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A801" w14:textId="77777777" w:rsidR="00B65D2D" w:rsidRDefault="00B65D2D" w:rsidP="00AB265E">
      <w:pPr>
        <w:jc w:val="right"/>
        <w:rPr>
          <w:ins w:id="0" w:author="gcervenka" w:date="2011-03-28T09:50:00Z"/>
          <w:rFonts w:ascii="Calibri" w:hAnsi="Calibri"/>
        </w:rPr>
      </w:pPr>
    </w:p>
    <w:p w14:paraId="6623280B" w14:textId="77777777" w:rsidR="00A33A93" w:rsidRPr="00C73BD1" w:rsidRDefault="00DE2FF6" w:rsidP="00AB265E">
      <w:pPr>
        <w:jc w:val="right"/>
        <w:rPr>
          <w:rFonts w:ascii="Calibri" w:hAnsi="Calibri"/>
        </w:rPr>
      </w:pPr>
      <w:r>
        <w:rPr>
          <w:rFonts w:ascii="Calibri" w:hAnsi="Calibri"/>
        </w:rPr>
        <w:pict w14:anchorId="19208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v:imagedata r:id="rId12" o:title="logo"/>
          </v:shape>
        </w:pict>
      </w:r>
    </w:p>
    <w:p w14:paraId="6DC42D99" w14:textId="77777777" w:rsidR="00AB265E" w:rsidRPr="00C73BD1" w:rsidRDefault="00AB265E" w:rsidP="00AB265E">
      <w:pPr>
        <w:jc w:val="right"/>
        <w:rPr>
          <w:rFonts w:ascii="Calibri" w:hAnsi="Calibri"/>
        </w:rPr>
      </w:pPr>
    </w:p>
    <w:p w14:paraId="1A162D3D" w14:textId="77777777" w:rsidR="00AB265E" w:rsidRPr="00C73BD1" w:rsidRDefault="00AB265E" w:rsidP="00AB265E">
      <w:pPr>
        <w:jc w:val="right"/>
        <w:rPr>
          <w:rFonts w:ascii="Calibri" w:hAnsi="Calibri"/>
        </w:rPr>
      </w:pPr>
    </w:p>
    <w:p w14:paraId="5FD22AF1" w14:textId="77777777" w:rsidR="00AB265E" w:rsidRPr="00C73BD1" w:rsidRDefault="00AB265E" w:rsidP="00AB265E">
      <w:pPr>
        <w:jc w:val="right"/>
        <w:rPr>
          <w:rFonts w:ascii="Calibri" w:hAnsi="Calibri"/>
        </w:rPr>
      </w:pPr>
    </w:p>
    <w:p w14:paraId="1CC638B8" w14:textId="77777777" w:rsidR="00AB265E" w:rsidRPr="00C73BD1" w:rsidRDefault="00AB265E" w:rsidP="00AB265E">
      <w:pPr>
        <w:jc w:val="right"/>
        <w:rPr>
          <w:rFonts w:ascii="Calibri" w:hAnsi="Calibri"/>
        </w:rPr>
      </w:pPr>
    </w:p>
    <w:p w14:paraId="7B7AA429" w14:textId="77777777" w:rsidR="00AB265E" w:rsidRPr="00C73BD1" w:rsidRDefault="00AB265E" w:rsidP="00AB265E">
      <w:pPr>
        <w:jc w:val="right"/>
        <w:rPr>
          <w:rFonts w:ascii="Calibri" w:hAnsi="Calibri"/>
        </w:rPr>
      </w:pPr>
    </w:p>
    <w:p w14:paraId="2AF8B760" w14:textId="77777777" w:rsidR="00AB265E" w:rsidRPr="00C73BD1" w:rsidRDefault="00AB265E" w:rsidP="00AB265E">
      <w:pPr>
        <w:jc w:val="right"/>
        <w:rPr>
          <w:rFonts w:ascii="Calibri" w:hAnsi="Calibri"/>
        </w:rPr>
      </w:pPr>
    </w:p>
    <w:p w14:paraId="229FA8BB" w14:textId="77777777" w:rsidR="00AB265E" w:rsidRPr="00C73BD1" w:rsidRDefault="00AB265E" w:rsidP="00AB265E">
      <w:pPr>
        <w:jc w:val="right"/>
        <w:rPr>
          <w:rFonts w:ascii="Calibri" w:hAnsi="Calibri"/>
        </w:rPr>
      </w:pPr>
    </w:p>
    <w:p w14:paraId="6218D304" w14:textId="77777777" w:rsidR="00AB265E" w:rsidRPr="00C73BD1" w:rsidRDefault="00AB265E" w:rsidP="00AB265E">
      <w:pPr>
        <w:jc w:val="right"/>
        <w:rPr>
          <w:rFonts w:ascii="Calibri" w:hAnsi="Calibri"/>
        </w:rPr>
      </w:pPr>
    </w:p>
    <w:p w14:paraId="6D642C6C" w14:textId="77777777" w:rsidR="00AB265E" w:rsidRPr="00C73BD1" w:rsidRDefault="00AB265E" w:rsidP="00AB265E">
      <w:pPr>
        <w:jc w:val="right"/>
        <w:rPr>
          <w:rFonts w:ascii="Calibri" w:hAnsi="Calibri"/>
        </w:rPr>
      </w:pPr>
    </w:p>
    <w:p w14:paraId="3709219F" w14:textId="77777777" w:rsidR="00AB265E" w:rsidRPr="00C73BD1" w:rsidRDefault="00AB265E" w:rsidP="00AB265E">
      <w:pPr>
        <w:jc w:val="right"/>
        <w:rPr>
          <w:rFonts w:ascii="Calibri" w:hAnsi="Calibri"/>
        </w:rPr>
      </w:pPr>
    </w:p>
    <w:p w14:paraId="745BAA4C" w14:textId="77777777" w:rsidR="00AB265E" w:rsidRPr="00C73BD1" w:rsidRDefault="00AB265E" w:rsidP="00AB265E">
      <w:pPr>
        <w:jc w:val="right"/>
        <w:rPr>
          <w:rFonts w:ascii="Calibri" w:hAnsi="Calibri"/>
        </w:rPr>
      </w:pPr>
    </w:p>
    <w:p w14:paraId="7BA12822" w14:textId="77777777" w:rsidR="00AB265E" w:rsidRPr="00C73BD1" w:rsidRDefault="00AB265E" w:rsidP="00AB265E">
      <w:pPr>
        <w:jc w:val="right"/>
        <w:rPr>
          <w:rFonts w:ascii="Calibri" w:hAnsi="Calibri"/>
        </w:rPr>
      </w:pPr>
    </w:p>
    <w:p w14:paraId="708D8A5F" w14:textId="77777777" w:rsidR="00AB265E" w:rsidRPr="00C73BD1" w:rsidRDefault="00AB265E" w:rsidP="00AB265E">
      <w:pPr>
        <w:jc w:val="right"/>
        <w:rPr>
          <w:rFonts w:ascii="Calibri" w:hAnsi="Calibri"/>
        </w:rPr>
      </w:pPr>
    </w:p>
    <w:p w14:paraId="01025F9E" w14:textId="77777777" w:rsidR="00AB265E" w:rsidRPr="00C73BD1" w:rsidRDefault="00AB265E" w:rsidP="00AB265E">
      <w:pPr>
        <w:jc w:val="right"/>
        <w:rPr>
          <w:rFonts w:ascii="Calibri" w:hAnsi="Calibri"/>
        </w:rPr>
      </w:pPr>
    </w:p>
    <w:p w14:paraId="531AE2AD" w14:textId="77777777" w:rsidR="00AB265E" w:rsidRPr="00C73BD1" w:rsidRDefault="00AB265E" w:rsidP="00AB265E">
      <w:pPr>
        <w:jc w:val="right"/>
        <w:rPr>
          <w:rFonts w:ascii="Calibri" w:hAnsi="Calibri"/>
        </w:rPr>
      </w:pPr>
    </w:p>
    <w:p w14:paraId="4976DC1E" w14:textId="77777777" w:rsidR="00AB265E" w:rsidRPr="00C73BD1" w:rsidRDefault="00AB265E" w:rsidP="00AB265E">
      <w:pPr>
        <w:jc w:val="right"/>
        <w:rPr>
          <w:rFonts w:ascii="Calibri" w:hAnsi="Calibri"/>
        </w:rPr>
      </w:pPr>
    </w:p>
    <w:p w14:paraId="6FE744F6" w14:textId="77777777" w:rsidR="00AB265E" w:rsidRPr="00C73BD1" w:rsidRDefault="00AB265E" w:rsidP="00AB265E">
      <w:pPr>
        <w:jc w:val="right"/>
        <w:rPr>
          <w:rFonts w:ascii="Calibri" w:hAnsi="Calibri"/>
        </w:rPr>
      </w:pPr>
    </w:p>
    <w:p w14:paraId="164D77F2" w14:textId="77777777" w:rsidR="00AB265E" w:rsidRPr="00C73BD1" w:rsidRDefault="00AB265E" w:rsidP="00AB265E">
      <w:pPr>
        <w:jc w:val="right"/>
        <w:rPr>
          <w:rFonts w:ascii="Calibri" w:hAnsi="Calibri"/>
        </w:rPr>
      </w:pPr>
    </w:p>
    <w:p w14:paraId="34FF4C04" w14:textId="77777777" w:rsidR="00AB265E" w:rsidRPr="00C73BD1" w:rsidRDefault="00AB265E" w:rsidP="00AB265E">
      <w:pPr>
        <w:jc w:val="right"/>
        <w:rPr>
          <w:rFonts w:ascii="Calibri" w:hAnsi="Calibri"/>
        </w:rPr>
      </w:pPr>
    </w:p>
    <w:p w14:paraId="41140BC5" w14:textId="77777777" w:rsidR="00AB265E" w:rsidRPr="00C73BD1" w:rsidRDefault="00AB265E" w:rsidP="00AB265E">
      <w:pPr>
        <w:jc w:val="right"/>
        <w:rPr>
          <w:rFonts w:ascii="Calibri" w:hAnsi="Calibri"/>
        </w:rPr>
      </w:pPr>
    </w:p>
    <w:p w14:paraId="391467FF" w14:textId="77777777" w:rsidR="00AB265E" w:rsidRPr="00C73BD1" w:rsidRDefault="00AB265E" w:rsidP="00AB265E">
      <w:pPr>
        <w:jc w:val="right"/>
        <w:rPr>
          <w:rFonts w:ascii="Calibri" w:hAnsi="Calibri"/>
        </w:rPr>
      </w:pPr>
    </w:p>
    <w:p w14:paraId="5EE67CE6" w14:textId="77777777" w:rsidR="00AB265E" w:rsidRPr="00C73BD1" w:rsidRDefault="00AB265E" w:rsidP="00AB265E">
      <w:pPr>
        <w:jc w:val="right"/>
        <w:rPr>
          <w:rFonts w:ascii="Calibri" w:hAnsi="Calibri"/>
        </w:rPr>
      </w:pPr>
    </w:p>
    <w:p w14:paraId="4B526689" w14:textId="77777777" w:rsidR="00AB265E" w:rsidRPr="00C73BD1" w:rsidRDefault="00AB265E" w:rsidP="00AB265E">
      <w:pPr>
        <w:jc w:val="right"/>
        <w:rPr>
          <w:rFonts w:ascii="Calibri" w:hAnsi="Calibri"/>
        </w:rPr>
      </w:pPr>
    </w:p>
    <w:p w14:paraId="33346D96" w14:textId="77777777" w:rsidR="00AB265E" w:rsidRPr="00C73BD1" w:rsidRDefault="00AB265E" w:rsidP="00AB265E">
      <w:pPr>
        <w:jc w:val="right"/>
        <w:rPr>
          <w:rFonts w:ascii="Calibri" w:hAnsi="Calibri"/>
        </w:rPr>
      </w:pPr>
    </w:p>
    <w:p w14:paraId="7D5CE8D5" w14:textId="77777777" w:rsidR="00AB265E" w:rsidRPr="00C73BD1" w:rsidRDefault="00AB265E" w:rsidP="00AB265E">
      <w:pPr>
        <w:jc w:val="right"/>
        <w:rPr>
          <w:rFonts w:ascii="Calibri" w:hAnsi="Calibri"/>
        </w:rPr>
      </w:pPr>
    </w:p>
    <w:p w14:paraId="705D2F4F" w14:textId="77777777" w:rsidR="00A33A93" w:rsidRPr="005332CC" w:rsidRDefault="00345C7F" w:rsidP="00AB265E">
      <w:pPr>
        <w:pStyle w:val="spacer"/>
        <w:spacing w:before="0"/>
        <w:jc w:val="right"/>
        <w:rPr>
          <w:b/>
          <w:sz w:val="18"/>
          <w:szCs w:val="18"/>
        </w:rPr>
      </w:pPr>
      <w:r w:rsidRPr="005332CC">
        <w:rPr>
          <w:b/>
          <w:sz w:val="28"/>
          <w:szCs w:val="28"/>
        </w:rPr>
        <w:t>High Level</w:t>
      </w:r>
      <w:r w:rsidR="00A33A93" w:rsidRPr="005332CC">
        <w:rPr>
          <w:b/>
          <w:sz w:val="28"/>
          <w:szCs w:val="28"/>
        </w:rPr>
        <w:t xml:space="preserve"> Business Requirements:</w:t>
      </w:r>
      <w:r w:rsidR="00A33A93" w:rsidRPr="005332CC">
        <w:rPr>
          <w:b/>
          <w:sz w:val="28"/>
          <w:szCs w:val="28"/>
        </w:rPr>
        <w:br/>
      </w:r>
    </w:p>
    <w:p w14:paraId="41ECD453" w14:textId="77777777" w:rsidR="00A33A93" w:rsidRPr="005332CC" w:rsidRDefault="007958BC" w:rsidP="00AB265E">
      <w:pPr>
        <w:widowControl w:val="0"/>
        <w:jc w:val="right"/>
        <w:rPr>
          <w:rFonts w:cs="Arial"/>
          <w:b/>
          <w:sz w:val="36"/>
          <w:szCs w:val="36"/>
        </w:rPr>
      </w:pPr>
      <w:r w:rsidRPr="005332CC">
        <w:rPr>
          <w:rFonts w:cs="Arial"/>
          <w:b/>
          <w:sz w:val="36"/>
          <w:szCs w:val="36"/>
        </w:rPr>
        <w:t xml:space="preserve">Texas SET </w:t>
      </w:r>
      <w:r w:rsidR="00D93E72">
        <w:rPr>
          <w:rFonts w:cs="Arial"/>
          <w:b/>
          <w:sz w:val="36"/>
          <w:szCs w:val="36"/>
        </w:rPr>
        <w:t>5</w:t>
      </w:r>
      <w:r w:rsidRPr="005332CC">
        <w:rPr>
          <w:rFonts w:cs="Arial"/>
          <w:b/>
          <w:sz w:val="36"/>
          <w:szCs w:val="36"/>
        </w:rPr>
        <w:t xml:space="preserve">.0 </w:t>
      </w:r>
      <w:r w:rsidR="00744A37" w:rsidRPr="005332CC">
        <w:rPr>
          <w:rFonts w:cs="Arial"/>
          <w:b/>
          <w:sz w:val="36"/>
          <w:szCs w:val="36"/>
        </w:rPr>
        <w:t xml:space="preserve">Market </w:t>
      </w:r>
      <w:r w:rsidRPr="005332CC">
        <w:rPr>
          <w:rFonts w:cs="Arial"/>
          <w:b/>
          <w:sz w:val="36"/>
          <w:szCs w:val="36"/>
        </w:rPr>
        <w:t>Requirements</w:t>
      </w:r>
    </w:p>
    <w:p w14:paraId="359A39E9" w14:textId="24D61DF0" w:rsidR="00A33A93" w:rsidRPr="005332CC" w:rsidRDefault="00A33A93" w:rsidP="00AB265E">
      <w:pPr>
        <w:pStyle w:val="spacer"/>
        <w:widowControl w:val="0"/>
        <w:spacing w:before="0"/>
        <w:jc w:val="right"/>
        <w:rPr>
          <w:b/>
          <w:sz w:val="24"/>
          <w:szCs w:val="24"/>
        </w:rPr>
      </w:pPr>
      <w:r w:rsidRPr="005332CC">
        <w:rPr>
          <w:b/>
          <w:sz w:val="24"/>
          <w:szCs w:val="24"/>
        </w:rPr>
        <w:t xml:space="preserve">Version </w:t>
      </w:r>
      <w:r w:rsidR="00D93E72">
        <w:rPr>
          <w:b/>
          <w:sz w:val="24"/>
          <w:szCs w:val="24"/>
        </w:rPr>
        <w:t>1.</w:t>
      </w:r>
      <w:r w:rsidR="007C6B6F">
        <w:rPr>
          <w:b/>
          <w:sz w:val="24"/>
          <w:szCs w:val="24"/>
        </w:rPr>
        <w:t>2</w:t>
      </w:r>
    </w:p>
    <w:p w14:paraId="78AC7D9A" w14:textId="77777777" w:rsidR="00A33A93" w:rsidRPr="00C73BD1" w:rsidRDefault="00A33A93" w:rsidP="00AB265E">
      <w:pPr>
        <w:pStyle w:val="spacer"/>
        <w:widowControl w:val="0"/>
        <w:spacing w:before="0"/>
        <w:jc w:val="right"/>
        <w:rPr>
          <w:rFonts w:ascii="Calibri" w:hAnsi="Calibri"/>
          <w:sz w:val="24"/>
          <w:szCs w:val="24"/>
        </w:rPr>
      </w:pPr>
    </w:p>
    <w:p w14:paraId="0C5B749C" w14:textId="77777777" w:rsidR="000503CD" w:rsidRPr="00C73BD1" w:rsidRDefault="000503CD" w:rsidP="00AB265E">
      <w:pPr>
        <w:pStyle w:val="spacer"/>
        <w:widowControl w:val="0"/>
        <w:spacing w:before="0"/>
        <w:jc w:val="right"/>
        <w:rPr>
          <w:rFonts w:ascii="Calibri" w:hAnsi="Calibri"/>
          <w:sz w:val="24"/>
          <w:szCs w:val="24"/>
        </w:rPr>
      </w:pPr>
    </w:p>
    <w:p w14:paraId="2B953B4C" w14:textId="77777777" w:rsidR="000503CD" w:rsidRPr="00C73BD1" w:rsidRDefault="000503CD" w:rsidP="00AB265E">
      <w:pPr>
        <w:pStyle w:val="spacer"/>
        <w:widowControl w:val="0"/>
        <w:spacing w:before="0"/>
        <w:jc w:val="right"/>
        <w:rPr>
          <w:rFonts w:ascii="Calibri" w:hAnsi="Calibri"/>
          <w:sz w:val="24"/>
          <w:szCs w:val="24"/>
        </w:rPr>
      </w:pPr>
    </w:p>
    <w:p w14:paraId="1710960C" w14:textId="77777777" w:rsidR="000503CD" w:rsidRPr="00C73BD1" w:rsidRDefault="000503CD" w:rsidP="00AB265E">
      <w:pPr>
        <w:pStyle w:val="spacer"/>
        <w:widowControl w:val="0"/>
        <w:spacing w:before="0"/>
        <w:jc w:val="right"/>
        <w:rPr>
          <w:rFonts w:ascii="Calibri" w:hAnsi="Calibri"/>
          <w:sz w:val="24"/>
          <w:szCs w:val="24"/>
        </w:rPr>
      </w:pPr>
    </w:p>
    <w:p w14:paraId="7259101D" w14:textId="77777777" w:rsidR="000503CD" w:rsidRPr="005332CC" w:rsidRDefault="00AB265E" w:rsidP="00AB265E">
      <w:pPr>
        <w:pStyle w:val="TOCHead"/>
        <w:spacing w:before="0" w:after="0"/>
      </w:pPr>
      <w:r w:rsidRPr="00C73BD1">
        <w:rPr>
          <w:rFonts w:ascii="Calibri" w:hAnsi="Calibri"/>
        </w:rPr>
        <w:br w:type="page"/>
      </w:r>
      <w:r w:rsidR="000503CD" w:rsidRPr="005332CC">
        <w:lastRenderedPageBreak/>
        <w:t>Document Revisions</w:t>
      </w:r>
    </w:p>
    <w:p w14:paraId="5DCC2CDB" w14:textId="77777777" w:rsidR="00AB265E" w:rsidRPr="00C73BD1" w:rsidRDefault="00AB265E" w:rsidP="00AB265E">
      <w:pPr>
        <w:pStyle w:val="TOCHead"/>
        <w:spacing w:before="0" w:after="0"/>
        <w:rPr>
          <w:rFonts w:ascii="Calibri" w:hAnsi="Calibr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50"/>
        <w:gridCol w:w="5268"/>
        <w:gridCol w:w="2250"/>
      </w:tblGrid>
      <w:tr w:rsidR="000503CD" w:rsidRPr="00C73BD1" w14:paraId="46883A39" w14:textId="77777777" w:rsidTr="00D10F6B">
        <w:tc>
          <w:tcPr>
            <w:tcW w:w="1792" w:type="dxa"/>
            <w:shd w:val="clear" w:color="auto" w:fill="E6E6E6"/>
            <w:vAlign w:val="center"/>
          </w:tcPr>
          <w:p w14:paraId="7CE1C55E"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Date</w:t>
            </w:r>
          </w:p>
        </w:tc>
        <w:tc>
          <w:tcPr>
            <w:tcW w:w="950" w:type="dxa"/>
            <w:shd w:val="clear" w:color="auto" w:fill="E6E6E6"/>
            <w:vAlign w:val="center"/>
          </w:tcPr>
          <w:p w14:paraId="7C5D91FE" w14:textId="77777777" w:rsidR="000503CD" w:rsidRPr="007412C2" w:rsidRDefault="000503CD" w:rsidP="00CD0606">
            <w:pPr>
              <w:pStyle w:val="tablehead"/>
              <w:spacing w:before="0" w:after="0" w:line="240" w:lineRule="auto"/>
              <w:jc w:val="center"/>
              <w:rPr>
                <w:rFonts w:cs="Arial"/>
                <w:sz w:val="20"/>
                <w:szCs w:val="20"/>
              </w:rPr>
            </w:pPr>
            <w:r w:rsidRPr="007412C2">
              <w:rPr>
                <w:rFonts w:cs="Arial"/>
                <w:sz w:val="20"/>
                <w:szCs w:val="20"/>
              </w:rPr>
              <w:t>Version</w:t>
            </w:r>
          </w:p>
        </w:tc>
        <w:tc>
          <w:tcPr>
            <w:tcW w:w="5268" w:type="dxa"/>
            <w:shd w:val="clear" w:color="auto" w:fill="E6E6E6"/>
            <w:vAlign w:val="center"/>
          </w:tcPr>
          <w:p w14:paraId="2CB6BE60"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Description</w:t>
            </w:r>
          </w:p>
        </w:tc>
        <w:tc>
          <w:tcPr>
            <w:tcW w:w="2250" w:type="dxa"/>
            <w:shd w:val="clear" w:color="auto" w:fill="E6E6E6"/>
            <w:vAlign w:val="center"/>
          </w:tcPr>
          <w:p w14:paraId="79B24183"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Author(s)</w:t>
            </w:r>
          </w:p>
        </w:tc>
      </w:tr>
      <w:tr w:rsidR="000503CD" w:rsidRPr="00C73BD1" w14:paraId="1A05BC2B" w14:textId="77777777" w:rsidTr="00D10F6B">
        <w:tc>
          <w:tcPr>
            <w:tcW w:w="1792" w:type="dxa"/>
            <w:vAlign w:val="center"/>
          </w:tcPr>
          <w:p w14:paraId="732E6B74" w14:textId="77777777" w:rsidR="000503CD" w:rsidRPr="007412C2" w:rsidRDefault="00C47351" w:rsidP="00AB265E">
            <w:pPr>
              <w:pStyle w:val="table"/>
              <w:spacing w:before="0" w:after="0" w:line="240" w:lineRule="auto"/>
              <w:rPr>
                <w:rFonts w:cs="Arial"/>
                <w:sz w:val="20"/>
                <w:szCs w:val="20"/>
              </w:rPr>
            </w:pPr>
            <w:r>
              <w:rPr>
                <w:rFonts w:cs="Arial"/>
                <w:sz w:val="20"/>
                <w:szCs w:val="20"/>
              </w:rPr>
              <w:t>6/15/2022</w:t>
            </w:r>
          </w:p>
        </w:tc>
        <w:tc>
          <w:tcPr>
            <w:tcW w:w="950" w:type="dxa"/>
            <w:vAlign w:val="center"/>
          </w:tcPr>
          <w:p w14:paraId="56DD3DAC" w14:textId="77777777" w:rsidR="000503CD" w:rsidRPr="007412C2" w:rsidRDefault="00D92F7C" w:rsidP="00CD0606">
            <w:pPr>
              <w:pStyle w:val="table"/>
              <w:spacing w:before="0" w:after="0" w:line="240" w:lineRule="auto"/>
              <w:jc w:val="center"/>
              <w:rPr>
                <w:rFonts w:cs="Arial"/>
                <w:sz w:val="20"/>
                <w:szCs w:val="20"/>
              </w:rPr>
            </w:pPr>
            <w:r>
              <w:rPr>
                <w:rFonts w:cs="Arial"/>
                <w:sz w:val="20"/>
                <w:szCs w:val="20"/>
              </w:rPr>
              <w:t>1.0</w:t>
            </w:r>
          </w:p>
        </w:tc>
        <w:tc>
          <w:tcPr>
            <w:tcW w:w="5268" w:type="dxa"/>
            <w:vAlign w:val="center"/>
          </w:tcPr>
          <w:p w14:paraId="0093C522" w14:textId="77777777" w:rsidR="000503CD" w:rsidRPr="007412C2" w:rsidRDefault="009C3617" w:rsidP="00737BD3">
            <w:pPr>
              <w:pStyle w:val="table"/>
              <w:spacing w:before="0" w:after="0" w:line="240" w:lineRule="auto"/>
              <w:rPr>
                <w:rFonts w:cs="Arial"/>
                <w:sz w:val="20"/>
                <w:szCs w:val="20"/>
              </w:rPr>
            </w:pPr>
            <w:r>
              <w:rPr>
                <w:rFonts w:cs="Arial"/>
                <w:sz w:val="20"/>
                <w:szCs w:val="20"/>
              </w:rPr>
              <w:t>Initial draft</w:t>
            </w:r>
          </w:p>
        </w:tc>
        <w:tc>
          <w:tcPr>
            <w:tcW w:w="2250" w:type="dxa"/>
            <w:vAlign w:val="center"/>
          </w:tcPr>
          <w:p w14:paraId="3FFE4E11" w14:textId="77777777" w:rsidR="00A67675" w:rsidRPr="007412C2" w:rsidRDefault="008E4CB9" w:rsidP="00C047C8">
            <w:pPr>
              <w:pStyle w:val="table"/>
              <w:spacing w:before="0" w:after="0" w:line="240" w:lineRule="auto"/>
              <w:rPr>
                <w:rFonts w:cs="Arial"/>
                <w:sz w:val="20"/>
                <w:szCs w:val="20"/>
              </w:rPr>
            </w:pPr>
            <w:r>
              <w:rPr>
                <w:rFonts w:cs="Arial"/>
                <w:sz w:val="20"/>
                <w:szCs w:val="20"/>
              </w:rPr>
              <w:t>Kathryn Thurman</w:t>
            </w:r>
          </w:p>
        </w:tc>
      </w:tr>
      <w:tr w:rsidR="000503CD" w:rsidRPr="00C73BD1" w14:paraId="006331FB" w14:textId="77777777" w:rsidTr="00D10F6B">
        <w:tc>
          <w:tcPr>
            <w:tcW w:w="1792" w:type="dxa"/>
            <w:vAlign w:val="center"/>
          </w:tcPr>
          <w:p w14:paraId="69108254" w14:textId="77777777" w:rsidR="000503CD" w:rsidRPr="007412C2" w:rsidRDefault="00C47351" w:rsidP="00AB265E">
            <w:pPr>
              <w:pStyle w:val="table"/>
              <w:spacing w:before="0" w:after="0" w:line="240" w:lineRule="auto"/>
              <w:rPr>
                <w:rFonts w:cs="Arial"/>
                <w:sz w:val="20"/>
                <w:szCs w:val="20"/>
              </w:rPr>
            </w:pPr>
            <w:r>
              <w:rPr>
                <w:rFonts w:cs="Arial"/>
                <w:sz w:val="20"/>
                <w:szCs w:val="20"/>
              </w:rPr>
              <w:t>6/16/2022</w:t>
            </w:r>
          </w:p>
        </w:tc>
        <w:tc>
          <w:tcPr>
            <w:tcW w:w="950" w:type="dxa"/>
            <w:vAlign w:val="center"/>
          </w:tcPr>
          <w:p w14:paraId="3964C002" w14:textId="77777777" w:rsidR="000503CD" w:rsidRPr="007412C2" w:rsidRDefault="00C47351" w:rsidP="00CD0606">
            <w:pPr>
              <w:pStyle w:val="table"/>
              <w:spacing w:before="0" w:after="0" w:line="240" w:lineRule="auto"/>
              <w:jc w:val="center"/>
              <w:rPr>
                <w:rFonts w:cs="Arial"/>
                <w:sz w:val="20"/>
                <w:szCs w:val="20"/>
              </w:rPr>
            </w:pPr>
            <w:r>
              <w:rPr>
                <w:rFonts w:cs="Arial"/>
                <w:sz w:val="20"/>
                <w:szCs w:val="20"/>
              </w:rPr>
              <w:t>1.1</w:t>
            </w:r>
          </w:p>
        </w:tc>
        <w:tc>
          <w:tcPr>
            <w:tcW w:w="5268" w:type="dxa"/>
            <w:vAlign w:val="center"/>
          </w:tcPr>
          <w:p w14:paraId="6926F15A" w14:textId="77777777" w:rsidR="001A2C94" w:rsidRPr="007412C2" w:rsidRDefault="00C47351" w:rsidP="00AB265E">
            <w:pPr>
              <w:pStyle w:val="table"/>
              <w:spacing w:before="0" w:after="0" w:line="240" w:lineRule="auto"/>
              <w:rPr>
                <w:rFonts w:cs="Arial"/>
                <w:sz w:val="20"/>
                <w:szCs w:val="20"/>
              </w:rPr>
            </w:pPr>
            <w:r>
              <w:rPr>
                <w:rFonts w:cs="Arial"/>
                <w:sz w:val="20"/>
                <w:szCs w:val="20"/>
              </w:rPr>
              <w:t>Reviewed initial draft with market</w:t>
            </w:r>
            <w:r w:rsidR="00492265">
              <w:rPr>
                <w:rFonts w:cs="Arial"/>
                <w:sz w:val="20"/>
                <w:szCs w:val="20"/>
              </w:rPr>
              <w:t xml:space="preserve"> through FR2.4</w:t>
            </w:r>
            <w:r>
              <w:rPr>
                <w:rFonts w:cs="Arial"/>
                <w:sz w:val="20"/>
                <w:szCs w:val="20"/>
              </w:rPr>
              <w:t>.  Added additional examples for Move Outs</w:t>
            </w:r>
          </w:p>
        </w:tc>
        <w:tc>
          <w:tcPr>
            <w:tcW w:w="2250" w:type="dxa"/>
            <w:vAlign w:val="center"/>
          </w:tcPr>
          <w:p w14:paraId="160607BA" w14:textId="77777777" w:rsidR="000503CD" w:rsidRPr="007412C2" w:rsidRDefault="00C47351" w:rsidP="00737BD3">
            <w:pPr>
              <w:pStyle w:val="table"/>
              <w:spacing w:before="0" w:after="0" w:line="240" w:lineRule="auto"/>
              <w:rPr>
                <w:rFonts w:cs="Arial"/>
                <w:sz w:val="20"/>
                <w:szCs w:val="20"/>
              </w:rPr>
            </w:pPr>
            <w:r>
              <w:rPr>
                <w:rFonts w:cs="Arial"/>
                <w:sz w:val="20"/>
                <w:szCs w:val="20"/>
              </w:rPr>
              <w:t>Kathryn Thurman</w:t>
            </w:r>
          </w:p>
        </w:tc>
      </w:tr>
      <w:tr w:rsidR="002B5800" w:rsidRPr="00C73BD1" w14:paraId="58AEF020" w14:textId="77777777" w:rsidTr="009009A4">
        <w:tc>
          <w:tcPr>
            <w:tcW w:w="1792" w:type="dxa"/>
            <w:vAlign w:val="center"/>
          </w:tcPr>
          <w:p w14:paraId="788121A1" w14:textId="77777777" w:rsidR="002B5800" w:rsidRPr="000C4E91" w:rsidRDefault="00492265" w:rsidP="009009A4">
            <w:pPr>
              <w:pStyle w:val="table"/>
              <w:spacing w:before="0" w:after="0" w:line="240" w:lineRule="auto"/>
              <w:rPr>
                <w:rFonts w:cs="Arial"/>
                <w:sz w:val="20"/>
                <w:szCs w:val="20"/>
              </w:rPr>
            </w:pPr>
            <w:r>
              <w:rPr>
                <w:rFonts w:cs="Arial"/>
                <w:sz w:val="20"/>
                <w:szCs w:val="20"/>
              </w:rPr>
              <w:t>7/20/2022</w:t>
            </w:r>
          </w:p>
        </w:tc>
        <w:tc>
          <w:tcPr>
            <w:tcW w:w="950" w:type="dxa"/>
            <w:vAlign w:val="center"/>
          </w:tcPr>
          <w:p w14:paraId="0CF40738" w14:textId="77777777" w:rsidR="002B5800" w:rsidRDefault="00492265" w:rsidP="009009A4">
            <w:pPr>
              <w:pStyle w:val="table"/>
              <w:spacing w:before="0" w:after="0" w:line="240" w:lineRule="auto"/>
              <w:jc w:val="center"/>
              <w:rPr>
                <w:rFonts w:cs="Arial"/>
                <w:sz w:val="20"/>
                <w:szCs w:val="20"/>
              </w:rPr>
            </w:pPr>
            <w:r>
              <w:rPr>
                <w:rFonts w:cs="Arial"/>
                <w:sz w:val="20"/>
                <w:szCs w:val="20"/>
              </w:rPr>
              <w:t>1.2</w:t>
            </w:r>
          </w:p>
        </w:tc>
        <w:tc>
          <w:tcPr>
            <w:tcW w:w="5268" w:type="dxa"/>
            <w:vAlign w:val="center"/>
          </w:tcPr>
          <w:p w14:paraId="08C5963C" w14:textId="77777777" w:rsidR="002B5800" w:rsidRDefault="00492265" w:rsidP="009009A4">
            <w:pPr>
              <w:pStyle w:val="table"/>
              <w:spacing w:before="0" w:after="0" w:line="240" w:lineRule="auto"/>
              <w:rPr>
                <w:rFonts w:cs="Arial"/>
                <w:sz w:val="20"/>
                <w:szCs w:val="20"/>
              </w:rPr>
            </w:pPr>
            <w:r>
              <w:rPr>
                <w:rFonts w:cs="Arial"/>
                <w:sz w:val="20"/>
                <w:szCs w:val="20"/>
              </w:rPr>
              <w:t xml:space="preserve">Reviewed FR 2.5 through 2.8 with market. </w:t>
            </w:r>
          </w:p>
        </w:tc>
        <w:tc>
          <w:tcPr>
            <w:tcW w:w="2250" w:type="dxa"/>
            <w:vAlign w:val="center"/>
          </w:tcPr>
          <w:p w14:paraId="1F2139B1" w14:textId="77777777" w:rsidR="002B5800" w:rsidRDefault="00492265" w:rsidP="009009A4">
            <w:pPr>
              <w:pStyle w:val="table"/>
              <w:spacing w:before="0" w:after="0" w:line="240" w:lineRule="auto"/>
              <w:rPr>
                <w:rFonts w:cs="Arial"/>
                <w:sz w:val="20"/>
                <w:szCs w:val="20"/>
              </w:rPr>
            </w:pPr>
            <w:r>
              <w:rPr>
                <w:rFonts w:cs="Arial"/>
                <w:sz w:val="20"/>
                <w:szCs w:val="20"/>
              </w:rPr>
              <w:t>Kathryn Thurman</w:t>
            </w:r>
          </w:p>
        </w:tc>
      </w:tr>
      <w:tr w:rsidR="00D87541" w:rsidRPr="00C73BD1" w14:paraId="581BDB8D" w14:textId="77777777" w:rsidTr="00042673">
        <w:tc>
          <w:tcPr>
            <w:tcW w:w="1792" w:type="dxa"/>
            <w:vAlign w:val="center"/>
          </w:tcPr>
          <w:p w14:paraId="4A3ED7A3" w14:textId="6BD19703" w:rsidR="00D87541" w:rsidRPr="000C4E91" w:rsidRDefault="00A33329" w:rsidP="00042673">
            <w:pPr>
              <w:pStyle w:val="table"/>
              <w:spacing w:before="0" w:after="0" w:line="240" w:lineRule="auto"/>
              <w:rPr>
                <w:rFonts w:cs="Arial"/>
                <w:sz w:val="20"/>
                <w:szCs w:val="20"/>
              </w:rPr>
            </w:pPr>
            <w:r>
              <w:rPr>
                <w:rFonts w:cs="Arial"/>
                <w:sz w:val="20"/>
                <w:szCs w:val="20"/>
              </w:rPr>
              <w:t>8/29/2022</w:t>
            </w:r>
          </w:p>
        </w:tc>
        <w:tc>
          <w:tcPr>
            <w:tcW w:w="950" w:type="dxa"/>
            <w:vAlign w:val="center"/>
          </w:tcPr>
          <w:p w14:paraId="67E36426" w14:textId="049155ED" w:rsidR="00D87541" w:rsidRDefault="00A33329" w:rsidP="00042673">
            <w:pPr>
              <w:pStyle w:val="table"/>
              <w:spacing w:before="0" w:after="0" w:line="240" w:lineRule="auto"/>
              <w:jc w:val="center"/>
              <w:rPr>
                <w:rFonts w:cs="Arial"/>
                <w:sz w:val="20"/>
                <w:szCs w:val="20"/>
              </w:rPr>
            </w:pPr>
            <w:r>
              <w:rPr>
                <w:rFonts w:cs="Arial"/>
                <w:sz w:val="20"/>
                <w:szCs w:val="20"/>
              </w:rPr>
              <w:t>1.3</w:t>
            </w:r>
          </w:p>
        </w:tc>
        <w:tc>
          <w:tcPr>
            <w:tcW w:w="5268" w:type="dxa"/>
            <w:vAlign w:val="center"/>
          </w:tcPr>
          <w:p w14:paraId="19860124" w14:textId="57F0199A" w:rsidR="00D87541" w:rsidRDefault="00A33329" w:rsidP="00042673">
            <w:pPr>
              <w:pStyle w:val="table"/>
              <w:spacing w:before="0" w:after="0" w:line="240" w:lineRule="auto"/>
              <w:rPr>
                <w:rFonts w:cs="Arial"/>
                <w:sz w:val="20"/>
                <w:szCs w:val="20"/>
              </w:rPr>
            </w:pPr>
            <w:r>
              <w:rPr>
                <w:rFonts w:cs="Arial"/>
                <w:sz w:val="20"/>
                <w:szCs w:val="20"/>
              </w:rPr>
              <w:t>Added details for file upload from SCR. Added CC</w:t>
            </w:r>
            <w:r w:rsidR="005F633A">
              <w:rPr>
                <w:rFonts w:cs="Arial"/>
                <w:sz w:val="20"/>
                <w:szCs w:val="20"/>
              </w:rPr>
              <w:t>2022-</w:t>
            </w:r>
            <w:r>
              <w:rPr>
                <w:rFonts w:cs="Arial"/>
                <w:sz w:val="20"/>
                <w:szCs w:val="20"/>
              </w:rPr>
              <w:t xml:space="preserve">837 &amp; </w:t>
            </w:r>
            <w:r w:rsidR="005F633A">
              <w:rPr>
                <w:rFonts w:cs="Arial"/>
                <w:sz w:val="20"/>
                <w:szCs w:val="20"/>
              </w:rPr>
              <w:t>CC2020-</w:t>
            </w:r>
            <w:r>
              <w:rPr>
                <w:rFonts w:cs="Arial"/>
                <w:sz w:val="20"/>
                <w:szCs w:val="20"/>
              </w:rPr>
              <w:t>819</w:t>
            </w:r>
            <w:r w:rsidR="00AB5003">
              <w:rPr>
                <w:rFonts w:cs="Arial"/>
                <w:sz w:val="20"/>
                <w:szCs w:val="20"/>
              </w:rPr>
              <w:t>. Updated CSA End Date to Optional.</w:t>
            </w:r>
          </w:p>
        </w:tc>
        <w:tc>
          <w:tcPr>
            <w:tcW w:w="2250" w:type="dxa"/>
            <w:vAlign w:val="center"/>
          </w:tcPr>
          <w:p w14:paraId="44E674CE" w14:textId="2474FD9C" w:rsidR="00D87541" w:rsidRDefault="00A33329" w:rsidP="00042673">
            <w:pPr>
              <w:pStyle w:val="table"/>
              <w:spacing w:before="0" w:after="0" w:line="240" w:lineRule="auto"/>
              <w:rPr>
                <w:rFonts w:cs="Arial"/>
                <w:sz w:val="20"/>
                <w:szCs w:val="20"/>
              </w:rPr>
            </w:pPr>
            <w:r>
              <w:rPr>
                <w:rFonts w:cs="Arial"/>
                <w:sz w:val="20"/>
                <w:szCs w:val="20"/>
              </w:rPr>
              <w:t>Kathryn Thurman</w:t>
            </w:r>
          </w:p>
        </w:tc>
      </w:tr>
      <w:tr w:rsidR="000C4E91" w:rsidRPr="00C73BD1" w14:paraId="11CE6192" w14:textId="77777777" w:rsidTr="00D10F6B">
        <w:tc>
          <w:tcPr>
            <w:tcW w:w="1792" w:type="dxa"/>
            <w:vAlign w:val="center"/>
          </w:tcPr>
          <w:p w14:paraId="3FC28C76" w14:textId="778DAA17" w:rsidR="000C4E91" w:rsidRPr="000C4E91" w:rsidRDefault="00B66FC5" w:rsidP="00D87541">
            <w:pPr>
              <w:pStyle w:val="table"/>
              <w:spacing w:before="0" w:after="0" w:line="240" w:lineRule="auto"/>
              <w:rPr>
                <w:rFonts w:cs="Arial"/>
                <w:sz w:val="20"/>
                <w:szCs w:val="20"/>
              </w:rPr>
            </w:pPr>
            <w:ins w:id="1" w:author="Thurman, Kathryn" w:date="2022-09-06T09:44:00Z">
              <w:r>
                <w:rPr>
                  <w:rFonts w:cs="Arial"/>
                  <w:sz w:val="20"/>
                  <w:szCs w:val="20"/>
                </w:rPr>
                <w:t>9/1/2022</w:t>
              </w:r>
            </w:ins>
          </w:p>
        </w:tc>
        <w:tc>
          <w:tcPr>
            <w:tcW w:w="950" w:type="dxa"/>
            <w:vAlign w:val="center"/>
          </w:tcPr>
          <w:p w14:paraId="25935559" w14:textId="6F7F8534" w:rsidR="000C4E91" w:rsidRDefault="00B66FC5" w:rsidP="00CD0606">
            <w:pPr>
              <w:pStyle w:val="table"/>
              <w:spacing w:before="0" w:after="0" w:line="240" w:lineRule="auto"/>
              <w:jc w:val="center"/>
              <w:rPr>
                <w:rFonts w:cs="Arial"/>
                <w:sz w:val="20"/>
                <w:szCs w:val="20"/>
              </w:rPr>
            </w:pPr>
            <w:ins w:id="2" w:author="Thurman, Kathryn" w:date="2022-09-06T09:44:00Z">
              <w:r>
                <w:rPr>
                  <w:rFonts w:cs="Arial"/>
                  <w:sz w:val="20"/>
                  <w:szCs w:val="20"/>
                </w:rPr>
                <w:t>1.4</w:t>
              </w:r>
            </w:ins>
          </w:p>
        </w:tc>
        <w:tc>
          <w:tcPr>
            <w:tcW w:w="5268" w:type="dxa"/>
            <w:vAlign w:val="center"/>
          </w:tcPr>
          <w:p w14:paraId="203DFFF1" w14:textId="3C10B89C" w:rsidR="000C4E91" w:rsidRDefault="00B66FC5" w:rsidP="00AB265E">
            <w:pPr>
              <w:pStyle w:val="table"/>
              <w:spacing w:before="0" w:after="0" w:line="240" w:lineRule="auto"/>
              <w:rPr>
                <w:rFonts w:cs="Arial"/>
                <w:sz w:val="20"/>
                <w:szCs w:val="20"/>
              </w:rPr>
            </w:pPr>
            <w:ins w:id="3" w:author="Thurman, Kathryn" w:date="2022-09-06T09:44:00Z">
              <w:r>
                <w:rPr>
                  <w:rFonts w:cs="Arial"/>
                  <w:sz w:val="20"/>
                  <w:szCs w:val="20"/>
                </w:rPr>
                <w:t>Accepted redlines</w:t>
              </w:r>
            </w:ins>
            <w:ins w:id="4" w:author="Thurman, Kathryn" w:date="2022-09-06T09:45:00Z">
              <w:r>
                <w:rPr>
                  <w:rFonts w:cs="Arial"/>
                  <w:sz w:val="20"/>
                  <w:szCs w:val="20"/>
                </w:rPr>
                <w:t xml:space="preserve"> 2.3 – 2.8</w:t>
              </w:r>
            </w:ins>
          </w:p>
        </w:tc>
        <w:tc>
          <w:tcPr>
            <w:tcW w:w="2250" w:type="dxa"/>
            <w:vAlign w:val="center"/>
          </w:tcPr>
          <w:p w14:paraId="05907468" w14:textId="03BAAF12" w:rsidR="000C4E91" w:rsidRDefault="00B66FC5" w:rsidP="00737BD3">
            <w:pPr>
              <w:pStyle w:val="table"/>
              <w:spacing w:before="0" w:after="0" w:line="240" w:lineRule="auto"/>
              <w:rPr>
                <w:rFonts w:cs="Arial"/>
                <w:sz w:val="20"/>
                <w:szCs w:val="20"/>
              </w:rPr>
            </w:pPr>
            <w:ins w:id="5" w:author="Thurman, Kathryn" w:date="2022-09-06T09:45:00Z">
              <w:r>
                <w:rPr>
                  <w:rFonts w:cs="Arial"/>
                  <w:sz w:val="20"/>
                  <w:szCs w:val="20"/>
                </w:rPr>
                <w:t>Kathryn Thurman</w:t>
              </w:r>
            </w:ins>
          </w:p>
        </w:tc>
      </w:tr>
      <w:tr w:rsidR="00DD7E6A" w:rsidRPr="00C73BD1" w14:paraId="583ECDB3" w14:textId="77777777" w:rsidTr="00D10F6B">
        <w:tc>
          <w:tcPr>
            <w:tcW w:w="1792" w:type="dxa"/>
            <w:vAlign w:val="center"/>
          </w:tcPr>
          <w:p w14:paraId="3581E2D3" w14:textId="77777777" w:rsidR="00DD7E6A" w:rsidRDefault="00DD7E6A" w:rsidP="00D87541">
            <w:pPr>
              <w:pStyle w:val="table"/>
              <w:spacing w:before="0" w:after="0" w:line="240" w:lineRule="auto"/>
              <w:rPr>
                <w:rFonts w:cs="Arial"/>
                <w:sz w:val="20"/>
                <w:szCs w:val="20"/>
              </w:rPr>
            </w:pPr>
          </w:p>
        </w:tc>
        <w:tc>
          <w:tcPr>
            <w:tcW w:w="950" w:type="dxa"/>
            <w:vAlign w:val="center"/>
          </w:tcPr>
          <w:p w14:paraId="52E788C0" w14:textId="77777777" w:rsidR="00DD7E6A" w:rsidRPr="000C4E91" w:rsidRDefault="00DD7E6A" w:rsidP="00CD0606">
            <w:pPr>
              <w:pStyle w:val="table"/>
              <w:spacing w:before="0" w:after="0" w:line="240" w:lineRule="auto"/>
              <w:jc w:val="center"/>
              <w:rPr>
                <w:rFonts w:cs="Arial"/>
                <w:sz w:val="20"/>
                <w:szCs w:val="20"/>
              </w:rPr>
            </w:pPr>
          </w:p>
        </w:tc>
        <w:tc>
          <w:tcPr>
            <w:tcW w:w="5268" w:type="dxa"/>
            <w:vAlign w:val="center"/>
          </w:tcPr>
          <w:p w14:paraId="17760E43" w14:textId="77777777" w:rsidR="00DD7E6A" w:rsidRDefault="00DD7E6A" w:rsidP="00AB265E">
            <w:pPr>
              <w:pStyle w:val="table"/>
              <w:spacing w:before="0" w:after="0" w:line="240" w:lineRule="auto"/>
              <w:rPr>
                <w:rFonts w:cs="Arial"/>
                <w:sz w:val="20"/>
                <w:szCs w:val="20"/>
              </w:rPr>
            </w:pPr>
          </w:p>
        </w:tc>
        <w:tc>
          <w:tcPr>
            <w:tcW w:w="2250" w:type="dxa"/>
            <w:vAlign w:val="center"/>
          </w:tcPr>
          <w:p w14:paraId="270DD205" w14:textId="77777777" w:rsidR="00DD7E6A" w:rsidRDefault="00DD7E6A" w:rsidP="00737BD3">
            <w:pPr>
              <w:pStyle w:val="table"/>
              <w:spacing w:before="0" w:after="0" w:line="240" w:lineRule="auto"/>
              <w:rPr>
                <w:rFonts w:cs="Arial"/>
                <w:sz w:val="20"/>
                <w:szCs w:val="20"/>
              </w:rPr>
            </w:pPr>
          </w:p>
        </w:tc>
      </w:tr>
      <w:tr w:rsidR="00FC1DD4" w:rsidRPr="00C73BD1" w14:paraId="45EC63E5" w14:textId="77777777" w:rsidTr="00D10F6B">
        <w:tc>
          <w:tcPr>
            <w:tcW w:w="1792" w:type="dxa"/>
            <w:vAlign w:val="center"/>
          </w:tcPr>
          <w:p w14:paraId="7C663B98" w14:textId="77777777" w:rsidR="00FC1DD4" w:rsidRDefault="00FC1DD4" w:rsidP="0008219D">
            <w:pPr>
              <w:pStyle w:val="table"/>
              <w:spacing w:before="0" w:after="0" w:line="240" w:lineRule="auto"/>
              <w:rPr>
                <w:rFonts w:cs="Arial"/>
                <w:sz w:val="20"/>
                <w:szCs w:val="20"/>
              </w:rPr>
            </w:pPr>
          </w:p>
        </w:tc>
        <w:tc>
          <w:tcPr>
            <w:tcW w:w="950" w:type="dxa"/>
            <w:vAlign w:val="center"/>
          </w:tcPr>
          <w:p w14:paraId="790921D0" w14:textId="77777777" w:rsidR="00FC1DD4" w:rsidRDefault="00FC1DD4" w:rsidP="00CD0606">
            <w:pPr>
              <w:pStyle w:val="table"/>
              <w:spacing w:before="0" w:after="0" w:line="240" w:lineRule="auto"/>
              <w:jc w:val="center"/>
              <w:rPr>
                <w:rFonts w:cs="Arial"/>
                <w:sz w:val="20"/>
                <w:szCs w:val="20"/>
              </w:rPr>
            </w:pPr>
          </w:p>
        </w:tc>
        <w:tc>
          <w:tcPr>
            <w:tcW w:w="5268" w:type="dxa"/>
            <w:vAlign w:val="center"/>
          </w:tcPr>
          <w:p w14:paraId="6E632278" w14:textId="77777777" w:rsidR="00FC1DD4" w:rsidRDefault="00FC1DD4" w:rsidP="00AB265E">
            <w:pPr>
              <w:pStyle w:val="table"/>
              <w:spacing w:before="0" w:after="0" w:line="240" w:lineRule="auto"/>
              <w:rPr>
                <w:rFonts w:cs="Arial"/>
                <w:sz w:val="20"/>
                <w:szCs w:val="20"/>
              </w:rPr>
            </w:pPr>
          </w:p>
        </w:tc>
        <w:tc>
          <w:tcPr>
            <w:tcW w:w="2250" w:type="dxa"/>
            <w:vAlign w:val="center"/>
          </w:tcPr>
          <w:p w14:paraId="6C2E43D0" w14:textId="77777777" w:rsidR="00FC1DD4" w:rsidRDefault="00FC1DD4" w:rsidP="00737BD3">
            <w:pPr>
              <w:pStyle w:val="table"/>
              <w:spacing w:before="0" w:after="0" w:line="240" w:lineRule="auto"/>
              <w:rPr>
                <w:rFonts w:cs="Arial"/>
                <w:sz w:val="20"/>
                <w:szCs w:val="20"/>
              </w:rPr>
            </w:pPr>
          </w:p>
        </w:tc>
      </w:tr>
      <w:tr w:rsidR="0045056F" w:rsidRPr="00C73BD1" w14:paraId="709E1E5F" w14:textId="77777777" w:rsidTr="00D10F6B">
        <w:tc>
          <w:tcPr>
            <w:tcW w:w="1792" w:type="dxa"/>
            <w:vAlign w:val="center"/>
          </w:tcPr>
          <w:p w14:paraId="18C1203C" w14:textId="77777777" w:rsidR="0045056F" w:rsidRDefault="0045056F" w:rsidP="0008219D">
            <w:pPr>
              <w:pStyle w:val="table"/>
              <w:spacing w:before="0" w:after="0" w:line="240" w:lineRule="auto"/>
              <w:rPr>
                <w:rFonts w:cs="Arial"/>
                <w:sz w:val="20"/>
                <w:szCs w:val="20"/>
              </w:rPr>
            </w:pPr>
          </w:p>
        </w:tc>
        <w:tc>
          <w:tcPr>
            <w:tcW w:w="950" w:type="dxa"/>
            <w:vAlign w:val="center"/>
          </w:tcPr>
          <w:p w14:paraId="43FE61AF" w14:textId="77777777" w:rsidR="0045056F" w:rsidRDefault="0045056F" w:rsidP="00CD0606">
            <w:pPr>
              <w:pStyle w:val="table"/>
              <w:spacing w:before="0" w:after="0" w:line="240" w:lineRule="auto"/>
              <w:jc w:val="center"/>
              <w:rPr>
                <w:rFonts w:cs="Arial"/>
                <w:sz w:val="20"/>
                <w:szCs w:val="20"/>
              </w:rPr>
            </w:pPr>
          </w:p>
        </w:tc>
        <w:tc>
          <w:tcPr>
            <w:tcW w:w="5268" w:type="dxa"/>
            <w:vAlign w:val="center"/>
          </w:tcPr>
          <w:p w14:paraId="10F63FC8" w14:textId="77777777" w:rsidR="0045056F" w:rsidRDefault="0045056F" w:rsidP="00AB265E">
            <w:pPr>
              <w:pStyle w:val="table"/>
              <w:spacing w:before="0" w:after="0" w:line="240" w:lineRule="auto"/>
              <w:rPr>
                <w:rFonts w:cs="Arial"/>
                <w:sz w:val="20"/>
                <w:szCs w:val="20"/>
              </w:rPr>
            </w:pPr>
          </w:p>
        </w:tc>
        <w:tc>
          <w:tcPr>
            <w:tcW w:w="2250" w:type="dxa"/>
            <w:vAlign w:val="center"/>
          </w:tcPr>
          <w:p w14:paraId="51F9A0E4" w14:textId="77777777" w:rsidR="0045056F" w:rsidRDefault="0045056F" w:rsidP="00737BD3">
            <w:pPr>
              <w:pStyle w:val="table"/>
              <w:spacing w:before="0" w:after="0" w:line="240" w:lineRule="auto"/>
              <w:rPr>
                <w:rFonts w:cs="Arial"/>
                <w:sz w:val="20"/>
                <w:szCs w:val="20"/>
              </w:rPr>
            </w:pPr>
          </w:p>
        </w:tc>
      </w:tr>
      <w:tr w:rsidR="009A0A45" w:rsidRPr="00C73BD1" w14:paraId="4D3C9178" w14:textId="77777777" w:rsidTr="00D10F6B">
        <w:tc>
          <w:tcPr>
            <w:tcW w:w="1792" w:type="dxa"/>
            <w:vAlign w:val="center"/>
          </w:tcPr>
          <w:p w14:paraId="7D0010A7" w14:textId="77777777" w:rsidR="009A0A45" w:rsidRDefault="009A0A45" w:rsidP="0008219D">
            <w:pPr>
              <w:pStyle w:val="table"/>
              <w:spacing w:before="0" w:after="0" w:line="240" w:lineRule="auto"/>
              <w:rPr>
                <w:rFonts w:cs="Arial"/>
                <w:sz w:val="20"/>
                <w:szCs w:val="20"/>
              </w:rPr>
            </w:pPr>
          </w:p>
        </w:tc>
        <w:tc>
          <w:tcPr>
            <w:tcW w:w="950" w:type="dxa"/>
            <w:vAlign w:val="center"/>
          </w:tcPr>
          <w:p w14:paraId="068BD779" w14:textId="77777777" w:rsidR="009A0A45" w:rsidRDefault="009A0A45" w:rsidP="00CD0606">
            <w:pPr>
              <w:pStyle w:val="table"/>
              <w:spacing w:before="0" w:after="0" w:line="240" w:lineRule="auto"/>
              <w:jc w:val="center"/>
              <w:rPr>
                <w:rFonts w:cs="Arial"/>
                <w:sz w:val="20"/>
                <w:szCs w:val="20"/>
              </w:rPr>
            </w:pPr>
          </w:p>
        </w:tc>
        <w:tc>
          <w:tcPr>
            <w:tcW w:w="5268" w:type="dxa"/>
            <w:vAlign w:val="center"/>
          </w:tcPr>
          <w:p w14:paraId="3DD5F9B9" w14:textId="77777777" w:rsidR="009A0A45" w:rsidRDefault="009A0A45" w:rsidP="00AB265E">
            <w:pPr>
              <w:pStyle w:val="table"/>
              <w:spacing w:before="0" w:after="0" w:line="240" w:lineRule="auto"/>
              <w:rPr>
                <w:rFonts w:cs="Arial"/>
                <w:sz w:val="20"/>
                <w:szCs w:val="20"/>
              </w:rPr>
            </w:pPr>
          </w:p>
        </w:tc>
        <w:tc>
          <w:tcPr>
            <w:tcW w:w="2250" w:type="dxa"/>
            <w:vAlign w:val="center"/>
          </w:tcPr>
          <w:p w14:paraId="54DA13F5" w14:textId="77777777" w:rsidR="009A0A45" w:rsidRDefault="009A0A45" w:rsidP="00737BD3">
            <w:pPr>
              <w:pStyle w:val="table"/>
              <w:spacing w:before="0" w:after="0" w:line="240" w:lineRule="auto"/>
              <w:rPr>
                <w:rFonts w:cs="Arial"/>
                <w:sz w:val="20"/>
                <w:szCs w:val="20"/>
              </w:rPr>
            </w:pPr>
          </w:p>
        </w:tc>
      </w:tr>
    </w:tbl>
    <w:p w14:paraId="27A57EEA" w14:textId="77777777" w:rsidR="000503CD" w:rsidRPr="00C73BD1" w:rsidRDefault="000503CD" w:rsidP="00AB265E">
      <w:pPr>
        <w:rPr>
          <w:rFonts w:ascii="Calibri" w:hAnsi="Calibri"/>
        </w:rPr>
      </w:pPr>
    </w:p>
    <w:p w14:paraId="13029414" w14:textId="77777777" w:rsidR="000503CD" w:rsidRPr="00C73BD1" w:rsidRDefault="000503CD" w:rsidP="00AB265E">
      <w:pPr>
        <w:pStyle w:val="BodyText"/>
        <w:spacing w:after="0" w:line="240" w:lineRule="auto"/>
        <w:rPr>
          <w:rFonts w:ascii="Calibri" w:hAnsi="Calibri"/>
        </w:rPr>
        <w:sectPr w:rsidR="000503CD" w:rsidRPr="00C73BD1" w:rsidSect="00A33A93">
          <w:pgSz w:w="12240" w:h="15840"/>
          <w:pgMar w:top="1440" w:right="1440" w:bottom="1440" w:left="1440" w:header="720" w:footer="720" w:gutter="0"/>
          <w:pgNumType w:start="1"/>
          <w:cols w:space="720"/>
          <w:docGrid w:linePitch="360"/>
        </w:sectPr>
      </w:pPr>
    </w:p>
    <w:p w14:paraId="64F7782A" w14:textId="77777777" w:rsidR="00425677" w:rsidRPr="00C73BD1" w:rsidRDefault="00425677" w:rsidP="00AB265E">
      <w:pPr>
        <w:pStyle w:val="cutline"/>
        <w:tabs>
          <w:tab w:val="right" w:leader="underscore" w:pos="5040"/>
          <w:tab w:val="left" w:pos="5220"/>
          <w:tab w:val="right" w:leader="underscore" w:pos="8640"/>
        </w:tabs>
        <w:spacing w:after="0"/>
        <w:jc w:val="left"/>
        <w:rPr>
          <w:rFonts w:ascii="Calibri" w:hAnsi="Calibri"/>
          <w:sz w:val="20"/>
          <w:szCs w:val="20"/>
        </w:rPr>
      </w:pPr>
    </w:p>
    <w:p w14:paraId="04C9C63E" w14:textId="77777777" w:rsidR="000503CD" w:rsidRPr="005332CC" w:rsidRDefault="000503CD" w:rsidP="003660D9">
      <w:pPr>
        <w:pStyle w:val="TOCHead"/>
        <w:spacing w:before="0" w:after="0"/>
        <w:jc w:val="center"/>
      </w:pPr>
      <w:bookmarkStart w:id="6" w:name="_Toc85269770"/>
      <w:r w:rsidRPr="005332CC">
        <w:t>Table of Contents</w:t>
      </w:r>
      <w:bookmarkEnd w:id="6"/>
    </w:p>
    <w:p w14:paraId="4BC6E9FA" w14:textId="77777777" w:rsidR="003660D9" w:rsidRPr="00C73BD1" w:rsidRDefault="003660D9" w:rsidP="003660D9">
      <w:pPr>
        <w:pStyle w:val="TOCHead"/>
        <w:spacing w:before="0" w:after="0"/>
        <w:jc w:val="center"/>
        <w:rPr>
          <w:rFonts w:ascii="Calibri" w:hAnsi="Calibri"/>
        </w:rPr>
      </w:pPr>
    </w:p>
    <w:p w14:paraId="290AF12A" w14:textId="77777777" w:rsidR="00660E44" w:rsidRPr="00DE40A6" w:rsidRDefault="000503CD">
      <w:pPr>
        <w:pStyle w:val="TOC1"/>
        <w:rPr>
          <w:rFonts w:ascii="Calibri" w:hAnsi="Calibri"/>
          <w:noProof/>
          <w:sz w:val="22"/>
          <w:szCs w:val="22"/>
        </w:rPr>
      </w:pPr>
      <w:r w:rsidRPr="005332CC">
        <w:rPr>
          <w:rFonts w:cs="Arial"/>
          <w:b/>
          <w:bCs/>
          <w:sz w:val="22"/>
          <w:szCs w:val="20"/>
        </w:rPr>
        <w:fldChar w:fldCharType="begin"/>
      </w:r>
      <w:r w:rsidRPr="005332CC">
        <w:rPr>
          <w:rFonts w:cs="Arial"/>
          <w:b/>
          <w:bCs/>
          <w:sz w:val="22"/>
          <w:szCs w:val="20"/>
        </w:rPr>
        <w:instrText xml:space="preserve"> TOC \o "1-3" \h \z \u </w:instrText>
      </w:r>
      <w:r w:rsidRPr="005332CC">
        <w:rPr>
          <w:rFonts w:cs="Arial"/>
          <w:b/>
          <w:bCs/>
          <w:sz w:val="22"/>
          <w:szCs w:val="20"/>
        </w:rPr>
        <w:fldChar w:fldCharType="separate"/>
      </w:r>
      <w:hyperlink w:anchor="_Toc106012511" w:history="1">
        <w:r w:rsidR="00660E44" w:rsidRPr="00DA640D">
          <w:rPr>
            <w:rStyle w:val="Hyperlink"/>
            <w:noProof/>
          </w:rPr>
          <w:t>1.</w:t>
        </w:r>
        <w:r w:rsidR="00660E44" w:rsidRPr="00DE40A6">
          <w:rPr>
            <w:rFonts w:ascii="Calibri" w:hAnsi="Calibri"/>
            <w:noProof/>
            <w:sz w:val="22"/>
            <w:szCs w:val="22"/>
          </w:rPr>
          <w:tab/>
        </w:r>
        <w:r w:rsidR="00660E44" w:rsidRPr="00DA640D">
          <w:rPr>
            <w:rStyle w:val="Hyperlink"/>
            <w:noProof/>
          </w:rPr>
          <w:t>Project Overview</w:t>
        </w:r>
        <w:r w:rsidR="00660E44">
          <w:rPr>
            <w:noProof/>
            <w:webHidden/>
          </w:rPr>
          <w:tab/>
        </w:r>
        <w:r w:rsidR="00660E44">
          <w:rPr>
            <w:noProof/>
            <w:webHidden/>
          </w:rPr>
          <w:fldChar w:fldCharType="begin"/>
        </w:r>
        <w:r w:rsidR="00660E44">
          <w:rPr>
            <w:noProof/>
            <w:webHidden/>
          </w:rPr>
          <w:instrText xml:space="preserve"> PAGEREF _Toc106012511 \h </w:instrText>
        </w:r>
        <w:r w:rsidR="00660E44">
          <w:rPr>
            <w:noProof/>
            <w:webHidden/>
          </w:rPr>
        </w:r>
        <w:r w:rsidR="00660E44">
          <w:rPr>
            <w:noProof/>
            <w:webHidden/>
          </w:rPr>
          <w:fldChar w:fldCharType="separate"/>
        </w:r>
        <w:r w:rsidR="00660E44">
          <w:rPr>
            <w:noProof/>
            <w:webHidden/>
          </w:rPr>
          <w:t>4</w:t>
        </w:r>
        <w:r w:rsidR="00660E44">
          <w:rPr>
            <w:noProof/>
            <w:webHidden/>
          </w:rPr>
          <w:fldChar w:fldCharType="end"/>
        </w:r>
      </w:hyperlink>
    </w:p>
    <w:p w14:paraId="23D2ADD4" w14:textId="77777777" w:rsidR="00660E44" w:rsidRPr="00DE40A6" w:rsidRDefault="00F8438C">
      <w:pPr>
        <w:pStyle w:val="TOC2"/>
        <w:rPr>
          <w:rFonts w:ascii="Calibri" w:hAnsi="Calibri"/>
          <w:noProof/>
          <w:sz w:val="22"/>
          <w:szCs w:val="22"/>
        </w:rPr>
      </w:pPr>
      <w:hyperlink w:anchor="_Toc106012512" w:history="1">
        <w:r w:rsidR="00660E44" w:rsidRPr="00DA640D">
          <w:rPr>
            <w:rStyle w:val="Hyperlink"/>
            <w:rFonts w:ascii="Calibri" w:hAnsi="Calibri"/>
            <w:noProof/>
          </w:rPr>
          <w:t>1.1.</w:t>
        </w:r>
        <w:r w:rsidR="00660E44" w:rsidRPr="00DE40A6">
          <w:rPr>
            <w:rFonts w:ascii="Calibri" w:hAnsi="Calibri"/>
            <w:noProof/>
            <w:sz w:val="22"/>
            <w:szCs w:val="22"/>
          </w:rPr>
          <w:tab/>
        </w:r>
        <w:r w:rsidR="00660E44" w:rsidRPr="00DA640D">
          <w:rPr>
            <w:rStyle w:val="Hyperlink"/>
            <w:noProof/>
          </w:rPr>
          <w:t>Background</w:t>
        </w:r>
        <w:r w:rsidR="00660E44">
          <w:rPr>
            <w:noProof/>
            <w:webHidden/>
          </w:rPr>
          <w:tab/>
        </w:r>
        <w:r w:rsidR="00660E44">
          <w:rPr>
            <w:noProof/>
            <w:webHidden/>
          </w:rPr>
          <w:fldChar w:fldCharType="begin"/>
        </w:r>
        <w:r w:rsidR="00660E44">
          <w:rPr>
            <w:noProof/>
            <w:webHidden/>
          </w:rPr>
          <w:instrText xml:space="preserve"> PAGEREF _Toc106012512 \h </w:instrText>
        </w:r>
        <w:r w:rsidR="00660E44">
          <w:rPr>
            <w:noProof/>
            <w:webHidden/>
          </w:rPr>
        </w:r>
        <w:r w:rsidR="00660E44">
          <w:rPr>
            <w:noProof/>
            <w:webHidden/>
          </w:rPr>
          <w:fldChar w:fldCharType="separate"/>
        </w:r>
        <w:r w:rsidR="00660E44">
          <w:rPr>
            <w:noProof/>
            <w:webHidden/>
          </w:rPr>
          <w:t>4</w:t>
        </w:r>
        <w:r w:rsidR="00660E44">
          <w:rPr>
            <w:noProof/>
            <w:webHidden/>
          </w:rPr>
          <w:fldChar w:fldCharType="end"/>
        </w:r>
      </w:hyperlink>
    </w:p>
    <w:p w14:paraId="64636220" w14:textId="77777777" w:rsidR="00660E44" w:rsidRPr="00DE40A6" w:rsidRDefault="00F8438C">
      <w:pPr>
        <w:pStyle w:val="TOC2"/>
        <w:rPr>
          <w:rFonts w:ascii="Calibri" w:hAnsi="Calibri"/>
          <w:noProof/>
          <w:sz w:val="22"/>
          <w:szCs w:val="22"/>
        </w:rPr>
      </w:pPr>
      <w:hyperlink w:anchor="_Toc106012513" w:history="1">
        <w:r w:rsidR="00660E44" w:rsidRPr="00DA640D">
          <w:rPr>
            <w:rStyle w:val="Hyperlink"/>
            <w:rFonts w:ascii="Calibri" w:hAnsi="Calibri"/>
            <w:noProof/>
          </w:rPr>
          <w:t>1.2.</w:t>
        </w:r>
        <w:r w:rsidR="00660E44" w:rsidRPr="00DE40A6">
          <w:rPr>
            <w:rFonts w:ascii="Calibri" w:hAnsi="Calibri"/>
            <w:noProof/>
            <w:sz w:val="22"/>
            <w:szCs w:val="22"/>
          </w:rPr>
          <w:tab/>
        </w:r>
        <w:r w:rsidR="00660E44" w:rsidRPr="00DA640D">
          <w:rPr>
            <w:rStyle w:val="Hyperlink"/>
            <w:noProof/>
          </w:rPr>
          <w:t>Requirements Overview</w:t>
        </w:r>
        <w:r w:rsidR="00660E44">
          <w:rPr>
            <w:noProof/>
            <w:webHidden/>
          </w:rPr>
          <w:tab/>
        </w:r>
        <w:r w:rsidR="00660E44">
          <w:rPr>
            <w:noProof/>
            <w:webHidden/>
          </w:rPr>
          <w:fldChar w:fldCharType="begin"/>
        </w:r>
        <w:r w:rsidR="00660E44">
          <w:rPr>
            <w:noProof/>
            <w:webHidden/>
          </w:rPr>
          <w:instrText xml:space="preserve"> PAGEREF _Toc106012513 \h </w:instrText>
        </w:r>
        <w:r w:rsidR="00660E44">
          <w:rPr>
            <w:noProof/>
            <w:webHidden/>
          </w:rPr>
        </w:r>
        <w:r w:rsidR="00660E44">
          <w:rPr>
            <w:noProof/>
            <w:webHidden/>
          </w:rPr>
          <w:fldChar w:fldCharType="separate"/>
        </w:r>
        <w:r w:rsidR="00660E44">
          <w:rPr>
            <w:noProof/>
            <w:webHidden/>
          </w:rPr>
          <w:t>4</w:t>
        </w:r>
        <w:r w:rsidR="00660E44">
          <w:rPr>
            <w:noProof/>
            <w:webHidden/>
          </w:rPr>
          <w:fldChar w:fldCharType="end"/>
        </w:r>
      </w:hyperlink>
    </w:p>
    <w:p w14:paraId="53B843BC" w14:textId="77777777" w:rsidR="00660E44" w:rsidRPr="00DE40A6" w:rsidRDefault="00F8438C">
      <w:pPr>
        <w:pStyle w:val="TOC2"/>
        <w:rPr>
          <w:rFonts w:ascii="Calibri" w:hAnsi="Calibri"/>
          <w:noProof/>
          <w:sz w:val="22"/>
          <w:szCs w:val="22"/>
        </w:rPr>
      </w:pPr>
      <w:hyperlink w:anchor="_Toc106012514" w:history="1">
        <w:r w:rsidR="00660E44" w:rsidRPr="00DA640D">
          <w:rPr>
            <w:rStyle w:val="Hyperlink"/>
            <w:rFonts w:ascii="Calibri" w:hAnsi="Calibri"/>
            <w:noProof/>
          </w:rPr>
          <w:t>1.3.</w:t>
        </w:r>
        <w:r w:rsidR="00660E44" w:rsidRPr="00DE40A6">
          <w:rPr>
            <w:rFonts w:ascii="Calibri" w:hAnsi="Calibri"/>
            <w:noProof/>
            <w:sz w:val="22"/>
            <w:szCs w:val="22"/>
          </w:rPr>
          <w:tab/>
        </w:r>
        <w:r w:rsidR="00660E44" w:rsidRPr="00DA640D">
          <w:rPr>
            <w:rStyle w:val="Hyperlink"/>
            <w:noProof/>
          </w:rPr>
          <w:t>Change Control Overview</w:t>
        </w:r>
        <w:r w:rsidR="00660E44">
          <w:rPr>
            <w:noProof/>
            <w:webHidden/>
          </w:rPr>
          <w:tab/>
        </w:r>
        <w:r w:rsidR="00660E44">
          <w:rPr>
            <w:noProof/>
            <w:webHidden/>
          </w:rPr>
          <w:fldChar w:fldCharType="begin"/>
        </w:r>
        <w:r w:rsidR="00660E44">
          <w:rPr>
            <w:noProof/>
            <w:webHidden/>
          </w:rPr>
          <w:instrText xml:space="preserve"> PAGEREF _Toc106012514 \h </w:instrText>
        </w:r>
        <w:r w:rsidR="00660E44">
          <w:rPr>
            <w:noProof/>
            <w:webHidden/>
          </w:rPr>
        </w:r>
        <w:r w:rsidR="00660E44">
          <w:rPr>
            <w:noProof/>
            <w:webHidden/>
          </w:rPr>
          <w:fldChar w:fldCharType="separate"/>
        </w:r>
        <w:r w:rsidR="00660E44">
          <w:rPr>
            <w:noProof/>
            <w:webHidden/>
          </w:rPr>
          <w:t>5</w:t>
        </w:r>
        <w:r w:rsidR="00660E44">
          <w:rPr>
            <w:noProof/>
            <w:webHidden/>
          </w:rPr>
          <w:fldChar w:fldCharType="end"/>
        </w:r>
      </w:hyperlink>
    </w:p>
    <w:p w14:paraId="5F0B6287" w14:textId="77777777" w:rsidR="00660E44" w:rsidRPr="00DE40A6" w:rsidRDefault="00F8438C">
      <w:pPr>
        <w:pStyle w:val="TOC1"/>
        <w:rPr>
          <w:rFonts w:ascii="Calibri" w:hAnsi="Calibri"/>
          <w:noProof/>
          <w:sz w:val="22"/>
          <w:szCs w:val="22"/>
        </w:rPr>
      </w:pPr>
      <w:hyperlink w:anchor="_Toc106012515" w:history="1">
        <w:r w:rsidR="00660E44" w:rsidRPr="00DA640D">
          <w:rPr>
            <w:rStyle w:val="Hyperlink"/>
            <w:noProof/>
          </w:rPr>
          <w:t>2.</w:t>
        </w:r>
        <w:r w:rsidR="00660E44" w:rsidRPr="00DE40A6">
          <w:rPr>
            <w:rFonts w:ascii="Calibri" w:hAnsi="Calibri"/>
            <w:noProof/>
            <w:sz w:val="22"/>
            <w:szCs w:val="22"/>
          </w:rPr>
          <w:tab/>
        </w:r>
        <w:r w:rsidR="00660E44" w:rsidRPr="00DA640D">
          <w:rPr>
            <w:rStyle w:val="Hyperlink"/>
            <w:noProof/>
          </w:rPr>
          <w:t>Business Requirements</w:t>
        </w:r>
        <w:r w:rsidR="00660E44">
          <w:rPr>
            <w:noProof/>
            <w:webHidden/>
          </w:rPr>
          <w:tab/>
        </w:r>
        <w:r w:rsidR="00660E44">
          <w:rPr>
            <w:noProof/>
            <w:webHidden/>
          </w:rPr>
          <w:fldChar w:fldCharType="begin"/>
        </w:r>
        <w:r w:rsidR="00660E44">
          <w:rPr>
            <w:noProof/>
            <w:webHidden/>
          </w:rPr>
          <w:instrText xml:space="preserve"> PAGEREF _Toc106012515 \h </w:instrText>
        </w:r>
        <w:r w:rsidR="00660E44">
          <w:rPr>
            <w:noProof/>
            <w:webHidden/>
          </w:rPr>
        </w:r>
        <w:r w:rsidR="00660E44">
          <w:rPr>
            <w:noProof/>
            <w:webHidden/>
          </w:rPr>
          <w:fldChar w:fldCharType="separate"/>
        </w:r>
        <w:r w:rsidR="00660E44">
          <w:rPr>
            <w:noProof/>
            <w:webHidden/>
          </w:rPr>
          <w:t>7</w:t>
        </w:r>
        <w:r w:rsidR="00660E44">
          <w:rPr>
            <w:noProof/>
            <w:webHidden/>
          </w:rPr>
          <w:fldChar w:fldCharType="end"/>
        </w:r>
      </w:hyperlink>
    </w:p>
    <w:p w14:paraId="52CFD013" w14:textId="77777777" w:rsidR="00660E44" w:rsidRPr="00DE40A6" w:rsidRDefault="00F8438C">
      <w:pPr>
        <w:pStyle w:val="TOC2"/>
        <w:rPr>
          <w:rFonts w:ascii="Calibri" w:hAnsi="Calibri"/>
          <w:noProof/>
          <w:sz w:val="22"/>
          <w:szCs w:val="22"/>
        </w:rPr>
      </w:pPr>
      <w:hyperlink w:anchor="_Toc106012516" w:history="1">
        <w:r w:rsidR="00660E44" w:rsidRPr="00DA640D">
          <w:rPr>
            <w:rStyle w:val="Hyperlink"/>
            <w:rFonts w:ascii="Calibri" w:hAnsi="Calibri"/>
            <w:noProof/>
          </w:rPr>
          <w:t>2.1.</w:t>
        </w:r>
        <w:r w:rsidR="00660E44" w:rsidRPr="00DE40A6">
          <w:rPr>
            <w:rFonts w:ascii="Calibri" w:hAnsi="Calibri"/>
            <w:noProof/>
            <w:sz w:val="22"/>
            <w:szCs w:val="22"/>
          </w:rPr>
          <w:tab/>
        </w:r>
        <w:r w:rsidR="00660E44" w:rsidRPr="00DA640D">
          <w:rPr>
            <w:rStyle w:val="Hyperlink"/>
            <w:noProof/>
          </w:rPr>
          <w:t>Update CSA to include the use of Start and End Dates</w:t>
        </w:r>
        <w:r w:rsidR="00660E44">
          <w:rPr>
            <w:noProof/>
            <w:webHidden/>
          </w:rPr>
          <w:tab/>
        </w:r>
        <w:r w:rsidR="00660E44">
          <w:rPr>
            <w:noProof/>
            <w:webHidden/>
          </w:rPr>
          <w:fldChar w:fldCharType="begin"/>
        </w:r>
        <w:r w:rsidR="00660E44">
          <w:rPr>
            <w:noProof/>
            <w:webHidden/>
          </w:rPr>
          <w:instrText xml:space="preserve"> PAGEREF _Toc106012516 \h </w:instrText>
        </w:r>
        <w:r w:rsidR="00660E44">
          <w:rPr>
            <w:noProof/>
            <w:webHidden/>
          </w:rPr>
        </w:r>
        <w:r w:rsidR="00660E44">
          <w:rPr>
            <w:noProof/>
            <w:webHidden/>
          </w:rPr>
          <w:fldChar w:fldCharType="separate"/>
        </w:r>
        <w:r w:rsidR="00660E44">
          <w:rPr>
            <w:noProof/>
            <w:webHidden/>
          </w:rPr>
          <w:t>7</w:t>
        </w:r>
        <w:r w:rsidR="00660E44">
          <w:rPr>
            <w:noProof/>
            <w:webHidden/>
          </w:rPr>
          <w:fldChar w:fldCharType="end"/>
        </w:r>
      </w:hyperlink>
    </w:p>
    <w:p w14:paraId="096E4C7C" w14:textId="77777777" w:rsidR="00660E44" w:rsidRPr="00DE40A6" w:rsidRDefault="00F8438C">
      <w:pPr>
        <w:pStyle w:val="TOC3"/>
        <w:tabs>
          <w:tab w:val="left" w:pos="1100"/>
        </w:tabs>
        <w:rPr>
          <w:rFonts w:ascii="Calibri" w:hAnsi="Calibri"/>
          <w:noProof/>
          <w:sz w:val="22"/>
          <w:szCs w:val="22"/>
        </w:rPr>
      </w:pPr>
      <w:hyperlink w:anchor="_Toc106012517" w:history="1">
        <w:r w:rsidR="00660E44" w:rsidRPr="00DA640D">
          <w:rPr>
            <w:rStyle w:val="Hyperlink"/>
            <w:noProof/>
          </w:rPr>
          <w:t>2.1.1.</w:t>
        </w:r>
        <w:r w:rsidR="00660E44" w:rsidRPr="00DE40A6">
          <w:rPr>
            <w:rFonts w:ascii="Calibri" w:hAnsi="Calibri"/>
            <w:noProof/>
            <w:sz w:val="22"/>
            <w:szCs w:val="22"/>
          </w:rPr>
          <w:tab/>
        </w:r>
        <w:r w:rsidR="00660E44" w:rsidRPr="00DA640D">
          <w:rPr>
            <w:rStyle w:val="Hyperlink"/>
            <w:noProof/>
          </w:rPr>
          <w:t>Add Start and End Dates to the 814_18 (CSA)</w:t>
        </w:r>
        <w:r w:rsidR="00660E44">
          <w:rPr>
            <w:noProof/>
            <w:webHidden/>
          </w:rPr>
          <w:tab/>
        </w:r>
        <w:r w:rsidR="00660E44">
          <w:rPr>
            <w:noProof/>
            <w:webHidden/>
          </w:rPr>
          <w:fldChar w:fldCharType="begin"/>
        </w:r>
        <w:r w:rsidR="00660E44">
          <w:rPr>
            <w:noProof/>
            <w:webHidden/>
          </w:rPr>
          <w:instrText xml:space="preserve"> PAGEREF _Toc106012517 \h </w:instrText>
        </w:r>
        <w:r w:rsidR="00660E44">
          <w:rPr>
            <w:noProof/>
            <w:webHidden/>
          </w:rPr>
        </w:r>
        <w:r w:rsidR="00660E44">
          <w:rPr>
            <w:noProof/>
            <w:webHidden/>
          </w:rPr>
          <w:fldChar w:fldCharType="separate"/>
        </w:r>
        <w:r w:rsidR="00660E44">
          <w:rPr>
            <w:noProof/>
            <w:webHidden/>
          </w:rPr>
          <w:t>7</w:t>
        </w:r>
        <w:r w:rsidR="00660E44">
          <w:rPr>
            <w:noProof/>
            <w:webHidden/>
          </w:rPr>
          <w:fldChar w:fldCharType="end"/>
        </w:r>
      </w:hyperlink>
    </w:p>
    <w:p w14:paraId="6778F3E1" w14:textId="77777777" w:rsidR="00660E44" w:rsidRPr="00DE40A6" w:rsidRDefault="00F8438C">
      <w:pPr>
        <w:pStyle w:val="TOC3"/>
        <w:tabs>
          <w:tab w:val="left" w:pos="1100"/>
        </w:tabs>
        <w:rPr>
          <w:rFonts w:ascii="Calibri" w:hAnsi="Calibri"/>
          <w:noProof/>
          <w:sz w:val="22"/>
          <w:szCs w:val="22"/>
        </w:rPr>
      </w:pPr>
      <w:hyperlink w:anchor="_Toc106012518" w:history="1">
        <w:r w:rsidR="00660E44" w:rsidRPr="00DA640D">
          <w:rPr>
            <w:rStyle w:val="Hyperlink"/>
            <w:rFonts w:cs="Arial"/>
            <w:noProof/>
          </w:rPr>
          <w:t>2.1.2.</w:t>
        </w:r>
        <w:r w:rsidR="00660E44" w:rsidRPr="00DE40A6">
          <w:rPr>
            <w:rFonts w:ascii="Calibri" w:hAnsi="Calibri"/>
            <w:noProof/>
            <w:sz w:val="22"/>
            <w:szCs w:val="22"/>
          </w:rPr>
          <w:tab/>
        </w:r>
        <w:r w:rsidR="00660E44" w:rsidRPr="00DA640D">
          <w:rPr>
            <w:rStyle w:val="Hyperlink"/>
            <w:rFonts w:cs="Arial"/>
            <w:noProof/>
          </w:rPr>
          <w:t>Update CSA End Date</w:t>
        </w:r>
        <w:r w:rsidR="00660E44">
          <w:rPr>
            <w:noProof/>
            <w:webHidden/>
          </w:rPr>
          <w:tab/>
        </w:r>
        <w:r w:rsidR="00660E44">
          <w:rPr>
            <w:noProof/>
            <w:webHidden/>
          </w:rPr>
          <w:fldChar w:fldCharType="begin"/>
        </w:r>
        <w:r w:rsidR="00660E44">
          <w:rPr>
            <w:noProof/>
            <w:webHidden/>
          </w:rPr>
          <w:instrText xml:space="preserve"> PAGEREF _Toc106012518 \h </w:instrText>
        </w:r>
        <w:r w:rsidR="00660E44">
          <w:rPr>
            <w:noProof/>
            <w:webHidden/>
          </w:rPr>
        </w:r>
        <w:r w:rsidR="00660E44">
          <w:rPr>
            <w:noProof/>
            <w:webHidden/>
          </w:rPr>
          <w:fldChar w:fldCharType="separate"/>
        </w:r>
        <w:r w:rsidR="00660E44">
          <w:rPr>
            <w:noProof/>
            <w:webHidden/>
          </w:rPr>
          <w:t>10</w:t>
        </w:r>
        <w:r w:rsidR="00660E44">
          <w:rPr>
            <w:noProof/>
            <w:webHidden/>
          </w:rPr>
          <w:fldChar w:fldCharType="end"/>
        </w:r>
      </w:hyperlink>
    </w:p>
    <w:p w14:paraId="2630FFD7" w14:textId="77777777" w:rsidR="00660E44" w:rsidRPr="00DE40A6" w:rsidRDefault="00F8438C">
      <w:pPr>
        <w:pStyle w:val="TOC3"/>
        <w:tabs>
          <w:tab w:val="left" w:pos="1100"/>
        </w:tabs>
        <w:rPr>
          <w:rFonts w:ascii="Calibri" w:hAnsi="Calibri"/>
          <w:noProof/>
          <w:sz w:val="22"/>
          <w:szCs w:val="22"/>
        </w:rPr>
      </w:pPr>
      <w:hyperlink w:anchor="_Toc106012519" w:history="1">
        <w:r w:rsidR="00660E44" w:rsidRPr="00DA640D">
          <w:rPr>
            <w:rStyle w:val="Hyperlink"/>
            <w:rFonts w:cs="Arial"/>
            <w:noProof/>
          </w:rPr>
          <w:t>2.1.3.</w:t>
        </w:r>
        <w:r w:rsidR="00660E44" w:rsidRPr="00DE40A6">
          <w:rPr>
            <w:rFonts w:ascii="Calibri" w:hAnsi="Calibri"/>
            <w:noProof/>
            <w:sz w:val="22"/>
            <w:szCs w:val="22"/>
          </w:rPr>
          <w:tab/>
        </w:r>
        <w:r w:rsidR="00660E44" w:rsidRPr="00DA640D">
          <w:rPr>
            <w:rStyle w:val="Hyperlink"/>
            <w:rFonts w:cs="Arial"/>
            <w:noProof/>
          </w:rPr>
          <w:t>Delete CSA</w:t>
        </w:r>
        <w:r w:rsidR="00660E44">
          <w:rPr>
            <w:noProof/>
            <w:webHidden/>
          </w:rPr>
          <w:tab/>
        </w:r>
        <w:r w:rsidR="00660E44">
          <w:rPr>
            <w:noProof/>
            <w:webHidden/>
          </w:rPr>
          <w:fldChar w:fldCharType="begin"/>
        </w:r>
        <w:r w:rsidR="00660E44">
          <w:rPr>
            <w:noProof/>
            <w:webHidden/>
          </w:rPr>
          <w:instrText xml:space="preserve"> PAGEREF _Toc106012519 \h </w:instrText>
        </w:r>
        <w:r w:rsidR="00660E44">
          <w:rPr>
            <w:noProof/>
            <w:webHidden/>
          </w:rPr>
        </w:r>
        <w:r w:rsidR="00660E44">
          <w:rPr>
            <w:noProof/>
            <w:webHidden/>
          </w:rPr>
          <w:fldChar w:fldCharType="separate"/>
        </w:r>
        <w:r w:rsidR="00660E44">
          <w:rPr>
            <w:noProof/>
            <w:webHidden/>
          </w:rPr>
          <w:t>12</w:t>
        </w:r>
        <w:r w:rsidR="00660E44">
          <w:rPr>
            <w:noProof/>
            <w:webHidden/>
          </w:rPr>
          <w:fldChar w:fldCharType="end"/>
        </w:r>
      </w:hyperlink>
    </w:p>
    <w:p w14:paraId="40D3B3AC" w14:textId="77777777" w:rsidR="00660E44" w:rsidRPr="00DE40A6" w:rsidRDefault="00F8438C">
      <w:pPr>
        <w:pStyle w:val="TOC3"/>
        <w:tabs>
          <w:tab w:val="left" w:pos="1100"/>
        </w:tabs>
        <w:rPr>
          <w:rFonts w:ascii="Calibri" w:hAnsi="Calibri"/>
          <w:noProof/>
          <w:sz w:val="22"/>
          <w:szCs w:val="22"/>
        </w:rPr>
      </w:pPr>
      <w:hyperlink w:anchor="_Toc106012520" w:history="1">
        <w:r w:rsidR="00660E44" w:rsidRPr="00DA640D">
          <w:rPr>
            <w:rStyle w:val="Hyperlink"/>
            <w:rFonts w:cs="Arial"/>
            <w:noProof/>
          </w:rPr>
          <w:t>2.1.4.</w:t>
        </w:r>
        <w:r w:rsidR="00660E44" w:rsidRPr="00DE40A6">
          <w:rPr>
            <w:rFonts w:ascii="Calibri" w:hAnsi="Calibri"/>
            <w:noProof/>
            <w:sz w:val="22"/>
            <w:szCs w:val="22"/>
          </w:rPr>
          <w:tab/>
        </w:r>
        <w:r w:rsidR="00660E44" w:rsidRPr="00DA640D">
          <w:rPr>
            <w:rStyle w:val="Hyperlink"/>
            <w:rFonts w:cs="Arial"/>
            <w:noProof/>
          </w:rPr>
          <w:t>MOU/EC CSA Start and End Dates</w:t>
        </w:r>
        <w:r w:rsidR="00660E44">
          <w:rPr>
            <w:noProof/>
            <w:webHidden/>
          </w:rPr>
          <w:tab/>
        </w:r>
        <w:r w:rsidR="00660E44">
          <w:rPr>
            <w:noProof/>
            <w:webHidden/>
          </w:rPr>
          <w:fldChar w:fldCharType="begin"/>
        </w:r>
        <w:r w:rsidR="00660E44">
          <w:rPr>
            <w:noProof/>
            <w:webHidden/>
          </w:rPr>
          <w:instrText xml:space="preserve"> PAGEREF _Toc106012520 \h </w:instrText>
        </w:r>
        <w:r w:rsidR="00660E44">
          <w:rPr>
            <w:noProof/>
            <w:webHidden/>
          </w:rPr>
        </w:r>
        <w:r w:rsidR="00660E44">
          <w:rPr>
            <w:noProof/>
            <w:webHidden/>
          </w:rPr>
          <w:fldChar w:fldCharType="separate"/>
        </w:r>
        <w:r w:rsidR="00660E44">
          <w:rPr>
            <w:noProof/>
            <w:webHidden/>
          </w:rPr>
          <w:t>13</w:t>
        </w:r>
        <w:r w:rsidR="00660E44">
          <w:rPr>
            <w:noProof/>
            <w:webHidden/>
          </w:rPr>
          <w:fldChar w:fldCharType="end"/>
        </w:r>
      </w:hyperlink>
    </w:p>
    <w:p w14:paraId="14A09BCA" w14:textId="77777777" w:rsidR="00660E44" w:rsidRPr="00DE40A6" w:rsidRDefault="00F8438C">
      <w:pPr>
        <w:pStyle w:val="TOC3"/>
        <w:tabs>
          <w:tab w:val="left" w:pos="1100"/>
        </w:tabs>
        <w:rPr>
          <w:rFonts w:ascii="Calibri" w:hAnsi="Calibri"/>
          <w:noProof/>
          <w:sz w:val="22"/>
          <w:szCs w:val="22"/>
        </w:rPr>
      </w:pPr>
      <w:hyperlink w:anchor="_Toc106012521" w:history="1">
        <w:r w:rsidR="00660E44" w:rsidRPr="00DA640D">
          <w:rPr>
            <w:rStyle w:val="Hyperlink"/>
            <w:noProof/>
          </w:rPr>
          <w:t>2.1.5.</w:t>
        </w:r>
        <w:r w:rsidR="00660E44" w:rsidRPr="00DE40A6">
          <w:rPr>
            <w:rFonts w:ascii="Calibri" w:hAnsi="Calibri"/>
            <w:noProof/>
            <w:sz w:val="22"/>
            <w:szCs w:val="22"/>
          </w:rPr>
          <w:tab/>
        </w:r>
        <w:r w:rsidR="00660E44" w:rsidRPr="00DA640D">
          <w:rPr>
            <w:rStyle w:val="Hyperlink"/>
            <w:noProof/>
          </w:rPr>
          <w:t>MIS and Siebel Service Order Extract</w:t>
        </w:r>
        <w:r w:rsidR="00660E44">
          <w:rPr>
            <w:noProof/>
            <w:webHidden/>
          </w:rPr>
          <w:tab/>
        </w:r>
        <w:r w:rsidR="00660E44">
          <w:rPr>
            <w:noProof/>
            <w:webHidden/>
          </w:rPr>
          <w:fldChar w:fldCharType="begin"/>
        </w:r>
        <w:r w:rsidR="00660E44">
          <w:rPr>
            <w:noProof/>
            <w:webHidden/>
          </w:rPr>
          <w:instrText xml:space="preserve"> PAGEREF _Toc106012521 \h </w:instrText>
        </w:r>
        <w:r w:rsidR="00660E44">
          <w:rPr>
            <w:noProof/>
            <w:webHidden/>
          </w:rPr>
        </w:r>
        <w:r w:rsidR="00660E44">
          <w:rPr>
            <w:noProof/>
            <w:webHidden/>
          </w:rPr>
          <w:fldChar w:fldCharType="separate"/>
        </w:r>
        <w:r w:rsidR="00660E44">
          <w:rPr>
            <w:noProof/>
            <w:webHidden/>
          </w:rPr>
          <w:t>14</w:t>
        </w:r>
        <w:r w:rsidR="00660E44">
          <w:rPr>
            <w:noProof/>
            <w:webHidden/>
          </w:rPr>
          <w:fldChar w:fldCharType="end"/>
        </w:r>
      </w:hyperlink>
    </w:p>
    <w:p w14:paraId="708540BD" w14:textId="77777777" w:rsidR="00660E44" w:rsidRPr="00DE40A6" w:rsidRDefault="00F8438C">
      <w:pPr>
        <w:pStyle w:val="TOC2"/>
        <w:rPr>
          <w:rFonts w:ascii="Calibri" w:hAnsi="Calibri"/>
          <w:noProof/>
          <w:sz w:val="22"/>
          <w:szCs w:val="22"/>
        </w:rPr>
      </w:pPr>
      <w:hyperlink w:anchor="_Toc106012522" w:history="1">
        <w:r w:rsidR="00660E44" w:rsidRPr="00DA640D">
          <w:rPr>
            <w:rStyle w:val="Hyperlink"/>
            <w:rFonts w:ascii="Calibri" w:hAnsi="Calibri"/>
            <w:noProof/>
          </w:rPr>
          <w:t>2.2.</w:t>
        </w:r>
        <w:r w:rsidR="00660E44" w:rsidRPr="00DE40A6">
          <w:rPr>
            <w:rFonts w:ascii="Calibri" w:hAnsi="Calibri"/>
            <w:noProof/>
            <w:sz w:val="22"/>
            <w:szCs w:val="22"/>
          </w:rPr>
          <w:tab/>
        </w:r>
        <w:r w:rsidR="00660E44" w:rsidRPr="00DA640D">
          <w:rPr>
            <w:rStyle w:val="Hyperlink"/>
            <w:noProof/>
          </w:rPr>
          <w:t>Move Outs with CSA</w:t>
        </w:r>
        <w:r w:rsidR="00660E44">
          <w:rPr>
            <w:noProof/>
            <w:webHidden/>
          </w:rPr>
          <w:tab/>
        </w:r>
        <w:r w:rsidR="00660E44">
          <w:rPr>
            <w:noProof/>
            <w:webHidden/>
          </w:rPr>
          <w:fldChar w:fldCharType="begin"/>
        </w:r>
        <w:r w:rsidR="00660E44">
          <w:rPr>
            <w:noProof/>
            <w:webHidden/>
          </w:rPr>
          <w:instrText xml:space="preserve"> PAGEREF _Toc106012522 \h </w:instrText>
        </w:r>
        <w:r w:rsidR="00660E44">
          <w:rPr>
            <w:noProof/>
            <w:webHidden/>
          </w:rPr>
        </w:r>
        <w:r w:rsidR="00660E44">
          <w:rPr>
            <w:noProof/>
            <w:webHidden/>
          </w:rPr>
          <w:fldChar w:fldCharType="separate"/>
        </w:r>
        <w:r w:rsidR="00660E44">
          <w:rPr>
            <w:noProof/>
            <w:webHidden/>
          </w:rPr>
          <w:t>15</w:t>
        </w:r>
        <w:r w:rsidR="00660E44">
          <w:rPr>
            <w:noProof/>
            <w:webHidden/>
          </w:rPr>
          <w:fldChar w:fldCharType="end"/>
        </w:r>
      </w:hyperlink>
    </w:p>
    <w:p w14:paraId="431180E1" w14:textId="77777777" w:rsidR="00660E44" w:rsidRPr="00DE40A6" w:rsidRDefault="00F8438C">
      <w:pPr>
        <w:pStyle w:val="TOC3"/>
        <w:tabs>
          <w:tab w:val="left" w:pos="1100"/>
        </w:tabs>
        <w:rPr>
          <w:rFonts w:ascii="Calibri" w:hAnsi="Calibri"/>
          <w:noProof/>
          <w:sz w:val="22"/>
          <w:szCs w:val="22"/>
        </w:rPr>
      </w:pPr>
      <w:hyperlink w:anchor="_Toc106012523" w:history="1">
        <w:r w:rsidR="00660E44" w:rsidRPr="00DA640D">
          <w:rPr>
            <w:rStyle w:val="Hyperlink"/>
            <w:rFonts w:cs="Arial"/>
            <w:noProof/>
          </w:rPr>
          <w:t>2.2.1.</w:t>
        </w:r>
        <w:r w:rsidR="00660E44" w:rsidRPr="00DE40A6">
          <w:rPr>
            <w:rFonts w:ascii="Calibri" w:hAnsi="Calibri"/>
            <w:noProof/>
            <w:sz w:val="22"/>
            <w:szCs w:val="22"/>
          </w:rPr>
          <w:tab/>
        </w:r>
        <w:r w:rsidR="00660E44" w:rsidRPr="00DA640D">
          <w:rPr>
            <w:rStyle w:val="Hyperlink"/>
            <w:rFonts w:cs="Arial"/>
            <w:noProof/>
          </w:rPr>
          <w:t>Move Out evaluations against CSA relationships</w:t>
        </w:r>
        <w:r w:rsidR="00660E44">
          <w:rPr>
            <w:noProof/>
            <w:webHidden/>
          </w:rPr>
          <w:tab/>
        </w:r>
        <w:r w:rsidR="00660E44">
          <w:rPr>
            <w:noProof/>
            <w:webHidden/>
          </w:rPr>
          <w:fldChar w:fldCharType="begin"/>
        </w:r>
        <w:r w:rsidR="00660E44">
          <w:rPr>
            <w:noProof/>
            <w:webHidden/>
          </w:rPr>
          <w:instrText xml:space="preserve"> PAGEREF _Toc106012523 \h </w:instrText>
        </w:r>
        <w:r w:rsidR="00660E44">
          <w:rPr>
            <w:noProof/>
            <w:webHidden/>
          </w:rPr>
        </w:r>
        <w:r w:rsidR="00660E44">
          <w:rPr>
            <w:noProof/>
            <w:webHidden/>
          </w:rPr>
          <w:fldChar w:fldCharType="separate"/>
        </w:r>
        <w:r w:rsidR="00660E44">
          <w:rPr>
            <w:noProof/>
            <w:webHidden/>
          </w:rPr>
          <w:t>15</w:t>
        </w:r>
        <w:r w:rsidR="00660E44">
          <w:rPr>
            <w:noProof/>
            <w:webHidden/>
          </w:rPr>
          <w:fldChar w:fldCharType="end"/>
        </w:r>
      </w:hyperlink>
    </w:p>
    <w:p w14:paraId="118A1913" w14:textId="77777777" w:rsidR="00660E44" w:rsidRPr="00DE40A6" w:rsidRDefault="00F8438C">
      <w:pPr>
        <w:pStyle w:val="TOC3"/>
        <w:tabs>
          <w:tab w:val="left" w:pos="1100"/>
        </w:tabs>
        <w:rPr>
          <w:rFonts w:ascii="Calibri" w:hAnsi="Calibri"/>
          <w:noProof/>
          <w:sz w:val="22"/>
          <w:szCs w:val="22"/>
        </w:rPr>
      </w:pPr>
      <w:hyperlink w:anchor="_Toc106012524" w:history="1">
        <w:r w:rsidR="00660E44" w:rsidRPr="00DA640D">
          <w:rPr>
            <w:rStyle w:val="Hyperlink"/>
            <w:rFonts w:cs="Arial"/>
            <w:noProof/>
          </w:rPr>
          <w:t>2.2.2.</w:t>
        </w:r>
        <w:r w:rsidR="00660E44" w:rsidRPr="00DE40A6">
          <w:rPr>
            <w:rFonts w:ascii="Calibri" w:hAnsi="Calibri"/>
            <w:noProof/>
            <w:sz w:val="22"/>
            <w:szCs w:val="22"/>
          </w:rPr>
          <w:tab/>
        </w:r>
        <w:r w:rsidR="00660E44" w:rsidRPr="00DA640D">
          <w:rPr>
            <w:rStyle w:val="Hyperlink"/>
            <w:rFonts w:cs="Arial"/>
            <w:noProof/>
          </w:rPr>
          <w:t>Bypass Flag</w:t>
        </w:r>
        <w:r w:rsidR="00660E44">
          <w:rPr>
            <w:noProof/>
            <w:webHidden/>
          </w:rPr>
          <w:tab/>
        </w:r>
        <w:r w:rsidR="00660E44">
          <w:rPr>
            <w:noProof/>
            <w:webHidden/>
          </w:rPr>
          <w:fldChar w:fldCharType="begin"/>
        </w:r>
        <w:r w:rsidR="00660E44">
          <w:rPr>
            <w:noProof/>
            <w:webHidden/>
          </w:rPr>
          <w:instrText xml:space="preserve"> PAGEREF _Toc106012524 \h </w:instrText>
        </w:r>
        <w:r w:rsidR="00660E44">
          <w:rPr>
            <w:noProof/>
            <w:webHidden/>
          </w:rPr>
        </w:r>
        <w:r w:rsidR="00660E44">
          <w:rPr>
            <w:noProof/>
            <w:webHidden/>
          </w:rPr>
          <w:fldChar w:fldCharType="separate"/>
        </w:r>
        <w:r w:rsidR="00660E44">
          <w:rPr>
            <w:noProof/>
            <w:webHidden/>
          </w:rPr>
          <w:t>19</w:t>
        </w:r>
        <w:r w:rsidR="00660E44">
          <w:rPr>
            <w:noProof/>
            <w:webHidden/>
          </w:rPr>
          <w:fldChar w:fldCharType="end"/>
        </w:r>
      </w:hyperlink>
    </w:p>
    <w:p w14:paraId="79F09F80" w14:textId="77777777" w:rsidR="00660E44" w:rsidRPr="00DE40A6" w:rsidRDefault="00F8438C">
      <w:pPr>
        <w:pStyle w:val="TOC2"/>
        <w:rPr>
          <w:rFonts w:ascii="Calibri" w:hAnsi="Calibri"/>
          <w:noProof/>
          <w:sz w:val="22"/>
          <w:szCs w:val="22"/>
        </w:rPr>
      </w:pPr>
      <w:hyperlink w:anchor="_Toc106012525" w:history="1">
        <w:r w:rsidR="00660E44" w:rsidRPr="00DA640D">
          <w:rPr>
            <w:rStyle w:val="Hyperlink"/>
            <w:rFonts w:ascii="Calibri" w:hAnsi="Calibri"/>
            <w:noProof/>
          </w:rPr>
          <w:t>2.3.</w:t>
        </w:r>
        <w:r w:rsidR="00660E44" w:rsidRPr="00DE40A6">
          <w:rPr>
            <w:rFonts w:ascii="Calibri" w:hAnsi="Calibri"/>
            <w:noProof/>
            <w:sz w:val="22"/>
            <w:szCs w:val="22"/>
          </w:rPr>
          <w:tab/>
        </w:r>
        <w:r w:rsidR="00660E44" w:rsidRPr="00DA640D">
          <w:rPr>
            <w:rStyle w:val="Hyperlink"/>
            <w:noProof/>
          </w:rPr>
          <w:t>Switches rejected for NFI</w:t>
        </w:r>
        <w:r w:rsidR="00660E44">
          <w:rPr>
            <w:noProof/>
            <w:webHidden/>
          </w:rPr>
          <w:tab/>
        </w:r>
        <w:r w:rsidR="00660E44">
          <w:rPr>
            <w:noProof/>
            <w:webHidden/>
          </w:rPr>
          <w:fldChar w:fldCharType="begin"/>
        </w:r>
        <w:r w:rsidR="00660E44">
          <w:rPr>
            <w:noProof/>
            <w:webHidden/>
          </w:rPr>
          <w:instrText xml:space="preserve"> PAGEREF _Toc106012525 \h </w:instrText>
        </w:r>
        <w:r w:rsidR="00660E44">
          <w:rPr>
            <w:noProof/>
            <w:webHidden/>
          </w:rPr>
        </w:r>
        <w:r w:rsidR="00660E44">
          <w:rPr>
            <w:noProof/>
            <w:webHidden/>
          </w:rPr>
          <w:fldChar w:fldCharType="separate"/>
        </w:r>
        <w:r w:rsidR="00660E44">
          <w:rPr>
            <w:noProof/>
            <w:webHidden/>
          </w:rPr>
          <w:t>21</w:t>
        </w:r>
        <w:r w:rsidR="00660E44">
          <w:rPr>
            <w:noProof/>
            <w:webHidden/>
          </w:rPr>
          <w:fldChar w:fldCharType="end"/>
        </w:r>
      </w:hyperlink>
    </w:p>
    <w:p w14:paraId="1F23FB25" w14:textId="77777777" w:rsidR="00660E44" w:rsidRPr="00DE40A6" w:rsidRDefault="00F8438C">
      <w:pPr>
        <w:pStyle w:val="TOC2"/>
        <w:rPr>
          <w:rFonts w:ascii="Calibri" w:hAnsi="Calibri"/>
          <w:noProof/>
          <w:sz w:val="22"/>
          <w:szCs w:val="22"/>
        </w:rPr>
      </w:pPr>
      <w:hyperlink w:anchor="_Toc106012526" w:history="1">
        <w:r w:rsidR="00660E44" w:rsidRPr="00DA640D">
          <w:rPr>
            <w:rStyle w:val="Hyperlink"/>
            <w:rFonts w:ascii="Calibri" w:hAnsi="Calibri"/>
            <w:noProof/>
          </w:rPr>
          <w:t>2.4.</w:t>
        </w:r>
        <w:r w:rsidR="00660E44" w:rsidRPr="00DE40A6">
          <w:rPr>
            <w:rFonts w:ascii="Calibri" w:hAnsi="Calibri"/>
            <w:noProof/>
            <w:sz w:val="22"/>
            <w:szCs w:val="22"/>
          </w:rPr>
          <w:tab/>
        </w:r>
        <w:r w:rsidR="00660E44" w:rsidRPr="00DA640D">
          <w:rPr>
            <w:rStyle w:val="Hyperlink"/>
            <w:noProof/>
          </w:rPr>
          <w:t>Add new values for County and Meter Service Type</w:t>
        </w:r>
        <w:r w:rsidR="00660E44">
          <w:rPr>
            <w:noProof/>
            <w:webHidden/>
          </w:rPr>
          <w:tab/>
        </w:r>
        <w:r w:rsidR="00660E44">
          <w:rPr>
            <w:noProof/>
            <w:webHidden/>
          </w:rPr>
          <w:fldChar w:fldCharType="begin"/>
        </w:r>
        <w:r w:rsidR="00660E44">
          <w:rPr>
            <w:noProof/>
            <w:webHidden/>
          </w:rPr>
          <w:instrText xml:space="preserve"> PAGEREF _Toc106012526 \h </w:instrText>
        </w:r>
        <w:r w:rsidR="00660E44">
          <w:rPr>
            <w:noProof/>
            <w:webHidden/>
          </w:rPr>
        </w:r>
        <w:r w:rsidR="00660E44">
          <w:rPr>
            <w:noProof/>
            <w:webHidden/>
          </w:rPr>
          <w:fldChar w:fldCharType="separate"/>
        </w:r>
        <w:r w:rsidR="00660E44">
          <w:rPr>
            <w:noProof/>
            <w:webHidden/>
          </w:rPr>
          <w:t>21</w:t>
        </w:r>
        <w:r w:rsidR="00660E44">
          <w:rPr>
            <w:noProof/>
            <w:webHidden/>
          </w:rPr>
          <w:fldChar w:fldCharType="end"/>
        </w:r>
      </w:hyperlink>
    </w:p>
    <w:p w14:paraId="426687D8" w14:textId="77777777" w:rsidR="00660E44" w:rsidRPr="00DE40A6" w:rsidRDefault="00F8438C">
      <w:pPr>
        <w:pStyle w:val="TOC3"/>
        <w:tabs>
          <w:tab w:val="left" w:pos="1100"/>
        </w:tabs>
        <w:rPr>
          <w:rFonts w:ascii="Calibri" w:hAnsi="Calibri"/>
          <w:noProof/>
          <w:sz w:val="22"/>
          <w:szCs w:val="22"/>
        </w:rPr>
      </w:pPr>
      <w:hyperlink w:anchor="_Toc106012527" w:history="1">
        <w:r w:rsidR="00660E44" w:rsidRPr="00DA640D">
          <w:rPr>
            <w:rStyle w:val="Hyperlink"/>
            <w:rFonts w:cs="Arial"/>
            <w:noProof/>
          </w:rPr>
          <w:t>2.4.1.</w:t>
        </w:r>
        <w:r w:rsidR="00660E44" w:rsidRPr="00DE40A6">
          <w:rPr>
            <w:rFonts w:ascii="Calibri" w:hAnsi="Calibri"/>
            <w:noProof/>
            <w:sz w:val="22"/>
            <w:szCs w:val="22"/>
          </w:rPr>
          <w:tab/>
        </w:r>
        <w:r w:rsidR="00660E44" w:rsidRPr="00DA640D">
          <w:rPr>
            <w:rStyle w:val="Hyperlink"/>
            <w:rFonts w:cs="Arial"/>
            <w:noProof/>
          </w:rPr>
          <w:t>Adding/Updating County and Meter Service type</w:t>
        </w:r>
        <w:r w:rsidR="00660E44">
          <w:rPr>
            <w:noProof/>
            <w:webHidden/>
          </w:rPr>
          <w:tab/>
        </w:r>
        <w:r w:rsidR="00660E44">
          <w:rPr>
            <w:noProof/>
            <w:webHidden/>
          </w:rPr>
          <w:fldChar w:fldCharType="begin"/>
        </w:r>
        <w:r w:rsidR="00660E44">
          <w:rPr>
            <w:noProof/>
            <w:webHidden/>
          </w:rPr>
          <w:instrText xml:space="preserve"> PAGEREF _Toc106012527 \h </w:instrText>
        </w:r>
        <w:r w:rsidR="00660E44">
          <w:rPr>
            <w:noProof/>
            <w:webHidden/>
          </w:rPr>
        </w:r>
        <w:r w:rsidR="00660E44">
          <w:rPr>
            <w:noProof/>
            <w:webHidden/>
          </w:rPr>
          <w:fldChar w:fldCharType="separate"/>
        </w:r>
        <w:r w:rsidR="00660E44">
          <w:rPr>
            <w:noProof/>
            <w:webHidden/>
          </w:rPr>
          <w:t>22</w:t>
        </w:r>
        <w:r w:rsidR="00660E44">
          <w:rPr>
            <w:noProof/>
            <w:webHidden/>
          </w:rPr>
          <w:fldChar w:fldCharType="end"/>
        </w:r>
      </w:hyperlink>
    </w:p>
    <w:p w14:paraId="7276354B" w14:textId="77777777" w:rsidR="00660E44" w:rsidRPr="00DE40A6" w:rsidRDefault="00F8438C">
      <w:pPr>
        <w:pStyle w:val="TOC3"/>
        <w:tabs>
          <w:tab w:val="left" w:pos="1100"/>
        </w:tabs>
        <w:rPr>
          <w:rFonts w:ascii="Calibri" w:hAnsi="Calibri"/>
          <w:noProof/>
          <w:sz w:val="22"/>
          <w:szCs w:val="22"/>
        </w:rPr>
      </w:pPr>
      <w:hyperlink w:anchor="_Toc106012528" w:history="1">
        <w:r w:rsidR="00660E44" w:rsidRPr="00DA640D">
          <w:rPr>
            <w:rStyle w:val="Hyperlink"/>
            <w:noProof/>
          </w:rPr>
          <w:t>2.4.2.</w:t>
        </w:r>
        <w:r w:rsidR="00660E44" w:rsidRPr="00DE40A6">
          <w:rPr>
            <w:rFonts w:ascii="Calibri" w:hAnsi="Calibri"/>
            <w:noProof/>
            <w:sz w:val="22"/>
            <w:szCs w:val="22"/>
          </w:rPr>
          <w:tab/>
        </w:r>
        <w:r w:rsidR="00660E44" w:rsidRPr="00DA640D">
          <w:rPr>
            <w:rStyle w:val="Hyperlink"/>
            <w:noProof/>
          </w:rPr>
          <w:t>County and Meter Service type on MIS and TDSP ESIID Extract</w:t>
        </w:r>
        <w:r w:rsidR="00660E44">
          <w:rPr>
            <w:noProof/>
            <w:webHidden/>
          </w:rPr>
          <w:tab/>
        </w:r>
        <w:r w:rsidR="00660E44">
          <w:rPr>
            <w:noProof/>
            <w:webHidden/>
          </w:rPr>
          <w:fldChar w:fldCharType="begin"/>
        </w:r>
        <w:r w:rsidR="00660E44">
          <w:rPr>
            <w:noProof/>
            <w:webHidden/>
          </w:rPr>
          <w:instrText xml:space="preserve"> PAGEREF _Toc106012528 \h </w:instrText>
        </w:r>
        <w:r w:rsidR="00660E44">
          <w:rPr>
            <w:noProof/>
            <w:webHidden/>
          </w:rPr>
        </w:r>
        <w:r w:rsidR="00660E44">
          <w:rPr>
            <w:noProof/>
            <w:webHidden/>
          </w:rPr>
          <w:fldChar w:fldCharType="separate"/>
        </w:r>
        <w:r w:rsidR="00660E44">
          <w:rPr>
            <w:noProof/>
            <w:webHidden/>
          </w:rPr>
          <w:t>23</w:t>
        </w:r>
        <w:r w:rsidR="00660E44">
          <w:rPr>
            <w:noProof/>
            <w:webHidden/>
          </w:rPr>
          <w:fldChar w:fldCharType="end"/>
        </w:r>
      </w:hyperlink>
    </w:p>
    <w:p w14:paraId="3BE7778E" w14:textId="77777777" w:rsidR="00660E44" w:rsidRPr="00DE40A6" w:rsidRDefault="00F8438C">
      <w:pPr>
        <w:pStyle w:val="TOC2"/>
        <w:rPr>
          <w:rFonts w:ascii="Calibri" w:hAnsi="Calibri"/>
          <w:noProof/>
          <w:sz w:val="22"/>
          <w:szCs w:val="22"/>
        </w:rPr>
      </w:pPr>
      <w:hyperlink w:anchor="_Toc106012529" w:history="1">
        <w:r w:rsidR="00660E44" w:rsidRPr="00DA640D">
          <w:rPr>
            <w:rStyle w:val="Hyperlink"/>
            <w:rFonts w:ascii="Calibri" w:hAnsi="Calibri"/>
            <w:noProof/>
          </w:rPr>
          <w:t>2.5.</w:t>
        </w:r>
        <w:r w:rsidR="00660E44" w:rsidRPr="00DE40A6">
          <w:rPr>
            <w:rFonts w:ascii="Calibri" w:hAnsi="Calibri"/>
            <w:noProof/>
            <w:sz w:val="22"/>
            <w:szCs w:val="22"/>
          </w:rPr>
          <w:tab/>
        </w:r>
        <w:r w:rsidR="00660E44" w:rsidRPr="00DA640D">
          <w:rPr>
            <w:rStyle w:val="Hyperlink"/>
            <w:noProof/>
          </w:rPr>
          <w:t>Inadvertent Changes</w:t>
        </w:r>
        <w:r w:rsidR="00660E44">
          <w:rPr>
            <w:noProof/>
            <w:webHidden/>
          </w:rPr>
          <w:tab/>
        </w:r>
        <w:r w:rsidR="00660E44">
          <w:rPr>
            <w:noProof/>
            <w:webHidden/>
          </w:rPr>
          <w:fldChar w:fldCharType="begin"/>
        </w:r>
        <w:r w:rsidR="00660E44">
          <w:rPr>
            <w:noProof/>
            <w:webHidden/>
          </w:rPr>
          <w:instrText xml:space="preserve"> PAGEREF _Toc106012529 \h </w:instrText>
        </w:r>
        <w:r w:rsidR="00660E44">
          <w:rPr>
            <w:noProof/>
            <w:webHidden/>
          </w:rPr>
        </w:r>
        <w:r w:rsidR="00660E44">
          <w:rPr>
            <w:noProof/>
            <w:webHidden/>
          </w:rPr>
          <w:fldChar w:fldCharType="separate"/>
        </w:r>
        <w:r w:rsidR="00660E44">
          <w:rPr>
            <w:noProof/>
            <w:webHidden/>
          </w:rPr>
          <w:t>24</w:t>
        </w:r>
        <w:r w:rsidR="00660E44">
          <w:rPr>
            <w:noProof/>
            <w:webHidden/>
          </w:rPr>
          <w:fldChar w:fldCharType="end"/>
        </w:r>
      </w:hyperlink>
    </w:p>
    <w:p w14:paraId="39E25F6C" w14:textId="77777777" w:rsidR="00660E44" w:rsidRPr="00DE40A6" w:rsidRDefault="00F8438C">
      <w:pPr>
        <w:pStyle w:val="TOC3"/>
        <w:tabs>
          <w:tab w:val="left" w:pos="1100"/>
        </w:tabs>
        <w:rPr>
          <w:rFonts w:ascii="Calibri" w:hAnsi="Calibri"/>
          <w:noProof/>
          <w:sz w:val="22"/>
          <w:szCs w:val="22"/>
        </w:rPr>
      </w:pPr>
      <w:hyperlink w:anchor="_Toc106012530" w:history="1">
        <w:r w:rsidR="00660E44" w:rsidRPr="00DA640D">
          <w:rPr>
            <w:rStyle w:val="Hyperlink"/>
            <w:rFonts w:cs="Arial"/>
            <w:noProof/>
          </w:rPr>
          <w:t>2.5.1.</w:t>
        </w:r>
        <w:r w:rsidR="00660E44" w:rsidRPr="00DE40A6">
          <w:rPr>
            <w:rFonts w:ascii="Calibri" w:hAnsi="Calibri"/>
            <w:noProof/>
            <w:sz w:val="22"/>
            <w:szCs w:val="22"/>
          </w:rPr>
          <w:tab/>
        </w:r>
        <w:r w:rsidR="00660E44" w:rsidRPr="00DA640D">
          <w:rPr>
            <w:rStyle w:val="Hyperlink"/>
            <w:rFonts w:cs="Arial"/>
            <w:noProof/>
          </w:rPr>
          <w:t>Inadvertent Changes</w:t>
        </w:r>
        <w:r w:rsidR="00660E44">
          <w:rPr>
            <w:noProof/>
            <w:webHidden/>
          </w:rPr>
          <w:tab/>
        </w:r>
        <w:r w:rsidR="00660E44">
          <w:rPr>
            <w:noProof/>
            <w:webHidden/>
          </w:rPr>
          <w:fldChar w:fldCharType="begin"/>
        </w:r>
        <w:r w:rsidR="00660E44">
          <w:rPr>
            <w:noProof/>
            <w:webHidden/>
          </w:rPr>
          <w:instrText xml:space="preserve"> PAGEREF _Toc106012530 \h </w:instrText>
        </w:r>
        <w:r w:rsidR="00660E44">
          <w:rPr>
            <w:noProof/>
            <w:webHidden/>
          </w:rPr>
        </w:r>
        <w:r w:rsidR="00660E44">
          <w:rPr>
            <w:noProof/>
            <w:webHidden/>
          </w:rPr>
          <w:fldChar w:fldCharType="separate"/>
        </w:r>
        <w:r w:rsidR="00660E44">
          <w:rPr>
            <w:noProof/>
            <w:webHidden/>
          </w:rPr>
          <w:t>24</w:t>
        </w:r>
        <w:r w:rsidR="00660E44">
          <w:rPr>
            <w:noProof/>
            <w:webHidden/>
          </w:rPr>
          <w:fldChar w:fldCharType="end"/>
        </w:r>
      </w:hyperlink>
    </w:p>
    <w:p w14:paraId="3C738E19" w14:textId="77777777" w:rsidR="00660E44" w:rsidRPr="00DE40A6" w:rsidRDefault="00F8438C">
      <w:pPr>
        <w:pStyle w:val="TOC3"/>
        <w:tabs>
          <w:tab w:val="left" w:pos="1100"/>
        </w:tabs>
        <w:rPr>
          <w:rFonts w:ascii="Calibri" w:hAnsi="Calibri"/>
          <w:noProof/>
          <w:sz w:val="22"/>
          <w:szCs w:val="22"/>
        </w:rPr>
      </w:pPr>
      <w:hyperlink w:anchor="_Toc106012531" w:history="1">
        <w:r w:rsidR="00660E44" w:rsidRPr="00DA640D">
          <w:rPr>
            <w:rStyle w:val="Hyperlink"/>
            <w:rFonts w:cs="Arial"/>
            <w:noProof/>
          </w:rPr>
          <w:t>2.5.2.</w:t>
        </w:r>
        <w:r w:rsidR="00660E44" w:rsidRPr="00DE40A6">
          <w:rPr>
            <w:rFonts w:ascii="Calibri" w:hAnsi="Calibri"/>
            <w:noProof/>
            <w:sz w:val="22"/>
            <w:szCs w:val="22"/>
          </w:rPr>
          <w:tab/>
        </w:r>
        <w:r w:rsidR="00660E44" w:rsidRPr="00DA640D">
          <w:rPr>
            <w:rStyle w:val="Hyperlink"/>
            <w:noProof/>
          </w:rPr>
          <w:t>Inadvertent Changes for MIS</w:t>
        </w:r>
        <w:r w:rsidR="00660E44">
          <w:rPr>
            <w:noProof/>
            <w:webHidden/>
          </w:rPr>
          <w:tab/>
        </w:r>
        <w:r w:rsidR="00660E44">
          <w:rPr>
            <w:noProof/>
            <w:webHidden/>
          </w:rPr>
          <w:fldChar w:fldCharType="begin"/>
        </w:r>
        <w:r w:rsidR="00660E44">
          <w:rPr>
            <w:noProof/>
            <w:webHidden/>
          </w:rPr>
          <w:instrText xml:space="preserve"> PAGEREF _Toc106012531 \h </w:instrText>
        </w:r>
        <w:r w:rsidR="00660E44">
          <w:rPr>
            <w:noProof/>
            <w:webHidden/>
          </w:rPr>
        </w:r>
        <w:r w:rsidR="00660E44">
          <w:rPr>
            <w:noProof/>
            <w:webHidden/>
          </w:rPr>
          <w:fldChar w:fldCharType="separate"/>
        </w:r>
        <w:r w:rsidR="00660E44">
          <w:rPr>
            <w:noProof/>
            <w:webHidden/>
          </w:rPr>
          <w:t>27</w:t>
        </w:r>
        <w:r w:rsidR="00660E44">
          <w:rPr>
            <w:noProof/>
            <w:webHidden/>
          </w:rPr>
          <w:fldChar w:fldCharType="end"/>
        </w:r>
      </w:hyperlink>
    </w:p>
    <w:p w14:paraId="381F2315" w14:textId="77777777" w:rsidR="00660E44" w:rsidRPr="00DE40A6" w:rsidRDefault="00F8438C">
      <w:pPr>
        <w:pStyle w:val="TOC2"/>
        <w:rPr>
          <w:rFonts w:ascii="Calibri" w:hAnsi="Calibri"/>
          <w:noProof/>
          <w:sz w:val="22"/>
          <w:szCs w:val="22"/>
        </w:rPr>
      </w:pPr>
      <w:hyperlink w:anchor="_Toc106012532" w:history="1">
        <w:r w:rsidR="00660E44" w:rsidRPr="00DA640D">
          <w:rPr>
            <w:rStyle w:val="Hyperlink"/>
            <w:rFonts w:ascii="Calibri" w:hAnsi="Calibri"/>
            <w:noProof/>
          </w:rPr>
          <w:t>2.6.</w:t>
        </w:r>
        <w:r w:rsidR="00660E44" w:rsidRPr="00DE40A6">
          <w:rPr>
            <w:rFonts w:ascii="Calibri" w:hAnsi="Calibri"/>
            <w:noProof/>
            <w:sz w:val="22"/>
            <w:szCs w:val="22"/>
          </w:rPr>
          <w:tab/>
        </w:r>
        <w:r w:rsidR="00660E44" w:rsidRPr="00DA640D">
          <w:rPr>
            <w:rStyle w:val="Hyperlink"/>
            <w:noProof/>
          </w:rPr>
          <w:t>New Reject Codes and Reject Reasons</w:t>
        </w:r>
        <w:r w:rsidR="00660E44">
          <w:rPr>
            <w:noProof/>
            <w:webHidden/>
          </w:rPr>
          <w:tab/>
        </w:r>
        <w:r w:rsidR="00660E44">
          <w:rPr>
            <w:noProof/>
            <w:webHidden/>
          </w:rPr>
          <w:fldChar w:fldCharType="begin"/>
        </w:r>
        <w:r w:rsidR="00660E44">
          <w:rPr>
            <w:noProof/>
            <w:webHidden/>
          </w:rPr>
          <w:instrText xml:space="preserve"> PAGEREF _Toc106012532 \h </w:instrText>
        </w:r>
        <w:r w:rsidR="00660E44">
          <w:rPr>
            <w:noProof/>
            <w:webHidden/>
          </w:rPr>
        </w:r>
        <w:r w:rsidR="00660E44">
          <w:rPr>
            <w:noProof/>
            <w:webHidden/>
          </w:rPr>
          <w:fldChar w:fldCharType="separate"/>
        </w:r>
        <w:r w:rsidR="00660E44">
          <w:rPr>
            <w:noProof/>
            <w:webHidden/>
          </w:rPr>
          <w:t>28</w:t>
        </w:r>
        <w:r w:rsidR="00660E44">
          <w:rPr>
            <w:noProof/>
            <w:webHidden/>
          </w:rPr>
          <w:fldChar w:fldCharType="end"/>
        </w:r>
      </w:hyperlink>
    </w:p>
    <w:p w14:paraId="1D91B9D8" w14:textId="77777777" w:rsidR="00660E44" w:rsidRPr="00DE40A6" w:rsidRDefault="00F8438C">
      <w:pPr>
        <w:pStyle w:val="TOC3"/>
        <w:tabs>
          <w:tab w:val="left" w:pos="1100"/>
        </w:tabs>
        <w:rPr>
          <w:rFonts w:ascii="Calibri" w:hAnsi="Calibri"/>
          <w:noProof/>
          <w:sz w:val="22"/>
          <w:szCs w:val="22"/>
        </w:rPr>
      </w:pPr>
      <w:hyperlink w:anchor="_Toc106012533" w:history="1">
        <w:r w:rsidR="00660E44" w:rsidRPr="00DA640D">
          <w:rPr>
            <w:rStyle w:val="Hyperlink"/>
            <w:rFonts w:cs="Arial"/>
            <w:noProof/>
          </w:rPr>
          <w:t>2.6.1.</w:t>
        </w:r>
        <w:r w:rsidR="00660E44" w:rsidRPr="00DE40A6">
          <w:rPr>
            <w:rFonts w:ascii="Calibri" w:hAnsi="Calibri"/>
            <w:noProof/>
            <w:sz w:val="22"/>
            <w:szCs w:val="22"/>
          </w:rPr>
          <w:tab/>
        </w:r>
        <w:r w:rsidR="00660E44" w:rsidRPr="00DA640D">
          <w:rPr>
            <w:rStyle w:val="Hyperlink"/>
            <w:rFonts w:cs="Arial"/>
            <w:noProof/>
          </w:rPr>
          <w:t>New Reject Codes and Reject Reasons</w:t>
        </w:r>
        <w:r w:rsidR="00660E44">
          <w:rPr>
            <w:noProof/>
            <w:webHidden/>
          </w:rPr>
          <w:tab/>
        </w:r>
        <w:r w:rsidR="00660E44">
          <w:rPr>
            <w:noProof/>
            <w:webHidden/>
          </w:rPr>
          <w:fldChar w:fldCharType="begin"/>
        </w:r>
        <w:r w:rsidR="00660E44">
          <w:rPr>
            <w:noProof/>
            <w:webHidden/>
          </w:rPr>
          <w:instrText xml:space="preserve"> PAGEREF _Toc106012533 \h </w:instrText>
        </w:r>
        <w:r w:rsidR="00660E44">
          <w:rPr>
            <w:noProof/>
            <w:webHidden/>
          </w:rPr>
        </w:r>
        <w:r w:rsidR="00660E44">
          <w:rPr>
            <w:noProof/>
            <w:webHidden/>
          </w:rPr>
          <w:fldChar w:fldCharType="separate"/>
        </w:r>
        <w:r w:rsidR="00660E44">
          <w:rPr>
            <w:noProof/>
            <w:webHidden/>
          </w:rPr>
          <w:t>28</w:t>
        </w:r>
        <w:r w:rsidR="00660E44">
          <w:rPr>
            <w:noProof/>
            <w:webHidden/>
          </w:rPr>
          <w:fldChar w:fldCharType="end"/>
        </w:r>
      </w:hyperlink>
    </w:p>
    <w:p w14:paraId="7A934571" w14:textId="77777777" w:rsidR="00660E44" w:rsidRPr="00DE40A6" w:rsidRDefault="00F8438C">
      <w:pPr>
        <w:pStyle w:val="TOC2"/>
        <w:rPr>
          <w:rFonts w:ascii="Calibri" w:hAnsi="Calibri"/>
          <w:noProof/>
          <w:sz w:val="22"/>
          <w:szCs w:val="22"/>
        </w:rPr>
      </w:pPr>
      <w:hyperlink w:anchor="_Toc106012534" w:history="1">
        <w:r w:rsidR="00660E44" w:rsidRPr="00DA640D">
          <w:rPr>
            <w:rStyle w:val="Hyperlink"/>
            <w:rFonts w:ascii="Calibri" w:hAnsi="Calibri"/>
            <w:noProof/>
          </w:rPr>
          <w:t>2.7.</w:t>
        </w:r>
        <w:r w:rsidR="00660E44" w:rsidRPr="00DE40A6">
          <w:rPr>
            <w:rFonts w:ascii="Calibri" w:hAnsi="Calibri"/>
            <w:noProof/>
            <w:sz w:val="22"/>
            <w:szCs w:val="22"/>
          </w:rPr>
          <w:tab/>
        </w:r>
        <w:r w:rsidR="00660E44" w:rsidRPr="00DA640D">
          <w:rPr>
            <w:rStyle w:val="Hyperlink"/>
            <w:noProof/>
          </w:rPr>
          <w:t>Sync MIS API and GUI</w:t>
        </w:r>
        <w:r w:rsidR="00660E44">
          <w:rPr>
            <w:noProof/>
            <w:webHidden/>
          </w:rPr>
          <w:tab/>
        </w:r>
        <w:r w:rsidR="00660E44">
          <w:rPr>
            <w:noProof/>
            <w:webHidden/>
          </w:rPr>
          <w:fldChar w:fldCharType="begin"/>
        </w:r>
        <w:r w:rsidR="00660E44">
          <w:rPr>
            <w:noProof/>
            <w:webHidden/>
          </w:rPr>
          <w:instrText xml:space="preserve"> PAGEREF _Toc106012534 \h </w:instrText>
        </w:r>
        <w:r w:rsidR="00660E44">
          <w:rPr>
            <w:noProof/>
            <w:webHidden/>
          </w:rPr>
        </w:r>
        <w:r w:rsidR="00660E44">
          <w:rPr>
            <w:noProof/>
            <w:webHidden/>
          </w:rPr>
          <w:fldChar w:fldCharType="separate"/>
        </w:r>
        <w:r w:rsidR="00660E44">
          <w:rPr>
            <w:noProof/>
            <w:webHidden/>
          </w:rPr>
          <w:t>34</w:t>
        </w:r>
        <w:r w:rsidR="00660E44">
          <w:rPr>
            <w:noProof/>
            <w:webHidden/>
          </w:rPr>
          <w:fldChar w:fldCharType="end"/>
        </w:r>
      </w:hyperlink>
    </w:p>
    <w:p w14:paraId="7EDC062B" w14:textId="77777777" w:rsidR="00660E44" w:rsidRPr="00DE40A6" w:rsidRDefault="00F8438C">
      <w:pPr>
        <w:pStyle w:val="TOC2"/>
        <w:rPr>
          <w:rFonts w:ascii="Calibri" w:hAnsi="Calibri"/>
          <w:noProof/>
          <w:sz w:val="22"/>
          <w:szCs w:val="22"/>
        </w:rPr>
      </w:pPr>
      <w:hyperlink w:anchor="_Toc106012535" w:history="1">
        <w:r w:rsidR="00660E44" w:rsidRPr="00DA640D">
          <w:rPr>
            <w:rStyle w:val="Hyperlink"/>
            <w:rFonts w:ascii="Calibri" w:hAnsi="Calibri"/>
            <w:noProof/>
          </w:rPr>
          <w:t>2.8.</w:t>
        </w:r>
        <w:r w:rsidR="00660E44" w:rsidRPr="00DE40A6">
          <w:rPr>
            <w:rFonts w:ascii="Calibri" w:hAnsi="Calibri"/>
            <w:noProof/>
            <w:sz w:val="22"/>
            <w:szCs w:val="22"/>
          </w:rPr>
          <w:tab/>
        </w:r>
        <w:r w:rsidR="00660E44" w:rsidRPr="00DA640D">
          <w:rPr>
            <w:rStyle w:val="Hyperlink"/>
            <w:noProof/>
          </w:rPr>
          <w:t>Texas SET Change Controls</w:t>
        </w:r>
        <w:r w:rsidR="00660E44">
          <w:rPr>
            <w:noProof/>
            <w:webHidden/>
          </w:rPr>
          <w:tab/>
        </w:r>
        <w:r w:rsidR="00660E44">
          <w:rPr>
            <w:noProof/>
            <w:webHidden/>
          </w:rPr>
          <w:fldChar w:fldCharType="begin"/>
        </w:r>
        <w:r w:rsidR="00660E44">
          <w:rPr>
            <w:noProof/>
            <w:webHidden/>
          </w:rPr>
          <w:instrText xml:space="preserve"> PAGEREF _Toc106012535 \h </w:instrText>
        </w:r>
        <w:r w:rsidR="00660E44">
          <w:rPr>
            <w:noProof/>
            <w:webHidden/>
          </w:rPr>
        </w:r>
        <w:r w:rsidR="00660E44">
          <w:rPr>
            <w:noProof/>
            <w:webHidden/>
          </w:rPr>
          <w:fldChar w:fldCharType="separate"/>
        </w:r>
        <w:r w:rsidR="00660E44">
          <w:rPr>
            <w:noProof/>
            <w:webHidden/>
          </w:rPr>
          <w:t>34</w:t>
        </w:r>
        <w:r w:rsidR="00660E44">
          <w:rPr>
            <w:noProof/>
            <w:webHidden/>
          </w:rPr>
          <w:fldChar w:fldCharType="end"/>
        </w:r>
      </w:hyperlink>
    </w:p>
    <w:p w14:paraId="59E5A538" w14:textId="77777777" w:rsidR="00660E44" w:rsidRPr="00DE40A6" w:rsidRDefault="00F8438C">
      <w:pPr>
        <w:pStyle w:val="TOC1"/>
        <w:rPr>
          <w:rFonts w:ascii="Calibri" w:hAnsi="Calibri"/>
          <w:noProof/>
          <w:sz w:val="22"/>
          <w:szCs w:val="22"/>
        </w:rPr>
      </w:pPr>
      <w:hyperlink w:anchor="_Toc106012536" w:history="1">
        <w:r w:rsidR="00660E44" w:rsidRPr="00DA640D">
          <w:rPr>
            <w:rStyle w:val="Hyperlink"/>
            <w:noProof/>
          </w:rPr>
          <w:t>3.</w:t>
        </w:r>
        <w:r w:rsidR="00660E44" w:rsidRPr="00DE40A6">
          <w:rPr>
            <w:rFonts w:ascii="Calibri" w:hAnsi="Calibri"/>
            <w:noProof/>
            <w:sz w:val="22"/>
            <w:szCs w:val="22"/>
          </w:rPr>
          <w:tab/>
        </w:r>
        <w:r w:rsidR="00660E44" w:rsidRPr="00DA640D">
          <w:rPr>
            <w:rStyle w:val="Hyperlink"/>
            <w:noProof/>
          </w:rPr>
          <w:t>Appendices</w:t>
        </w:r>
        <w:r w:rsidR="00660E44">
          <w:rPr>
            <w:noProof/>
            <w:webHidden/>
          </w:rPr>
          <w:tab/>
        </w:r>
        <w:r w:rsidR="00660E44">
          <w:rPr>
            <w:noProof/>
            <w:webHidden/>
          </w:rPr>
          <w:fldChar w:fldCharType="begin"/>
        </w:r>
        <w:r w:rsidR="00660E44">
          <w:rPr>
            <w:noProof/>
            <w:webHidden/>
          </w:rPr>
          <w:instrText xml:space="preserve"> PAGEREF _Toc106012536 \h </w:instrText>
        </w:r>
        <w:r w:rsidR="00660E44">
          <w:rPr>
            <w:noProof/>
            <w:webHidden/>
          </w:rPr>
        </w:r>
        <w:r w:rsidR="00660E44">
          <w:rPr>
            <w:noProof/>
            <w:webHidden/>
          </w:rPr>
          <w:fldChar w:fldCharType="separate"/>
        </w:r>
        <w:r w:rsidR="00660E44">
          <w:rPr>
            <w:noProof/>
            <w:webHidden/>
          </w:rPr>
          <w:t>43</w:t>
        </w:r>
        <w:r w:rsidR="00660E44">
          <w:rPr>
            <w:noProof/>
            <w:webHidden/>
          </w:rPr>
          <w:fldChar w:fldCharType="end"/>
        </w:r>
      </w:hyperlink>
    </w:p>
    <w:p w14:paraId="5A002A16" w14:textId="77777777" w:rsidR="00660E44" w:rsidRPr="00DE40A6" w:rsidRDefault="00F8438C">
      <w:pPr>
        <w:pStyle w:val="TOC2"/>
        <w:rPr>
          <w:rFonts w:ascii="Calibri" w:hAnsi="Calibri"/>
          <w:noProof/>
          <w:sz w:val="22"/>
          <w:szCs w:val="22"/>
        </w:rPr>
      </w:pPr>
      <w:hyperlink w:anchor="_Toc106012537" w:history="1">
        <w:r w:rsidR="00660E44" w:rsidRPr="00DA640D">
          <w:rPr>
            <w:rStyle w:val="Hyperlink"/>
            <w:rFonts w:ascii="Calibri" w:hAnsi="Calibri"/>
            <w:noProof/>
          </w:rPr>
          <w:t>3.1.</w:t>
        </w:r>
        <w:r w:rsidR="00660E44" w:rsidRPr="00DE40A6">
          <w:rPr>
            <w:rFonts w:ascii="Calibri" w:hAnsi="Calibri"/>
            <w:noProof/>
            <w:sz w:val="22"/>
            <w:szCs w:val="22"/>
          </w:rPr>
          <w:tab/>
        </w:r>
        <w:r w:rsidR="00660E44" w:rsidRPr="00DA640D">
          <w:rPr>
            <w:rStyle w:val="Hyperlink"/>
            <w:noProof/>
          </w:rPr>
          <w:t>Move Out Process Flows</w:t>
        </w:r>
        <w:r w:rsidR="00660E44">
          <w:rPr>
            <w:noProof/>
            <w:webHidden/>
          </w:rPr>
          <w:tab/>
        </w:r>
        <w:r w:rsidR="00660E44">
          <w:rPr>
            <w:noProof/>
            <w:webHidden/>
          </w:rPr>
          <w:fldChar w:fldCharType="begin"/>
        </w:r>
        <w:r w:rsidR="00660E44">
          <w:rPr>
            <w:noProof/>
            <w:webHidden/>
          </w:rPr>
          <w:instrText xml:space="preserve"> PAGEREF _Toc106012537 \h </w:instrText>
        </w:r>
        <w:r w:rsidR="00660E44">
          <w:rPr>
            <w:noProof/>
            <w:webHidden/>
          </w:rPr>
        </w:r>
        <w:r w:rsidR="00660E44">
          <w:rPr>
            <w:noProof/>
            <w:webHidden/>
          </w:rPr>
          <w:fldChar w:fldCharType="separate"/>
        </w:r>
        <w:r w:rsidR="00660E44">
          <w:rPr>
            <w:noProof/>
            <w:webHidden/>
          </w:rPr>
          <w:t>43</w:t>
        </w:r>
        <w:r w:rsidR="00660E44">
          <w:rPr>
            <w:noProof/>
            <w:webHidden/>
          </w:rPr>
          <w:fldChar w:fldCharType="end"/>
        </w:r>
      </w:hyperlink>
    </w:p>
    <w:p w14:paraId="535B788A" w14:textId="77777777" w:rsidR="00660E44" w:rsidRPr="00DE40A6" w:rsidRDefault="00F8438C">
      <w:pPr>
        <w:pStyle w:val="TOC2"/>
        <w:rPr>
          <w:rFonts w:ascii="Calibri" w:hAnsi="Calibri"/>
          <w:noProof/>
          <w:sz w:val="22"/>
          <w:szCs w:val="22"/>
        </w:rPr>
      </w:pPr>
      <w:hyperlink w:anchor="_Toc106012539" w:history="1">
        <w:r w:rsidR="00660E44" w:rsidRPr="00DA640D">
          <w:rPr>
            <w:rStyle w:val="Hyperlink"/>
            <w:rFonts w:ascii="Calibri" w:hAnsi="Calibri"/>
            <w:noProof/>
          </w:rPr>
          <w:t>3.2.</w:t>
        </w:r>
        <w:r w:rsidR="00660E44" w:rsidRPr="00DE40A6">
          <w:rPr>
            <w:rFonts w:ascii="Calibri" w:hAnsi="Calibri"/>
            <w:noProof/>
            <w:sz w:val="22"/>
            <w:szCs w:val="22"/>
          </w:rPr>
          <w:tab/>
        </w:r>
        <w:r w:rsidR="00660E44" w:rsidRPr="00DA640D">
          <w:rPr>
            <w:rStyle w:val="Hyperlink"/>
            <w:noProof/>
          </w:rPr>
          <w:t>Change Management Process</w:t>
        </w:r>
        <w:r w:rsidR="00660E44">
          <w:rPr>
            <w:noProof/>
            <w:webHidden/>
          </w:rPr>
          <w:tab/>
        </w:r>
        <w:r w:rsidR="00660E44">
          <w:rPr>
            <w:noProof/>
            <w:webHidden/>
          </w:rPr>
          <w:fldChar w:fldCharType="begin"/>
        </w:r>
        <w:r w:rsidR="00660E44">
          <w:rPr>
            <w:noProof/>
            <w:webHidden/>
          </w:rPr>
          <w:instrText xml:space="preserve"> PAGEREF _Toc106012539 \h </w:instrText>
        </w:r>
        <w:r w:rsidR="00660E44">
          <w:rPr>
            <w:noProof/>
            <w:webHidden/>
          </w:rPr>
        </w:r>
        <w:r w:rsidR="00660E44">
          <w:rPr>
            <w:noProof/>
            <w:webHidden/>
          </w:rPr>
          <w:fldChar w:fldCharType="separate"/>
        </w:r>
        <w:r w:rsidR="00660E44">
          <w:rPr>
            <w:noProof/>
            <w:webHidden/>
          </w:rPr>
          <w:t>43</w:t>
        </w:r>
        <w:r w:rsidR="00660E44">
          <w:rPr>
            <w:noProof/>
            <w:webHidden/>
          </w:rPr>
          <w:fldChar w:fldCharType="end"/>
        </w:r>
      </w:hyperlink>
    </w:p>
    <w:p w14:paraId="772C2B35" w14:textId="77777777" w:rsidR="00AE6FD7" w:rsidRPr="00695872" w:rsidRDefault="000503CD" w:rsidP="00AE6FD7">
      <w:pPr>
        <w:pStyle w:val="TOC2"/>
        <w:rPr>
          <w:rStyle w:val="Hyperlink"/>
          <w:noProof/>
        </w:rPr>
      </w:pPr>
      <w:r w:rsidRPr="005332CC">
        <w:rPr>
          <w:rFonts w:cs="Arial"/>
          <w:szCs w:val="20"/>
        </w:rPr>
        <w:fldChar w:fldCharType="end"/>
      </w:r>
    </w:p>
    <w:p w14:paraId="748291BA" w14:textId="77777777" w:rsidR="000503CD" w:rsidRPr="00A215E6" w:rsidRDefault="002B5800" w:rsidP="003660D9">
      <w:pPr>
        <w:spacing w:line="276" w:lineRule="auto"/>
        <w:jc w:val="center"/>
        <w:rPr>
          <w:rFonts w:ascii="Calibri" w:hAnsi="Calibri" w:cs="Arial"/>
          <w:szCs w:val="20"/>
        </w:rPr>
        <w:sectPr w:rsidR="000503CD" w:rsidRPr="00A215E6" w:rsidSect="00D6209A">
          <w:pgSz w:w="12240" w:h="15840" w:code="1"/>
          <w:pgMar w:top="1440" w:right="1800" w:bottom="1440" w:left="1800" w:header="720" w:footer="720" w:gutter="0"/>
          <w:cols w:space="720"/>
          <w:titlePg/>
          <w:docGrid w:linePitch="360"/>
        </w:sectPr>
      </w:pPr>
      <w:r>
        <w:rPr>
          <w:rFonts w:cs="Arial"/>
          <w:szCs w:val="20"/>
        </w:rPr>
        <w:t xml:space="preserve">NOTE: </w:t>
      </w:r>
      <w:r>
        <w:rPr>
          <w:rFonts w:cs="Arial"/>
          <w:sz w:val="20"/>
          <w:szCs w:val="20"/>
        </w:rPr>
        <w:t>Any reference to ERCOT Protocols is referring to the language in NPRR</w:t>
      </w:r>
      <w:r w:rsidR="000743C0">
        <w:rPr>
          <w:rFonts w:cs="Arial"/>
          <w:sz w:val="20"/>
          <w:szCs w:val="20"/>
        </w:rPr>
        <w:t>1095</w:t>
      </w:r>
    </w:p>
    <w:p w14:paraId="501D87FA" w14:textId="77777777" w:rsidR="000503CD" w:rsidRPr="00C73BD1" w:rsidRDefault="000503CD" w:rsidP="00AB265E">
      <w:pPr>
        <w:rPr>
          <w:rFonts w:ascii="Calibri" w:hAnsi="Calibri"/>
        </w:rPr>
      </w:pPr>
    </w:p>
    <w:p w14:paraId="17F661F5" w14:textId="77777777" w:rsidR="00AB265E" w:rsidRPr="005332CC" w:rsidRDefault="00AB265E" w:rsidP="005332CC">
      <w:pPr>
        <w:pStyle w:val="Heading1"/>
      </w:pPr>
      <w:bookmarkStart w:id="7" w:name="_Toc163536436"/>
      <w:bookmarkStart w:id="8" w:name="_Toc176053424"/>
      <w:bookmarkStart w:id="9" w:name="_Toc106012511"/>
      <w:bookmarkStart w:id="10" w:name="_Toc932701"/>
      <w:bookmarkStart w:id="11" w:name="_Toc109454749"/>
      <w:bookmarkStart w:id="12" w:name="_Toc114301209"/>
      <w:bookmarkStart w:id="13" w:name="_Toc114279178"/>
      <w:bookmarkStart w:id="14" w:name="_Toc121227165"/>
      <w:r w:rsidRPr="005332CC">
        <w:t>Project Overview</w:t>
      </w:r>
      <w:bookmarkEnd w:id="7"/>
      <w:bookmarkEnd w:id="8"/>
      <w:bookmarkEnd w:id="9"/>
    </w:p>
    <w:p w14:paraId="6218A934" w14:textId="77777777" w:rsidR="003660D9" w:rsidRPr="00C73BD1" w:rsidRDefault="003660D9" w:rsidP="003660D9">
      <w:pPr>
        <w:rPr>
          <w:rFonts w:ascii="Calibri" w:hAnsi="Calibri"/>
        </w:rPr>
      </w:pPr>
    </w:p>
    <w:p w14:paraId="67200861" w14:textId="77777777" w:rsidR="00AB265E" w:rsidRPr="00C73BD1" w:rsidRDefault="00AB265E" w:rsidP="00AB265E">
      <w:pPr>
        <w:pStyle w:val="Heading2"/>
        <w:spacing w:before="0" w:after="0"/>
      </w:pPr>
      <w:bookmarkStart w:id="15" w:name="_Toc932702"/>
      <w:bookmarkStart w:id="16" w:name="_Toc109454750"/>
      <w:bookmarkStart w:id="17" w:name="_Toc114301210"/>
      <w:bookmarkStart w:id="18" w:name="_Toc121227166"/>
      <w:bookmarkStart w:id="19" w:name="_Toc163536437"/>
      <w:bookmarkStart w:id="20" w:name="_Toc176053425"/>
      <w:bookmarkStart w:id="21" w:name="_Toc106012512"/>
      <w:r w:rsidRPr="00C73BD1">
        <w:t>Background</w:t>
      </w:r>
      <w:bookmarkEnd w:id="15"/>
      <w:bookmarkEnd w:id="16"/>
      <w:bookmarkEnd w:id="17"/>
      <w:bookmarkEnd w:id="18"/>
      <w:bookmarkEnd w:id="19"/>
      <w:bookmarkEnd w:id="20"/>
      <w:bookmarkEnd w:id="21"/>
    </w:p>
    <w:p w14:paraId="52EE5EEF" w14:textId="77777777" w:rsidR="005741A8" w:rsidRPr="004506C8" w:rsidRDefault="005741A8" w:rsidP="00AB265E">
      <w:pPr>
        <w:pStyle w:val="body2"/>
        <w:spacing w:after="0" w:line="240" w:lineRule="auto"/>
        <w:rPr>
          <w:rFonts w:cs="Arial"/>
          <w:sz w:val="22"/>
          <w:szCs w:val="22"/>
        </w:rPr>
      </w:pPr>
      <w:r w:rsidRPr="004506C8">
        <w:rPr>
          <w:rFonts w:cs="Arial"/>
          <w:sz w:val="22"/>
          <w:szCs w:val="22"/>
        </w:rPr>
        <w:t>The following document outlines the high-level market requirements for the Texas SET V</w:t>
      </w:r>
      <w:r w:rsidR="00306C8F">
        <w:rPr>
          <w:rFonts w:cs="Arial"/>
          <w:sz w:val="22"/>
          <w:szCs w:val="22"/>
        </w:rPr>
        <w:t>5</w:t>
      </w:r>
      <w:r w:rsidRPr="004506C8">
        <w:rPr>
          <w:rFonts w:cs="Arial"/>
          <w:sz w:val="22"/>
          <w:szCs w:val="22"/>
        </w:rPr>
        <w:t>.0 upgrade. Included in this release are modifications as necessitated by the following:</w:t>
      </w:r>
    </w:p>
    <w:p w14:paraId="1DBCCDAB" w14:textId="77777777" w:rsidR="00325301" w:rsidRPr="004506C8" w:rsidRDefault="00325301" w:rsidP="00AB265E">
      <w:pPr>
        <w:pStyle w:val="body2"/>
        <w:spacing w:after="0" w:line="240" w:lineRule="auto"/>
        <w:rPr>
          <w:rFonts w:cs="Arial"/>
          <w:sz w:val="20"/>
          <w:szCs w:val="20"/>
        </w:rPr>
      </w:pPr>
    </w:p>
    <w:p w14:paraId="6F2AE09A" w14:textId="77777777" w:rsidR="009A3D11"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NPRR </w:t>
      </w:r>
      <w:r w:rsidR="00306C8F">
        <w:rPr>
          <w:rFonts w:cs="Arial"/>
          <w:color w:val="000000"/>
          <w:sz w:val="22"/>
          <w:szCs w:val="22"/>
        </w:rPr>
        <w:t>1095 – Texas SET V5.0 Changes</w:t>
      </w:r>
      <w:r>
        <w:rPr>
          <w:rFonts w:cs="Arial"/>
          <w:color w:val="000000"/>
          <w:sz w:val="22"/>
          <w:szCs w:val="22"/>
        </w:rPr>
        <w:t xml:space="preserve"> </w:t>
      </w:r>
    </w:p>
    <w:p w14:paraId="5AF758B9" w14:textId="77777777" w:rsidR="005A5349" w:rsidRPr="004506C8"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RMGRR </w:t>
      </w:r>
      <w:r w:rsidR="000743C0">
        <w:rPr>
          <w:rFonts w:cs="Arial"/>
          <w:color w:val="000000"/>
          <w:sz w:val="22"/>
          <w:szCs w:val="22"/>
        </w:rPr>
        <w:t>169 – Related to NPRR1095, Texas SET V5.0 Changes</w:t>
      </w:r>
    </w:p>
    <w:p w14:paraId="5E1396E2" w14:textId="373206F7" w:rsidR="00C65382" w:rsidRDefault="00C65382" w:rsidP="00DA4DF0">
      <w:pPr>
        <w:pStyle w:val="body2"/>
        <w:numPr>
          <w:ilvl w:val="0"/>
          <w:numId w:val="2"/>
        </w:numPr>
        <w:spacing w:line="240" w:lineRule="auto"/>
        <w:rPr>
          <w:ins w:id="22" w:author="Thurman, Kathryn" w:date="2022-08-29T15:51:00Z"/>
          <w:rFonts w:cs="Arial"/>
          <w:color w:val="000000"/>
          <w:sz w:val="22"/>
          <w:szCs w:val="22"/>
        </w:rPr>
      </w:pPr>
      <w:r w:rsidRPr="004506C8">
        <w:rPr>
          <w:rFonts w:cs="Arial"/>
          <w:color w:val="000000"/>
          <w:sz w:val="22"/>
          <w:szCs w:val="22"/>
        </w:rPr>
        <w:t xml:space="preserve">Outstanding Change Controls identified and approved by the Texas Set Working Group </w:t>
      </w:r>
    </w:p>
    <w:p w14:paraId="1541FB8A" w14:textId="15C3A80A" w:rsidR="00A33329" w:rsidRPr="004506C8" w:rsidRDefault="00A33329" w:rsidP="00DA4DF0">
      <w:pPr>
        <w:pStyle w:val="body2"/>
        <w:numPr>
          <w:ilvl w:val="0"/>
          <w:numId w:val="2"/>
        </w:numPr>
        <w:spacing w:line="240" w:lineRule="auto"/>
        <w:rPr>
          <w:rFonts w:cs="Arial"/>
          <w:color w:val="000000"/>
          <w:sz w:val="22"/>
          <w:szCs w:val="22"/>
        </w:rPr>
      </w:pPr>
      <w:bookmarkStart w:id="23" w:name="_Hlk113349981"/>
      <w:ins w:id="24" w:author="Thurman, Kathryn" w:date="2022-08-29T15:51:00Z">
        <w:r>
          <w:rPr>
            <w:rFonts w:cs="Arial"/>
            <w:color w:val="000000"/>
            <w:sz w:val="22"/>
            <w:szCs w:val="22"/>
          </w:rPr>
          <w:t xml:space="preserve">SCR xxx – ERCOT’s Mass System “County Name” File Updates for Texas SET v5.0 Implementation </w:t>
        </w:r>
      </w:ins>
    </w:p>
    <w:p w14:paraId="30904899" w14:textId="77777777" w:rsidR="00AB265E" w:rsidRPr="00C73BD1" w:rsidRDefault="00AB265E" w:rsidP="00AB265E">
      <w:pPr>
        <w:ind w:left="1080"/>
        <w:rPr>
          <w:rFonts w:ascii="Calibri" w:hAnsi="Calibri"/>
        </w:rPr>
      </w:pPr>
      <w:bookmarkStart w:id="25" w:name="_Toc109454752"/>
      <w:bookmarkStart w:id="26" w:name="_Toc114301214"/>
      <w:bookmarkStart w:id="27" w:name="_Toc121227170"/>
      <w:bookmarkStart w:id="28" w:name="_Toc163536442"/>
      <w:bookmarkEnd w:id="23"/>
    </w:p>
    <w:p w14:paraId="2A3DF006" w14:textId="77777777" w:rsidR="00AB265E" w:rsidRPr="00C73BD1" w:rsidRDefault="00AB265E" w:rsidP="00D12810">
      <w:pPr>
        <w:pStyle w:val="Heading2"/>
      </w:pPr>
      <w:bookmarkStart w:id="29" w:name="_Toc163536455"/>
      <w:bookmarkStart w:id="30" w:name="_Toc176053429"/>
      <w:bookmarkStart w:id="31" w:name="_Toc106012513"/>
      <w:bookmarkStart w:id="32" w:name="ReqOverview"/>
      <w:bookmarkEnd w:id="10"/>
      <w:bookmarkEnd w:id="11"/>
      <w:bookmarkEnd w:id="12"/>
      <w:bookmarkEnd w:id="13"/>
      <w:bookmarkEnd w:id="14"/>
      <w:bookmarkEnd w:id="25"/>
      <w:bookmarkEnd w:id="26"/>
      <w:bookmarkEnd w:id="27"/>
      <w:bookmarkEnd w:id="28"/>
      <w:r w:rsidRPr="00C73BD1">
        <w:t>Requirements Overview</w:t>
      </w:r>
      <w:bookmarkEnd w:id="29"/>
      <w:bookmarkEnd w:id="30"/>
      <w:bookmarkEnd w:id="31"/>
    </w:p>
    <w:bookmarkEnd w:id="32"/>
    <w:p w14:paraId="252DD2E0" w14:textId="77777777" w:rsidR="00AB265E" w:rsidRPr="00C73BD1" w:rsidRDefault="00AB265E" w:rsidP="00AB265E">
      <w:pPr>
        <w:ind w:left="360"/>
        <w:rPr>
          <w:rFonts w:ascii="Calibri" w:hAnsi="Calibri"/>
          <w:sz w:val="21"/>
          <w:szCs w:val="21"/>
        </w:rPr>
      </w:pPr>
    </w:p>
    <w:tbl>
      <w:tblPr>
        <w:tblW w:w="950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560"/>
      </w:tblGrid>
      <w:tr w:rsidR="00AB265E" w:rsidRPr="00C73BD1" w14:paraId="00BFF4D3" w14:textId="77777777" w:rsidTr="00647B8B">
        <w:tc>
          <w:tcPr>
            <w:tcW w:w="1948" w:type="dxa"/>
            <w:shd w:val="clear" w:color="auto" w:fill="E0E0E0"/>
            <w:vAlign w:val="bottom"/>
          </w:tcPr>
          <w:p w14:paraId="69FF93CB" w14:textId="77777777" w:rsidR="00AB265E" w:rsidRPr="00647B8B" w:rsidRDefault="009A301B" w:rsidP="00647B8B">
            <w:pPr>
              <w:rPr>
                <w:rFonts w:cs="Arial"/>
                <w:b/>
              </w:rPr>
            </w:pPr>
            <w:r w:rsidRPr="00647B8B">
              <w:rPr>
                <w:rFonts w:cs="Arial"/>
                <w:b/>
              </w:rPr>
              <w:t xml:space="preserve">High Level </w:t>
            </w:r>
            <w:r w:rsidR="00AB265E" w:rsidRPr="00647B8B">
              <w:rPr>
                <w:rFonts w:cs="Arial"/>
                <w:b/>
              </w:rPr>
              <w:t>Requirement #</w:t>
            </w:r>
          </w:p>
        </w:tc>
        <w:tc>
          <w:tcPr>
            <w:tcW w:w="7560" w:type="dxa"/>
            <w:shd w:val="clear" w:color="auto" w:fill="E0E0E0"/>
            <w:vAlign w:val="bottom"/>
          </w:tcPr>
          <w:p w14:paraId="0CD5CA56" w14:textId="77777777" w:rsidR="00AB265E" w:rsidRPr="00647B8B" w:rsidRDefault="00AB265E" w:rsidP="00647B8B">
            <w:pPr>
              <w:rPr>
                <w:rFonts w:cs="Arial"/>
                <w:b/>
              </w:rPr>
            </w:pPr>
            <w:r w:rsidRPr="00647B8B">
              <w:rPr>
                <w:rFonts w:cs="Arial"/>
                <w:b/>
              </w:rPr>
              <w:t>Description of Requirement</w:t>
            </w:r>
          </w:p>
        </w:tc>
      </w:tr>
      <w:tr w:rsidR="00AB265E" w:rsidRPr="00C73BD1" w14:paraId="4864981D" w14:textId="77777777" w:rsidTr="00647B8B">
        <w:tc>
          <w:tcPr>
            <w:tcW w:w="1948" w:type="dxa"/>
          </w:tcPr>
          <w:p w14:paraId="5F20033D" w14:textId="77777777" w:rsidR="00AB265E" w:rsidRPr="00647B8B" w:rsidRDefault="00F8438C" w:rsidP="00C81C15">
            <w:pPr>
              <w:jc w:val="center"/>
              <w:rPr>
                <w:rFonts w:cs="Arial"/>
                <w:szCs w:val="22"/>
              </w:rPr>
            </w:pPr>
            <w:hyperlink w:anchor="MassAcq" w:history="1">
              <w:r w:rsidR="00133D86" w:rsidRPr="00647B8B">
                <w:rPr>
                  <w:rStyle w:val="Hyperlink"/>
                  <w:rFonts w:cs="Arial"/>
                  <w:szCs w:val="22"/>
                </w:rPr>
                <w:t>1</w:t>
              </w:r>
            </w:hyperlink>
          </w:p>
        </w:tc>
        <w:tc>
          <w:tcPr>
            <w:tcW w:w="7560" w:type="dxa"/>
          </w:tcPr>
          <w:p w14:paraId="6A292B07" w14:textId="77777777" w:rsidR="00AB265E" w:rsidRPr="00647B8B" w:rsidRDefault="00F8438C" w:rsidP="00043F74">
            <w:pPr>
              <w:rPr>
                <w:rFonts w:cs="Arial"/>
                <w:szCs w:val="22"/>
              </w:rPr>
            </w:pPr>
            <w:hyperlink w:anchor="_CSA_Start_and" w:history="1">
              <w:r w:rsidR="00306C8F">
                <w:rPr>
                  <w:rStyle w:val="Hyperlink"/>
                  <w:rFonts w:cs="Arial"/>
                  <w:szCs w:val="22"/>
                </w:rPr>
                <w:t>CSA Start and End Dates</w:t>
              </w:r>
            </w:hyperlink>
            <w:r w:rsidR="00133D86" w:rsidRPr="00647B8B">
              <w:rPr>
                <w:rFonts w:cs="Arial"/>
                <w:szCs w:val="22"/>
              </w:rPr>
              <w:t xml:space="preserve"> </w:t>
            </w:r>
          </w:p>
        </w:tc>
      </w:tr>
      <w:tr w:rsidR="00AB265E" w:rsidRPr="00C73BD1" w14:paraId="08A4B936" w14:textId="77777777" w:rsidTr="00647B8B">
        <w:tc>
          <w:tcPr>
            <w:tcW w:w="1948" w:type="dxa"/>
          </w:tcPr>
          <w:p w14:paraId="562C71F1" w14:textId="77777777" w:rsidR="00AB265E" w:rsidRPr="00647B8B" w:rsidRDefault="00F8438C" w:rsidP="00C81C15">
            <w:pPr>
              <w:jc w:val="center"/>
              <w:rPr>
                <w:rFonts w:cs="Arial"/>
                <w:szCs w:val="22"/>
              </w:rPr>
            </w:pPr>
            <w:hyperlink w:anchor="SwitchHold" w:history="1">
              <w:r w:rsidR="00293951" w:rsidRPr="00647B8B">
                <w:rPr>
                  <w:rStyle w:val="Hyperlink"/>
                  <w:rFonts w:cs="Arial"/>
                  <w:szCs w:val="22"/>
                </w:rPr>
                <w:t>2</w:t>
              </w:r>
            </w:hyperlink>
          </w:p>
        </w:tc>
        <w:tc>
          <w:tcPr>
            <w:tcW w:w="7560" w:type="dxa"/>
          </w:tcPr>
          <w:p w14:paraId="021C097D" w14:textId="77777777" w:rsidR="00AB265E" w:rsidRPr="00647B8B" w:rsidRDefault="00F8438C" w:rsidP="00AB265E">
            <w:pPr>
              <w:rPr>
                <w:rFonts w:cs="Arial"/>
                <w:szCs w:val="22"/>
              </w:rPr>
            </w:pPr>
            <w:hyperlink w:anchor="SwitchHold" w:history="1">
              <w:r w:rsidR="00C808BD">
                <w:rPr>
                  <w:rStyle w:val="Hyperlink"/>
                  <w:rFonts w:cs="Arial"/>
                  <w:szCs w:val="22"/>
                </w:rPr>
                <w:t>Move Outs with CSA</w:t>
              </w:r>
            </w:hyperlink>
          </w:p>
        </w:tc>
      </w:tr>
      <w:tr w:rsidR="00AB265E" w:rsidRPr="00C73BD1" w14:paraId="03A371C2" w14:textId="77777777" w:rsidTr="00647B8B">
        <w:tc>
          <w:tcPr>
            <w:tcW w:w="1948" w:type="dxa"/>
          </w:tcPr>
          <w:p w14:paraId="3261F3F5" w14:textId="77777777" w:rsidR="00AB265E" w:rsidRPr="00647B8B" w:rsidRDefault="00F8438C" w:rsidP="00C81C15">
            <w:pPr>
              <w:jc w:val="center"/>
              <w:rPr>
                <w:rFonts w:cs="Arial"/>
                <w:szCs w:val="22"/>
              </w:rPr>
            </w:pPr>
            <w:hyperlink w:anchor="CriticalCare" w:history="1">
              <w:r w:rsidR="00293951" w:rsidRPr="00647B8B">
                <w:rPr>
                  <w:rStyle w:val="Hyperlink"/>
                  <w:rFonts w:cs="Arial"/>
                  <w:szCs w:val="22"/>
                </w:rPr>
                <w:t>3</w:t>
              </w:r>
            </w:hyperlink>
          </w:p>
        </w:tc>
        <w:tc>
          <w:tcPr>
            <w:tcW w:w="7560" w:type="dxa"/>
          </w:tcPr>
          <w:p w14:paraId="72D8D655" w14:textId="77777777" w:rsidR="00AB265E" w:rsidRPr="00647B8B" w:rsidRDefault="00F8438C" w:rsidP="00A11E3A">
            <w:pPr>
              <w:rPr>
                <w:rFonts w:cs="Arial"/>
                <w:szCs w:val="22"/>
              </w:rPr>
            </w:pPr>
            <w:hyperlink w:anchor="CriticalCare" w:history="1">
              <w:r w:rsidR="00C808BD">
                <w:rPr>
                  <w:rStyle w:val="Hyperlink"/>
                  <w:rFonts w:cs="Arial"/>
                  <w:szCs w:val="22"/>
                </w:rPr>
                <w:t>Switches rejected for NFI</w:t>
              </w:r>
            </w:hyperlink>
          </w:p>
        </w:tc>
      </w:tr>
      <w:tr w:rsidR="00121E78" w:rsidRPr="00C73BD1" w14:paraId="59A2A89A" w14:textId="77777777" w:rsidTr="00647B8B">
        <w:tc>
          <w:tcPr>
            <w:tcW w:w="1948" w:type="dxa"/>
          </w:tcPr>
          <w:p w14:paraId="304FC684" w14:textId="77777777" w:rsidR="00121E78" w:rsidRPr="00647B8B" w:rsidRDefault="00F8438C" w:rsidP="00C81C15">
            <w:pPr>
              <w:jc w:val="center"/>
              <w:rPr>
                <w:rFonts w:cs="Arial"/>
                <w:szCs w:val="22"/>
              </w:rPr>
            </w:pPr>
            <w:hyperlink w:anchor="AMSFlag" w:history="1">
              <w:r w:rsidR="00121E78" w:rsidRPr="00647B8B">
                <w:rPr>
                  <w:rStyle w:val="Hyperlink"/>
                  <w:rFonts w:cs="Arial"/>
                  <w:szCs w:val="22"/>
                </w:rPr>
                <w:t>4</w:t>
              </w:r>
            </w:hyperlink>
          </w:p>
        </w:tc>
        <w:tc>
          <w:tcPr>
            <w:tcW w:w="7560" w:type="dxa"/>
          </w:tcPr>
          <w:p w14:paraId="7F7F81C7" w14:textId="77777777" w:rsidR="00121E78" w:rsidRPr="00647B8B" w:rsidRDefault="00F8438C" w:rsidP="001E3C1E">
            <w:pPr>
              <w:rPr>
                <w:rFonts w:cs="Arial"/>
                <w:szCs w:val="22"/>
              </w:rPr>
            </w:pPr>
            <w:hyperlink w:anchor="AMSFlag" w:history="1">
              <w:r w:rsidR="00C808BD">
                <w:rPr>
                  <w:rStyle w:val="Hyperlink"/>
                  <w:rFonts w:cs="Arial"/>
                  <w:szCs w:val="22"/>
                </w:rPr>
                <w:t>County and Meter Service</w:t>
              </w:r>
            </w:hyperlink>
          </w:p>
        </w:tc>
      </w:tr>
      <w:tr w:rsidR="00C9444D" w:rsidRPr="00C73BD1" w14:paraId="07FC7852" w14:textId="77777777" w:rsidTr="00647B8B">
        <w:tc>
          <w:tcPr>
            <w:tcW w:w="1948" w:type="dxa"/>
          </w:tcPr>
          <w:p w14:paraId="502AF8C8" w14:textId="77777777" w:rsidR="00C9444D" w:rsidRPr="00647B8B" w:rsidRDefault="00F8438C" w:rsidP="00C81C15">
            <w:pPr>
              <w:jc w:val="center"/>
              <w:rPr>
                <w:rFonts w:cs="Arial"/>
                <w:szCs w:val="22"/>
              </w:rPr>
            </w:pPr>
            <w:hyperlink w:anchor="SameDayMVO" w:history="1">
              <w:r w:rsidR="00C9444D" w:rsidRPr="00647B8B">
                <w:rPr>
                  <w:rStyle w:val="Hyperlink"/>
                  <w:rFonts w:cs="Arial"/>
                  <w:szCs w:val="22"/>
                </w:rPr>
                <w:t>5</w:t>
              </w:r>
            </w:hyperlink>
          </w:p>
        </w:tc>
        <w:tc>
          <w:tcPr>
            <w:tcW w:w="7560" w:type="dxa"/>
          </w:tcPr>
          <w:p w14:paraId="1B96EC85" w14:textId="77777777" w:rsidR="00C9444D" w:rsidRPr="00647B8B" w:rsidRDefault="00F8438C" w:rsidP="00AB265E">
            <w:pPr>
              <w:rPr>
                <w:rFonts w:cs="Arial"/>
                <w:szCs w:val="22"/>
              </w:rPr>
            </w:pPr>
            <w:hyperlink w:anchor="SameDayMVO" w:history="1">
              <w:r w:rsidR="00C808BD">
                <w:rPr>
                  <w:rStyle w:val="Hyperlink"/>
                  <w:rFonts w:cs="Arial"/>
                  <w:szCs w:val="22"/>
                </w:rPr>
                <w:t>Inadvertent Changes</w:t>
              </w:r>
            </w:hyperlink>
          </w:p>
        </w:tc>
      </w:tr>
      <w:tr w:rsidR="00C9444D" w:rsidRPr="00C73BD1" w14:paraId="0939906C" w14:textId="77777777" w:rsidTr="00647B8B">
        <w:tc>
          <w:tcPr>
            <w:tcW w:w="1948" w:type="dxa"/>
          </w:tcPr>
          <w:p w14:paraId="7BA098A2" w14:textId="77777777" w:rsidR="00C9444D" w:rsidRPr="00647B8B" w:rsidRDefault="00F8438C" w:rsidP="00C81C15">
            <w:pPr>
              <w:jc w:val="center"/>
              <w:rPr>
                <w:rFonts w:cs="Arial"/>
                <w:szCs w:val="22"/>
              </w:rPr>
            </w:pPr>
            <w:hyperlink w:anchor="SameDaySwitch" w:history="1">
              <w:r w:rsidR="00C9444D" w:rsidRPr="00647B8B">
                <w:rPr>
                  <w:rStyle w:val="Hyperlink"/>
                  <w:rFonts w:cs="Arial"/>
                  <w:szCs w:val="22"/>
                </w:rPr>
                <w:t>6</w:t>
              </w:r>
            </w:hyperlink>
          </w:p>
        </w:tc>
        <w:tc>
          <w:tcPr>
            <w:tcW w:w="7560" w:type="dxa"/>
          </w:tcPr>
          <w:p w14:paraId="5B0C7D8E" w14:textId="77777777" w:rsidR="00C9444D" w:rsidRPr="00647B8B" w:rsidRDefault="00F8438C" w:rsidP="00AB265E">
            <w:pPr>
              <w:rPr>
                <w:rFonts w:cs="Arial"/>
                <w:szCs w:val="22"/>
              </w:rPr>
            </w:pPr>
            <w:hyperlink w:anchor="SameDaySwitch" w:history="1">
              <w:r w:rsidR="00C808BD">
                <w:rPr>
                  <w:rStyle w:val="Hyperlink"/>
                  <w:rFonts w:cs="Arial"/>
                  <w:szCs w:val="22"/>
                </w:rPr>
                <w:t>New Reject Codes and Reject Reasons</w:t>
              </w:r>
            </w:hyperlink>
          </w:p>
        </w:tc>
      </w:tr>
      <w:tr w:rsidR="005C6959" w:rsidRPr="00C73BD1" w14:paraId="342227F4" w14:textId="77777777" w:rsidTr="00647B8B">
        <w:tc>
          <w:tcPr>
            <w:tcW w:w="1948" w:type="dxa"/>
          </w:tcPr>
          <w:p w14:paraId="00663EED" w14:textId="77777777" w:rsidR="005C6959" w:rsidRPr="00647B8B" w:rsidRDefault="00F8438C" w:rsidP="00C81C15">
            <w:pPr>
              <w:jc w:val="center"/>
              <w:rPr>
                <w:rFonts w:cs="Arial"/>
                <w:szCs w:val="22"/>
              </w:rPr>
            </w:pPr>
            <w:hyperlink w:anchor="_Same_Day_Move" w:history="1">
              <w:r w:rsidR="005C6959" w:rsidRPr="00FE4E74">
                <w:rPr>
                  <w:rStyle w:val="Hyperlink"/>
                  <w:rFonts w:cs="Arial"/>
                  <w:szCs w:val="22"/>
                </w:rPr>
                <w:t>7</w:t>
              </w:r>
            </w:hyperlink>
          </w:p>
        </w:tc>
        <w:tc>
          <w:tcPr>
            <w:tcW w:w="7560" w:type="dxa"/>
          </w:tcPr>
          <w:p w14:paraId="6D88CCB5" w14:textId="77777777" w:rsidR="005C6959" w:rsidRPr="00647B8B" w:rsidRDefault="00F8438C" w:rsidP="00AB265E">
            <w:pPr>
              <w:rPr>
                <w:rFonts w:cs="Arial"/>
                <w:szCs w:val="22"/>
              </w:rPr>
            </w:pPr>
            <w:hyperlink w:anchor="_Same_Day_Move" w:history="1">
              <w:r w:rsidR="009D0B20">
                <w:rPr>
                  <w:rStyle w:val="Hyperlink"/>
                  <w:rFonts w:cs="Arial"/>
                  <w:szCs w:val="22"/>
                </w:rPr>
                <w:t>Sync MIS API and GUI</w:t>
              </w:r>
            </w:hyperlink>
          </w:p>
        </w:tc>
      </w:tr>
      <w:tr w:rsidR="00C9444D" w:rsidRPr="00C73BD1" w14:paraId="44D69441" w14:textId="77777777" w:rsidTr="00647B8B">
        <w:tc>
          <w:tcPr>
            <w:tcW w:w="1948" w:type="dxa"/>
          </w:tcPr>
          <w:p w14:paraId="1D638898" w14:textId="77777777" w:rsidR="00C9444D" w:rsidRPr="00647B8B" w:rsidRDefault="00F8438C" w:rsidP="00C81C15">
            <w:pPr>
              <w:jc w:val="center"/>
              <w:rPr>
                <w:rFonts w:cs="Arial"/>
                <w:szCs w:val="22"/>
              </w:rPr>
            </w:pPr>
            <w:hyperlink w:anchor="_Date_Change_Window" w:history="1">
              <w:r w:rsidR="005C6959" w:rsidRPr="00FE4E74">
                <w:rPr>
                  <w:rStyle w:val="Hyperlink"/>
                  <w:rFonts w:cs="Arial"/>
                  <w:szCs w:val="22"/>
                </w:rPr>
                <w:t>8</w:t>
              </w:r>
            </w:hyperlink>
          </w:p>
        </w:tc>
        <w:tc>
          <w:tcPr>
            <w:tcW w:w="7560" w:type="dxa"/>
          </w:tcPr>
          <w:p w14:paraId="0E7BF79A" w14:textId="77777777" w:rsidR="00C9444D" w:rsidRPr="00647B8B" w:rsidRDefault="00F8438C" w:rsidP="00AB265E">
            <w:pPr>
              <w:rPr>
                <w:rFonts w:cs="Arial"/>
                <w:szCs w:val="22"/>
              </w:rPr>
            </w:pPr>
            <w:hyperlink w:anchor="ChangeControls" w:history="1">
              <w:r w:rsidR="002C6DD3" w:rsidRPr="00647B8B">
                <w:rPr>
                  <w:rStyle w:val="Hyperlink"/>
                  <w:rFonts w:cs="Arial"/>
                  <w:szCs w:val="22"/>
                </w:rPr>
                <w:t>Other  Texas SET Change Controls</w:t>
              </w:r>
            </w:hyperlink>
          </w:p>
        </w:tc>
      </w:tr>
    </w:tbl>
    <w:p w14:paraId="77025C20" w14:textId="77777777" w:rsidR="00AB265E" w:rsidRDefault="00AB265E" w:rsidP="00AB265E">
      <w:pPr>
        <w:ind w:left="360"/>
        <w:rPr>
          <w:rFonts w:ascii="Calibri" w:hAnsi="Calibri"/>
          <w:sz w:val="21"/>
          <w:szCs w:val="21"/>
        </w:rPr>
      </w:pPr>
      <w:r w:rsidRPr="00C73BD1">
        <w:rPr>
          <w:rFonts w:ascii="Calibri" w:hAnsi="Calibri"/>
          <w:sz w:val="21"/>
          <w:szCs w:val="21"/>
        </w:rPr>
        <w:tab/>
      </w:r>
    </w:p>
    <w:p w14:paraId="309521A6" w14:textId="77777777" w:rsidR="00862830" w:rsidRDefault="00862830" w:rsidP="00AB265E">
      <w:pPr>
        <w:ind w:left="360"/>
        <w:rPr>
          <w:rFonts w:ascii="Calibri" w:hAnsi="Calibri"/>
          <w:sz w:val="21"/>
          <w:szCs w:val="21"/>
        </w:rPr>
      </w:pPr>
    </w:p>
    <w:p w14:paraId="6438B80A" w14:textId="77777777" w:rsidR="00862830" w:rsidRDefault="00862830" w:rsidP="00AB265E">
      <w:pPr>
        <w:ind w:left="360"/>
        <w:rPr>
          <w:rFonts w:ascii="Calibri" w:hAnsi="Calibri"/>
          <w:sz w:val="21"/>
          <w:szCs w:val="21"/>
        </w:rPr>
      </w:pPr>
    </w:p>
    <w:p w14:paraId="6EF9568F" w14:textId="77777777" w:rsidR="00862830" w:rsidRDefault="00862830" w:rsidP="00AB265E">
      <w:pPr>
        <w:ind w:left="360"/>
        <w:rPr>
          <w:rFonts w:ascii="Calibri" w:hAnsi="Calibri"/>
          <w:sz w:val="21"/>
          <w:szCs w:val="21"/>
        </w:rPr>
      </w:pPr>
    </w:p>
    <w:p w14:paraId="6E7AA09C" w14:textId="77777777" w:rsidR="00862830" w:rsidRDefault="00862830" w:rsidP="00AB265E">
      <w:pPr>
        <w:ind w:left="360"/>
        <w:rPr>
          <w:rFonts w:ascii="Calibri" w:hAnsi="Calibri"/>
          <w:sz w:val="21"/>
          <w:szCs w:val="21"/>
        </w:rPr>
      </w:pPr>
    </w:p>
    <w:p w14:paraId="717079D4" w14:textId="77777777" w:rsidR="00862830" w:rsidRDefault="00862830" w:rsidP="00AB265E">
      <w:pPr>
        <w:ind w:left="360"/>
        <w:rPr>
          <w:rFonts w:ascii="Calibri" w:hAnsi="Calibri"/>
          <w:sz w:val="21"/>
          <w:szCs w:val="21"/>
        </w:rPr>
      </w:pPr>
    </w:p>
    <w:p w14:paraId="02FEAF48" w14:textId="77777777" w:rsidR="00862830" w:rsidRDefault="00862830" w:rsidP="00AB265E">
      <w:pPr>
        <w:ind w:left="360"/>
        <w:rPr>
          <w:rFonts w:ascii="Calibri" w:hAnsi="Calibri"/>
          <w:sz w:val="21"/>
          <w:szCs w:val="21"/>
        </w:rPr>
      </w:pPr>
    </w:p>
    <w:p w14:paraId="7F971AF8" w14:textId="77777777" w:rsidR="00862830" w:rsidRDefault="00862830" w:rsidP="00AB265E">
      <w:pPr>
        <w:ind w:left="360"/>
        <w:rPr>
          <w:rFonts w:ascii="Calibri" w:hAnsi="Calibri"/>
          <w:sz w:val="21"/>
          <w:szCs w:val="21"/>
        </w:rPr>
      </w:pPr>
    </w:p>
    <w:p w14:paraId="62F296AD" w14:textId="77777777" w:rsidR="00D12810" w:rsidRDefault="00A1232C" w:rsidP="00D12810">
      <w:pPr>
        <w:pStyle w:val="Heading2"/>
      </w:pPr>
      <w:r>
        <w:br w:type="page"/>
      </w:r>
      <w:bookmarkStart w:id="33" w:name="_Toc106012514"/>
      <w:r w:rsidR="00D12810">
        <w:lastRenderedPageBreak/>
        <w:t>Change Control Overview</w:t>
      </w:r>
      <w:bookmarkEnd w:id="33"/>
    </w:p>
    <w:tbl>
      <w:tblPr>
        <w:tblW w:w="4558"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081"/>
        <w:gridCol w:w="6299"/>
      </w:tblGrid>
      <w:tr w:rsidR="00175C4C" w:rsidRPr="00647B8B" w14:paraId="5B79E298" w14:textId="77777777" w:rsidTr="00647B8B">
        <w:tc>
          <w:tcPr>
            <w:tcW w:w="773" w:type="pct"/>
            <w:shd w:val="clear" w:color="auto" w:fill="E0E0E0"/>
          </w:tcPr>
          <w:p w14:paraId="0F8B6210" w14:textId="77777777" w:rsidR="009A301B" w:rsidRPr="00647B8B" w:rsidRDefault="009A301B" w:rsidP="000D4860">
            <w:pPr>
              <w:rPr>
                <w:rFonts w:cs="Arial"/>
                <w:b/>
              </w:rPr>
            </w:pPr>
            <w:r w:rsidRPr="00647B8B">
              <w:rPr>
                <w:rFonts w:cs="Arial"/>
                <w:b/>
              </w:rPr>
              <w:t>Change Control #</w:t>
            </w:r>
          </w:p>
        </w:tc>
        <w:tc>
          <w:tcPr>
            <w:tcW w:w="619" w:type="pct"/>
            <w:shd w:val="clear" w:color="auto" w:fill="E0E0E0"/>
          </w:tcPr>
          <w:p w14:paraId="713DB2E9" w14:textId="77777777" w:rsidR="009A301B" w:rsidRPr="00647B8B" w:rsidRDefault="009A301B" w:rsidP="000D4860">
            <w:pPr>
              <w:rPr>
                <w:rFonts w:cs="Arial"/>
                <w:b/>
              </w:rPr>
            </w:pPr>
            <w:r w:rsidRPr="00647B8B">
              <w:rPr>
                <w:rFonts w:cs="Arial"/>
                <w:b/>
              </w:rPr>
              <w:t>FRs</w:t>
            </w:r>
          </w:p>
        </w:tc>
        <w:tc>
          <w:tcPr>
            <w:tcW w:w="3608" w:type="pct"/>
            <w:shd w:val="clear" w:color="auto" w:fill="E0E0E0"/>
          </w:tcPr>
          <w:p w14:paraId="67059033" w14:textId="77777777" w:rsidR="009A301B" w:rsidRPr="00647B8B" w:rsidRDefault="009A301B" w:rsidP="000D4860">
            <w:pPr>
              <w:rPr>
                <w:rFonts w:cs="Arial"/>
                <w:b/>
              </w:rPr>
            </w:pPr>
            <w:r w:rsidRPr="00647B8B">
              <w:rPr>
                <w:rFonts w:cs="Arial"/>
                <w:b/>
              </w:rPr>
              <w:t>Description of Requirement</w:t>
            </w:r>
          </w:p>
        </w:tc>
      </w:tr>
      <w:tr w:rsidR="00175C4C" w:rsidRPr="00647B8B" w14:paraId="1933A0F1" w14:textId="77777777" w:rsidTr="00647B8B">
        <w:tc>
          <w:tcPr>
            <w:tcW w:w="773" w:type="pct"/>
          </w:tcPr>
          <w:p w14:paraId="6DF6DAE6" w14:textId="77777777" w:rsidR="009A301B" w:rsidRPr="00647B8B" w:rsidRDefault="000C1A2F" w:rsidP="00BE71B9">
            <w:pPr>
              <w:jc w:val="center"/>
              <w:rPr>
                <w:rFonts w:cs="Arial"/>
                <w:szCs w:val="22"/>
              </w:rPr>
            </w:pPr>
            <w:r>
              <w:rPr>
                <w:rFonts w:cs="Arial"/>
                <w:szCs w:val="22"/>
              </w:rPr>
              <w:t>2011</w:t>
            </w:r>
            <w:r w:rsidR="009A301B" w:rsidRPr="00647B8B">
              <w:rPr>
                <w:rFonts w:cs="Arial"/>
                <w:szCs w:val="22"/>
              </w:rPr>
              <w:t>-</w:t>
            </w:r>
            <w:r w:rsidR="00F5613E">
              <w:rPr>
                <w:rFonts w:cs="Arial"/>
                <w:szCs w:val="22"/>
              </w:rPr>
              <w:t>794</w:t>
            </w:r>
          </w:p>
        </w:tc>
        <w:tc>
          <w:tcPr>
            <w:tcW w:w="619" w:type="pct"/>
          </w:tcPr>
          <w:p w14:paraId="3238A929" w14:textId="77777777" w:rsidR="009A301B" w:rsidRPr="00647B8B" w:rsidRDefault="00DD0C3B" w:rsidP="00BE71B9">
            <w:pPr>
              <w:overflowPunct w:val="0"/>
              <w:autoSpaceDE w:val="0"/>
              <w:autoSpaceDN w:val="0"/>
              <w:adjustRightInd w:val="0"/>
              <w:textAlignment w:val="baseline"/>
              <w:rPr>
                <w:rFonts w:cs="Arial"/>
                <w:szCs w:val="22"/>
              </w:rPr>
            </w:pPr>
            <w:r>
              <w:rPr>
                <w:rFonts w:cs="Arial"/>
                <w:szCs w:val="22"/>
              </w:rPr>
              <w:t>FR8.1</w:t>
            </w:r>
          </w:p>
        </w:tc>
        <w:tc>
          <w:tcPr>
            <w:tcW w:w="3608" w:type="pct"/>
          </w:tcPr>
          <w:p w14:paraId="42BE4A42" w14:textId="77777777" w:rsidR="009A301B" w:rsidRPr="00647B8B" w:rsidRDefault="00F5613E" w:rsidP="009300AB">
            <w:pPr>
              <w:overflowPunct w:val="0"/>
              <w:autoSpaceDE w:val="0"/>
              <w:autoSpaceDN w:val="0"/>
              <w:adjustRightInd w:val="0"/>
              <w:textAlignment w:val="baseline"/>
              <w:rPr>
                <w:rFonts w:cs="Arial"/>
                <w:szCs w:val="22"/>
              </w:rPr>
            </w:pPr>
            <w:r>
              <w:rPr>
                <w:rFonts w:ascii="Roboto" w:hAnsi="Roboto"/>
                <w:color w:val="212529"/>
                <w:shd w:val="clear" w:color="auto" w:fill="FFFFFF"/>
              </w:rPr>
              <w:t>Make the "Unmetered Service Type" found in the REF~PRT segment "Optional" for the TDSP when the information is available at the time the 814_20 Create transaction is established and communicated to ERCOT.</w:t>
            </w:r>
          </w:p>
        </w:tc>
      </w:tr>
      <w:tr w:rsidR="00175C4C" w:rsidRPr="00647B8B" w14:paraId="0A905118" w14:textId="77777777" w:rsidTr="00647B8B">
        <w:tc>
          <w:tcPr>
            <w:tcW w:w="773" w:type="pct"/>
          </w:tcPr>
          <w:p w14:paraId="6CB204A8" w14:textId="77777777" w:rsidR="009A301B" w:rsidRPr="00647B8B" w:rsidRDefault="000C1A2F" w:rsidP="000D4860">
            <w:pPr>
              <w:jc w:val="center"/>
              <w:rPr>
                <w:rFonts w:cs="Arial"/>
                <w:szCs w:val="22"/>
              </w:rPr>
            </w:pPr>
            <w:r>
              <w:rPr>
                <w:rFonts w:cs="Arial"/>
                <w:szCs w:val="22"/>
              </w:rPr>
              <w:t>2012</w:t>
            </w:r>
            <w:r w:rsidR="009A301B" w:rsidRPr="00647B8B">
              <w:rPr>
                <w:rFonts w:cs="Arial"/>
                <w:szCs w:val="22"/>
              </w:rPr>
              <w:t>-</w:t>
            </w:r>
            <w:r w:rsidR="00F5613E">
              <w:rPr>
                <w:rFonts w:cs="Arial"/>
                <w:szCs w:val="22"/>
              </w:rPr>
              <w:t>798</w:t>
            </w:r>
          </w:p>
        </w:tc>
        <w:tc>
          <w:tcPr>
            <w:tcW w:w="619" w:type="pct"/>
          </w:tcPr>
          <w:p w14:paraId="04698956" w14:textId="77777777" w:rsidR="009A301B" w:rsidRDefault="00DD0C3B" w:rsidP="00CF3351">
            <w:pPr>
              <w:rPr>
                <w:rFonts w:cs="Arial"/>
                <w:szCs w:val="22"/>
              </w:rPr>
            </w:pPr>
            <w:r>
              <w:rPr>
                <w:rFonts w:cs="Arial"/>
                <w:szCs w:val="22"/>
              </w:rPr>
              <w:t>FR2.19</w:t>
            </w:r>
          </w:p>
          <w:p w14:paraId="5FC655B9" w14:textId="77777777" w:rsidR="00DD0C3B" w:rsidRPr="00647B8B" w:rsidRDefault="00DD0C3B" w:rsidP="00CF3351">
            <w:pPr>
              <w:rPr>
                <w:rFonts w:cs="Arial"/>
                <w:szCs w:val="22"/>
              </w:rPr>
            </w:pPr>
            <w:r>
              <w:rPr>
                <w:rFonts w:cs="Arial"/>
                <w:szCs w:val="22"/>
              </w:rPr>
              <w:t>FR2.20</w:t>
            </w:r>
          </w:p>
        </w:tc>
        <w:tc>
          <w:tcPr>
            <w:tcW w:w="3608" w:type="pct"/>
          </w:tcPr>
          <w:p w14:paraId="56D37DDC" w14:textId="77777777" w:rsidR="009A301B" w:rsidRPr="00647B8B" w:rsidRDefault="00F5613E" w:rsidP="000D4860">
            <w:pPr>
              <w:rPr>
                <w:rFonts w:cs="Arial"/>
                <w:szCs w:val="22"/>
              </w:rPr>
            </w:pPr>
            <w:r>
              <w:rPr>
                <w:rFonts w:ascii="Roboto" w:hAnsi="Roboto"/>
                <w:color w:val="212529"/>
                <w:shd w:val="clear" w:color="auto" w:fill="FFFFFF"/>
              </w:rPr>
              <w:t>Updating the 814_24 to allow only the CSA CR to submit the REF~2W and create new reject reason for ERCOT</w:t>
            </w:r>
          </w:p>
        </w:tc>
      </w:tr>
      <w:tr w:rsidR="00A43F41" w:rsidRPr="00647B8B" w14:paraId="00D370DD" w14:textId="77777777" w:rsidTr="00647B8B">
        <w:tc>
          <w:tcPr>
            <w:tcW w:w="773" w:type="pct"/>
          </w:tcPr>
          <w:p w14:paraId="5D83B5F9" w14:textId="77777777" w:rsidR="00A43F41" w:rsidRDefault="000C1A2F" w:rsidP="005714A5">
            <w:pPr>
              <w:jc w:val="center"/>
              <w:rPr>
                <w:rFonts w:cs="Arial"/>
                <w:szCs w:val="22"/>
              </w:rPr>
            </w:pPr>
            <w:r>
              <w:rPr>
                <w:rFonts w:cs="Arial"/>
                <w:szCs w:val="22"/>
              </w:rPr>
              <w:t>2019</w:t>
            </w:r>
            <w:r w:rsidR="00A43F41">
              <w:rPr>
                <w:rFonts w:cs="Arial"/>
                <w:szCs w:val="22"/>
              </w:rPr>
              <w:t>-</w:t>
            </w:r>
            <w:r w:rsidR="00F5613E">
              <w:rPr>
                <w:rFonts w:cs="Arial"/>
                <w:szCs w:val="22"/>
              </w:rPr>
              <w:t>809</w:t>
            </w:r>
          </w:p>
        </w:tc>
        <w:tc>
          <w:tcPr>
            <w:tcW w:w="619" w:type="pct"/>
          </w:tcPr>
          <w:p w14:paraId="20E8EA66" w14:textId="77777777" w:rsidR="00A43F41" w:rsidRDefault="00DD0C3B" w:rsidP="001150FB">
            <w:pPr>
              <w:rPr>
                <w:rFonts w:cs="Arial"/>
                <w:szCs w:val="22"/>
              </w:rPr>
            </w:pPr>
            <w:r>
              <w:rPr>
                <w:rFonts w:cs="Arial"/>
                <w:szCs w:val="22"/>
              </w:rPr>
              <w:t>FR8.2</w:t>
            </w:r>
          </w:p>
        </w:tc>
        <w:tc>
          <w:tcPr>
            <w:tcW w:w="3608" w:type="pct"/>
          </w:tcPr>
          <w:p w14:paraId="227515D6" w14:textId="77777777" w:rsidR="0067111A" w:rsidRPr="009E207A" w:rsidRDefault="00F5613E" w:rsidP="002D7937">
            <w:pPr>
              <w:autoSpaceDE w:val="0"/>
              <w:autoSpaceDN w:val="0"/>
              <w:adjustRightInd w:val="0"/>
              <w:rPr>
                <w:rFonts w:cs="Arial"/>
                <w:szCs w:val="22"/>
              </w:rPr>
            </w:pPr>
            <w:r>
              <w:rPr>
                <w:rFonts w:ascii="Roboto" w:hAnsi="Roboto"/>
                <w:color w:val="212529"/>
                <w:shd w:val="clear" w:color="auto" w:fill="FFFFFF"/>
              </w:rPr>
              <w:t>Requesting a new Construction Hold Pending Code (CHP) to the 814_04 and 814_05 to help REPs identify the reason for potential delays on a MVI request</w:t>
            </w:r>
          </w:p>
        </w:tc>
      </w:tr>
      <w:tr w:rsidR="00F5613E" w:rsidRPr="00647B8B" w14:paraId="23011CD6" w14:textId="77777777" w:rsidTr="00647B8B">
        <w:tc>
          <w:tcPr>
            <w:tcW w:w="773" w:type="pct"/>
          </w:tcPr>
          <w:p w14:paraId="4A9D71A7" w14:textId="77777777" w:rsidR="00F5613E" w:rsidRDefault="000C1A2F" w:rsidP="005714A5">
            <w:pPr>
              <w:jc w:val="center"/>
              <w:rPr>
                <w:rFonts w:cs="Arial"/>
                <w:szCs w:val="22"/>
              </w:rPr>
            </w:pPr>
            <w:r>
              <w:rPr>
                <w:rFonts w:cs="Arial"/>
                <w:szCs w:val="22"/>
              </w:rPr>
              <w:t>2020</w:t>
            </w:r>
            <w:r w:rsidR="00F5613E">
              <w:rPr>
                <w:rFonts w:cs="Arial"/>
                <w:szCs w:val="22"/>
              </w:rPr>
              <w:t>-815</w:t>
            </w:r>
          </w:p>
        </w:tc>
        <w:tc>
          <w:tcPr>
            <w:tcW w:w="619" w:type="pct"/>
          </w:tcPr>
          <w:p w14:paraId="151DE352" w14:textId="77777777" w:rsidR="00F5613E" w:rsidRDefault="00DD0C3B" w:rsidP="001150FB">
            <w:pPr>
              <w:rPr>
                <w:rFonts w:cs="Arial"/>
                <w:szCs w:val="22"/>
              </w:rPr>
            </w:pPr>
            <w:r>
              <w:rPr>
                <w:rFonts w:cs="Arial"/>
                <w:szCs w:val="22"/>
              </w:rPr>
              <w:t>FR8.3</w:t>
            </w:r>
          </w:p>
          <w:p w14:paraId="36A682F4" w14:textId="77777777" w:rsidR="00DD0C3B" w:rsidRDefault="00DD0C3B" w:rsidP="001150FB">
            <w:pPr>
              <w:rPr>
                <w:rFonts w:cs="Arial"/>
                <w:szCs w:val="22"/>
              </w:rPr>
            </w:pPr>
            <w:r>
              <w:rPr>
                <w:rFonts w:cs="Arial"/>
                <w:szCs w:val="22"/>
              </w:rPr>
              <w:t>FR8.4</w:t>
            </w:r>
          </w:p>
        </w:tc>
        <w:tc>
          <w:tcPr>
            <w:tcW w:w="3608" w:type="pct"/>
          </w:tcPr>
          <w:p w14:paraId="2CFA8D07"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650_01 Guide as a result of the market recommendations following Hurricane Harvey</w:t>
            </w:r>
          </w:p>
        </w:tc>
      </w:tr>
      <w:tr w:rsidR="00F5613E" w:rsidRPr="00647B8B" w14:paraId="10E94383" w14:textId="77777777" w:rsidTr="00647B8B">
        <w:tc>
          <w:tcPr>
            <w:tcW w:w="773" w:type="pct"/>
          </w:tcPr>
          <w:p w14:paraId="7CBC08AB" w14:textId="77777777" w:rsidR="00F5613E" w:rsidRDefault="000C1A2F" w:rsidP="005714A5">
            <w:pPr>
              <w:jc w:val="center"/>
              <w:rPr>
                <w:rFonts w:cs="Arial"/>
                <w:szCs w:val="22"/>
              </w:rPr>
            </w:pPr>
            <w:r>
              <w:rPr>
                <w:rFonts w:cs="Arial"/>
                <w:szCs w:val="22"/>
              </w:rPr>
              <w:t>2020</w:t>
            </w:r>
            <w:r w:rsidR="00F5613E">
              <w:rPr>
                <w:rFonts w:cs="Arial"/>
                <w:szCs w:val="22"/>
              </w:rPr>
              <w:t>-816</w:t>
            </w:r>
          </w:p>
        </w:tc>
        <w:tc>
          <w:tcPr>
            <w:tcW w:w="619" w:type="pct"/>
          </w:tcPr>
          <w:p w14:paraId="54A57A89" w14:textId="77777777" w:rsidR="00F5613E" w:rsidRDefault="00DD0C3B" w:rsidP="001150FB">
            <w:pPr>
              <w:rPr>
                <w:rFonts w:cs="Arial"/>
                <w:szCs w:val="22"/>
              </w:rPr>
            </w:pPr>
            <w:r>
              <w:rPr>
                <w:rFonts w:cs="Arial"/>
                <w:szCs w:val="22"/>
              </w:rPr>
              <w:t>FR8.3</w:t>
            </w:r>
          </w:p>
          <w:p w14:paraId="6B5AC1B1" w14:textId="77777777" w:rsidR="00DD0C3B" w:rsidRDefault="00DD0C3B" w:rsidP="001150FB">
            <w:pPr>
              <w:rPr>
                <w:rFonts w:cs="Arial"/>
                <w:szCs w:val="22"/>
              </w:rPr>
            </w:pPr>
            <w:r>
              <w:rPr>
                <w:rFonts w:cs="Arial"/>
                <w:szCs w:val="22"/>
              </w:rPr>
              <w:t>FR8.4</w:t>
            </w:r>
          </w:p>
          <w:p w14:paraId="13C5A109" w14:textId="77777777" w:rsidR="00DD0C3B" w:rsidRDefault="00DD0C3B" w:rsidP="001150FB">
            <w:pPr>
              <w:rPr>
                <w:rFonts w:cs="Arial"/>
                <w:szCs w:val="22"/>
              </w:rPr>
            </w:pPr>
            <w:r>
              <w:rPr>
                <w:rFonts w:cs="Arial"/>
                <w:szCs w:val="22"/>
              </w:rPr>
              <w:t>FR8.5</w:t>
            </w:r>
          </w:p>
        </w:tc>
        <w:tc>
          <w:tcPr>
            <w:tcW w:w="3608" w:type="pct"/>
          </w:tcPr>
          <w:p w14:paraId="1FBF81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650_02 Guide as a result of the market recommendations following Hurricane Harvey</w:t>
            </w:r>
          </w:p>
        </w:tc>
      </w:tr>
      <w:tr w:rsidR="00F5613E" w:rsidRPr="00647B8B" w14:paraId="201D9090" w14:textId="77777777" w:rsidTr="00647B8B">
        <w:tc>
          <w:tcPr>
            <w:tcW w:w="773" w:type="pct"/>
          </w:tcPr>
          <w:p w14:paraId="5FCFB235" w14:textId="77777777" w:rsidR="00F5613E" w:rsidRDefault="000C1A2F" w:rsidP="005714A5">
            <w:pPr>
              <w:jc w:val="center"/>
              <w:rPr>
                <w:rFonts w:cs="Arial"/>
                <w:szCs w:val="22"/>
              </w:rPr>
            </w:pPr>
            <w:r>
              <w:rPr>
                <w:rFonts w:cs="Arial"/>
                <w:szCs w:val="22"/>
              </w:rPr>
              <w:t>2020</w:t>
            </w:r>
            <w:r w:rsidR="00F5613E">
              <w:rPr>
                <w:rFonts w:cs="Arial"/>
                <w:szCs w:val="22"/>
              </w:rPr>
              <w:t>-817</w:t>
            </w:r>
          </w:p>
        </w:tc>
        <w:tc>
          <w:tcPr>
            <w:tcW w:w="619" w:type="pct"/>
          </w:tcPr>
          <w:p w14:paraId="3DF48F3E" w14:textId="77777777" w:rsidR="00F5613E" w:rsidRDefault="00DD0C3B" w:rsidP="001150FB">
            <w:pPr>
              <w:rPr>
                <w:rFonts w:cs="Arial"/>
                <w:szCs w:val="22"/>
              </w:rPr>
            </w:pPr>
            <w:r>
              <w:rPr>
                <w:rFonts w:cs="Arial"/>
                <w:szCs w:val="22"/>
              </w:rPr>
              <w:t>FR8.6 – FR8.11</w:t>
            </w:r>
          </w:p>
        </w:tc>
        <w:tc>
          <w:tcPr>
            <w:tcW w:w="3608" w:type="pct"/>
          </w:tcPr>
          <w:p w14:paraId="6A281E4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650_04 Guide as a result of the market recommendations following Hurricane Harvey</w:t>
            </w:r>
          </w:p>
        </w:tc>
      </w:tr>
      <w:tr w:rsidR="00F5613E" w:rsidRPr="00647B8B" w14:paraId="1897ED7F" w14:textId="77777777" w:rsidTr="00647B8B">
        <w:tc>
          <w:tcPr>
            <w:tcW w:w="773" w:type="pct"/>
          </w:tcPr>
          <w:p w14:paraId="293F9BD6" w14:textId="77777777" w:rsidR="00F5613E" w:rsidRDefault="000C1A2F" w:rsidP="005714A5">
            <w:pPr>
              <w:jc w:val="center"/>
              <w:rPr>
                <w:rFonts w:cs="Arial"/>
                <w:szCs w:val="22"/>
              </w:rPr>
            </w:pPr>
            <w:r>
              <w:rPr>
                <w:rFonts w:cs="Arial"/>
                <w:szCs w:val="22"/>
              </w:rPr>
              <w:t>2020</w:t>
            </w:r>
            <w:r w:rsidR="00F5613E">
              <w:rPr>
                <w:rFonts w:cs="Arial"/>
                <w:szCs w:val="22"/>
              </w:rPr>
              <w:t>-818</w:t>
            </w:r>
          </w:p>
        </w:tc>
        <w:tc>
          <w:tcPr>
            <w:tcW w:w="619" w:type="pct"/>
          </w:tcPr>
          <w:p w14:paraId="084A2B13" w14:textId="77777777" w:rsidR="00F5613E" w:rsidRDefault="00DD0C3B" w:rsidP="001150FB">
            <w:pPr>
              <w:rPr>
                <w:rFonts w:cs="Arial"/>
                <w:szCs w:val="22"/>
              </w:rPr>
            </w:pPr>
            <w:r>
              <w:rPr>
                <w:rFonts w:cs="Arial"/>
                <w:szCs w:val="22"/>
              </w:rPr>
              <w:t>FR8.12</w:t>
            </w:r>
          </w:p>
        </w:tc>
        <w:tc>
          <w:tcPr>
            <w:tcW w:w="3608" w:type="pct"/>
          </w:tcPr>
          <w:p w14:paraId="20633293"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the 814_28 Guide as a result of the market recommendations following Hurricane Harvey</w:t>
            </w:r>
          </w:p>
        </w:tc>
      </w:tr>
      <w:tr w:rsidR="00F5613E" w:rsidRPr="00647B8B" w14:paraId="704D70E5" w14:textId="77777777" w:rsidTr="00647B8B">
        <w:tc>
          <w:tcPr>
            <w:tcW w:w="773" w:type="pct"/>
          </w:tcPr>
          <w:p w14:paraId="177EEE8A" w14:textId="77777777" w:rsidR="00F5613E" w:rsidRDefault="000C1A2F" w:rsidP="005714A5">
            <w:pPr>
              <w:jc w:val="center"/>
              <w:rPr>
                <w:rFonts w:cs="Arial"/>
                <w:szCs w:val="22"/>
              </w:rPr>
            </w:pPr>
            <w:r>
              <w:rPr>
                <w:rFonts w:cs="Arial"/>
                <w:szCs w:val="22"/>
              </w:rPr>
              <w:t>2020</w:t>
            </w:r>
            <w:r w:rsidR="00F5613E">
              <w:rPr>
                <w:rFonts w:cs="Arial"/>
                <w:szCs w:val="22"/>
              </w:rPr>
              <w:t>-819</w:t>
            </w:r>
          </w:p>
        </w:tc>
        <w:tc>
          <w:tcPr>
            <w:tcW w:w="619" w:type="pct"/>
          </w:tcPr>
          <w:p w14:paraId="7B91EFF5" w14:textId="77777777" w:rsidR="00F5613E" w:rsidRDefault="00DD0C3B" w:rsidP="001150FB">
            <w:pPr>
              <w:rPr>
                <w:rFonts w:cs="Arial"/>
                <w:szCs w:val="22"/>
              </w:rPr>
            </w:pPr>
            <w:r>
              <w:rPr>
                <w:rFonts w:cs="Arial"/>
                <w:szCs w:val="22"/>
              </w:rPr>
              <w:t>FR8.13 to FR8.15</w:t>
            </w:r>
          </w:p>
        </w:tc>
        <w:tc>
          <w:tcPr>
            <w:tcW w:w="3608" w:type="pct"/>
          </w:tcPr>
          <w:p w14:paraId="28AF835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Clarify REF~4P and REF~IX are not provided when NM109 is NONE or UNMETERED in the 814_20</w:t>
            </w:r>
          </w:p>
        </w:tc>
      </w:tr>
      <w:tr w:rsidR="00F5613E" w:rsidRPr="00647B8B" w14:paraId="62556C99" w14:textId="77777777" w:rsidTr="00647B8B">
        <w:tc>
          <w:tcPr>
            <w:tcW w:w="773" w:type="pct"/>
          </w:tcPr>
          <w:p w14:paraId="65F1036A" w14:textId="77777777" w:rsidR="00F5613E" w:rsidRDefault="000C1A2F" w:rsidP="005714A5">
            <w:pPr>
              <w:jc w:val="center"/>
              <w:rPr>
                <w:rFonts w:cs="Arial"/>
                <w:szCs w:val="22"/>
              </w:rPr>
            </w:pPr>
            <w:r>
              <w:rPr>
                <w:rFonts w:cs="Arial"/>
                <w:szCs w:val="22"/>
              </w:rPr>
              <w:t>2020</w:t>
            </w:r>
            <w:r w:rsidR="00F5613E">
              <w:rPr>
                <w:rFonts w:cs="Arial"/>
                <w:szCs w:val="22"/>
              </w:rPr>
              <w:t>-821</w:t>
            </w:r>
          </w:p>
        </w:tc>
        <w:tc>
          <w:tcPr>
            <w:tcW w:w="619" w:type="pct"/>
          </w:tcPr>
          <w:p w14:paraId="6A1CEE05" w14:textId="77777777" w:rsidR="00F5613E" w:rsidRDefault="00DD0C3B" w:rsidP="001150FB">
            <w:pPr>
              <w:rPr>
                <w:rFonts w:cs="Arial"/>
                <w:szCs w:val="22"/>
              </w:rPr>
            </w:pPr>
            <w:r>
              <w:rPr>
                <w:rFonts w:cs="Arial"/>
                <w:szCs w:val="22"/>
              </w:rPr>
              <w:t>FR4.1</w:t>
            </w:r>
          </w:p>
          <w:p w14:paraId="72E420F6" w14:textId="77777777" w:rsidR="00DD0C3B" w:rsidRDefault="00DD0C3B" w:rsidP="001150FB">
            <w:pPr>
              <w:rPr>
                <w:rFonts w:cs="Arial"/>
                <w:szCs w:val="22"/>
              </w:rPr>
            </w:pPr>
            <w:r>
              <w:rPr>
                <w:rFonts w:cs="Arial"/>
                <w:szCs w:val="22"/>
              </w:rPr>
              <w:t>FR4.6</w:t>
            </w:r>
          </w:p>
        </w:tc>
        <w:tc>
          <w:tcPr>
            <w:tcW w:w="3608" w:type="pct"/>
          </w:tcPr>
          <w:p w14:paraId="34D173D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Add necessary data elements to transactions to allow the submission of County to be communicated</w:t>
            </w:r>
          </w:p>
        </w:tc>
      </w:tr>
      <w:tr w:rsidR="00F5613E" w:rsidRPr="00647B8B" w14:paraId="6A7812A0" w14:textId="77777777" w:rsidTr="00647B8B">
        <w:tc>
          <w:tcPr>
            <w:tcW w:w="773" w:type="pct"/>
          </w:tcPr>
          <w:p w14:paraId="02340898" w14:textId="77777777" w:rsidR="00F5613E" w:rsidRDefault="000C1A2F" w:rsidP="005714A5">
            <w:pPr>
              <w:jc w:val="center"/>
              <w:rPr>
                <w:rFonts w:cs="Arial"/>
                <w:szCs w:val="22"/>
              </w:rPr>
            </w:pPr>
            <w:r>
              <w:rPr>
                <w:rFonts w:cs="Arial"/>
                <w:szCs w:val="22"/>
              </w:rPr>
              <w:t>2020</w:t>
            </w:r>
            <w:r w:rsidR="00F5613E">
              <w:rPr>
                <w:rFonts w:cs="Arial"/>
                <w:szCs w:val="22"/>
              </w:rPr>
              <w:t>-827</w:t>
            </w:r>
          </w:p>
        </w:tc>
        <w:tc>
          <w:tcPr>
            <w:tcW w:w="619" w:type="pct"/>
          </w:tcPr>
          <w:p w14:paraId="213A6EFC" w14:textId="77777777" w:rsidR="00F5613E" w:rsidRDefault="00DD0C3B" w:rsidP="001150FB">
            <w:pPr>
              <w:rPr>
                <w:rFonts w:cs="Arial"/>
                <w:szCs w:val="22"/>
              </w:rPr>
            </w:pPr>
            <w:r>
              <w:rPr>
                <w:rFonts w:cs="Arial"/>
                <w:szCs w:val="22"/>
              </w:rPr>
              <w:t>FR8.16</w:t>
            </w:r>
          </w:p>
          <w:p w14:paraId="59C08321" w14:textId="77777777" w:rsidR="00DD0C3B" w:rsidRDefault="00DD0C3B" w:rsidP="001150FB">
            <w:pPr>
              <w:rPr>
                <w:rFonts w:cs="Arial"/>
                <w:szCs w:val="22"/>
              </w:rPr>
            </w:pPr>
            <w:r>
              <w:rPr>
                <w:rFonts w:cs="Arial"/>
                <w:szCs w:val="22"/>
              </w:rPr>
              <w:t>FR8.23</w:t>
            </w:r>
          </w:p>
        </w:tc>
        <w:tc>
          <w:tcPr>
            <w:tcW w:w="3608" w:type="pct"/>
          </w:tcPr>
          <w:p w14:paraId="497361B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Allow Competitive Retailer to provide customer's email to TDSP</w:t>
            </w:r>
          </w:p>
        </w:tc>
      </w:tr>
      <w:tr w:rsidR="00F5613E" w:rsidRPr="00647B8B" w14:paraId="73FB92F2" w14:textId="77777777" w:rsidTr="00647B8B">
        <w:tc>
          <w:tcPr>
            <w:tcW w:w="773" w:type="pct"/>
          </w:tcPr>
          <w:p w14:paraId="1B6F74F8" w14:textId="77777777" w:rsidR="00F5613E" w:rsidRDefault="000C1A2F" w:rsidP="005714A5">
            <w:pPr>
              <w:jc w:val="center"/>
              <w:rPr>
                <w:rFonts w:cs="Arial"/>
                <w:szCs w:val="22"/>
              </w:rPr>
            </w:pPr>
            <w:r>
              <w:rPr>
                <w:rFonts w:cs="Arial"/>
                <w:szCs w:val="22"/>
              </w:rPr>
              <w:t>2021</w:t>
            </w:r>
            <w:r w:rsidR="00F5613E">
              <w:rPr>
                <w:rFonts w:cs="Arial"/>
                <w:szCs w:val="22"/>
              </w:rPr>
              <w:t>-828</w:t>
            </w:r>
          </w:p>
        </w:tc>
        <w:tc>
          <w:tcPr>
            <w:tcW w:w="619" w:type="pct"/>
          </w:tcPr>
          <w:p w14:paraId="1DE716B4" w14:textId="77777777" w:rsidR="00F5613E" w:rsidRDefault="00DD0C3B" w:rsidP="001150FB">
            <w:pPr>
              <w:rPr>
                <w:rFonts w:cs="Arial"/>
                <w:szCs w:val="22"/>
              </w:rPr>
            </w:pPr>
            <w:r>
              <w:rPr>
                <w:rFonts w:cs="Arial"/>
                <w:szCs w:val="22"/>
              </w:rPr>
              <w:t>FR1.1</w:t>
            </w:r>
          </w:p>
          <w:p w14:paraId="455EAB3E" w14:textId="77777777" w:rsidR="00DD0C3B" w:rsidRDefault="00DD0C3B" w:rsidP="001150FB">
            <w:pPr>
              <w:rPr>
                <w:rFonts w:cs="Arial"/>
                <w:szCs w:val="22"/>
              </w:rPr>
            </w:pPr>
            <w:r>
              <w:rPr>
                <w:rFonts w:cs="Arial"/>
                <w:szCs w:val="22"/>
              </w:rPr>
              <w:t>FR1.2</w:t>
            </w:r>
          </w:p>
          <w:p w14:paraId="5BDC37AC" w14:textId="77777777" w:rsidR="00DD0C3B" w:rsidRDefault="00DD0C3B" w:rsidP="001150FB">
            <w:pPr>
              <w:rPr>
                <w:rFonts w:cs="Arial"/>
                <w:szCs w:val="22"/>
              </w:rPr>
            </w:pPr>
            <w:r>
              <w:rPr>
                <w:rFonts w:cs="Arial"/>
                <w:szCs w:val="22"/>
              </w:rPr>
              <w:t>FR1.16 to FR1.18</w:t>
            </w:r>
          </w:p>
        </w:tc>
        <w:tc>
          <w:tcPr>
            <w:tcW w:w="3608" w:type="pct"/>
          </w:tcPr>
          <w:p w14:paraId="2A50ACA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DTM Start and End segments to the 814_18 Establish/Delete CSA Request and the 814_19 Establish/Delete CSA Response.</w:t>
            </w:r>
          </w:p>
        </w:tc>
      </w:tr>
      <w:tr w:rsidR="00F5613E" w:rsidRPr="00647B8B" w14:paraId="35BD143C" w14:textId="77777777" w:rsidTr="00647B8B">
        <w:tc>
          <w:tcPr>
            <w:tcW w:w="773" w:type="pct"/>
          </w:tcPr>
          <w:p w14:paraId="154154CA" w14:textId="77777777" w:rsidR="00F5613E" w:rsidRDefault="000C1A2F" w:rsidP="005714A5">
            <w:pPr>
              <w:jc w:val="center"/>
              <w:rPr>
                <w:rFonts w:cs="Arial"/>
                <w:szCs w:val="22"/>
              </w:rPr>
            </w:pPr>
            <w:r>
              <w:rPr>
                <w:rFonts w:cs="Arial"/>
                <w:szCs w:val="22"/>
              </w:rPr>
              <w:t>2021</w:t>
            </w:r>
            <w:r w:rsidR="00F5613E">
              <w:rPr>
                <w:rFonts w:cs="Arial"/>
                <w:szCs w:val="22"/>
              </w:rPr>
              <w:t>-829</w:t>
            </w:r>
          </w:p>
        </w:tc>
        <w:tc>
          <w:tcPr>
            <w:tcW w:w="619" w:type="pct"/>
          </w:tcPr>
          <w:p w14:paraId="065E7B10" w14:textId="77777777" w:rsidR="00F5613E" w:rsidRDefault="00DD0C3B" w:rsidP="001150FB">
            <w:pPr>
              <w:rPr>
                <w:rFonts w:cs="Arial"/>
                <w:szCs w:val="22"/>
              </w:rPr>
            </w:pPr>
            <w:r>
              <w:rPr>
                <w:rFonts w:cs="Arial"/>
                <w:szCs w:val="22"/>
              </w:rPr>
              <w:t>FR5.1 to FR5.4</w:t>
            </w:r>
          </w:p>
        </w:tc>
        <w:tc>
          <w:tcPr>
            <w:tcW w:w="3608" w:type="pct"/>
          </w:tcPr>
          <w:p w14:paraId="71A3D8B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 new indicator to indicate regain due to Inadvertent Gain/Loss and Right of Rescission</w:t>
            </w:r>
          </w:p>
        </w:tc>
      </w:tr>
      <w:tr w:rsidR="00F5613E" w:rsidRPr="00647B8B" w14:paraId="34FDA28B" w14:textId="77777777" w:rsidTr="00647B8B">
        <w:tc>
          <w:tcPr>
            <w:tcW w:w="773" w:type="pct"/>
          </w:tcPr>
          <w:p w14:paraId="31BE071B" w14:textId="77777777" w:rsidR="00F5613E" w:rsidRDefault="000C1A2F" w:rsidP="005714A5">
            <w:pPr>
              <w:jc w:val="center"/>
              <w:rPr>
                <w:rFonts w:cs="Arial"/>
                <w:szCs w:val="22"/>
              </w:rPr>
            </w:pPr>
            <w:r>
              <w:rPr>
                <w:rFonts w:cs="Arial"/>
                <w:szCs w:val="22"/>
              </w:rPr>
              <w:t>2021</w:t>
            </w:r>
            <w:r w:rsidR="00F5613E">
              <w:rPr>
                <w:rFonts w:cs="Arial"/>
                <w:szCs w:val="22"/>
              </w:rPr>
              <w:t>-830</w:t>
            </w:r>
          </w:p>
        </w:tc>
        <w:tc>
          <w:tcPr>
            <w:tcW w:w="619" w:type="pct"/>
          </w:tcPr>
          <w:p w14:paraId="62237152" w14:textId="77777777" w:rsidR="00F5613E" w:rsidRDefault="00DD0C3B" w:rsidP="001150FB">
            <w:pPr>
              <w:rPr>
                <w:rFonts w:cs="Arial"/>
                <w:szCs w:val="22"/>
              </w:rPr>
            </w:pPr>
            <w:r>
              <w:rPr>
                <w:rFonts w:cs="Arial"/>
                <w:szCs w:val="22"/>
              </w:rPr>
              <w:t>FR1.3</w:t>
            </w:r>
          </w:p>
          <w:p w14:paraId="04BF40D1" w14:textId="77777777" w:rsidR="00DD0C3B" w:rsidRDefault="00DD0C3B" w:rsidP="001150FB">
            <w:pPr>
              <w:rPr>
                <w:rFonts w:cs="Arial"/>
                <w:szCs w:val="22"/>
              </w:rPr>
            </w:pPr>
            <w:r>
              <w:rPr>
                <w:rFonts w:cs="Arial"/>
                <w:szCs w:val="22"/>
              </w:rPr>
              <w:t>FR1.27</w:t>
            </w:r>
          </w:p>
          <w:p w14:paraId="3826463A" w14:textId="77777777" w:rsidR="00DD0C3B" w:rsidRDefault="00DD0C3B" w:rsidP="001150FB">
            <w:pPr>
              <w:rPr>
                <w:rFonts w:cs="Arial"/>
                <w:szCs w:val="22"/>
              </w:rPr>
            </w:pPr>
            <w:r>
              <w:rPr>
                <w:rFonts w:cs="Arial"/>
                <w:szCs w:val="22"/>
              </w:rPr>
              <w:t>FR6.1 to 6.29</w:t>
            </w:r>
          </w:p>
        </w:tc>
        <w:tc>
          <w:tcPr>
            <w:tcW w:w="3608" w:type="pct"/>
          </w:tcPr>
          <w:p w14:paraId="2F60F0AB"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additional Reject Codes and Reject Reasons to provide more descriptive rejects</w:t>
            </w:r>
          </w:p>
        </w:tc>
      </w:tr>
      <w:tr w:rsidR="00F5613E" w:rsidRPr="00647B8B" w14:paraId="2C5ACC82" w14:textId="77777777" w:rsidTr="00647B8B">
        <w:tc>
          <w:tcPr>
            <w:tcW w:w="773" w:type="pct"/>
          </w:tcPr>
          <w:p w14:paraId="015180D9" w14:textId="77777777" w:rsidR="00F5613E" w:rsidRDefault="000C1A2F" w:rsidP="005714A5">
            <w:pPr>
              <w:jc w:val="center"/>
              <w:rPr>
                <w:rFonts w:cs="Arial"/>
                <w:szCs w:val="22"/>
              </w:rPr>
            </w:pPr>
            <w:r>
              <w:rPr>
                <w:rFonts w:cs="Arial"/>
                <w:szCs w:val="22"/>
              </w:rPr>
              <w:t>2021</w:t>
            </w:r>
            <w:r w:rsidR="00F5613E">
              <w:rPr>
                <w:rFonts w:cs="Arial"/>
                <w:szCs w:val="22"/>
              </w:rPr>
              <w:t>-831</w:t>
            </w:r>
          </w:p>
        </w:tc>
        <w:tc>
          <w:tcPr>
            <w:tcW w:w="619" w:type="pct"/>
          </w:tcPr>
          <w:p w14:paraId="2EC8A9D9" w14:textId="77777777" w:rsidR="00F5613E" w:rsidRDefault="000D55A1" w:rsidP="001150FB">
            <w:pPr>
              <w:rPr>
                <w:rFonts w:cs="Arial"/>
                <w:szCs w:val="22"/>
              </w:rPr>
            </w:pPr>
            <w:r>
              <w:rPr>
                <w:rFonts w:cs="Arial"/>
                <w:szCs w:val="22"/>
              </w:rPr>
              <w:t>FR4.3 FR4.4 FR4.10</w:t>
            </w:r>
          </w:p>
        </w:tc>
        <w:tc>
          <w:tcPr>
            <w:tcW w:w="3608" w:type="pct"/>
          </w:tcPr>
          <w:p w14:paraId="6328B955"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new REF segment in order to provide Meter Service Type</w:t>
            </w:r>
          </w:p>
        </w:tc>
      </w:tr>
      <w:tr w:rsidR="00F5613E" w:rsidRPr="00647B8B" w14:paraId="755E5530" w14:textId="77777777" w:rsidTr="00647B8B">
        <w:tc>
          <w:tcPr>
            <w:tcW w:w="773" w:type="pct"/>
          </w:tcPr>
          <w:p w14:paraId="3264521F" w14:textId="77777777" w:rsidR="00F5613E" w:rsidRDefault="000C1A2F" w:rsidP="005714A5">
            <w:pPr>
              <w:jc w:val="center"/>
              <w:rPr>
                <w:rFonts w:cs="Arial"/>
                <w:szCs w:val="22"/>
              </w:rPr>
            </w:pPr>
            <w:r>
              <w:rPr>
                <w:rFonts w:cs="Arial"/>
                <w:szCs w:val="22"/>
              </w:rPr>
              <w:t>2021</w:t>
            </w:r>
            <w:r w:rsidR="00F5613E">
              <w:rPr>
                <w:rFonts w:cs="Arial"/>
                <w:szCs w:val="22"/>
              </w:rPr>
              <w:t>-832</w:t>
            </w:r>
          </w:p>
        </w:tc>
        <w:tc>
          <w:tcPr>
            <w:tcW w:w="619" w:type="pct"/>
          </w:tcPr>
          <w:p w14:paraId="4DAF4042" w14:textId="77777777" w:rsidR="00F5613E" w:rsidRDefault="000D55A1" w:rsidP="001150FB">
            <w:pPr>
              <w:rPr>
                <w:rFonts w:cs="Arial"/>
                <w:szCs w:val="22"/>
              </w:rPr>
            </w:pPr>
            <w:r>
              <w:rPr>
                <w:rFonts w:cs="Arial"/>
                <w:szCs w:val="22"/>
              </w:rPr>
              <w:t>FR5.5 to FR5.7</w:t>
            </w:r>
          </w:p>
        </w:tc>
        <w:tc>
          <w:tcPr>
            <w:tcW w:w="3608" w:type="pct"/>
          </w:tcPr>
          <w:p w14:paraId="57410B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To support Change Control 2021-829 for Inadvertent Gain/Loss or Customer Rescission this change control adds 3 new rejection reasons</w:t>
            </w:r>
          </w:p>
        </w:tc>
      </w:tr>
      <w:tr w:rsidR="00F5613E" w:rsidRPr="00647B8B" w14:paraId="753F1E17" w14:textId="77777777" w:rsidTr="00647B8B">
        <w:tc>
          <w:tcPr>
            <w:tcW w:w="773" w:type="pct"/>
          </w:tcPr>
          <w:p w14:paraId="3EF7012F" w14:textId="77777777" w:rsidR="00F5613E" w:rsidRDefault="000C1A2F" w:rsidP="005714A5">
            <w:pPr>
              <w:jc w:val="center"/>
              <w:rPr>
                <w:rFonts w:cs="Arial"/>
                <w:szCs w:val="22"/>
              </w:rPr>
            </w:pPr>
            <w:r>
              <w:rPr>
                <w:rFonts w:cs="Arial"/>
                <w:szCs w:val="22"/>
              </w:rPr>
              <w:t>2021</w:t>
            </w:r>
            <w:r w:rsidR="00F5613E">
              <w:rPr>
                <w:rFonts w:cs="Arial"/>
                <w:szCs w:val="22"/>
              </w:rPr>
              <w:t>-833</w:t>
            </w:r>
          </w:p>
        </w:tc>
        <w:tc>
          <w:tcPr>
            <w:tcW w:w="619" w:type="pct"/>
          </w:tcPr>
          <w:p w14:paraId="24F52D89" w14:textId="77777777" w:rsidR="00DA6541" w:rsidRDefault="00DA6541" w:rsidP="001150FB">
            <w:pPr>
              <w:rPr>
                <w:rFonts w:cs="Arial"/>
                <w:szCs w:val="22"/>
              </w:rPr>
            </w:pPr>
            <w:r>
              <w:rPr>
                <w:rFonts w:cs="Arial"/>
                <w:szCs w:val="22"/>
              </w:rPr>
              <w:t xml:space="preserve">1.3 </w:t>
            </w:r>
          </w:p>
          <w:p w14:paraId="6CE0A2DB" w14:textId="77777777" w:rsidR="00F5613E" w:rsidRDefault="00DA6541" w:rsidP="001150FB">
            <w:pPr>
              <w:rPr>
                <w:rFonts w:cs="Arial"/>
                <w:szCs w:val="22"/>
              </w:rPr>
            </w:pPr>
            <w:r>
              <w:rPr>
                <w:rFonts w:cs="Arial"/>
                <w:szCs w:val="22"/>
              </w:rPr>
              <w:t xml:space="preserve">1.17 </w:t>
            </w:r>
            <w:r>
              <w:rPr>
                <w:rFonts w:cs="Arial"/>
                <w:szCs w:val="22"/>
              </w:rPr>
              <w:lastRenderedPageBreak/>
              <w:t>1.22</w:t>
            </w:r>
          </w:p>
        </w:tc>
        <w:tc>
          <w:tcPr>
            <w:tcW w:w="3608" w:type="pct"/>
          </w:tcPr>
          <w:p w14:paraId="00D48D58"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lastRenderedPageBreak/>
              <w:t>Add new Reject codes to the 814_19 for support of the new CSA Start and End dates added in Change Control 2021-828</w:t>
            </w:r>
          </w:p>
        </w:tc>
      </w:tr>
      <w:tr w:rsidR="00F5613E" w:rsidRPr="00647B8B" w14:paraId="1CBA9B0D" w14:textId="77777777" w:rsidTr="00647B8B">
        <w:tc>
          <w:tcPr>
            <w:tcW w:w="773" w:type="pct"/>
          </w:tcPr>
          <w:p w14:paraId="1172503F" w14:textId="77777777" w:rsidR="00F5613E" w:rsidRDefault="000C1A2F" w:rsidP="005714A5">
            <w:pPr>
              <w:jc w:val="center"/>
              <w:rPr>
                <w:rFonts w:cs="Arial"/>
                <w:szCs w:val="22"/>
              </w:rPr>
            </w:pPr>
            <w:r>
              <w:rPr>
                <w:rFonts w:cs="Arial"/>
                <w:szCs w:val="22"/>
              </w:rPr>
              <w:t>2021</w:t>
            </w:r>
            <w:r w:rsidR="00F5613E">
              <w:rPr>
                <w:rFonts w:cs="Arial"/>
                <w:szCs w:val="22"/>
              </w:rPr>
              <w:t>-834</w:t>
            </w:r>
          </w:p>
        </w:tc>
        <w:tc>
          <w:tcPr>
            <w:tcW w:w="619" w:type="pct"/>
          </w:tcPr>
          <w:p w14:paraId="697D3183" w14:textId="77777777" w:rsidR="00F5613E" w:rsidRDefault="009B79FD" w:rsidP="001150FB">
            <w:pPr>
              <w:rPr>
                <w:rFonts w:cs="Arial"/>
                <w:szCs w:val="22"/>
              </w:rPr>
            </w:pPr>
            <w:r>
              <w:rPr>
                <w:rFonts w:cs="Arial"/>
                <w:szCs w:val="22"/>
              </w:rPr>
              <w:t>FR8.21</w:t>
            </w:r>
          </w:p>
        </w:tc>
        <w:tc>
          <w:tcPr>
            <w:tcW w:w="3608" w:type="pct"/>
          </w:tcPr>
          <w:p w14:paraId="02E16A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specific Unexecutable codes to provide detailed explanations rather than just "T018" for turndowns associated with unapproved Distributed Generation equipment or Auto Transfer Switch and/or no signed Interconnection Agreement received by TDSP</w:t>
            </w:r>
          </w:p>
        </w:tc>
      </w:tr>
      <w:tr w:rsidR="00F5613E" w:rsidRPr="00647B8B" w14:paraId="7D462BE3" w14:textId="77777777" w:rsidTr="00647B8B">
        <w:tc>
          <w:tcPr>
            <w:tcW w:w="773" w:type="pct"/>
          </w:tcPr>
          <w:p w14:paraId="3DDB01B7" w14:textId="77777777" w:rsidR="00F5613E" w:rsidRDefault="000C1A2F" w:rsidP="005714A5">
            <w:pPr>
              <w:jc w:val="center"/>
              <w:rPr>
                <w:rFonts w:cs="Arial"/>
                <w:szCs w:val="22"/>
              </w:rPr>
            </w:pPr>
            <w:r>
              <w:rPr>
                <w:rFonts w:cs="Arial"/>
                <w:szCs w:val="22"/>
              </w:rPr>
              <w:t>2021</w:t>
            </w:r>
            <w:r w:rsidR="00F5613E">
              <w:rPr>
                <w:rFonts w:cs="Arial"/>
                <w:szCs w:val="22"/>
              </w:rPr>
              <w:t>-835</w:t>
            </w:r>
          </w:p>
        </w:tc>
        <w:tc>
          <w:tcPr>
            <w:tcW w:w="619" w:type="pct"/>
          </w:tcPr>
          <w:p w14:paraId="15DD989C" w14:textId="77777777" w:rsidR="00F5613E" w:rsidRDefault="00343214" w:rsidP="001150FB">
            <w:pPr>
              <w:rPr>
                <w:rFonts w:cs="Arial"/>
                <w:szCs w:val="22"/>
              </w:rPr>
            </w:pPr>
            <w:r>
              <w:rPr>
                <w:rFonts w:cs="Arial"/>
                <w:szCs w:val="22"/>
              </w:rPr>
              <w:t>FR8.22</w:t>
            </w:r>
          </w:p>
        </w:tc>
        <w:tc>
          <w:tcPr>
            <w:tcW w:w="3608" w:type="pct"/>
          </w:tcPr>
          <w:p w14:paraId="713444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code 26 of the BIG07 in the 810_02 to support miscellaneous credits</w:t>
            </w:r>
          </w:p>
        </w:tc>
      </w:tr>
      <w:tr w:rsidR="00F5613E" w:rsidRPr="00647B8B" w14:paraId="490C4F76" w14:textId="77777777" w:rsidTr="00647B8B">
        <w:tc>
          <w:tcPr>
            <w:tcW w:w="773" w:type="pct"/>
          </w:tcPr>
          <w:p w14:paraId="080EAF5C" w14:textId="77777777" w:rsidR="00F5613E" w:rsidRDefault="000C1A2F" w:rsidP="005714A5">
            <w:pPr>
              <w:jc w:val="center"/>
              <w:rPr>
                <w:rFonts w:cs="Arial"/>
                <w:szCs w:val="22"/>
              </w:rPr>
            </w:pPr>
            <w:r>
              <w:rPr>
                <w:rFonts w:cs="Arial"/>
                <w:szCs w:val="22"/>
              </w:rPr>
              <w:t>2021</w:t>
            </w:r>
            <w:r w:rsidR="00F5613E">
              <w:rPr>
                <w:rFonts w:cs="Arial"/>
                <w:szCs w:val="22"/>
              </w:rPr>
              <w:t>-836</w:t>
            </w:r>
          </w:p>
        </w:tc>
        <w:tc>
          <w:tcPr>
            <w:tcW w:w="619" w:type="pct"/>
          </w:tcPr>
          <w:p w14:paraId="366A14B2" w14:textId="77777777" w:rsidR="00F5613E" w:rsidRDefault="00343214" w:rsidP="001150FB">
            <w:pPr>
              <w:rPr>
                <w:rFonts w:cs="Arial"/>
                <w:szCs w:val="22"/>
              </w:rPr>
            </w:pPr>
            <w:r>
              <w:rPr>
                <w:rFonts w:cs="Arial"/>
                <w:szCs w:val="22"/>
              </w:rPr>
              <w:t>FR8.23</w:t>
            </w:r>
          </w:p>
        </w:tc>
        <w:tc>
          <w:tcPr>
            <w:tcW w:w="3608" w:type="pct"/>
          </w:tcPr>
          <w:p w14:paraId="1EA8B3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This change control will implement logic to reject Texas SET transactions that contain only a comma or other one character punctuation in a name field</w:t>
            </w:r>
          </w:p>
        </w:tc>
      </w:tr>
      <w:tr w:rsidR="00A33329" w:rsidRPr="00647B8B" w14:paraId="13B8E0F3" w14:textId="77777777" w:rsidTr="00647B8B">
        <w:trPr>
          <w:ins w:id="34" w:author="Thurman, Kathryn" w:date="2022-08-29T15:54:00Z"/>
        </w:trPr>
        <w:tc>
          <w:tcPr>
            <w:tcW w:w="773" w:type="pct"/>
          </w:tcPr>
          <w:p w14:paraId="43DB01A8" w14:textId="4605CD3F" w:rsidR="00A33329" w:rsidRDefault="00A33329" w:rsidP="005714A5">
            <w:pPr>
              <w:jc w:val="center"/>
              <w:rPr>
                <w:ins w:id="35" w:author="Thurman, Kathryn" w:date="2022-08-29T15:54:00Z"/>
                <w:rFonts w:cs="Arial"/>
                <w:szCs w:val="22"/>
              </w:rPr>
            </w:pPr>
            <w:ins w:id="36" w:author="Thurman, Kathryn" w:date="2022-08-29T15:54:00Z">
              <w:r>
                <w:rPr>
                  <w:rFonts w:cs="Arial"/>
                  <w:szCs w:val="22"/>
                </w:rPr>
                <w:t>2022-837</w:t>
              </w:r>
            </w:ins>
          </w:p>
        </w:tc>
        <w:tc>
          <w:tcPr>
            <w:tcW w:w="619" w:type="pct"/>
          </w:tcPr>
          <w:p w14:paraId="43DB6332" w14:textId="6867B2E4" w:rsidR="00A33329" w:rsidRDefault="00593E82" w:rsidP="001150FB">
            <w:pPr>
              <w:rPr>
                <w:ins w:id="37" w:author="Thurman, Kathryn" w:date="2022-08-29T15:54:00Z"/>
                <w:rFonts w:cs="Arial"/>
                <w:szCs w:val="22"/>
              </w:rPr>
            </w:pPr>
            <w:ins w:id="38" w:author="Thurman, Kathryn" w:date="2022-08-30T07:23:00Z">
              <w:r>
                <w:rPr>
                  <w:rFonts w:cs="Arial"/>
                  <w:szCs w:val="22"/>
                </w:rPr>
                <w:t>FR6.23</w:t>
              </w:r>
            </w:ins>
          </w:p>
        </w:tc>
        <w:tc>
          <w:tcPr>
            <w:tcW w:w="3608" w:type="pct"/>
          </w:tcPr>
          <w:p w14:paraId="527954D9" w14:textId="23140C01" w:rsidR="00A33329" w:rsidRDefault="00A33329" w:rsidP="002D7937">
            <w:pPr>
              <w:autoSpaceDE w:val="0"/>
              <w:autoSpaceDN w:val="0"/>
              <w:adjustRightInd w:val="0"/>
              <w:rPr>
                <w:ins w:id="39" w:author="Thurman, Kathryn" w:date="2022-08-29T15:54:00Z"/>
                <w:rFonts w:ascii="Roboto" w:hAnsi="Roboto"/>
                <w:color w:val="212529"/>
                <w:shd w:val="clear" w:color="auto" w:fill="FFFFFF"/>
              </w:rPr>
            </w:pPr>
            <w:ins w:id="40" w:author="Thurman, Kathryn" w:date="2022-08-29T15:54:00Z">
              <w:r>
                <w:rPr>
                  <w:rFonts w:ascii="Roboto" w:hAnsi="Roboto"/>
                  <w:color w:val="212529"/>
                  <w:shd w:val="clear" w:color="auto" w:fill="FFFFFF"/>
                </w:rPr>
                <w:t>Update the 814_25 to remove ERCOT use Only from the NFI reject code to allow TDSPs to use</w:t>
              </w:r>
            </w:ins>
          </w:p>
        </w:tc>
      </w:tr>
      <w:tr w:rsidR="00352433" w:rsidRPr="00647B8B" w14:paraId="76D5B128" w14:textId="77777777" w:rsidTr="00647B8B">
        <w:trPr>
          <w:ins w:id="41" w:author="Thurman, Kathryn" w:date="2022-08-30T09:26:00Z"/>
        </w:trPr>
        <w:tc>
          <w:tcPr>
            <w:tcW w:w="773" w:type="pct"/>
          </w:tcPr>
          <w:p w14:paraId="57ACF8FF" w14:textId="37280D7E" w:rsidR="00352433" w:rsidRDefault="00352433" w:rsidP="005714A5">
            <w:pPr>
              <w:jc w:val="center"/>
              <w:rPr>
                <w:ins w:id="42" w:author="Thurman, Kathryn" w:date="2022-08-30T09:26:00Z"/>
                <w:rFonts w:cs="Arial"/>
                <w:szCs w:val="22"/>
              </w:rPr>
            </w:pPr>
            <w:ins w:id="43" w:author="Thurman, Kathryn" w:date="2022-08-30T09:26:00Z">
              <w:r>
                <w:rPr>
                  <w:rFonts w:cs="Arial"/>
                  <w:szCs w:val="22"/>
                </w:rPr>
                <w:t>2022-838</w:t>
              </w:r>
            </w:ins>
          </w:p>
        </w:tc>
        <w:tc>
          <w:tcPr>
            <w:tcW w:w="619" w:type="pct"/>
          </w:tcPr>
          <w:p w14:paraId="70336EC5" w14:textId="40D25FF0" w:rsidR="00352433" w:rsidRDefault="00352433" w:rsidP="001150FB">
            <w:pPr>
              <w:rPr>
                <w:ins w:id="44" w:author="Thurman, Kathryn" w:date="2022-08-30T10:55:00Z"/>
                <w:rFonts w:cs="Arial"/>
                <w:szCs w:val="22"/>
              </w:rPr>
            </w:pPr>
            <w:ins w:id="45" w:author="Thurman, Kathryn" w:date="2022-08-30T09:26:00Z">
              <w:r>
                <w:rPr>
                  <w:rFonts w:cs="Arial"/>
                  <w:szCs w:val="22"/>
                </w:rPr>
                <w:t>FR1.2</w:t>
              </w:r>
            </w:ins>
          </w:p>
          <w:p w14:paraId="61B740B1" w14:textId="65FFA21D" w:rsidR="0055240B" w:rsidRDefault="0055240B" w:rsidP="001150FB">
            <w:pPr>
              <w:rPr>
                <w:ins w:id="46" w:author="Thurman, Kathryn" w:date="2022-08-30T10:57:00Z"/>
                <w:rFonts w:cs="Arial"/>
                <w:szCs w:val="22"/>
              </w:rPr>
            </w:pPr>
            <w:ins w:id="47" w:author="Thurman, Kathryn" w:date="2022-08-30T10:55:00Z">
              <w:r>
                <w:rPr>
                  <w:rFonts w:cs="Arial"/>
                  <w:szCs w:val="22"/>
                </w:rPr>
                <w:t>FR1.19</w:t>
              </w:r>
            </w:ins>
            <w:ins w:id="48" w:author="Thurman, Kathryn" w:date="2022-08-30T13:02:00Z">
              <w:r w:rsidR="00347172">
                <w:rPr>
                  <w:rFonts w:cs="Arial"/>
                  <w:szCs w:val="22"/>
                </w:rPr>
                <w:t xml:space="preserve"> - </w:t>
              </w:r>
            </w:ins>
          </w:p>
          <w:p w14:paraId="20C63282" w14:textId="79FF76C6" w:rsidR="0055240B" w:rsidRDefault="0055240B" w:rsidP="001150FB">
            <w:pPr>
              <w:rPr>
                <w:ins w:id="49" w:author="Thurman, Kathryn" w:date="2022-08-30T13:02:00Z"/>
                <w:rFonts w:cs="Arial"/>
                <w:szCs w:val="22"/>
              </w:rPr>
            </w:pPr>
            <w:ins w:id="50" w:author="Thurman, Kathryn" w:date="2022-08-30T10:57:00Z">
              <w:r>
                <w:rPr>
                  <w:rFonts w:cs="Arial"/>
                  <w:szCs w:val="22"/>
                </w:rPr>
                <w:t>FR1.2</w:t>
              </w:r>
            </w:ins>
            <w:ins w:id="51" w:author="Thurman, Kathryn" w:date="2022-08-30T13:02:00Z">
              <w:r w:rsidR="00347172">
                <w:rPr>
                  <w:rFonts w:cs="Arial"/>
                  <w:szCs w:val="22"/>
                </w:rPr>
                <w:t>3</w:t>
              </w:r>
            </w:ins>
          </w:p>
          <w:p w14:paraId="587C92AC" w14:textId="75DAA173" w:rsidR="00347172" w:rsidRDefault="00347172" w:rsidP="001150FB">
            <w:pPr>
              <w:rPr>
                <w:ins w:id="52" w:author="Thurman, Kathryn" w:date="2022-08-30T13:02:00Z"/>
                <w:rFonts w:cs="Arial"/>
                <w:szCs w:val="22"/>
              </w:rPr>
            </w:pPr>
            <w:ins w:id="53" w:author="Thurman, Kathryn" w:date="2022-08-30T13:02:00Z">
              <w:r>
                <w:rPr>
                  <w:rFonts w:cs="Arial"/>
                  <w:szCs w:val="22"/>
                </w:rPr>
                <w:t>FR1.26</w:t>
              </w:r>
            </w:ins>
          </w:p>
          <w:p w14:paraId="5F70BF92" w14:textId="4A105941" w:rsidR="00347172" w:rsidRDefault="00347172" w:rsidP="001150FB">
            <w:pPr>
              <w:rPr>
                <w:ins w:id="54" w:author="Thurman, Kathryn" w:date="2022-08-30T09:27:00Z"/>
                <w:rFonts w:cs="Arial"/>
                <w:szCs w:val="22"/>
              </w:rPr>
            </w:pPr>
            <w:ins w:id="55" w:author="Thurman, Kathryn" w:date="2022-08-30T13:02:00Z">
              <w:r>
                <w:rPr>
                  <w:rFonts w:cs="Arial"/>
                  <w:szCs w:val="22"/>
                </w:rPr>
                <w:t>FR1.33</w:t>
              </w:r>
            </w:ins>
          </w:p>
          <w:p w14:paraId="21D92149" w14:textId="42166527" w:rsidR="00352433" w:rsidRDefault="00352433" w:rsidP="001150FB">
            <w:pPr>
              <w:rPr>
                <w:ins w:id="56" w:author="Thurman, Kathryn" w:date="2022-08-30T09:26:00Z"/>
                <w:rFonts w:cs="Arial"/>
                <w:szCs w:val="22"/>
              </w:rPr>
            </w:pPr>
          </w:p>
        </w:tc>
        <w:tc>
          <w:tcPr>
            <w:tcW w:w="3608" w:type="pct"/>
          </w:tcPr>
          <w:p w14:paraId="21DEAE69" w14:textId="044ABBE1" w:rsidR="00352433" w:rsidRDefault="00352433" w:rsidP="002D7937">
            <w:pPr>
              <w:autoSpaceDE w:val="0"/>
              <w:autoSpaceDN w:val="0"/>
              <w:adjustRightInd w:val="0"/>
              <w:rPr>
                <w:ins w:id="57" w:author="Thurman, Kathryn" w:date="2022-08-30T09:26:00Z"/>
                <w:rFonts w:ascii="Roboto" w:hAnsi="Roboto"/>
                <w:color w:val="212529"/>
                <w:shd w:val="clear" w:color="auto" w:fill="FFFFFF"/>
              </w:rPr>
            </w:pPr>
            <w:ins w:id="58" w:author="Thurman, Kathryn" w:date="2022-08-30T09:26:00Z">
              <w:r>
                <w:rPr>
                  <w:rFonts w:ascii="Roboto" w:hAnsi="Roboto"/>
                  <w:color w:val="212529"/>
                  <w:shd w:val="clear" w:color="auto" w:fill="FFFFFF"/>
                </w:rPr>
                <w:t>Update the 814_19 to add the ASI02 of 001 (Change) and additional reje</w:t>
              </w:r>
            </w:ins>
            <w:ins w:id="59" w:author="Thurman, Kathryn" w:date="2022-08-30T09:27:00Z">
              <w:r>
                <w:rPr>
                  <w:rFonts w:ascii="Roboto" w:hAnsi="Roboto"/>
                  <w:color w:val="212529"/>
                  <w:shd w:val="clear" w:color="auto" w:fill="FFFFFF"/>
                </w:rPr>
                <w:t>ct codes.</w:t>
              </w:r>
            </w:ins>
          </w:p>
        </w:tc>
      </w:tr>
    </w:tbl>
    <w:p w14:paraId="78514811" w14:textId="77777777" w:rsidR="00862830" w:rsidRDefault="00166831" w:rsidP="00AB265E">
      <w:pPr>
        <w:ind w:left="360"/>
        <w:rPr>
          <w:rFonts w:ascii="Calibri" w:hAnsi="Calibri"/>
          <w:sz w:val="21"/>
          <w:szCs w:val="21"/>
        </w:rPr>
      </w:pPr>
      <w:r>
        <w:rPr>
          <w:rFonts w:ascii="Calibri" w:hAnsi="Calibri"/>
          <w:sz w:val="21"/>
          <w:szCs w:val="21"/>
        </w:rPr>
        <w:br w:type="page"/>
      </w:r>
    </w:p>
    <w:p w14:paraId="6146AB16" w14:textId="77777777" w:rsidR="00862830" w:rsidRPr="00C73BD1" w:rsidRDefault="00862830" w:rsidP="00AB265E">
      <w:pPr>
        <w:ind w:left="360"/>
        <w:rPr>
          <w:rFonts w:ascii="Calibri" w:hAnsi="Calibri"/>
          <w:sz w:val="21"/>
          <w:szCs w:val="21"/>
        </w:rPr>
      </w:pPr>
    </w:p>
    <w:p w14:paraId="6F1E4F05" w14:textId="77777777" w:rsidR="00AB265E" w:rsidRPr="00263205" w:rsidRDefault="00AB265E" w:rsidP="005332CC">
      <w:pPr>
        <w:pStyle w:val="Heading1"/>
      </w:pPr>
      <w:bookmarkStart w:id="60" w:name="_Toc176053432"/>
      <w:bookmarkStart w:id="61" w:name="_Toc106012515"/>
      <w:r w:rsidRPr="00263205">
        <w:t>Business Requirements</w:t>
      </w:r>
      <w:bookmarkEnd w:id="60"/>
      <w:bookmarkEnd w:id="61"/>
    </w:p>
    <w:p w14:paraId="78CA5F76" w14:textId="77777777" w:rsidR="00AB265E" w:rsidRPr="00263205" w:rsidRDefault="00AB265E" w:rsidP="00AB265E">
      <w:pPr>
        <w:rPr>
          <w:rFonts w:cs="Arial"/>
          <w:sz w:val="21"/>
          <w:szCs w:val="21"/>
        </w:rPr>
      </w:pPr>
    </w:p>
    <w:p w14:paraId="06BD1A65" w14:textId="77777777" w:rsidR="00FA4440" w:rsidRDefault="00C71CC8" w:rsidP="001B2CE3">
      <w:pPr>
        <w:pStyle w:val="Heading2"/>
        <w:spacing w:before="0" w:after="0"/>
        <w:rPr>
          <w:lang w:val="en-US"/>
        </w:rPr>
      </w:pPr>
      <w:bookmarkStart w:id="62" w:name="_CSA_Start_and"/>
      <w:bookmarkStart w:id="63" w:name="_Toc106012516"/>
      <w:bookmarkStart w:id="64" w:name="MassAcq"/>
      <w:bookmarkEnd w:id="62"/>
      <w:r>
        <w:rPr>
          <w:lang w:val="en-US"/>
        </w:rPr>
        <w:t xml:space="preserve">Update </w:t>
      </w:r>
      <w:r w:rsidR="00E202B5">
        <w:rPr>
          <w:lang w:val="en-US"/>
        </w:rPr>
        <w:t xml:space="preserve">CSA </w:t>
      </w:r>
      <w:r>
        <w:rPr>
          <w:lang w:val="en-US"/>
        </w:rPr>
        <w:t xml:space="preserve">to include the use of </w:t>
      </w:r>
      <w:r w:rsidR="00E202B5">
        <w:rPr>
          <w:lang w:val="en-US"/>
        </w:rPr>
        <w:t>Start and End Dates</w:t>
      </w:r>
      <w:bookmarkEnd w:id="63"/>
    </w:p>
    <w:p w14:paraId="1FAA5728" w14:textId="77777777" w:rsidR="00302D59" w:rsidRDefault="00302D59" w:rsidP="00302D59">
      <w:pPr>
        <w:pStyle w:val="body2"/>
        <w:spacing w:after="0" w:line="240" w:lineRule="auto"/>
        <w:rPr>
          <w:rFonts w:cs="Arial"/>
        </w:rPr>
      </w:pPr>
    </w:p>
    <w:p w14:paraId="64DE516D" w14:textId="77777777" w:rsidR="00302D59" w:rsidRDefault="00C71CC8" w:rsidP="00302D59">
      <w:pPr>
        <w:pStyle w:val="Heading3"/>
      </w:pPr>
      <w:bookmarkStart w:id="65" w:name="_Toc106012517"/>
      <w:r>
        <w:t xml:space="preserve">Add </w:t>
      </w:r>
      <w:r w:rsidR="00302D59">
        <w:t>Start and End Dates</w:t>
      </w:r>
      <w:r>
        <w:t xml:space="preserve"> to the 814_18 (CSA)</w:t>
      </w:r>
      <w:bookmarkEnd w:id="65"/>
    </w:p>
    <w:bookmarkEnd w:id="64"/>
    <w:p w14:paraId="3FE6AFC5" w14:textId="77777777" w:rsidR="00614781" w:rsidRPr="00263205" w:rsidRDefault="00614781" w:rsidP="00614781">
      <w:pPr>
        <w:rPr>
          <w:rFonts w:cs="Arial"/>
        </w:rPr>
      </w:pPr>
    </w:p>
    <w:p w14:paraId="0FF1E4FF" w14:textId="77777777" w:rsidR="00F738FE" w:rsidRDefault="00F738FE" w:rsidP="00F738FE">
      <w:pPr>
        <w:ind w:left="1080"/>
        <w:rPr>
          <w:rFonts w:cs="Arial"/>
          <w:szCs w:val="22"/>
        </w:rPr>
      </w:pPr>
      <w:r w:rsidRPr="00263205">
        <w:rPr>
          <w:rFonts w:cs="Arial"/>
          <w:szCs w:val="22"/>
        </w:rPr>
        <w:t>From ERCOT Protocols, Section 15.</w:t>
      </w:r>
      <w:r w:rsidR="00306C8F">
        <w:rPr>
          <w:rFonts w:cs="Arial"/>
          <w:szCs w:val="22"/>
        </w:rPr>
        <w:t>1</w:t>
      </w:r>
      <w:r w:rsidR="0068116A">
        <w:rPr>
          <w:rFonts w:cs="Arial"/>
          <w:szCs w:val="22"/>
        </w:rPr>
        <w:t>.</w:t>
      </w:r>
      <w:r w:rsidR="00306C8F">
        <w:rPr>
          <w:rFonts w:cs="Arial"/>
          <w:szCs w:val="22"/>
        </w:rPr>
        <w:t>9</w:t>
      </w:r>
      <w:r w:rsidRPr="00263205">
        <w:rPr>
          <w:rFonts w:cs="Arial"/>
          <w:szCs w:val="22"/>
        </w:rPr>
        <w:t>.</w:t>
      </w:r>
      <w:r w:rsidR="00306C8F">
        <w:rPr>
          <w:rFonts w:cs="Arial"/>
          <w:szCs w:val="22"/>
        </w:rPr>
        <w:t>1</w:t>
      </w:r>
      <w:r w:rsidRPr="00263205">
        <w:rPr>
          <w:rFonts w:cs="Arial"/>
          <w:szCs w:val="22"/>
        </w:rPr>
        <w:t xml:space="preserve">: </w:t>
      </w:r>
      <w:r w:rsidR="000743C0">
        <w:rPr>
          <w:rFonts w:cs="Arial"/>
          <w:szCs w:val="22"/>
        </w:rPr>
        <w:t>Request to Initiate Continuous Service Agreement in an Investor Owned Utility Service Territory</w:t>
      </w:r>
    </w:p>
    <w:p w14:paraId="4DEAC89A" w14:textId="77777777" w:rsidR="001812C5" w:rsidRPr="00263205" w:rsidRDefault="001812C5" w:rsidP="00F738FE">
      <w:pPr>
        <w:ind w:left="1080"/>
        <w:rPr>
          <w:rFonts w:cs="Arial"/>
          <w:szCs w:val="22"/>
        </w:rPr>
      </w:pPr>
    </w:p>
    <w:p w14:paraId="431E9E1A" w14:textId="77777777" w:rsidR="00F738FE" w:rsidRPr="001812C5" w:rsidRDefault="001812C5" w:rsidP="001812C5">
      <w:pPr>
        <w:pStyle w:val="BodyText"/>
        <w:ind w:left="1080"/>
        <w:rPr>
          <w:rFonts w:cs="Arial"/>
          <w:i/>
          <w:sz w:val="20"/>
          <w:szCs w:val="20"/>
        </w:rPr>
      </w:pPr>
      <w:r>
        <w:rPr>
          <w:rFonts w:cs="Arial"/>
          <w:i/>
          <w:sz w:val="20"/>
          <w:szCs w:val="20"/>
        </w:rPr>
        <w:t>15</w:t>
      </w:r>
      <w:r w:rsidR="000743C0">
        <w:rPr>
          <w:rFonts w:cs="Arial"/>
          <w:i/>
          <w:sz w:val="20"/>
          <w:szCs w:val="20"/>
        </w:rPr>
        <w:t>.</w:t>
      </w:r>
      <w:r>
        <w:rPr>
          <w:rFonts w:cs="Arial"/>
          <w:i/>
          <w:sz w:val="20"/>
          <w:szCs w:val="20"/>
        </w:rPr>
        <w:t>1</w:t>
      </w:r>
      <w:r w:rsidR="000743C0">
        <w:rPr>
          <w:rFonts w:cs="Arial"/>
          <w:i/>
          <w:sz w:val="20"/>
          <w:szCs w:val="20"/>
        </w:rPr>
        <w:t>.</w:t>
      </w:r>
      <w:r>
        <w:rPr>
          <w:rFonts w:cs="Arial"/>
          <w:i/>
          <w:sz w:val="20"/>
          <w:szCs w:val="20"/>
        </w:rPr>
        <w:t>9</w:t>
      </w:r>
      <w:r w:rsidR="000743C0">
        <w:rPr>
          <w:rFonts w:cs="Arial"/>
          <w:i/>
          <w:sz w:val="20"/>
          <w:szCs w:val="20"/>
        </w:rPr>
        <w:t>.1</w:t>
      </w:r>
      <w:r w:rsidR="000743C0" w:rsidRPr="006847FD">
        <w:rPr>
          <w:rFonts w:cs="Arial"/>
          <w:i/>
          <w:sz w:val="20"/>
          <w:szCs w:val="20"/>
        </w:rPr>
        <w:t xml:space="preserve"> </w:t>
      </w:r>
      <w:r w:rsidR="000743C0" w:rsidRPr="006847FD">
        <w:rPr>
          <w:rFonts w:cs="Arial"/>
          <w:i/>
          <w:sz w:val="20"/>
          <w:szCs w:val="20"/>
        </w:rPr>
        <w:tab/>
      </w:r>
      <w:r>
        <w:rPr>
          <w:rFonts w:cs="Arial"/>
          <w:i/>
          <w:sz w:val="20"/>
          <w:szCs w:val="20"/>
        </w:rPr>
        <w:t>Request to Initiate Continuous Service Agreement in an Investor Owned Utility Service Territory</w:t>
      </w:r>
    </w:p>
    <w:p w14:paraId="08A42357" w14:textId="77777777" w:rsidR="00306C8F" w:rsidRPr="00306C8F" w:rsidRDefault="00306C8F" w:rsidP="001812C5">
      <w:pPr>
        <w:spacing w:after="240"/>
        <w:ind w:left="1800" w:hanging="720"/>
        <w:rPr>
          <w:rFonts w:cs="Arial"/>
          <w:i/>
          <w:sz w:val="20"/>
          <w:szCs w:val="20"/>
        </w:rPr>
      </w:pPr>
      <w:r w:rsidRPr="00306C8F">
        <w:rPr>
          <w:rFonts w:cs="Arial"/>
          <w:i/>
          <w:sz w:val="20"/>
          <w:szCs w:val="20"/>
        </w:rPr>
        <w:t>(1)</w:t>
      </w:r>
      <w:r w:rsidRPr="00306C8F">
        <w:rPr>
          <w:rFonts w:cs="Arial"/>
          <w:i/>
          <w:sz w:val="20"/>
          <w:szCs w:val="20"/>
        </w:rPr>
        <w:tab/>
        <w:t>When a CR establishes a CSA at an ESI ID, the CR will send an 814_18, Establish/Delete CSA Request, to ERCOT.  ERCOT will determine if the ESI ID has a CSA on record.  If there is not a current CSA, ERCOT will respond to the new CSA CR using the 814_19, Establish/Delete CSA Response, within one Retail Business Day of receipt of the 814_18 transaction.  ERCOT will hold the CSA in a pending status until the start date of the CSA.</w:t>
      </w:r>
    </w:p>
    <w:p w14:paraId="1BEC768E" w14:textId="77777777" w:rsidR="00306C8F" w:rsidRDefault="00306C8F" w:rsidP="001812C5">
      <w:pPr>
        <w:spacing w:after="240"/>
        <w:ind w:left="1800" w:hanging="720"/>
        <w:rPr>
          <w:rFonts w:cs="Arial"/>
          <w:i/>
          <w:sz w:val="20"/>
          <w:szCs w:val="20"/>
        </w:rPr>
      </w:pPr>
      <w:r w:rsidRPr="00306C8F">
        <w:rPr>
          <w:rFonts w:cs="Arial"/>
          <w:i/>
          <w:sz w:val="20"/>
          <w:szCs w:val="20"/>
        </w:rPr>
        <w:t>(2)</w:t>
      </w:r>
      <w:r w:rsidRPr="00306C8F">
        <w:rPr>
          <w:rFonts w:cs="Arial"/>
          <w:i/>
          <w:sz w:val="20"/>
          <w:szCs w:val="20"/>
        </w:rPr>
        <w:tab/>
        <w:t>If there is a current CSA, ERCOT will respond to the new CSA CR using the 814_19 transaction within one Retail Business Day of receipt of the 814_18 transaction</w:t>
      </w:r>
      <w:ins w:id="66" w:author="Thurman, Kathryn" w:date="2022-06-07T14:45:00Z">
        <w:r w:rsidR="00754495">
          <w:rPr>
            <w:rFonts w:cs="Arial"/>
            <w:i/>
            <w:sz w:val="20"/>
            <w:szCs w:val="20"/>
          </w:rPr>
          <w:t xml:space="preserve"> ERCOT will hold the CSA in a pending status until the start date of the CSA and</w:t>
        </w:r>
      </w:ins>
      <w:del w:id="67" w:author="Thurman, Kathryn" w:date="2022-06-07T14:45:00Z">
        <w:r w:rsidRPr="00306C8F" w:rsidDel="00754495">
          <w:rPr>
            <w:rFonts w:cs="Arial"/>
            <w:i/>
            <w:sz w:val="20"/>
            <w:szCs w:val="20"/>
          </w:rPr>
          <w:delText>.</w:delText>
        </w:r>
      </w:del>
      <w:r w:rsidRPr="00306C8F">
        <w:rPr>
          <w:rFonts w:cs="Arial"/>
          <w:i/>
          <w:sz w:val="20"/>
          <w:szCs w:val="20"/>
        </w:rPr>
        <w:t xml:space="preserve"> </w:t>
      </w:r>
      <w:del w:id="68" w:author="Thurman, Kathryn" w:date="2022-06-07T14:45:00Z">
        <w:r w:rsidRPr="00306C8F" w:rsidDel="00754495">
          <w:rPr>
            <w:rFonts w:cs="Arial"/>
            <w:i/>
            <w:sz w:val="20"/>
            <w:szCs w:val="20"/>
          </w:rPr>
          <w:delText xml:space="preserve"> O</w:delText>
        </w:r>
      </w:del>
      <w:ins w:id="69" w:author="Thurman, Kathryn" w:date="2022-06-07T14:45:00Z">
        <w:r w:rsidR="00754495">
          <w:rPr>
            <w:rFonts w:cs="Arial"/>
            <w:i/>
            <w:sz w:val="20"/>
            <w:szCs w:val="20"/>
          </w:rPr>
          <w:t>o</w:t>
        </w:r>
      </w:ins>
      <w:r w:rsidRPr="00306C8F">
        <w:rPr>
          <w:rFonts w:cs="Arial"/>
          <w:i/>
          <w:sz w:val="20"/>
          <w:szCs w:val="20"/>
        </w:rPr>
        <w:t>n the start date of the new CSA, ERCOT will send notice of CSA termination using the 814_18 transaction to the current CSA.</w:t>
      </w:r>
    </w:p>
    <w:p w14:paraId="598CF708" w14:textId="77777777" w:rsidR="007F000A" w:rsidRDefault="007F000A" w:rsidP="007F000A">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11.2.5.12</w:t>
      </w:r>
      <w:r w:rsidRPr="00263205">
        <w:rPr>
          <w:rFonts w:cs="Arial"/>
          <w:szCs w:val="22"/>
        </w:rPr>
        <w:t xml:space="preserve">: </w:t>
      </w:r>
      <w:r>
        <w:rPr>
          <w:rFonts w:cs="Arial"/>
          <w:szCs w:val="22"/>
        </w:rPr>
        <w:t>ERCOT Operating Rule 29: Continuous Service Agreements (CSAs)</w:t>
      </w:r>
    </w:p>
    <w:p w14:paraId="0FEDD8C2" w14:textId="77777777" w:rsidR="007F000A" w:rsidRPr="00263205" w:rsidRDefault="007F000A" w:rsidP="007F000A">
      <w:pPr>
        <w:ind w:left="1080"/>
        <w:rPr>
          <w:rFonts w:cs="Arial"/>
          <w:szCs w:val="22"/>
        </w:rPr>
      </w:pPr>
    </w:p>
    <w:p w14:paraId="32A13EB4" w14:textId="77777777" w:rsidR="007F000A" w:rsidRPr="007F000A" w:rsidRDefault="007F000A" w:rsidP="007F000A">
      <w:pPr>
        <w:spacing w:after="240"/>
        <w:ind w:left="1800" w:hanging="720"/>
        <w:rPr>
          <w:rFonts w:cs="Arial"/>
          <w:i/>
          <w:sz w:val="20"/>
          <w:szCs w:val="20"/>
        </w:rPr>
      </w:pPr>
      <w:r w:rsidRPr="007F000A">
        <w:rPr>
          <w:rFonts w:cs="Arial"/>
          <w:i/>
          <w:sz w:val="20"/>
          <w:szCs w:val="20"/>
        </w:rPr>
        <w:t>(1)</w:t>
      </w:r>
      <w:r w:rsidRPr="007F000A">
        <w:rPr>
          <w:rFonts w:cs="Arial"/>
          <w:i/>
          <w:sz w:val="20"/>
          <w:szCs w:val="20"/>
        </w:rPr>
        <w:tab/>
        <w:t xml:space="preserve">CSAs have a start date and end date. </w:t>
      </w:r>
    </w:p>
    <w:p w14:paraId="6EEF4A04" w14:textId="77777777" w:rsidR="007F000A" w:rsidRPr="007F000A" w:rsidRDefault="007F000A" w:rsidP="007F000A">
      <w:pPr>
        <w:spacing w:after="240"/>
        <w:ind w:left="2520" w:hanging="720"/>
        <w:rPr>
          <w:rFonts w:cs="Arial"/>
          <w:i/>
          <w:sz w:val="20"/>
          <w:szCs w:val="20"/>
        </w:rPr>
      </w:pPr>
      <w:r w:rsidRPr="007F000A">
        <w:rPr>
          <w:rFonts w:cs="Arial"/>
          <w:i/>
          <w:sz w:val="20"/>
          <w:szCs w:val="20"/>
        </w:rPr>
        <w:t>(a)</w:t>
      </w:r>
      <w:r w:rsidRPr="007F000A">
        <w:rPr>
          <w:rFonts w:cs="Arial"/>
          <w:i/>
          <w:sz w:val="20"/>
          <w:szCs w:val="20"/>
        </w:rPr>
        <w:tab/>
        <w:t xml:space="preserve">On the morning of the requested start date for the CSA, ERCOT will update the CSA to “active”, ending any previous CSA agreements.  If a CSA agreement is ended, an </w:t>
      </w:r>
      <w:del w:id="70" w:author="Thurman, Kathryn" w:date="2022-06-07T14:46:00Z">
        <w:r w:rsidRPr="007F000A" w:rsidDel="00754495">
          <w:rPr>
            <w:rFonts w:cs="Arial"/>
            <w:i/>
            <w:sz w:val="20"/>
            <w:szCs w:val="20"/>
          </w:rPr>
          <w:delText>814_19</w:delText>
        </w:r>
      </w:del>
      <w:ins w:id="71"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ins>
      <w:r w:rsidRPr="007F000A">
        <w:rPr>
          <w:rFonts w:cs="Arial"/>
          <w:i/>
          <w:sz w:val="20"/>
          <w:szCs w:val="20"/>
        </w:rPr>
        <w:t xml:space="preserve">, Establish/Delete CSA </w:t>
      </w:r>
      <w:del w:id="72" w:author="Thurman, Kathryn" w:date="2022-07-14T16:15:00Z">
        <w:r w:rsidRPr="007F000A" w:rsidDel="00B61C04">
          <w:rPr>
            <w:rFonts w:cs="Arial"/>
            <w:i/>
            <w:sz w:val="20"/>
            <w:szCs w:val="20"/>
          </w:rPr>
          <w:delText>Response</w:delText>
        </w:r>
      </w:del>
      <w:ins w:id="73" w:author="Thurman, Kathryn" w:date="2022-07-14T16:15:00Z">
        <w:r w:rsidR="00B61C04">
          <w:rPr>
            <w:rFonts w:cs="Arial"/>
            <w:i/>
            <w:sz w:val="20"/>
            <w:szCs w:val="20"/>
          </w:rPr>
          <w:t>Request</w:t>
        </w:r>
      </w:ins>
      <w:r w:rsidRPr="007F000A">
        <w:rPr>
          <w:rFonts w:cs="Arial"/>
          <w:i/>
          <w:sz w:val="20"/>
          <w:szCs w:val="20"/>
        </w:rPr>
        <w:t xml:space="preserve">, will be sent to the previous CSA Competitive Retailer (CR).  </w:t>
      </w:r>
    </w:p>
    <w:p w14:paraId="6CF7785B" w14:textId="77777777" w:rsidR="007F000A" w:rsidRPr="007F000A" w:rsidRDefault="007F000A" w:rsidP="007F000A">
      <w:pPr>
        <w:spacing w:after="240"/>
        <w:ind w:left="2520" w:hanging="720"/>
        <w:rPr>
          <w:rFonts w:cs="Arial"/>
          <w:i/>
          <w:sz w:val="20"/>
          <w:szCs w:val="20"/>
        </w:rPr>
      </w:pPr>
      <w:r w:rsidRPr="007F000A">
        <w:rPr>
          <w:rFonts w:cs="Arial"/>
          <w:i/>
          <w:sz w:val="20"/>
          <w:szCs w:val="20"/>
        </w:rPr>
        <w:t>(b)</w:t>
      </w:r>
      <w:r w:rsidRPr="007F000A">
        <w:rPr>
          <w:rFonts w:cs="Arial"/>
          <w:i/>
          <w:sz w:val="20"/>
          <w:szCs w:val="20"/>
        </w:rPr>
        <w:tab/>
        <w:t xml:space="preserve">If the requested start date is equal to the current calendar date, ERCOT will update the CSA to “active”, ending any previous CSA agreements.  If a CSA agreement is ended, an </w:t>
      </w:r>
      <w:del w:id="74" w:author="Thurman, Kathryn" w:date="2022-06-07T14:46:00Z">
        <w:r w:rsidRPr="007F000A" w:rsidDel="00754495">
          <w:rPr>
            <w:rFonts w:cs="Arial"/>
            <w:i/>
            <w:sz w:val="20"/>
            <w:szCs w:val="20"/>
          </w:rPr>
          <w:delText xml:space="preserve">814_19 </w:delText>
        </w:r>
      </w:del>
      <w:ins w:id="75"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r w:rsidR="00754495" w:rsidRPr="007F000A">
          <w:rPr>
            <w:rFonts w:cs="Arial"/>
            <w:i/>
            <w:sz w:val="20"/>
            <w:szCs w:val="20"/>
          </w:rPr>
          <w:t xml:space="preserve"> </w:t>
        </w:r>
      </w:ins>
      <w:r w:rsidRPr="007F000A">
        <w:rPr>
          <w:rFonts w:cs="Arial"/>
          <w:i/>
          <w:sz w:val="20"/>
          <w:szCs w:val="20"/>
        </w:rPr>
        <w:t>transaction will be sent to the previous CSA CR.</w:t>
      </w:r>
    </w:p>
    <w:p w14:paraId="6CD13377" w14:textId="77777777" w:rsidR="007F000A" w:rsidRPr="007F000A" w:rsidRDefault="007F000A" w:rsidP="007F000A">
      <w:pPr>
        <w:spacing w:after="240"/>
        <w:ind w:left="2520" w:hanging="720"/>
        <w:rPr>
          <w:rFonts w:cs="Arial"/>
          <w:i/>
          <w:sz w:val="20"/>
          <w:szCs w:val="20"/>
        </w:rPr>
      </w:pPr>
      <w:r w:rsidRPr="007F000A">
        <w:rPr>
          <w:rFonts w:cs="Arial"/>
          <w:i/>
          <w:sz w:val="20"/>
          <w:szCs w:val="20"/>
        </w:rPr>
        <w:t>(c)</w:t>
      </w:r>
      <w:r w:rsidRPr="007F000A">
        <w:rPr>
          <w:rFonts w:cs="Arial"/>
          <w:i/>
          <w:sz w:val="20"/>
          <w:szCs w:val="20"/>
        </w:rPr>
        <w:tab/>
        <w:t xml:space="preserve"> On the morning of the requested end date for the CSA, ERCOT will update</w:t>
      </w:r>
      <w:r>
        <w:rPr>
          <w:rFonts w:cs="Arial"/>
          <w:i/>
          <w:sz w:val="20"/>
          <w:szCs w:val="20"/>
        </w:rPr>
        <w:t xml:space="preserve"> t</w:t>
      </w:r>
      <w:r w:rsidRPr="007F000A">
        <w:rPr>
          <w:rFonts w:cs="Arial"/>
          <w:i/>
          <w:sz w:val="20"/>
          <w:szCs w:val="20"/>
        </w:rPr>
        <w:t xml:space="preserve">he CSA to “inactive”.  </w:t>
      </w:r>
    </w:p>
    <w:p w14:paraId="30B0588A" w14:textId="77777777" w:rsidR="00862830" w:rsidRPr="00263205" w:rsidRDefault="00862830" w:rsidP="00614781">
      <w:pPr>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6962"/>
        <w:gridCol w:w="1575"/>
      </w:tblGrid>
      <w:tr w:rsidR="00601262" w:rsidRPr="00263205" w14:paraId="2D86BF14" w14:textId="77777777" w:rsidTr="00910C48">
        <w:trPr>
          <w:cantSplit/>
          <w:tblHeader/>
        </w:trPr>
        <w:tc>
          <w:tcPr>
            <w:tcW w:w="773" w:type="pct"/>
            <w:shd w:val="clear" w:color="auto" w:fill="A6A6A6" w:themeFill="background1" w:themeFillShade="A6"/>
            <w:vAlign w:val="bottom"/>
          </w:tcPr>
          <w:p w14:paraId="784166CB" w14:textId="77777777" w:rsidR="00601262" w:rsidRPr="00E3279D" w:rsidRDefault="00601262" w:rsidP="00614781">
            <w:pPr>
              <w:rPr>
                <w:rFonts w:cs="Arial"/>
                <w:b/>
                <w:szCs w:val="22"/>
              </w:rPr>
            </w:pPr>
            <w:r w:rsidRPr="00E3279D">
              <w:rPr>
                <w:rFonts w:cs="Arial"/>
                <w:b/>
                <w:szCs w:val="22"/>
              </w:rPr>
              <w:t>Requirement ID</w:t>
            </w:r>
          </w:p>
        </w:tc>
        <w:tc>
          <w:tcPr>
            <w:tcW w:w="3447" w:type="pct"/>
            <w:shd w:val="clear" w:color="auto" w:fill="A6A6A6" w:themeFill="background1" w:themeFillShade="A6"/>
            <w:vAlign w:val="bottom"/>
          </w:tcPr>
          <w:p w14:paraId="00117096" w14:textId="77777777" w:rsidR="00601262" w:rsidRPr="00E3279D" w:rsidRDefault="00601262" w:rsidP="00614781">
            <w:pPr>
              <w:rPr>
                <w:rFonts w:cs="Arial"/>
                <w:b/>
                <w:szCs w:val="22"/>
              </w:rPr>
            </w:pPr>
            <w:r w:rsidRPr="00E3279D">
              <w:rPr>
                <w:rFonts w:cs="Arial"/>
                <w:b/>
                <w:szCs w:val="22"/>
              </w:rPr>
              <w:t>Description</w:t>
            </w:r>
          </w:p>
        </w:tc>
        <w:tc>
          <w:tcPr>
            <w:tcW w:w="780" w:type="pct"/>
            <w:shd w:val="clear" w:color="auto" w:fill="A6A6A6" w:themeFill="background1" w:themeFillShade="A6"/>
            <w:vAlign w:val="bottom"/>
          </w:tcPr>
          <w:p w14:paraId="3818E144" w14:textId="77777777" w:rsidR="00601262" w:rsidRPr="00E3279D" w:rsidRDefault="00601262" w:rsidP="00614781">
            <w:pPr>
              <w:rPr>
                <w:rFonts w:cs="Arial"/>
                <w:b/>
                <w:szCs w:val="22"/>
              </w:rPr>
            </w:pPr>
            <w:r w:rsidRPr="00E3279D">
              <w:rPr>
                <w:rFonts w:cs="Arial"/>
                <w:b/>
                <w:szCs w:val="22"/>
              </w:rPr>
              <w:t>Traceability</w:t>
            </w:r>
          </w:p>
        </w:tc>
      </w:tr>
      <w:tr w:rsidR="00601262" w:rsidRPr="00263205" w14:paraId="1C73FD88" w14:textId="77777777" w:rsidTr="0017216C">
        <w:trPr>
          <w:cantSplit/>
          <w:tblHeader/>
        </w:trPr>
        <w:tc>
          <w:tcPr>
            <w:tcW w:w="773" w:type="pct"/>
          </w:tcPr>
          <w:p w14:paraId="255D2D6C" w14:textId="77777777" w:rsidR="00601262" w:rsidRPr="00263205" w:rsidRDefault="00601262" w:rsidP="009430F5">
            <w:pPr>
              <w:widowControl w:val="0"/>
              <w:numPr>
                <w:ilvl w:val="0"/>
                <w:numId w:val="10"/>
              </w:numPr>
              <w:spacing w:line="240" w:lineRule="atLeast"/>
              <w:rPr>
                <w:rFonts w:cs="Arial"/>
                <w:szCs w:val="22"/>
              </w:rPr>
            </w:pPr>
          </w:p>
        </w:tc>
        <w:tc>
          <w:tcPr>
            <w:tcW w:w="3447" w:type="pct"/>
          </w:tcPr>
          <w:p w14:paraId="02A442D5" w14:textId="77777777" w:rsidR="0068116A" w:rsidRDefault="0068116A" w:rsidP="0068116A">
            <w:pPr>
              <w:rPr>
                <w:rFonts w:cs="Arial"/>
                <w:szCs w:val="22"/>
              </w:rPr>
            </w:pPr>
            <w:r>
              <w:rPr>
                <w:rFonts w:cs="Arial"/>
                <w:szCs w:val="22"/>
              </w:rPr>
              <w:t>To communicate Start and End dates for Continuous Service Agreements (CSAs), two</w:t>
            </w:r>
            <w:r w:rsidRPr="00E24996">
              <w:rPr>
                <w:rFonts w:cs="Arial"/>
                <w:szCs w:val="22"/>
              </w:rPr>
              <w:t xml:space="preserve"> new </w:t>
            </w:r>
            <w:r>
              <w:rPr>
                <w:rFonts w:cs="Arial"/>
                <w:szCs w:val="22"/>
              </w:rPr>
              <w:t>DTM</w:t>
            </w:r>
            <w:r w:rsidRPr="00E24996">
              <w:rPr>
                <w:rFonts w:cs="Arial"/>
                <w:szCs w:val="22"/>
              </w:rPr>
              <w:t xml:space="preserve"> segment</w:t>
            </w:r>
            <w:r>
              <w:rPr>
                <w:rFonts w:cs="Arial"/>
                <w:szCs w:val="22"/>
              </w:rPr>
              <w:t>s</w:t>
            </w:r>
            <w:r w:rsidRPr="00E24996">
              <w:rPr>
                <w:rFonts w:cs="Arial"/>
                <w:szCs w:val="22"/>
              </w:rPr>
              <w:t xml:space="preserve"> (</w:t>
            </w:r>
            <w:r>
              <w:rPr>
                <w:rFonts w:cs="Arial"/>
                <w:szCs w:val="22"/>
              </w:rPr>
              <w:t>DTM</w:t>
            </w:r>
            <w:r w:rsidRPr="00E24996">
              <w:rPr>
                <w:rFonts w:cs="Arial"/>
                <w:szCs w:val="22"/>
              </w:rPr>
              <w:t>~</w:t>
            </w:r>
            <w:r>
              <w:rPr>
                <w:rFonts w:cs="Arial"/>
                <w:szCs w:val="22"/>
              </w:rPr>
              <w:t>150 and DTM~151</w:t>
            </w:r>
            <w:r w:rsidRPr="00E24996">
              <w:rPr>
                <w:rFonts w:cs="Arial"/>
                <w:szCs w:val="22"/>
              </w:rPr>
              <w:t xml:space="preserve">) </w:t>
            </w:r>
            <w:r>
              <w:rPr>
                <w:rFonts w:cs="Arial"/>
                <w:szCs w:val="22"/>
              </w:rPr>
              <w:t>will be added to</w:t>
            </w:r>
            <w:r w:rsidRPr="00E24996">
              <w:rPr>
                <w:rFonts w:cs="Arial"/>
                <w:szCs w:val="22"/>
              </w:rPr>
              <w:t xml:space="preserve"> the 814_</w:t>
            </w:r>
            <w:r>
              <w:rPr>
                <w:rFonts w:cs="Arial"/>
                <w:szCs w:val="22"/>
              </w:rPr>
              <w:t>18 Establish/Delete</w:t>
            </w:r>
            <w:r w:rsidRPr="00E24996">
              <w:rPr>
                <w:rFonts w:cs="Arial"/>
                <w:szCs w:val="22"/>
              </w:rPr>
              <w:t xml:space="preserve"> </w:t>
            </w:r>
            <w:r>
              <w:rPr>
                <w:rFonts w:cs="Arial"/>
                <w:szCs w:val="22"/>
              </w:rPr>
              <w:t>CSA</w:t>
            </w:r>
            <w:r w:rsidRPr="00E24996">
              <w:rPr>
                <w:rFonts w:cs="Arial"/>
                <w:szCs w:val="22"/>
              </w:rPr>
              <w:t xml:space="preserve"> </w:t>
            </w:r>
            <w:r>
              <w:rPr>
                <w:rFonts w:cs="Arial"/>
                <w:szCs w:val="22"/>
              </w:rPr>
              <w:t xml:space="preserve">Request </w:t>
            </w:r>
            <w:r w:rsidRPr="00E24996">
              <w:rPr>
                <w:rFonts w:cs="Arial"/>
                <w:szCs w:val="22"/>
              </w:rPr>
              <w:t>transaction.</w:t>
            </w:r>
          </w:p>
          <w:p w14:paraId="72A49A80" w14:textId="77777777" w:rsidR="0068116A" w:rsidRDefault="0068116A" w:rsidP="0068116A">
            <w:pPr>
              <w:rPr>
                <w:rFonts w:cs="Arial"/>
                <w:szCs w:val="22"/>
              </w:rPr>
            </w:pPr>
          </w:p>
          <w:p w14:paraId="2FC81864" w14:textId="77777777" w:rsidR="0068116A" w:rsidRDefault="0068116A" w:rsidP="009430F5">
            <w:pPr>
              <w:numPr>
                <w:ilvl w:val="0"/>
                <w:numId w:val="16"/>
              </w:numPr>
              <w:rPr>
                <w:rFonts w:cs="Arial"/>
                <w:szCs w:val="22"/>
              </w:rPr>
            </w:pPr>
            <w:r>
              <w:rPr>
                <w:rFonts w:cs="Arial"/>
                <w:szCs w:val="22"/>
              </w:rPr>
              <w:t xml:space="preserve">DTM~150 will be used to </w:t>
            </w:r>
            <w:r w:rsidR="00D7414B">
              <w:rPr>
                <w:rFonts w:cs="Arial"/>
                <w:szCs w:val="22"/>
              </w:rPr>
              <w:t>communicate</w:t>
            </w:r>
            <w:r>
              <w:rPr>
                <w:rFonts w:cs="Arial"/>
                <w:szCs w:val="22"/>
              </w:rPr>
              <w:t xml:space="preserve"> the CSA Start Date </w:t>
            </w:r>
          </w:p>
          <w:p w14:paraId="2A5C707F" w14:textId="77777777" w:rsidR="0068116A" w:rsidRDefault="0068116A" w:rsidP="0068116A">
            <w:pPr>
              <w:rPr>
                <w:rFonts w:cs="Arial"/>
                <w:szCs w:val="22"/>
              </w:rPr>
            </w:pPr>
          </w:p>
          <w:p w14:paraId="37548C82" w14:textId="77777777" w:rsidR="0068116A" w:rsidRPr="00E24996" w:rsidRDefault="0068116A" w:rsidP="009430F5">
            <w:pPr>
              <w:numPr>
                <w:ilvl w:val="0"/>
                <w:numId w:val="16"/>
              </w:numPr>
              <w:rPr>
                <w:rFonts w:cs="Arial"/>
                <w:szCs w:val="22"/>
              </w:rPr>
            </w:pPr>
            <w:r>
              <w:rPr>
                <w:rFonts w:cs="Arial"/>
                <w:szCs w:val="22"/>
              </w:rPr>
              <w:t xml:space="preserve">DTM~151 will be used to </w:t>
            </w:r>
            <w:r w:rsidR="00D7414B">
              <w:rPr>
                <w:rFonts w:cs="Arial"/>
                <w:szCs w:val="22"/>
              </w:rPr>
              <w:t>communicate</w:t>
            </w:r>
            <w:r>
              <w:rPr>
                <w:rFonts w:cs="Arial"/>
                <w:szCs w:val="22"/>
              </w:rPr>
              <w:t xml:space="preserve"> the CSA End Date </w:t>
            </w:r>
          </w:p>
          <w:p w14:paraId="419F1EEF" w14:textId="77777777" w:rsidR="0068116A" w:rsidRPr="00E24996" w:rsidRDefault="0068116A" w:rsidP="0068116A">
            <w:pPr>
              <w:rPr>
                <w:rFonts w:cs="Arial"/>
                <w:szCs w:val="22"/>
              </w:rPr>
            </w:pPr>
          </w:p>
          <w:p w14:paraId="10728A26" w14:textId="0B07EC71" w:rsidR="0068116A" w:rsidRDefault="0068116A" w:rsidP="0068116A">
            <w:pPr>
              <w:rPr>
                <w:ins w:id="76" w:author="Thurman, Kathryn" w:date="2022-08-30T08:52:00Z"/>
                <w:rFonts w:cs="Arial"/>
                <w:szCs w:val="22"/>
              </w:rPr>
            </w:pPr>
            <w:del w:id="77" w:author="Thurman, Kathryn" w:date="2022-08-30T08:51:00Z">
              <w:r w:rsidDel="009623E7">
                <w:rPr>
                  <w:rFonts w:cs="Arial"/>
                  <w:szCs w:val="22"/>
                </w:rPr>
                <w:delText xml:space="preserve">Both the </w:delText>
              </w:r>
            </w:del>
            <w:r>
              <w:rPr>
                <w:rFonts w:cs="Arial"/>
                <w:szCs w:val="22"/>
              </w:rPr>
              <w:t xml:space="preserve">DTM~150 </w:t>
            </w:r>
            <w:del w:id="78" w:author="Thurman, Kathryn" w:date="2022-08-30T08:52:00Z">
              <w:r w:rsidDel="009623E7">
                <w:rPr>
                  <w:rFonts w:cs="Arial"/>
                  <w:szCs w:val="22"/>
                </w:rPr>
                <w:delText xml:space="preserve">and DTM~151 </w:delText>
              </w:r>
            </w:del>
            <w:r>
              <w:rPr>
                <w:rFonts w:cs="Arial"/>
                <w:szCs w:val="22"/>
              </w:rPr>
              <w:t xml:space="preserve">will be required for an </w:t>
            </w:r>
            <w:r w:rsidR="008356C5">
              <w:rPr>
                <w:rFonts w:cs="Arial"/>
                <w:szCs w:val="22"/>
              </w:rPr>
              <w:t xml:space="preserve">Establish </w:t>
            </w:r>
            <w:r>
              <w:rPr>
                <w:rFonts w:cs="Arial"/>
                <w:szCs w:val="22"/>
              </w:rPr>
              <w:t>CSA (ASI</w:t>
            </w:r>
            <w:r w:rsidR="00EA12D8">
              <w:rPr>
                <w:rFonts w:cs="Arial"/>
                <w:szCs w:val="22"/>
              </w:rPr>
              <w:t>02</w:t>
            </w:r>
            <w:r w:rsidR="00EC691C">
              <w:rPr>
                <w:rFonts w:cs="Arial"/>
                <w:szCs w:val="22"/>
              </w:rPr>
              <w:t>=</w:t>
            </w:r>
            <w:r>
              <w:rPr>
                <w:rFonts w:cs="Arial"/>
                <w:szCs w:val="22"/>
              </w:rPr>
              <w:t>021) transaction.</w:t>
            </w:r>
          </w:p>
          <w:p w14:paraId="4A0666EB" w14:textId="72A7243A" w:rsidR="009623E7" w:rsidRDefault="009623E7" w:rsidP="0068116A">
            <w:pPr>
              <w:rPr>
                <w:ins w:id="79" w:author="Thurman, Kathryn" w:date="2022-08-30T08:52:00Z"/>
                <w:rFonts w:cs="Arial"/>
                <w:szCs w:val="22"/>
              </w:rPr>
            </w:pPr>
          </w:p>
          <w:p w14:paraId="1125C3A1" w14:textId="5833C9C5" w:rsidR="009623E7" w:rsidRDefault="009623E7" w:rsidP="0068116A">
            <w:pPr>
              <w:rPr>
                <w:rFonts w:cs="Arial"/>
                <w:szCs w:val="22"/>
              </w:rPr>
            </w:pPr>
            <w:ins w:id="80" w:author="Thurman, Kathryn" w:date="2022-08-30T08:52:00Z">
              <w:r>
                <w:rPr>
                  <w:rFonts w:cs="Arial"/>
                  <w:szCs w:val="22"/>
                </w:rPr>
                <w:t>DTM~151 is optional for an Establish CSA (ASI02=021) transaction.</w:t>
              </w:r>
            </w:ins>
          </w:p>
          <w:p w14:paraId="3E9D9D48" w14:textId="77777777" w:rsidR="00601262" w:rsidRPr="00263205" w:rsidRDefault="00601262" w:rsidP="009623E7">
            <w:pPr>
              <w:rPr>
                <w:rFonts w:cs="Arial"/>
                <w:szCs w:val="22"/>
              </w:rPr>
            </w:pPr>
          </w:p>
        </w:tc>
        <w:tc>
          <w:tcPr>
            <w:tcW w:w="780" w:type="pct"/>
          </w:tcPr>
          <w:p w14:paraId="3FA79E62" w14:textId="77777777" w:rsidR="00BB71FA" w:rsidRPr="00263205" w:rsidRDefault="0068116A" w:rsidP="0068116A">
            <w:pPr>
              <w:rPr>
                <w:rFonts w:cs="Arial"/>
                <w:szCs w:val="22"/>
              </w:rPr>
            </w:pPr>
            <w:r>
              <w:rPr>
                <w:rFonts w:cs="Arial"/>
                <w:szCs w:val="22"/>
              </w:rPr>
              <w:t>CC2021-828</w:t>
            </w:r>
          </w:p>
        </w:tc>
      </w:tr>
      <w:tr w:rsidR="00601262" w:rsidRPr="00263205" w14:paraId="6759AE4B" w14:textId="77777777" w:rsidTr="0017216C">
        <w:trPr>
          <w:cantSplit/>
          <w:tblHeader/>
        </w:trPr>
        <w:tc>
          <w:tcPr>
            <w:tcW w:w="773" w:type="pct"/>
          </w:tcPr>
          <w:p w14:paraId="28D1FB69" w14:textId="77777777" w:rsidR="00601262" w:rsidRPr="00263205" w:rsidRDefault="00601262" w:rsidP="009430F5">
            <w:pPr>
              <w:widowControl w:val="0"/>
              <w:numPr>
                <w:ilvl w:val="0"/>
                <w:numId w:val="10"/>
              </w:numPr>
              <w:spacing w:line="240" w:lineRule="atLeast"/>
              <w:rPr>
                <w:rFonts w:cs="Arial"/>
                <w:szCs w:val="22"/>
              </w:rPr>
            </w:pPr>
          </w:p>
        </w:tc>
        <w:tc>
          <w:tcPr>
            <w:tcW w:w="3447" w:type="pct"/>
            <w:vAlign w:val="bottom"/>
          </w:tcPr>
          <w:p w14:paraId="1AA6BD0B" w14:textId="59E536E0" w:rsidR="009F3118" w:rsidRDefault="00EC691C" w:rsidP="00614781">
            <w:pPr>
              <w:rPr>
                <w:rFonts w:cs="Arial"/>
                <w:szCs w:val="22"/>
              </w:rPr>
            </w:pPr>
            <w:r>
              <w:rPr>
                <w:rFonts w:cs="Arial"/>
                <w:szCs w:val="22"/>
              </w:rPr>
              <w:t xml:space="preserve">To communicate the Start Date </w:t>
            </w:r>
            <w:del w:id="81" w:author="Thurman, Kathryn" w:date="2022-08-30T09:24:00Z">
              <w:r w:rsidDel="00352433">
                <w:rPr>
                  <w:rFonts w:cs="Arial"/>
                  <w:szCs w:val="22"/>
                </w:rPr>
                <w:delText xml:space="preserve">and End Date </w:delText>
              </w:r>
            </w:del>
            <w:r>
              <w:rPr>
                <w:rFonts w:cs="Arial"/>
                <w:szCs w:val="22"/>
              </w:rPr>
              <w:t xml:space="preserve">for the </w:t>
            </w:r>
            <w:r w:rsidR="008356C5">
              <w:rPr>
                <w:rFonts w:cs="Arial"/>
                <w:szCs w:val="22"/>
              </w:rPr>
              <w:t xml:space="preserve">Establish </w:t>
            </w:r>
            <w:r w:rsidR="0068116A">
              <w:rPr>
                <w:rFonts w:cs="Arial"/>
                <w:szCs w:val="22"/>
              </w:rPr>
              <w:t>CSA (ASI02</w:t>
            </w:r>
            <w:r w:rsidR="009F3118">
              <w:rPr>
                <w:rFonts w:cs="Arial"/>
                <w:szCs w:val="22"/>
              </w:rPr>
              <w:t>=</w:t>
            </w:r>
            <w:r w:rsidR="0068116A">
              <w:rPr>
                <w:rFonts w:cs="Arial"/>
                <w:szCs w:val="22"/>
              </w:rPr>
              <w:t xml:space="preserve">021), </w:t>
            </w:r>
            <w:del w:id="82" w:author="Thurman, Kathryn" w:date="2022-08-30T09:23:00Z">
              <w:r w:rsidR="007D29B9" w:rsidDel="00352433">
                <w:rPr>
                  <w:rFonts w:cs="Arial"/>
                  <w:szCs w:val="22"/>
                </w:rPr>
                <w:delText>both</w:delText>
              </w:r>
              <w:r w:rsidR="0068116A" w:rsidDel="00352433">
                <w:rPr>
                  <w:rFonts w:cs="Arial"/>
                  <w:szCs w:val="22"/>
                </w:rPr>
                <w:delText xml:space="preserve"> </w:delText>
              </w:r>
            </w:del>
            <w:r w:rsidR="0068116A">
              <w:rPr>
                <w:rFonts w:cs="Arial"/>
                <w:szCs w:val="22"/>
              </w:rPr>
              <w:t xml:space="preserve">the DTM~150 </w:t>
            </w:r>
            <w:del w:id="83" w:author="Thurman, Kathryn" w:date="2022-08-30T09:24:00Z">
              <w:r w:rsidR="0068116A" w:rsidDel="00352433">
                <w:rPr>
                  <w:rFonts w:cs="Arial"/>
                  <w:szCs w:val="22"/>
                </w:rPr>
                <w:delText>and DTM~151</w:delText>
              </w:r>
              <w:r w:rsidR="007D29B9" w:rsidDel="00352433">
                <w:rPr>
                  <w:rFonts w:cs="Arial"/>
                  <w:szCs w:val="22"/>
                </w:rPr>
                <w:delText xml:space="preserve"> </w:delText>
              </w:r>
            </w:del>
            <w:r w:rsidR="007D29B9">
              <w:rPr>
                <w:rFonts w:cs="Arial"/>
                <w:szCs w:val="22"/>
              </w:rPr>
              <w:t>will be required</w:t>
            </w:r>
            <w:r w:rsidR="0068116A">
              <w:rPr>
                <w:rFonts w:cs="Arial"/>
                <w:szCs w:val="22"/>
              </w:rPr>
              <w:t xml:space="preserve">. </w:t>
            </w:r>
          </w:p>
          <w:p w14:paraId="09AF16EE" w14:textId="77777777" w:rsidR="009F3118" w:rsidRDefault="009F3118" w:rsidP="009F3118">
            <w:pPr>
              <w:rPr>
                <w:rFonts w:cs="Arial"/>
                <w:szCs w:val="22"/>
              </w:rPr>
            </w:pPr>
          </w:p>
          <w:p w14:paraId="1D0F6A53" w14:textId="002D6119" w:rsidR="00601262" w:rsidRDefault="0068116A" w:rsidP="009F3118">
            <w:pPr>
              <w:rPr>
                <w:rFonts w:cs="Arial"/>
                <w:szCs w:val="22"/>
              </w:rPr>
            </w:pPr>
            <w:r>
              <w:rPr>
                <w:rFonts w:cs="Arial"/>
                <w:szCs w:val="22"/>
              </w:rPr>
              <w:t xml:space="preserve">If </w:t>
            </w:r>
            <w:del w:id="84" w:author="Thurman, Kathryn" w:date="2022-08-30T09:27:00Z">
              <w:r w:rsidDel="00352433">
                <w:rPr>
                  <w:rFonts w:cs="Arial"/>
                  <w:szCs w:val="22"/>
                </w:rPr>
                <w:delText xml:space="preserve">either </w:delText>
              </w:r>
            </w:del>
            <w:r>
              <w:rPr>
                <w:rFonts w:cs="Arial"/>
                <w:szCs w:val="22"/>
              </w:rPr>
              <w:t xml:space="preserve">the DMT~150 </w:t>
            </w:r>
            <w:del w:id="85" w:author="Thurman, Kathryn" w:date="2022-08-30T09:24:00Z">
              <w:r w:rsidDel="00352433">
                <w:rPr>
                  <w:rFonts w:cs="Arial"/>
                  <w:szCs w:val="22"/>
                </w:rPr>
                <w:delText>or DTM~151 are</w:delText>
              </w:r>
            </w:del>
            <w:ins w:id="86" w:author="Thurman, Kathryn" w:date="2022-08-30T09:24:00Z">
              <w:r w:rsidR="00352433">
                <w:rPr>
                  <w:rFonts w:cs="Arial"/>
                  <w:szCs w:val="22"/>
                </w:rPr>
                <w:t>is</w:t>
              </w:r>
            </w:ins>
            <w:r>
              <w:rPr>
                <w:rFonts w:cs="Arial"/>
                <w:szCs w:val="22"/>
              </w:rPr>
              <w:t xml:space="preserve"> missing</w:t>
            </w:r>
            <w:r w:rsidR="009F3118">
              <w:rPr>
                <w:rFonts w:cs="Arial"/>
                <w:szCs w:val="22"/>
              </w:rPr>
              <w:t xml:space="preserve"> from the </w:t>
            </w:r>
            <w:r w:rsidR="008356C5">
              <w:rPr>
                <w:rFonts w:cs="Arial"/>
                <w:szCs w:val="22"/>
              </w:rPr>
              <w:t xml:space="preserve">Establish </w:t>
            </w:r>
            <w:r w:rsidR="009F3118">
              <w:rPr>
                <w:rFonts w:cs="Arial"/>
                <w:szCs w:val="22"/>
              </w:rPr>
              <w:t>CSA (ASI02 = 021)</w:t>
            </w:r>
            <w:r>
              <w:rPr>
                <w:rFonts w:cs="Arial"/>
                <w:szCs w:val="22"/>
              </w:rPr>
              <w:t>, ERCOT will reject the CSA Add</w:t>
            </w:r>
            <w:r w:rsidR="006404AD">
              <w:rPr>
                <w:rFonts w:cs="Arial"/>
                <w:szCs w:val="22"/>
              </w:rPr>
              <w:t xml:space="preserve"> for </w:t>
            </w:r>
            <w:del w:id="87" w:author="Thurman, Kathryn" w:date="2022-08-30T09:26:00Z">
              <w:r w:rsidR="006404AD" w:rsidRPr="006404AD" w:rsidDel="00352433">
                <w:rPr>
                  <w:rFonts w:cs="Arial"/>
                  <w:color w:val="FF0000"/>
                  <w:szCs w:val="22"/>
                </w:rPr>
                <w:delText>XXX</w:delText>
              </w:r>
            </w:del>
            <w:ins w:id="88" w:author="Thurman, Kathryn" w:date="2022-08-30T09:26:00Z">
              <w:r w:rsidR="00352433">
                <w:rPr>
                  <w:rFonts w:cs="Arial"/>
                  <w:color w:val="FF0000"/>
                  <w:szCs w:val="22"/>
                </w:rPr>
                <w:t>SDR (CSA Start Date Required)</w:t>
              </w:r>
            </w:ins>
            <w:r>
              <w:rPr>
                <w:rFonts w:cs="Arial"/>
                <w:szCs w:val="22"/>
              </w:rPr>
              <w:t>.</w:t>
            </w:r>
          </w:p>
          <w:p w14:paraId="736EBF07" w14:textId="77777777" w:rsidR="008E4CB9" w:rsidRPr="00263205" w:rsidRDefault="008E4CB9" w:rsidP="008E4CB9">
            <w:pPr>
              <w:rPr>
                <w:rFonts w:cs="Arial"/>
                <w:szCs w:val="22"/>
              </w:rPr>
            </w:pPr>
          </w:p>
        </w:tc>
        <w:tc>
          <w:tcPr>
            <w:tcW w:w="780" w:type="pct"/>
          </w:tcPr>
          <w:p w14:paraId="77BEC213" w14:textId="267C6815" w:rsidR="00601262" w:rsidRDefault="009F3118" w:rsidP="006B4A79">
            <w:pPr>
              <w:rPr>
                <w:ins w:id="89" w:author="Thurman, Kathryn" w:date="2022-08-30T10:22:00Z"/>
                <w:rFonts w:cs="Arial"/>
                <w:szCs w:val="22"/>
              </w:rPr>
            </w:pPr>
            <w:r>
              <w:rPr>
                <w:rFonts w:cs="Arial"/>
                <w:szCs w:val="22"/>
              </w:rPr>
              <w:t>CC2021-828</w:t>
            </w:r>
          </w:p>
          <w:p w14:paraId="0DB1C021" w14:textId="77777777" w:rsidR="0095358D" w:rsidRDefault="0095358D" w:rsidP="006B4A79">
            <w:pPr>
              <w:rPr>
                <w:ins w:id="90" w:author="Thurman, Kathryn" w:date="2022-08-30T09:26:00Z"/>
                <w:rFonts w:cs="Arial"/>
                <w:szCs w:val="22"/>
              </w:rPr>
            </w:pPr>
          </w:p>
          <w:p w14:paraId="7AA35751" w14:textId="296BB829" w:rsidR="00352433" w:rsidRPr="00263205" w:rsidRDefault="00352433" w:rsidP="006B4A79">
            <w:pPr>
              <w:rPr>
                <w:rFonts w:cs="Arial"/>
                <w:szCs w:val="22"/>
              </w:rPr>
            </w:pPr>
            <w:ins w:id="91" w:author="Thurman, Kathryn" w:date="2022-08-30T09:26:00Z">
              <w:r>
                <w:rPr>
                  <w:rFonts w:cs="Arial"/>
                  <w:szCs w:val="22"/>
                </w:rPr>
                <w:t>CC2022-838</w:t>
              </w:r>
            </w:ins>
          </w:p>
        </w:tc>
      </w:tr>
      <w:tr w:rsidR="00601262" w:rsidRPr="00263205" w14:paraId="4478ED7B" w14:textId="77777777" w:rsidTr="0017216C">
        <w:trPr>
          <w:cantSplit/>
          <w:tblHeader/>
        </w:trPr>
        <w:tc>
          <w:tcPr>
            <w:tcW w:w="773" w:type="pct"/>
          </w:tcPr>
          <w:p w14:paraId="7680546D" w14:textId="77777777" w:rsidR="00601262" w:rsidRPr="00263205" w:rsidRDefault="00601262" w:rsidP="009430F5">
            <w:pPr>
              <w:numPr>
                <w:ilvl w:val="0"/>
                <w:numId w:val="10"/>
              </w:numPr>
              <w:rPr>
                <w:rFonts w:cs="Arial"/>
                <w:szCs w:val="22"/>
              </w:rPr>
            </w:pPr>
          </w:p>
        </w:tc>
        <w:tc>
          <w:tcPr>
            <w:tcW w:w="3447" w:type="pct"/>
          </w:tcPr>
          <w:p w14:paraId="3433C9FE" w14:textId="77777777" w:rsidR="00601262" w:rsidRDefault="0068116A" w:rsidP="00B1397E">
            <w:pPr>
              <w:rPr>
                <w:rFonts w:cs="Arial"/>
                <w:szCs w:val="22"/>
              </w:rPr>
            </w:pPr>
            <w:r>
              <w:rPr>
                <w:rFonts w:cs="Arial"/>
                <w:szCs w:val="22"/>
              </w:rPr>
              <w:t>The CSA Start Date (DTM~150) must contain a date greater than or equal to the date received.  Backdated CSA start dates will be rejected</w:t>
            </w:r>
            <w:r w:rsidR="00FE6E60">
              <w:rPr>
                <w:rFonts w:cs="Arial"/>
                <w:szCs w:val="22"/>
              </w:rPr>
              <w:t xml:space="preserve"> for </w:t>
            </w:r>
            <w:r w:rsidR="00F8747D" w:rsidRPr="00F8747D">
              <w:rPr>
                <w:rFonts w:cs="Arial"/>
                <w:szCs w:val="22"/>
              </w:rPr>
              <w:t>SDC</w:t>
            </w:r>
            <w:r w:rsidR="008E4CB9">
              <w:rPr>
                <w:rFonts w:cs="Arial"/>
                <w:szCs w:val="22"/>
              </w:rPr>
              <w:t xml:space="preserve"> (CSA Start Date Must Be Current Date or Date in the Future)</w:t>
            </w:r>
            <w:r>
              <w:rPr>
                <w:rFonts w:cs="Arial"/>
                <w:szCs w:val="22"/>
              </w:rPr>
              <w:t>.</w:t>
            </w:r>
          </w:p>
          <w:p w14:paraId="41D8DA6F" w14:textId="77777777" w:rsidR="0068116A" w:rsidRDefault="0068116A" w:rsidP="00B1397E">
            <w:pPr>
              <w:rPr>
                <w:rFonts w:cs="Arial"/>
                <w:szCs w:val="22"/>
              </w:rPr>
            </w:pPr>
          </w:p>
          <w:p w14:paraId="3740A0E7" w14:textId="77777777" w:rsidR="0074578F" w:rsidRDefault="0068116A" w:rsidP="00FE6E60">
            <w:pPr>
              <w:rPr>
                <w:rFonts w:cs="Arial"/>
                <w:szCs w:val="22"/>
              </w:rPr>
            </w:pPr>
            <w:r>
              <w:rPr>
                <w:rFonts w:cs="Arial"/>
                <w:szCs w:val="22"/>
              </w:rPr>
              <w:t xml:space="preserve">CSA Start Dates cannot be more than 90 days in the future. If a CSA Start Date is sent that is greater than 90 calendar days in the future ERCOT will reject the </w:t>
            </w:r>
            <w:r w:rsidR="008356C5">
              <w:rPr>
                <w:rFonts w:cs="Arial"/>
                <w:szCs w:val="22"/>
              </w:rPr>
              <w:t xml:space="preserve">Establish </w:t>
            </w:r>
            <w:r>
              <w:rPr>
                <w:rFonts w:cs="Arial"/>
                <w:szCs w:val="22"/>
              </w:rPr>
              <w:t xml:space="preserve">CSA </w:t>
            </w:r>
            <w:r w:rsidR="00FE6E60">
              <w:rPr>
                <w:rFonts w:cs="Arial"/>
                <w:szCs w:val="22"/>
              </w:rPr>
              <w:t>for 090</w:t>
            </w:r>
            <w:r w:rsidR="008E4CB9">
              <w:rPr>
                <w:rFonts w:cs="Arial"/>
                <w:szCs w:val="22"/>
              </w:rPr>
              <w:t xml:space="preserve"> (Greater than 90 in the Future)</w:t>
            </w:r>
            <w:r>
              <w:rPr>
                <w:rFonts w:cs="Arial"/>
                <w:szCs w:val="22"/>
              </w:rPr>
              <w:t>.</w:t>
            </w:r>
          </w:p>
          <w:p w14:paraId="456989D2" w14:textId="77777777" w:rsidR="003E0381" w:rsidRPr="00263205" w:rsidRDefault="003E0381" w:rsidP="00FE6E60">
            <w:pPr>
              <w:rPr>
                <w:rFonts w:cs="Arial"/>
                <w:szCs w:val="22"/>
              </w:rPr>
            </w:pPr>
          </w:p>
        </w:tc>
        <w:tc>
          <w:tcPr>
            <w:tcW w:w="780" w:type="pct"/>
          </w:tcPr>
          <w:p w14:paraId="7CD91733" w14:textId="77777777" w:rsidR="00601262" w:rsidRDefault="00F8747D" w:rsidP="003041B3">
            <w:pPr>
              <w:rPr>
                <w:rFonts w:cs="Arial"/>
                <w:szCs w:val="22"/>
              </w:rPr>
            </w:pPr>
            <w:r>
              <w:rPr>
                <w:rFonts w:cs="Arial"/>
                <w:szCs w:val="22"/>
              </w:rPr>
              <w:t>CC2021-833</w:t>
            </w:r>
          </w:p>
          <w:p w14:paraId="2F5BFE88" w14:textId="77777777" w:rsidR="0074578F" w:rsidRDefault="0074578F" w:rsidP="0074578F">
            <w:pPr>
              <w:rPr>
                <w:rFonts w:cs="Arial"/>
                <w:szCs w:val="22"/>
              </w:rPr>
            </w:pPr>
          </w:p>
          <w:p w14:paraId="77407CBF" w14:textId="77777777" w:rsidR="0074578F" w:rsidRDefault="0074578F" w:rsidP="0074578F">
            <w:pPr>
              <w:rPr>
                <w:rFonts w:cs="Arial"/>
                <w:szCs w:val="22"/>
              </w:rPr>
            </w:pPr>
          </w:p>
          <w:p w14:paraId="7FFEA751" w14:textId="77777777" w:rsidR="0074578F" w:rsidRDefault="0074578F" w:rsidP="0074578F">
            <w:pPr>
              <w:rPr>
                <w:rFonts w:cs="Arial"/>
                <w:szCs w:val="22"/>
              </w:rPr>
            </w:pPr>
          </w:p>
          <w:p w14:paraId="6765B90C" w14:textId="77777777" w:rsidR="0074578F" w:rsidRPr="00263205" w:rsidRDefault="0074578F" w:rsidP="0074578F">
            <w:pPr>
              <w:rPr>
                <w:rFonts w:cs="Arial"/>
                <w:szCs w:val="22"/>
              </w:rPr>
            </w:pPr>
            <w:r>
              <w:rPr>
                <w:rFonts w:cs="Arial"/>
                <w:szCs w:val="22"/>
              </w:rPr>
              <w:t>CC2021-830</w:t>
            </w:r>
          </w:p>
        </w:tc>
      </w:tr>
      <w:tr w:rsidR="00352433" w:rsidRPr="00263205" w14:paraId="6846EDF1" w14:textId="77777777" w:rsidTr="0017216C">
        <w:trPr>
          <w:cantSplit/>
          <w:tblHeader/>
        </w:trPr>
        <w:tc>
          <w:tcPr>
            <w:tcW w:w="773" w:type="pct"/>
          </w:tcPr>
          <w:p w14:paraId="332B558A" w14:textId="77777777" w:rsidR="00352433" w:rsidRPr="00263205" w:rsidRDefault="00352433" w:rsidP="009430F5">
            <w:pPr>
              <w:numPr>
                <w:ilvl w:val="0"/>
                <w:numId w:val="10"/>
              </w:numPr>
              <w:rPr>
                <w:rFonts w:cs="Arial"/>
                <w:szCs w:val="22"/>
              </w:rPr>
            </w:pPr>
          </w:p>
        </w:tc>
        <w:tc>
          <w:tcPr>
            <w:tcW w:w="3447" w:type="pct"/>
          </w:tcPr>
          <w:p w14:paraId="0182C7B0" w14:textId="77777777" w:rsidR="00352433" w:rsidRDefault="00352433" w:rsidP="00B1397E">
            <w:pPr>
              <w:rPr>
                <w:ins w:id="92" w:author="Thurman, Kathryn" w:date="2022-09-06T09:52:00Z"/>
                <w:rFonts w:cs="Arial"/>
                <w:szCs w:val="22"/>
              </w:rPr>
            </w:pPr>
            <w:ins w:id="93" w:author="Thurman, Kathryn" w:date="2022-08-30T09:28:00Z">
              <w:r>
                <w:rPr>
                  <w:rFonts w:cs="Arial"/>
                  <w:szCs w:val="22"/>
                </w:rPr>
                <w:t>To communicate the End Date for the Establish CSA (ASI02=021)</w:t>
              </w:r>
            </w:ins>
            <w:ins w:id="94" w:author="Thurman, Kathryn" w:date="2022-08-30T10:22:00Z">
              <w:r w:rsidR="0095358D">
                <w:rPr>
                  <w:rFonts w:cs="Arial"/>
                  <w:szCs w:val="22"/>
                </w:rPr>
                <w:t xml:space="preserve"> the DTM~151 </w:t>
              </w:r>
            </w:ins>
            <w:ins w:id="95" w:author="Thurman, Kathryn" w:date="2022-08-30T10:23:00Z">
              <w:r w:rsidR="0095358D">
                <w:rPr>
                  <w:rFonts w:cs="Arial"/>
                  <w:szCs w:val="22"/>
                </w:rPr>
                <w:t xml:space="preserve">is optional. </w:t>
              </w:r>
            </w:ins>
          </w:p>
          <w:p w14:paraId="207D6E12" w14:textId="365BF996" w:rsidR="00362D92" w:rsidRDefault="00362D92" w:rsidP="00B1397E">
            <w:pPr>
              <w:rPr>
                <w:rFonts w:cs="Arial"/>
                <w:szCs w:val="22"/>
              </w:rPr>
            </w:pPr>
          </w:p>
        </w:tc>
        <w:tc>
          <w:tcPr>
            <w:tcW w:w="780" w:type="pct"/>
          </w:tcPr>
          <w:p w14:paraId="06F46157" w14:textId="5A1D17A8" w:rsidR="00352433" w:rsidRDefault="0095358D" w:rsidP="003041B3">
            <w:pPr>
              <w:rPr>
                <w:rFonts w:cs="Arial"/>
                <w:szCs w:val="22"/>
              </w:rPr>
            </w:pPr>
            <w:ins w:id="96" w:author="Thurman, Kathryn" w:date="2022-08-30T10:23:00Z">
              <w:r>
                <w:rPr>
                  <w:rFonts w:cs="Arial"/>
                  <w:szCs w:val="22"/>
                </w:rPr>
                <w:t>CC2021-828</w:t>
              </w:r>
            </w:ins>
          </w:p>
        </w:tc>
      </w:tr>
      <w:tr w:rsidR="003D033C" w:rsidRPr="00263205" w14:paraId="1CDCDE67" w14:textId="77777777" w:rsidTr="0017216C">
        <w:trPr>
          <w:cantSplit/>
          <w:tblHeader/>
        </w:trPr>
        <w:tc>
          <w:tcPr>
            <w:tcW w:w="773" w:type="pct"/>
          </w:tcPr>
          <w:p w14:paraId="6E3B65A4" w14:textId="77777777" w:rsidR="003D033C" w:rsidRPr="00263205" w:rsidRDefault="003D033C" w:rsidP="009430F5">
            <w:pPr>
              <w:numPr>
                <w:ilvl w:val="0"/>
                <w:numId w:val="10"/>
              </w:numPr>
              <w:rPr>
                <w:rFonts w:cs="Arial"/>
                <w:szCs w:val="22"/>
              </w:rPr>
            </w:pPr>
          </w:p>
        </w:tc>
        <w:tc>
          <w:tcPr>
            <w:tcW w:w="3447" w:type="pct"/>
          </w:tcPr>
          <w:p w14:paraId="77B73C3C" w14:textId="19694F02" w:rsidR="003D033C" w:rsidRDefault="003D033C" w:rsidP="00B1397E">
            <w:pPr>
              <w:rPr>
                <w:rFonts w:cs="Arial"/>
                <w:szCs w:val="22"/>
              </w:rPr>
            </w:pPr>
            <w:r>
              <w:rPr>
                <w:rFonts w:cs="Arial"/>
                <w:szCs w:val="22"/>
              </w:rPr>
              <w:t xml:space="preserve">The CSA End Date (DTM~151) must contain a date less than or equal to </w:t>
            </w:r>
            <w:ins w:id="97" w:author="Thurman, Kathryn" w:date="2022-09-01T13:43:00Z">
              <w:r w:rsidR="00877CA4">
                <w:rPr>
                  <w:rFonts w:cs="Arial"/>
                  <w:szCs w:val="22"/>
                </w:rPr>
                <w:t>800</w:t>
              </w:r>
            </w:ins>
            <w:commentRangeStart w:id="98"/>
            <w:del w:id="99" w:author="Thurman, Kathryn" w:date="2022-08-30T10:23:00Z">
              <w:r w:rsidR="001536D7" w:rsidDel="0095358D">
                <w:rPr>
                  <w:rFonts w:cs="Arial"/>
                  <w:szCs w:val="22"/>
                </w:rPr>
                <w:delText>4</w:delText>
              </w:r>
            </w:del>
            <w:del w:id="100" w:author="Thurman, Kathryn" w:date="2022-09-01T13:43:00Z">
              <w:r w:rsidR="001536D7" w:rsidDel="00877CA4">
                <w:rPr>
                  <w:rFonts w:cs="Arial"/>
                  <w:szCs w:val="22"/>
                </w:rPr>
                <w:delText>00</w:delText>
              </w:r>
            </w:del>
            <w:r w:rsidR="001536D7">
              <w:rPr>
                <w:rFonts w:cs="Arial"/>
                <w:szCs w:val="22"/>
              </w:rPr>
              <w:t xml:space="preserve"> </w:t>
            </w:r>
            <w:commentRangeEnd w:id="98"/>
            <w:r w:rsidR="00174CE4">
              <w:rPr>
                <w:rStyle w:val="CommentReference"/>
              </w:rPr>
              <w:commentReference w:id="98"/>
            </w:r>
            <w:r w:rsidR="001536D7">
              <w:rPr>
                <w:rFonts w:cs="Arial"/>
                <w:szCs w:val="22"/>
              </w:rPr>
              <w:t>calendar days</w:t>
            </w:r>
            <w:r>
              <w:rPr>
                <w:rFonts w:cs="Arial"/>
                <w:szCs w:val="22"/>
              </w:rPr>
              <w:t xml:space="preserve"> from the date received.</w:t>
            </w:r>
          </w:p>
          <w:p w14:paraId="4B8ECD25" w14:textId="77777777" w:rsidR="003D033C" w:rsidRDefault="003D033C" w:rsidP="00B1397E">
            <w:pPr>
              <w:rPr>
                <w:rFonts w:cs="Arial"/>
                <w:szCs w:val="22"/>
              </w:rPr>
            </w:pPr>
          </w:p>
          <w:p w14:paraId="4060EE51" w14:textId="0B00A609" w:rsidR="003D033C" w:rsidRDefault="003D033C" w:rsidP="00B1397E">
            <w:pPr>
              <w:rPr>
                <w:rFonts w:cs="Arial"/>
                <w:szCs w:val="22"/>
              </w:rPr>
            </w:pPr>
            <w:r>
              <w:rPr>
                <w:rFonts w:cs="Arial"/>
                <w:szCs w:val="22"/>
              </w:rPr>
              <w:t xml:space="preserve">If a CSA End Date is sent that is greater than </w:t>
            </w:r>
            <w:del w:id="101" w:author="Thurman, Kathryn" w:date="2022-09-01T13:43:00Z">
              <w:r w:rsidR="00EA12D8" w:rsidDel="00877CA4">
                <w:rPr>
                  <w:rFonts w:cs="Arial"/>
                  <w:szCs w:val="22"/>
                </w:rPr>
                <w:delText xml:space="preserve">400 </w:delText>
              </w:r>
            </w:del>
            <w:ins w:id="102" w:author="Thurman, Kathryn" w:date="2022-09-01T13:43:00Z">
              <w:r w:rsidR="00877CA4">
                <w:rPr>
                  <w:rFonts w:cs="Arial"/>
                  <w:szCs w:val="22"/>
                </w:rPr>
                <w:t xml:space="preserve">800 </w:t>
              </w:r>
            </w:ins>
            <w:r w:rsidR="00EA12D8">
              <w:rPr>
                <w:rFonts w:cs="Arial"/>
                <w:szCs w:val="22"/>
              </w:rPr>
              <w:t xml:space="preserve">calendar days </w:t>
            </w:r>
            <w:r>
              <w:rPr>
                <w:rFonts w:cs="Arial"/>
                <w:szCs w:val="22"/>
              </w:rPr>
              <w:t xml:space="preserve">in the future ERCOT will reject the CSA Add for </w:t>
            </w:r>
            <w:del w:id="103" w:author="Thurman, Kathryn" w:date="2022-08-30T10:24:00Z">
              <w:r w:rsidRPr="00C60683" w:rsidDel="0095358D">
                <w:rPr>
                  <w:rFonts w:cs="Arial"/>
                  <w:color w:val="FF0000"/>
                  <w:szCs w:val="22"/>
                </w:rPr>
                <w:delText>XXX</w:delText>
              </w:r>
              <w:r w:rsidDel="0095358D">
                <w:rPr>
                  <w:rFonts w:cs="Arial"/>
                  <w:szCs w:val="22"/>
                </w:rPr>
                <w:delText xml:space="preserve"> </w:delText>
              </w:r>
            </w:del>
            <w:ins w:id="104" w:author="Thurman, Kathryn" w:date="2022-08-30T10:24:00Z">
              <w:r w:rsidR="0095358D">
                <w:rPr>
                  <w:rFonts w:cs="Arial"/>
                  <w:color w:val="FF0000"/>
                  <w:szCs w:val="22"/>
                </w:rPr>
                <w:t>CEF</w:t>
              </w:r>
              <w:r w:rsidR="0095358D">
                <w:rPr>
                  <w:rFonts w:cs="Arial"/>
                  <w:szCs w:val="22"/>
                </w:rPr>
                <w:t xml:space="preserve"> </w:t>
              </w:r>
            </w:ins>
            <w:r>
              <w:rPr>
                <w:rFonts w:cs="Arial"/>
                <w:szCs w:val="22"/>
              </w:rPr>
              <w:t>(</w:t>
            </w:r>
            <w:ins w:id="105" w:author="Thurman, Kathryn" w:date="2022-08-30T10:24:00Z">
              <w:r w:rsidR="0095358D">
                <w:rPr>
                  <w:rFonts w:cs="Arial"/>
                  <w:szCs w:val="22"/>
                </w:rPr>
                <w:t>CSA End Date to far in the Future</w:t>
              </w:r>
            </w:ins>
            <w:r>
              <w:rPr>
                <w:rFonts w:cs="Arial"/>
                <w:szCs w:val="22"/>
              </w:rPr>
              <w:t>).</w:t>
            </w:r>
          </w:p>
          <w:p w14:paraId="61A36627" w14:textId="77777777" w:rsidR="003D033C" w:rsidRDefault="003D033C" w:rsidP="00B1397E">
            <w:pPr>
              <w:rPr>
                <w:rFonts w:cs="Arial"/>
                <w:szCs w:val="22"/>
              </w:rPr>
            </w:pPr>
          </w:p>
        </w:tc>
        <w:tc>
          <w:tcPr>
            <w:tcW w:w="780" w:type="pct"/>
          </w:tcPr>
          <w:p w14:paraId="5492C002" w14:textId="77777777" w:rsidR="003D033C" w:rsidRDefault="003D033C" w:rsidP="003041B3">
            <w:pPr>
              <w:rPr>
                <w:rFonts w:cs="Arial"/>
                <w:szCs w:val="22"/>
              </w:rPr>
            </w:pPr>
          </w:p>
        </w:tc>
      </w:tr>
      <w:tr w:rsidR="00E41E4E" w:rsidRPr="00263205" w14:paraId="725B45A0" w14:textId="77777777" w:rsidTr="0017216C">
        <w:trPr>
          <w:cantSplit/>
          <w:tblHeader/>
        </w:trPr>
        <w:tc>
          <w:tcPr>
            <w:tcW w:w="773" w:type="pct"/>
          </w:tcPr>
          <w:p w14:paraId="604CC871" w14:textId="77777777" w:rsidR="00E41E4E" w:rsidRPr="00263205" w:rsidRDefault="00E41E4E" w:rsidP="009430F5">
            <w:pPr>
              <w:numPr>
                <w:ilvl w:val="0"/>
                <w:numId w:val="10"/>
              </w:numPr>
              <w:rPr>
                <w:rFonts w:cs="Arial"/>
                <w:szCs w:val="22"/>
              </w:rPr>
            </w:pPr>
          </w:p>
        </w:tc>
        <w:tc>
          <w:tcPr>
            <w:tcW w:w="3447" w:type="pct"/>
          </w:tcPr>
          <w:p w14:paraId="7CB28BA3" w14:textId="329D8223" w:rsidR="00E41E4E" w:rsidRDefault="00E41E4E" w:rsidP="00B1397E">
            <w:pPr>
              <w:rPr>
                <w:rFonts w:cs="Arial"/>
                <w:szCs w:val="22"/>
              </w:rPr>
            </w:pPr>
            <w:r>
              <w:rPr>
                <w:rFonts w:cs="Arial"/>
                <w:szCs w:val="22"/>
              </w:rPr>
              <w:t xml:space="preserve">CSA End Date must be a date in the future.  You </w:t>
            </w:r>
            <w:r w:rsidR="00F212C8">
              <w:rPr>
                <w:rFonts w:cs="Arial"/>
                <w:szCs w:val="22"/>
              </w:rPr>
              <w:t>cannot</w:t>
            </w:r>
            <w:r>
              <w:rPr>
                <w:rFonts w:cs="Arial"/>
                <w:szCs w:val="22"/>
              </w:rPr>
              <w:t xml:space="preserve"> backdate the CSA End Date. </w:t>
            </w:r>
          </w:p>
          <w:p w14:paraId="68A3DE54" w14:textId="77777777" w:rsidR="00EA12D8" w:rsidRDefault="00EA12D8" w:rsidP="00B1397E">
            <w:pPr>
              <w:rPr>
                <w:rFonts w:cs="Arial"/>
                <w:szCs w:val="22"/>
              </w:rPr>
            </w:pPr>
          </w:p>
          <w:p w14:paraId="71952EEE" w14:textId="77777777" w:rsidR="00EA12D8" w:rsidRDefault="00EA12D8" w:rsidP="00B1397E">
            <w:pPr>
              <w:rPr>
                <w:rFonts w:cs="Arial"/>
                <w:szCs w:val="22"/>
              </w:rPr>
            </w:pPr>
            <w:r>
              <w:rPr>
                <w:rFonts w:cs="Arial"/>
                <w:szCs w:val="22"/>
              </w:rPr>
              <w:t>If the CSA End Date is sent for a date in the past, ERCOT will reject the transaction for BED (Backdated End Date).</w:t>
            </w:r>
          </w:p>
          <w:p w14:paraId="03364851" w14:textId="77777777" w:rsidR="00E41E4E" w:rsidRDefault="00E41E4E" w:rsidP="00B1397E">
            <w:pPr>
              <w:rPr>
                <w:rFonts w:cs="Arial"/>
                <w:szCs w:val="22"/>
              </w:rPr>
            </w:pPr>
          </w:p>
        </w:tc>
        <w:tc>
          <w:tcPr>
            <w:tcW w:w="780" w:type="pct"/>
          </w:tcPr>
          <w:p w14:paraId="5480F59C" w14:textId="77777777" w:rsidR="00E41E4E" w:rsidRDefault="001269B1" w:rsidP="003041B3">
            <w:pPr>
              <w:rPr>
                <w:rFonts w:cs="Arial"/>
                <w:szCs w:val="22"/>
              </w:rPr>
            </w:pPr>
            <w:r>
              <w:rPr>
                <w:rFonts w:cs="Arial"/>
                <w:szCs w:val="22"/>
              </w:rPr>
              <w:t>CC2021-833</w:t>
            </w:r>
          </w:p>
        </w:tc>
      </w:tr>
      <w:tr w:rsidR="00973FF9" w:rsidRPr="00263205" w14:paraId="4E701C30" w14:textId="77777777" w:rsidTr="0017216C">
        <w:trPr>
          <w:cantSplit/>
          <w:tblHeader/>
        </w:trPr>
        <w:tc>
          <w:tcPr>
            <w:tcW w:w="773" w:type="pct"/>
          </w:tcPr>
          <w:p w14:paraId="328B07CF" w14:textId="77777777" w:rsidR="00973FF9" w:rsidRPr="00263205" w:rsidRDefault="00973FF9" w:rsidP="009430F5">
            <w:pPr>
              <w:numPr>
                <w:ilvl w:val="0"/>
                <w:numId w:val="10"/>
              </w:numPr>
              <w:rPr>
                <w:rFonts w:cs="Arial"/>
                <w:szCs w:val="22"/>
              </w:rPr>
            </w:pPr>
          </w:p>
        </w:tc>
        <w:tc>
          <w:tcPr>
            <w:tcW w:w="3447" w:type="pct"/>
          </w:tcPr>
          <w:p w14:paraId="1AB74D45" w14:textId="77777777" w:rsidR="00973FF9" w:rsidRDefault="00973FF9" w:rsidP="00B1397E">
            <w:pPr>
              <w:rPr>
                <w:ins w:id="106" w:author="Thurman, Kathryn" w:date="2022-08-05T10:42:00Z"/>
                <w:rFonts w:cs="Arial"/>
                <w:szCs w:val="22"/>
              </w:rPr>
            </w:pPr>
            <w:ins w:id="107" w:author="Thurman, Kathryn" w:date="2022-08-05T10:42:00Z">
              <w:r>
                <w:rPr>
                  <w:rFonts w:cs="Arial"/>
                  <w:szCs w:val="22"/>
                </w:rPr>
                <w:t>The CSA End Date must be greater than CSA Start Date.</w:t>
              </w:r>
            </w:ins>
          </w:p>
          <w:p w14:paraId="051C04F8" w14:textId="77777777" w:rsidR="00973FF9" w:rsidRDefault="00973FF9" w:rsidP="00B1397E">
            <w:pPr>
              <w:rPr>
                <w:ins w:id="108" w:author="Thurman, Kathryn" w:date="2022-08-05T10:42:00Z"/>
                <w:rFonts w:cs="Arial"/>
                <w:szCs w:val="22"/>
              </w:rPr>
            </w:pPr>
          </w:p>
          <w:p w14:paraId="1EF75AB7" w14:textId="44BA8C4D" w:rsidR="00973FF9" w:rsidRDefault="00973FF9" w:rsidP="00B1397E">
            <w:pPr>
              <w:rPr>
                <w:ins w:id="109" w:author="Thurman, Kathryn" w:date="2022-08-05T10:51:00Z"/>
                <w:rFonts w:cs="Arial"/>
                <w:szCs w:val="22"/>
              </w:rPr>
            </w:pPr>
            <w:ins w:id="110" w:author="Thurman, Kathryn" w:date="2022-08-05T10:42:00Z">
              <w:r>
                <w:rPr>
                  <w:rFonts w:cs="Arial"/>
                  <w:szCs w:val="22"/>
                </w:rPr>
                <w:t>On receipt of an 814_18 Add</w:t>
              </w:r>
            </w:ins>
            <w:ins w:id="111" w:author="Thurman, Kathryn" w:date="2022-08-30T07:31:00Z">
              <w:r w:rsidR="00593E82">
                <w:rPr>
                  <w:rFonts w:cs="Arial"/>
                  <w:szCs w:val="22"/>
                </w:rPr>
                <w:t xml:space="preserve"> containing the optional End Date</w:t>
              </w:r>
            </w:ins>
            <w:ins w:id="112" w:author="Thurman, Kathryn" w:date="2022-08-05T10:43:00Z">
              <w:r>
                <w:rPr>
                  <w:rFonts w:cs="Arial"/>
                  <w:szCs w:val="22"/>
                </w:rPr>
                <w:t>, the End Date (DTM~151) must be greater than the Start Date (DTM~150)</w:t>
              </w:r>
            </w:ins>
            <w:ins w:id="113" w:author="Thurman, Kathryn" w:date="2022-08-05T10:51:00Z">
              <w:r w:rsidR="004E5FC3">
                <w:rPr>
                  <w:rFonts w:cs="Arial"/>
                  <w:szCs w:val="22"/>
                </w:rPr>
                <w:t xml:space="preserve">.  If the CSA End Date is not greater than the CSA Start Date, ERCOT will reject the transaction for </w:t>
              </w:r>
            </w:ins>
            <w:ins w:id="114" w:author="Thurman, Kathryn" w:date="2022-08-25T15:03:00Z">
              <w:r w:rsidR="005934CA">
                <w:rPr>
                  <w:rFonts w:cs="Arial"/>
                  <w:szCs w:val="22"/>
                </w:rPr>
                <w:t>DIV (Date Invalid)</w:t>
              </w:r>
            </w:ins>
            <w:ins w:id="115" w:author="Thurman, Kathryn" w:date="2022-08-05T10:51:00Z">
              <w:r w:rsidR="004E5FC3">
                <w:rPr>
                  <w:rFonts w:cs="Arial"/>
                  <w:szCs w:val="22"/>
                </w:rPr>
                <w:t>.</w:t>
              </w:r>
            </w:ins>
            <w:ins w:id="116" w:author="Thurman, Kathryn" w:date="2022-08-30T11:56:00Z">
              <w:r w:rsidR="008D7C2B">
                <w:rPr>
                  <w:rFonts w:cs="Arial"/>
                  <w:szCs w:val="22"/>
                </w:rPr>
                <w:t xml:space="preserve"> Requires explanation in the REF03.</w:t>
              </w:r>
            </w:ins>
          </w:p>
          <w:p w14:paraId="125FCFF0" w14:textId="77777777" w:rsidR="004E5FC3" w:rsidRDefault="004E5FC3" w:rsidP="00B1397E">
            <w:pPr>
              <w:rPr>
                <w:rFonts w:cs="Arial"/>
                <w:szCs w:val="22"/>
              </w:rPr>
            </w:pPr>
          </w:p>
        </w:tc>
        <w:tc>
          <w:tcPr>
            <w:tcW w:w="780" w:type="pct"/>
          </w:tcPr>
          <w:p w14:paraId="00B8D92C" w14:textId="0C2E2042" w:rsidR="00973FF9" w:rsidRDefault="0095358D" w:rsidP="003041B3">
            <w:pPr>
              <w:rPr>
                <w:rFonts w:cs="Arial"/>
                <w:szCs w:val="22"/>
              </w:rPr>
            </w:pPr>
            <w:ins w:id="117" w:author="Thurman, Kathryn" w:date="2022-08-30T10:25:00Z">
              <w:r>
                <w:rPr>
                  <w:rFonts w:cs="Arial"/>
                  <w:szCs w:val="22"/>
                </w:rPr>
                <w:t>CC2022-838</w:t>
              </w:r>
            </w:ins>
          </w:p>
        </w:tc>
      </w:tr>
      <w:tr w:rsidR="003E0381" w:rsidRPr="00263205" w14:paraId="12C7BD28" w14:textId="77777777" w:rsidTr="0017216C">
        <w:trPr>
          <w:cantSplit/>
          <w:tblHeader/>
        </w:trPr>
        <w:tc>
          <w:tcPr>
            <w:tcW w:w="773" w:type="pct"/>
          </w:tcPr>
          <w:p w14:paraId="3DF647EA" w14:textId="77777777" w:rsidR="003E0381" w:rsidRPr="00263205" w:rsidRDefault="003E0381" w:rsidP="009430F5">
            <w:pPr>
              <w:numPr>
                <w:ilvl w:val="0"/>
                <w:numId w:val="10"/>
              </w:numPr>
              <w:rPr>
                <w:rFonts w:cs="Arial"/>
                <w:szCs w:val="22"/>
              </w:rPr>
            </w:pPr>
          </w:p>
        </w:tc>
        <w:tc>
          <w:tcPr>
            <w:tcW w:w="3447" w:type="pct"/>
          </w:tcPr>
          <w:p w14:paraId="2C319F38" w14:textId="77777777" w:rsidR="003E0381" w:rsidRPr="003E0381" w:rsidRDefault="003E0381" w:rsidP="003E0381">
            <w:pPr>
              <w:rPr>
                <w:rFonts w:cs="Arial"/>
                <w:szCs w:val="22"/>
              </w:rPr>
            </w:pPr>
            <w:r w:rsidRPr="003E0381">
              <w:rPr>
                <w:rFonts w:cs="Arial"/>
                <w:szCs w:val="22"/>
              </w:rPr>
              <w:t>On receipt of the 814_18</w:t>
            </w:r>
            <w:r w:rsidR="008356C5">
              <w:rPr>
                <w:rFonts w:cs="Arial"/>
                <w:szCs w:val="22"/>
              </w:rPr>
              <w:t xml:space="preserve"> Establish CSA</w:t>
            </w:r>
            <w:r w:rsidRPr="003E0381">
              <w:rPr>
                <w:rFonts w:cs="Arial"/>
                <w:szCs w:val="22"/>
              </w:rPr>
              <w:t xml:space="preserve"> from the CR, ERCOT </w:t>
            </w:r>
            <w:r>
              <w:rPr>
                <w:rFonts w:cs="Arial"/>
                <w:szCs w:val="22"/>
              </w:rPr>
              <w:t xml:space="preserve">will </w:t>
            </w:r>
            <w:r w:rsidRPr="003E0381">
              <w:rPr>
                <w:rFonts w:cs="Arial"/>
                <w:szCs w:val="22"/>
              </w:rPr>
              <w:t>continue to respond</w:t>
            </w:r>
            <w:r>
              <w:rPr>
                <w:rFonts w:cs="Arial"/>
                <w:szCs w:val="22"/>
              </w:rPr>
              <w:t xml:space="preserve"> with</w:t>
            </w:r>
            <w:r w:rsidRPr="003E0381">
              <w:rPr>
                <w:rFonts w:cs="Arial"/>
                <w:szCs w:val="22"/>
              </w:rPr>
              <w:t xml:space="preserve"> the 814_19 response </w:t>
            </w:r>
            <w:r>
              <w:rPr>
                <w:rFonts w:cs="Arial"/>
                <w:szCs w:val="22"/>
              </w:rPr>
              <w:t>within 1 Retail Business Day</w:t>
            </w:r>
            <w:r w:rsidRPr="003E0381">
              <w:rPr>
                <w:rFonts w:cs="Arial"/>
                <w:szCs w:val="22"/>
              </w:rPr>
              <w:t xml:space="preserve">. </w:t>
            </w:r>
          </w:p>
          <w:p w14:paraId="06B5FE90" w14:textId="77777777" w:rsidR="003E0381" w:rsidRPr="003E0381" w:rsidRDefault="003E0381" w:rsidP="00384E21">
            <w:pPr>
              <w:rPr>
                <w:rFonts w:cs="Arial"/>
                <w:szCs w:val="22"/>
              </w:rPr>
            </w:pPr>
          </w:p>
        </w:tc>
        <w:tc>
          <w:tcPr>
            <w:tcW w:w="780" w:type="pct"/>
          </w:tcPr>
          <w:p w14:paraId="0EF39E47" w14:textId="77777777" w:rsidR="00BC0367" w:rsidRDefault="00BC0367" w:rsidP="00BC0367">
            <w:pPr>
              <w:rPr>
                <w:rFonts w:cs="Arial"/>
                <w:szCs w:val="22"/>
              </w:rPr>
            </w:pPr>
            <w:r>
              <w:rPr>
                <w:rFonts w:cs="Arial"/>
                <w:szCs w:val="22"/>
              </w:rPr>
              <w:t>NPRR1095</w:t>
            </w:r>
          </w:p>
          <w:p w14:paraId="330BB39B" w14:textId="77777777" w:rsidR="001269B1" w:rsidRDefault="001269B1" w:rsidP="00BC0367">
            <w:pPr>
              <w:rPr>
                <w:rFonts w:cs="Arial"/>
                <w:szCs w:val="22"/>
              </w:rPr>
            </w:pPr>
            <w:r w:rsidRPr="00263205">
              <w:rPr>
                <w:rFonts w:cs="Arial"/>
                <w:szCs w:val="22"/>
              </w:rPr>
              <w:t>15.</w:t>
            </w:r>
            <w:r>
              <w:rPr>
                <w:rFonts w:cs="Arial"/>
                <w:szCs w:val="22"/>
              </w:rPr>
              <w:t>1</w:t>
            </w:r>
          </w:p>
          <w:p w14:paraId="62F6026B" w14:textId="77777777" w:rsidR="006F7FE9" w:rsidRPr="006F7FE9" w:rsidRDefault="006F7FE9" w:rsidP="00BC0367">
            <w:pPr>
              <w:rPr>
                <w:rFonts w:cs="Arial"/>
                <w:i/>
                <w:iCs/>
                <w:szCs w:val="22"/>
              </w:rPr>
            </w:pPr>
          </w:p>
        </w:tc>
      </w:tr>
      <w:tr w:rsidR="005851AF" w:rsidRPr="00263205" w14:paraId="5C6822CE" w14:textId="77777777" w:rsidTr="0017216C">
        <w:trPr>
          <w:cantSplit/>
          <w:tblHeader/>
        </w:trPr>
        <w:tc>
          <w:tcPr>
            <w:tcW w:w="773" w:type="pct"/>
          </w:tcPr>
          <w:p w14:paraId="13B06BCB" w14:textId="77777777" w:rsidR="005851AF" w:rsidRPr="00263205" w:rsidRDefault="005851AF" w:rsidP="009430F5">
            <w:pPr>
              <w:numPr>
                <w:ilvl w:val="0"/>
                <w:numId w:val="10"/>
              </w:numPr>
              <w:rPr>
                <w:rFonts w:cs="Arial"/>
                <w:szCs w:val="22"/>
              </w:rPr>
            </w:pPr>
          </w:p>
        </w:tc>
        <w:tc>
          <w:tcPr>
            <w:tcW w:w="3447" w:type="pct"/>
          </w:tcPr>
          <w:p w14:paraId="7224106D" w14:textId="77777777" w:rsidR="005851AF" w:rsidRDefault="005851AF" w:rsidP="003E0381">
            <w:pPr>
              <w:rPr>
                <w:rFonts w:cs="Arial"/>
                <w:szCs w:val="22"/>
              </w:rPr>
            </w:pPr>
            <w:r>
              <w:rPr>
                <w:rFonts w:cs="Arial"/>
                <w:szCs w:val="22"/>
              </w:rPr>
              <w:t xml:space="preserve">ERCOT will hold </w:t>
            </w:r>
            <w:r w:rsidR="008356C5">
              <w:rPr>
                <w:rFonts w:cs="Arial"/>
                <w:szCs w:val="22"/>
              </w:rPr>
              <w:t xml:space="preserve">Establish </w:t>
            </w:r>
            <w:r>
              <w:rPr>
                <w:rFonts w:cs="Arial"/>
                <w:szCs w:val="22"/>
              </w:rPr>
              <w:t xml:space="preserve">CSA’s </w:t>
            </w:r>
            <w:r w:rsidR="008356C5">
              <w:rPr>
                <w:rFonts w:cs="Arial"/>
                <w:szCs w:val="22"/>
              </w:rPr>
              <w:t xml:space="preserve">with a requested start date in the future </w:t>
            </w:r>
            <w:r>
              <w:rPr>
                <w:rFonts w:cs="Arial"/>
                <w:szCs w:val="22"/>
              </w:rPr>
              <w:t>in a pending status until the requested Start Date.</w:t>
            </w:r>
          </w:p>
          <w:p w14:paraId="6C9722F3" w14:textId="77777777" w:rsidR="00A66CFA" w:rsidRPr="003E0381" w:rsidRDefault="00A66CFA" w:rsidP="003E0381">
            <w:pPr>
              <w:rPr>
                <w:rFonts w:cs="Arial"/>
                <w:szCs w:val="22"/>
              </w:rPr>
            </w:pPr>
          </w:p>
        </w:tc>
        <w:tc>
          <w:tcPr>
            <w:tcW w:w="780" w:type="pct"/>
          </w:tcPr>
          <w:p w14:paraId="7D24C021" w14:textId="77777777" w:rsidR="006F7FE9" w:rsidRDefault="006F7FE9" w:rsidP="006F7FE9">
            <w:pPr>
              <w:rPr>
                <w:rFonts w:cs="Arial"/>
                <w:szCs w:val="22"/>
              </w:rPr>
            </w:pPr>
            <w:r>
              <w:rPr>
                <w:rFonts w:cs="Arial"/>
                <w:szCs w:val="22"/>
              </w:rPr>
              <w:t>NPRR1095</w:t>
            </w:r>
          </w:p>
          <w:p w14:paraId="05EBBBEF" w14:textId="77777777" w:rsidR="006F7FE9" w:rsidRPr="006F7FE9" w:rsidRDefault="006F7FE9" w:rsidP="006F7FE9">
            <w:pPr>
              <w:rPr>
                <w:rFonts w:cs="Arial"/>
                <w:i/>
                <w:iCs/>
                <w:szCs w:val="22"/>
              </w:rPr>
            </w:pPr>
            <w:r w:rsidRPr="006F7FE9">
              <w:rPr>
                <w:rFonts w:cs="Arial"/>
                <w:i/>
                <w:iCs/>
                <w:szCs w:val="22"/>
              </w:rPr>
              <w:t>15.1</w:t>
            </w:r>
          </w:p>
          <w:p w14:paraId="3F9582BC" w14:textId="77777777" w:rsidR="006F7FE9" w:rsidRDefault="006F7FE9" w:rsidP="006F7FE9">
            <w:pPr>
              <w:rPr>
                <w:rFonts w:cs="Arial"/>
                <w:szCs w:val="22"/>
              </w:rPr>
            </w:pPr>
            <w:r>
              <w:rPr>
                <w:rFonts w:cs="Arial"/>
                <w:szCs w:val="22"/>
              </w:rPr>
              <w:t>RMGRR169</w:t>
            </w:r>
          </w:p>
          <w:p w14:paraId="65C54800" w14:textId="77777777" w:rsidR="005851AF" w:rsidRDefault="006F7FE9" w:rsidP="006F7FE9">
            <w:pPr>
              <w:rPr>
                <w:rFonts w:cs="Arial"/>
                <w:szCs w:val="22"/>
              </w:rPr>
            </w:pPr>
            <w:r w:rsidRPr="006F7FE9">
              <w:rPr>
                <w:rFonts w:cs="Arial"/>
                <w:i/>
                <w:iCs/>
                <w:szCs w:val="22"/>
              </w:rPr>
              <w:t>11.2</w:t>
            </w:r>
          </w:p>
        </w:tc>
      </w:tr>
      <w:tr w:rsidR="00873AAE" w:rsidRPr="00263205" w14:paraId="596B4BAF" w14:textId="77777777" w:rsidTr="0017216C">
        <w:trPr>
          <w:cantSplit/>
          <w:tblHeader/>
        </w:trPr>
        <w:tc>
          <w:tcPr>
            <w:tcW w:w="773" w:type="pct"/>
          </w:tcPr>
          <w:p w14:paraId="220C2DE0" w14:textId="77777777" w:rsidR="00873AAE" w:rsidRPr="00263205" w:rsidRDefault="00873AAE" w:rsidP="009430F5">
            <w:pPr>
              <w:numPr>
                <w:ilvl w:val="0"/>
                <w:numId w:val="10"/>
              </w:numPr>
              <w:rPr>
                <w:rFonts w:cs="Arial"/>
                <w:szCs w:val="22"/>
              </w:rPr>
            </w:pPr>
          </w:p>
        </w:tc>
        <w:tc>
          <w:tcPr>
            <w:tcW w:w="3447" w:type="pct"/>
          </w:tcPr>
          <w:p w14:paraId="4848B993" w14:textId="77777777" w:rsidR="00873AAE" w:rsidRDefault="003E0381" w:rsidP="00384E21">
            <w:pPr>
              <w:rPr>
                <w:rFonts w:cs="Arial"/>
                <w:szCs w:val="22"/>
              </w:rPr>
            </w:pPr>
            <w:r>
              <w:rPr>
                <w:rFonts w:cs="Arial"/>
                <w:szCs w:val="22"/>
              </w:rPr>
              <w:t>During ERCOT batch, ERCOT will evaluate CSAs with a Start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 Start Date of </w:t>
            </w:r>
            <w:r w:rsidR="00C755F5">
              <w:rPr>
                <w:rFonts w:cs="Arial"/>
                <w:szCs w:val="22"/>
              </w:rPr>
              <w:t>today</w:t>
            </w:r>
            <w:r>
              <w:rPr>
                <w:rFonts w:cs="Arial"/>
                <w:szCs w:val="22"/>
              </w:rPr>
              <w:t xml:space="preserve">, ERCOT will </w:t>
            </w:r>
            <w:r w:rsidR="00873AAE">
              <w:rPr>
                <w:rFonts w:cs="Arial"/>
                <w:szCs w:val="22"/>
              </w:rPr>
              <w:t xml:space="preserve">create an Active </w:t>
            </w:r>
            <w:r>
              <w:rPr>
                <w:rFonts w:cs="Arial"/>
                <w:szCs w:val="22"/>
              </w:rPr>
              <w:t xml:space="preserve">Continuing Service Agreement </w:t>
            </w:r>
            <w:r w:rsidR="00873AAE">
              <w:rPr>
                <w:rFonts w:cs="Arial"/>
                <w:szCs w:val="22"/>
              </w:rPr>
              <w:t>for the new CSA</w:t>
            </w:r>
            <w:r w:rsidR="00A66CFA">
              <w:rPr>
                <w:rFonts w:cs="Arial"/>
                <w:szCs w:val="22"/>
              </w:rPr>
              <w:t xml:space="preserve"> CR</w:t>
            </w:r>
            <w:r w:rsidR="00873AAE">
              <w:rPr>
                <w:rFonts w:cs="Arial"/>
                <w:szCs w:val="22"/>
              </w:rPr>
              <w:t xml:space="preserve">. </w:t>
            </w:r>
          </w:p>
          <w:p w14:paraId="29041605" w14:textId="77777777" w:rsidR="00873AAE" w:rsidRDefault="00873AAE" w:rsidP="003E0381">
            <w:pPr>
              <w:rPr>
                <w:rFonts w:cs="Arial"/>
                <w:szCs w:val="22"/>
              </w:rPr>
            </w:pPr>
          </w:p>
        </w:tc>
        <w:tc>
          <w:tcPr>
            <w:tcW w:w="780" w:type="pct"/>
          </w:tcPr>
          <w:p w14:paraId="1CCD7A96" w14:textId="77777777" w:rsidR="006F7FE9" w:rsidRDefault="006F7FE9" w:rsidP="006F7FE9">
            <w:pPr>
              <w:rPr>
                <w:rFonts w:cs="Arial"/>
                <w:szCs w:val="22"/>
              </w:rPr>
            </w:pPr>
            <w:r>
              <w:rPr>
                <w:rFonts w:cs="Arial"/>
                <w:szCs w:val="22"/>
              </w:rPr>
              <w:t>NPRR1095</w:t>
            </w:r>
          </w:p>
          <w:p w14:paraId="11E48BE2" w14:textId="77777777" w:rsidR="006F7FE9" w:rsidRPr="006F7FE9" w:rsidRDefault="006F7FE9" w:rsidP="006F7FE9">
            <w:pPr>
              <w:rPr>
                <w:rFonts w:cs="Arial"/>
                <w:i/>
                <w:iCs/>
                <w:szCs w:val="22"/>
              </w:rPr>
            </w:pPr>
            <w:r w:rsidRPr="006F7FE9">
              <w:rPr>
                <w:rFonts w:cs="Arial"/>
                <w:i/>
                <w:iCs/>
                <w:szCs w:val="22"/>
              </w:rPr>
              <w:t>15.1</w:t>
            </w:r>
          </w:p>
          <w:p w14:paraId="07D72A35" w14:textId="77777777" w:rsidR="006F7FE9" w:rsidRDefault="006F7FE9" w:rsidP="006F7FE9">
            <w:pPr>
              <w:rPr>
                <w:rFonts w:cs="Arial"/>
                <w:szCs w:val="22"/>
              </w:rPr>
            </w:pPr>
            <w:r>
              <w:rPr>
                <w:rFonts w:cs="Arial"/>
                <w:szCs w:val="22"/>
              </w:rPr>
              <w:t>RMGRR169</w:t>
            </w:r>
          </w:p>
          <w:p w14:paraId="647AE335" w14:textId="77777777" w:rsidR="00873AAE" w:rsidRDefault="006F7FE9" w:rsidP="006F7FE9">
            <w:pPr>
              <w:rPr>
                <w:rFonts w:cs="Arial"/>
                <w:szCs w:val="22"/>
              </w:rPr>
            </w:pPr>
            <w:r w:rsidRPr="006F7FE9">
              <w:rPr>
                <w:rFonts w:cs="Arial"/>
                <w:i/>
                <w:iCs/>
                <w:szCs w:val="22"/>
              </w:rPr>
              <w:t>11.2</w:t>
            </w:r>
          </w:p>
        </w:tc>
      </w:tr>
      <w:tr w:rsidR="003E0381" w:rsidRPr="00263205" w14:paraId="3B0E7BA4" w14:textId="77777777" w:rsidTr="0017216C">
        <w:trPr>
          <w:cantSplit/>
          <w:tblHeader/>
        </w:trPr>
        <w:tc>
          <w:tcPr>
            <w:tcW w:w="773" w:type="pct"/>
          </w:tcPr>
          <w:p w14:paraId="044353D7" w14:textId="77777777" w:rsidR="003E0381" w:rsidRPr="00263205" w:rsidRDefault="003E0381" w:rsidP="009430F5">
            <w:pPr>
              <w:numPr>
                <w:ilvl w:val="0"/>
                <w:numId w:val="10"/>
              </w:numPr>
              <w:rPr>
                <w:rFonts w:cs="Arial"/>
                <w:szCs w:val="22"/>
              </w:rPr>
            </w:pPr>
          </w:p>
        </w:tc>
        <w:tc>
          <w:tcPr>
            <w:tcW w:w="3447" w:type="pct"/>
          </w:tcPr>
          <w:p w14:paraId="25F41BB9" w14:textId="77777777" w:rsidR="003E0381" w:rsidRDefault="003E0381" w:rsidP="003E0381">
            <w:pPr>
              <w:rPr>
                <w:rFonts w:cs="Arial"/>
                <w:szCs w:val="22"/>
              </w:rPr>
            </w:pPr>
            <w:r>
              <w:rPr>
                <w:rFonts w:cs="Arial"/>
                <w:szCs w:val="22"/>
              </w:rPr>
              <w:t xml:space="preserve">In the event ERCOT receives an </w:t>
            </w:r>
            <w:r w:rsidR="008356C5">
              <w:rPr>
                <w:rFonts w:cs="Arial"/>
                <w:szCs w:val="22"/>
              </w:rPr>
              <w:t xml:space="preserve">Establish </w:t>
            </w:r>
            <w:r>
              <w:rPr>
                <w:rFonts w:cs="Arial"/>
                <w:szCs w:val="22"/>
              </w:rPr>
              <w:t>CSA (ASI</w:t>
            </w:r>
            <w:r w:rsidR="008356C5">
              <w:rPr>
                <w:rFonts w:cs="Arial"/>
                <w:szCs w:val="22"/>
              </w:rPr>
              <w:t>=</w:t>
            </w:r>
            <w:r>
              <w:rPr>
                <w:rFonts w:cs="Arial"/>
                <w:szCs w:val="22"/>
              </w:rPr>
              <w:t xml:space="preserve">021) with the start date equal to current date, ERCOT will immediately create an Active Continuing Service Agreement for the new CSA. </w:t>
            </w:r>
          </w:p>
          <w:p w14:paraId="20D86006" w14:textId="77777777" w:rsidR="003E0381" w:rsidRDefault="003E0381" w:rsidP="00384E21">
            <w:pPr>
              <w:rPr>
                <w:rFonts w:cs="Arial"/>
                <w:szCs w:val="22"/>
              </w:rPr>
            </w:pPr>
          </w:p>
        </w:tc>
        <w:tc>
          <w:tcPr>
            <w:tcW w:w="780" w:type="pct"/>
          </w:tcPr>
          <w:p w14:paraId="27E89B86" w14:textId="77777777" w:rsidR="006F7FE9" w:rsidRDefault="006F7FE9" w:rsidP="006F7FE9">
            <w:pPr>
              <w:rPr>
                <w:rFonts w:cs="Arial"/>
                <w:szCs w:val="22"/>
              </w:rPr>
            </w:pPr>
            <w:r>
              <w:rPr>
                <w:rFonts w:cs="Arial"/>
                <w:szCs w:val="22"/>
              </w:rPr>
              <w:t>NPRR1095</w:t>
            </w:r>
          </w:p>
          <w:p w14:paraId="21A33940" w14:textId="77777777" w:rsidR="006F7FE9" w:rsidRPr="006F7FE9" w:rsidRDefault="006F7FE9" w:rsidP="006F7FE9">
            <w:pPr>
              <w:rPr>
                <w:rFonts w:cs="Arial"/>
                <w:i/>
                <w:iCs/>
                <w:szCs w:val="22"/>
              </w:rPr>
            </w:pPr>
            <w:r w:rsidRPr="006F7FE9">
              <w:rPr>
                <w:rFonts w:cs="Arial"/>
                <w:i/>
                <w:iCs/>
                <w:szCs w:val="22"/>
              </w:rPr>
              <w:t>15.1</w:t>
            </w:r>
          </w:p>
          <w:p w14:paraId="0DD8105D" w14:textId="77777777" w:rsidR="006F7FE9" w:rsidRDefault="006F7FE9" w:rsidP="006F7FE9">
            <w:pPr>
              <w:rPr>
                <w:rFonts w:cs="Arial"/>
                <w:szCs w:val="22"/>
              </w:rPr>
            </w:pPr>
            <w:r>
              <w:rPr>
                <w:rFonts w:cs="Arial"/>
                <w:szCs w:val="22"/>
              </w:rPr>
              <w:t>RMGRR169</w:t>
            </w:r>
          </w:p>
          <w:p w14:paraId="34F87788" w14:textId="77777777" w:rsidR="003E0381" w:rsidRDefault="006F7FE9" w:rsidP="006F7FE9">
            <w:pPr>
              <w:rPr>
                <w:rFonts w:cs="Arial"/>
                <w:szCs w:val="22"/>
              </w:rPr>
            </w:pPr>
            <w:r w:rsidRPr="006F7FE9">
              <w:rPr>
                <w:rFonts w:cs="Arial"/>
                <w:i/>
                <w:iCs/>
                <w:szCs w:val="22"/>
              </w:rPr>
              <w:t>11.2</w:t>
            </w:r>
          </w:p>
        </w:tc>
      </w:tr>
      <w:tr w:rsidR="00BC0367" w:rsidRPr="00263205" w14:paraId="5CEFEB7D" w14:textId="77777777" w:rsidTr="0017216C">
        <w:trPr>
          <w:cantSplit/>
          <w:tblHeader/>
        </w:trPr>
        <w:tc>
          <w:tcPr>
            <w:tcW w:w="773" w:type="pct"/>
          </w:tcPr>
          <w:p w14:paraId="35AA1740" w14:textId="77777777" w:rsidR="00BC0367" w:rsidRPr="00263205" w:rsidRDefault="00BC0367" w:rsidP="009430F5">
            <w:pPr>
              <w:numPr>
                <w:ilvl w:val="0"/>
                <w:numId w:val="10"/>
              </w:numPr>
              <w:rPr>
                <w:rFonts w:cs="Arial"/>
                <w:szCs w:val="22"/>
              </w:rPr>
            </w:pPr>
          </w:p>
        </w:tc>
        <w:tc>
          <w:tcPr>
            <w:tcW w:w="3447" w:type="pct"/>
          </w:tcPr>
          <w:p w14:paraId="594AAF77" w14:textId="77777777" w:rsidR="00BC0367" w:rsidRDefault="00BC0367" w:rsidP="00BC0367">
            <w:pPr>
              <w:rPr>
                <w:rFonts w:cs="Arial"/>
                <w:szCs w:val="22"/>
              </w:rPr>
            </w:pPr>
            <w:r>
              <w:rPr>
                <w:rFonts w:cs="Arial"/>
                <w:szCs w:val="22"/>
              </w:rPr>
              <w:t xml:space="preserve">In the event ERCOT receives an Establish CSA (ASI=021) with the start date equal to current date on an ESIID with an Active CSA, ERCOT will immediately end the Active CSA for the previous day at 11:59:59 PM and create an Active Continuing Service Agreement for the new CSA. </w:t>
            </w:r>
          </w:p>
          <w:p w14:paraId="213A516F" w14:textId="77777777" w:rsidR="00BC0367" w:rsidRDefault="00BC0367" w:rsidP="003E0381">
            <w:pPr>
              <w:rPr>
                <w:rFonts w:cs="Arial"/>
                <w:szCs w:val="22"/>
              </w:rPr>
            </w:pPr>
          </w:p>
        </w:tc>
        <w:tc>
          <w:tcPr>
            <w:tcW w:w="780" w:type="pct"/>
          </w:tcPr>
          <w:p w14:paraId="5552C3B3" w14:textId="77777777" w:rsidR="006F7FE9" w:rsidRDefault="006F7FE9" w:rsidP="006F7FE9">
            <w:pPr>
              <w:rPr>
                <w:rFonts w:cs="Arial"/>
                <w:szCs w:val="22"/>
              </w:rPr>
            </w:pPr>
            <w:r>
              <w:rPr>
                <w:rFonts w:cs="Arial"/>
                <w:szCs w:val="22"/>
              </w:rPr>
              <w:t>NPRR1095</w:t>
            </w:r>
          </w:p>
          <w:p w14:paraId="632A8297" w14:textId="77777777" w:rsidR="006F7FE9" w:rsidRPr="006F7FE9" w:rsidRDefault="006F7FE9" w:rsidP="006F7FE9">
            <w:pPr>
              <w:rPr>
                <w:rFonts w:cs="Arial"/>
                <w:i/>
                <w:iCs/>
                <w:szCs w:val="22"/>
              </w:rPr>
            </w:pPr>
            <w:r w:rsidRPr="006F7FE9">
              <w:rPr>
                <w:rFonts w:cs="Arial"/>
                <w:i/>
                <w:iCs/>
                <w:szCs w:val="22"/>
              </w:rPr>
              <w:t>15.1</w:t>
            </w:r>
          </w:p>
          <w:p w14:paraId="70E0CF84" w14:textId="77777777" w:rsidR="006F7FE9" w:rsidRDefault="006F7FE9" w:rsidP="006F7FE9">
            <w:pPr>
              <w:rPr>
                <w:rFonts w:cs="Arial"/>
                <w:szCs w:val="22"/>
              </w:rPr>
            </w:pPr>
            <w:r>
              <w:rPr>
                <w:rFonts w:cs="Arial"/>
                <w:szCs w:val="22"/>
              </w:rPr>
              <w:t>RMGRR169</w:t>
            </w:r>
          </w:p>
          <w:p w14:paraId="7B85F409" w14:textId="77777777" w:rsidR="00BC0367" w:rsidRDefault="006F7FE9" w:rsidP="006F7FE9">
            <w:pPr>
              <w:rPr>
                <w:rFonts w:cs="Arial"/>
                <w:szCs w:val="22"/>
              </w:rPr>
            </w:pPr>
            <w:r w:rsidRPr="006F7FE9">
              <w:rPr>
                <w:rFonts w:cs="Arial"/>
                <w:i/>
                <w:iCs/>
                <w:szCs w:val="22"/>
              </w:rPr>
              <w:t>11.2</w:t>
            </w:r>
          </w:p>
        </w:tc>
      </w:tr>
      <w:tr w:rsidR="0068116A" w:rsidRPr="00263205" w14:paraId="29AD08C8" w14:textId="77777777" w:rsidTr="0017216C">
        <w:trPr>
          <w:cantSplit/>
          <w:tblHeader/>
        </w:trPr>
        <w:tc>
          <w:tcPr>
            <w:tcW w:w="773" w:type="pct"/>
          </w:tcPr>
          <w:p w14:paraId="7B29FBBD" w14:textId="77777777" w:rsidR="0068116A" w:rsidRPr="00263205" w:rsidRDefault="0068116A" w:rsidP="009430F5">
            <w:pPr>
              <w:numPr>
                <w:ilvl w:val="0"/>
                <w:numId w:val="10"/>
              </w:numPr>
              <w:rPr>
                <w:rFonts w:cs="Arial"/>
                <w:szCs w:val="22"/>
              </w:rPr>
            </w:pPr>
          </w:p>
        </w:tc>
        <w:tc>
          <w:tcPr>
            <w:tcW w:w="3447" w:type="pct"/>
          </w:tcPr>
          <w:p w14:paraId="14AB7FFE" w14:textId="77777777" w:rsidR="0068116A" w:rsidRDefault="0085734C" w:rsidP="0068116A">
            <w:pPr>
              <w:rPr>
                <w:rFonts w:cs="Arial"/>
                <w:szCs w:val="22"/>
              </w:rPr>
            </w:pPr>
            <w:r>
              <w:rPr>
                <w:rFonts w:cs="Arial"/>
                <w:szCs w:val="22"/>
              </w:rPr>
              <w:t xml:space="preserve">During ERCOT batch, ERCOT will evaluate </w:t>
            </w:r>
            <w:r w:rsidR="003E0381">
              <w:rPr>
                <w:rFonts w:cs="Arial"/>
                <w:szCs w:val="22"/>
              </w:rPr>
              <w:t>CSAs</w:t>
            </w:r>
            <w:r>
              <w:rPr>
                <w:rFonts w:cs="Arial"/>
                <w:szCs w:val="22"/>
              </w:rPr>
              <w:t xml:space="preserve"> with an End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an End Date of </w:t>
            </w:r>
            <w:r w:rsidR="00184498">
              <w:rPr>
                <w:rFonts w:cs="Arial"/>
                <w:szCs w:val="22"/>
              </w:rPr>
              <w:t>today</w:t>
            </w:r>
            <w:r>
              <w:rPr>
                <w:rFonts w:cs="Arial"/>
                <w:szCs w:val="22"/>
              </w:rPr>
              <w:t xml:space="preserve">, ERCOT will end the CSA relationship, and update the CSA row to Inactive. </w:t>
            </w:r>
            <w:r w:rsidR="00BF4337">
              <w:rPr>
                <w:rFonts w:cs="Arial"/>
                <w:szCs w:val="22"/>
              </w:rPr>
              <w:t xml:space="preserve">The CSA row will be ended with the previous day at 11:59:59 PM. </w:t>
            </w:r>
          </w:p>
          <w:p w14:paraId="1259F058" w14:textId="77777777" w:rsidR="0085734C" w:rsidRPr="00263205" w:rsidRDefault="0085734C" w:rsidP="0085734C">
            <w:pPr>
              <w:rPr>
                <w:rFonts w:cs="Arial"/>
                <w:szCs w:val="22"/>
              </w:rPr>
            </w:pPr>
          </w:p>
        </w:tc>
        <w:tc>
          <w:tcPr>
            <w:tcW w:w="780" w:type="pct"/>
          </w:tcPr>
          <w:p w14:paraId="1F6614DF" w14:textId="77777777" w:rsidR="006F7FE9" w:rsidRDefault="006F7FE9" w:rsidP="006F7FE9">
            <w:pPr>
              <w:rPr>
                <w:rFonts w:cs="Arial"/>
                <w:szCs w:val="22"/>
              </w:rPr>
            </w:pPr>
            <w:r>
              <w:rPr>
                <w:rFonts w:cs="Arial"/>
                <w:szCs w:val="22"/>
              </w:rPr>
              <w:t>NPRR1095</w:t>
            </w:r>
          </w:p>
          <w:p w14:paraId="2A3B6BA1" w14:textId="77777777" w:rsidR="006F7FE9" w:rsidRPr="006F7FE9" w:rsidRDefault="006F7FE9" w:rsidP="006F7FE9">
            <w:pPr>
              <w:rPr>
                <w:rFonts w:cs="Arial"/>
                <w:i/>
                <w:iCs/>
                <w:szCs w:val="22"/>
              </w:rPr>
            </w:pPr>
            <w:r w:rsidRPr="006F7FE9">
              <w:rPr>
                <w:rFonts w:cs="Arial"/>
                <w:i/>
                <w:iCs/>
                <w:szCs w:val="22"/>
              </w:rPr>
              <w:t>15.1</w:t>
            </w:r>
          </w:p>
          <w:p w14:paraId="449CD74E" w14:textId="77777777" w:rsidR="006F7FE9" w:rsidRDefault="006F7FE9" w:rsidP="006F7FE9">
            <w:pPr>
              <w:rPr>
                <w:rFonts w:cs="Arial"/>
                <w:szCs w:val="22"/>
              </w:rPr>
            </w:pPr>
            <w:r>
              <w:rPr>
                <w:rFonts w:cs="Arial"/>
                <w:szCs w:val="22"/>
              </w:rPr>
              <w:t>RMGRR169</w:t>
            </w:r>
          </w:p>
          <w:p w14:paraId="4FFCA0AE" w14:textId="77777777" w:rsidR="00BC0367" w:rsidRPr="00263205" w:rsidRDefault="006F7FE9" w:rsidP="006F7FE9">
            <w:pPr>
              <w:rPr>
                <w:rFonts w:cs="Arial"/>
                <w:szCs w:val="22"/>
              </w:rPr>
            </w:pPr>
            <w:r w:rsidRPr="006F7FE9">
              <w:rPr>
                <w:rFonts w:cs="Arial"/>
                <w:i/>
                <w:iCs/>
                <w:szCs w:val="22"/>
              </w:rPr>
              <w:t>11.2</w:t>
            </w:r>
          </w:p>
        </w:tc>
      </w:tr>
      <w:tr w:rsidR="0068116A" w:rsidRPr="00263205" w14:paraId="17AA13B4" w14:textId="77777777" w:rsidTr="0017216C">
        <w:trPr>
          <w:cantSplit/>
          <w:tblHeader/>
        </w:trPr>
        <w:tc>
          <w:tcPr>
            <w:tcW w:w="773" w:type="pct"/>
          </w:tcPr>
          <w:p w14:paraId="6E36A4C3" w14:textId="77777777" w:rsidR="0068116A" w:rsidRPr="00263205" w:rsidRDefault="0068116A" w:rsidP="009430F5">
            <w:pPr>
              <w:numPr>
                <w:ilvl w:val="0"/>
                <w:numId w:val="10"/>
              </w:numPr>
              <w:rPr>
                <w:rFonts w:cs="Arial"/>
                <w:szCs w:val="22"/>
              </w:rPr>
            </w:pPr>
          </w:p>
        </w:tc>
        <w:tc>
          <w:tcPr>
            <w:tcW w:w="3447" w:type="pct"/>
          </w:tcPr>
          <w:p w14:paraId="415BD150" w14:textId="77777777" w:rsidR="0068116A" w:rsidRDefault="00EA6663" w:rsidP="0068116A">
            <w:pPr>
              <w:rPr>
                <w:rFonts w:cs="Arial"/>
                <w:szCs w:val="22"/>
              </w:rPr>
            </w:pPr>
            <w:r>
              <w:rPr>
                <w:rFonts w:cs="Arial"/>
                <w:szCs w:val="22"/>
              </w:rPr>
              <w:t xml:space="preserve">A new </w:t>
            </w:r>
            <w:r w:rsidR="008356C5">
              <w:rPr>
                <w:rFonts w:cs="Arial"/>
                <w:szCs w:val="22"/>
              </w:rPr>
              <w:t xml:space="preserve">Establish </w:t>
            </w:r>
            <w:r>
              <w:rPr>
                <w:rFonts w:cs="Arial"/>
                <w:szCs w:val="22"/>
              </w:rPr>
              <w:t>CSA will trump an existing Active CSA row</w:t>
            </w:r>
            <w:r w:rsidR="009170AD">
              <w:rPr>
                <w:rFonts w:cs="Arial"/>
                <w:szCs w:val="22"/>
              </w:rPr>
              <w:t xml:space="preserve"> regardless of the End Date of the Active CSA. </w:t>
            </w:r>
            <w:r>
              <w:rPr>
                <w:rFonts w:cs="Arial"/>
                <w:szCs w:val="22"/>
              </w:rPr>
              <w:t xml:space="preserve"> </w:t>
            </w:r>
          </w:p>
          <w:p w14:paraId="7A79C94B" w14:textId="77777777" w:rsidR="00EA6663" w:rsidRDefault="00EA6663" w:rsidP="0068116A">
            <w:pPr>
              <w:rPr>
                <w:rFonts w:cs="Arial"/>
                <w:szCs w:val="22"/>
              </w:rPr>
            </w:pPr>
          </w:p>
          <w:p w14:paraId="2D2C3D48" w14:textId="77777777" w:rsidR="00EA6663" w:rsidRDefault="00EA6663" w:rsidP="0068116A">
            <w:pPr>
              <w:rPr>
                <w:rFonts w:cs="Arial"/>
                <w:szCs w:val="22"/>
              </w:rPr>
            </w:pPr>
            <w:r>
              <w:rPr>
                <w:rFonts w:cs="Arial"/>
                <w:szCs w:val="22"/>
              </w:rPr>
              <w:t>Example</w:t>
            </w:r>
            <w:r w:rsidR="009F5AB9">
              <w:rPr>
                <w:rFonts w:cs="Arial"/>
                <w:szCs w:val="22"/>
              </w:rPr>
              <w:t xml:space="preserve"> 1</w:t>
            </w:r>
            <w:r>
              <w:rPr>
                <w:rFonts w:cs="Arial"/>
                <w:szCs w:val="22"/>
              </w:rPr>
              <w:t>:</w:t>
            </w:r>
          </w:p>
          <w:p w14:paraId="1537B087" w14:textId="77777777" w:rsidR="00EA6663" w:rsidRDefault="00EA6663" w:rsidP="0068116A">
            <w:pPr>
              <w:rPr>
                <w:rFonts w:cs="Arial"/>
                <w:szCs w:val="22"/>
              </w:rPr>
            </w:pPr>
            <w:r>
              <w:rPr>
                <w:rFonts w:cs="Arial"/>
                <w:szCs w:val="22"/>
              </w:rPr>
              <w:t>Today is 5/1</w:t>
            </w:r>
          </w:p>
          <w:p w14:paraId="147BD575" w14:textId="77777777" w:rsidR="00EA6663" w:rsidRDefault="00EA6663" w:rsidP="0068116A">
            <w:pPr>
              <w:rPr>
                <w:rFonts w:cs="Arial"/>
                <w:szCs w:val="22"/>
              </w:rPr>
            </w:pPr>
            <w:r>
              <w:rPr>
                <w:rFonts w:cs="Arial"/>
                <w:szCs w:val="22"/>
              </w:rPr>
              <w:t>CR 1 has an active CSA row from 1/1 through 6/1</w:t>
            </w:r>
          </w:p>
          <w:p w14:paraId="6DB895A2" w14:textId="77777777" w:rsidR="00EA6663" w:rsidRDefault="00EA6663" w:rsidP="0068116A">
            <w:pPr>
              <w:rPr>
                <w:rFonts w:cs="Arial"/>
                <w:szCs w:val="22"/>
              </w:rPr>
            </w:pPr>
            <w:r>
              <w:rPr>
                <w:rFonts w:cs="Arial"/>
                <w:szCs w:val="22"/>
              </w:rPr>
              <w:t xml:space="preserve">CR 2 sends an </w:t>
            </w:r>
            <w:r w:rsidR="008356C5">
              <w:rPr>
                <w:rFonts w:cs="Arial"/>
                <w:szCs w:val="22"/>
              </w:rPr>
              <w:t xml:space="preserve">Establish </w:t>
            </w:r>
            <w:r>
              <w:rPr>
                <w:rFonts w:cs="Arial"/>
                <w:szCs w:val="22"/>
              </w:rPr>
              <w:t>CSA for 5/10</w:t>
            </w:r>
          </w:p>
          <w:p w14:paraId="5D516787" w14:textId="77777777" w:rsidR="00EA6663" w:rsidRDefault="00EA6663" w:rsidP="0068116A">
            <w:pPr>
              <w:rPr>
                <w:rFonts w:cs="Arial"/>
                <w:szCs w:val="22"/>
              </w:rPr>
            </w:pPr>
          </w:p>
          <w:p w14:paraId="16FD93AA" w14:textId="77777777" w:rsidR="00EA6663" w:rsidRDefault="00EA6663" w:rsidP="0068116A">
            <w:pPr>
              <w:rPr>
                <w:rFonts w:cs="Arial"/>
                <w:szCs w:val="22"/>
              </w:rPr>
            </w:pPr>
            <w:r>
              <w:rPr>
                <w:rFonts w:cs="Arial"/>
                <w:szCs w:val="22"/>
              </w:rPr>
              <w:t>CR2’s CSA will be pending until 5/10.  On the morning of 5/10 during ERCOT batch, ERCOT will update CR2’s CSA to Active, and update CR1’s CSA to Inactive</w:t>
            </w:r>
            <w:r w:rsidR="009170AD">
              <w:rPr>
                <w:rFonts w:cs="Arial"/>
                <w:szCs w:val="22"/>
              </w:rPr>
              <w:t xml:space="preserve"> and send CR1 an 814_18 delete. </w:t>
            </w:r>
          </w:p>
          <w:p w14:paraId="1916B0A2" w14:textId="77777777" w:rsidR="009F5AB9" w:rsidRDefault="009F5AB9" w:rsidP="0068116A">
            <w:pPr>
              <w:rPr>
                <w:rFonts w:cs="Arial"/>
                <w:szCs w:val="22"/>
              </w:rPr>
            </w:pPr>
          </w:p>
          <w:p w14:paraId="16830275" w14:textId="77777777" w:rsidR="009F5AB9" w:rsidRDefault="009F5AB9" w:rsidP="009F5AB9">
            <w:pPr>
              <w:rPr>
                <w:rFonts w:cs="Arial"/>
                <w:szCs w:val="22"/>
              </w:rPr>
            </w:pPr>
            <w:r>
              <w:rPr>
                <w:rFonts w:cs="Arial"/>
                <w:szCs w:val="22"/>
              </w:rPr>
              <w:t>Example 2:</w:t>
            </w:r>
          </w:p>
          <w:p w14:paraId="3B02008C" w14:textId="77777777" w:rsidR="009F5AB9" w:rsidRDefault="009F5AB9" w:rsidP="009F5AB9">
            <w:pPr>
              <w:rPr>
                <w:rFonts w:cs="Arial"/>
                <w:szCs w:val="22"/>
              </w:rPr>
            </w:pPr>
            <w:r>
              <w:rPr>
                <w:rFonts w:cs="Arial"/>
                <w:szCs w:val="22"/>
              </w:rPr>
              <w:t>Today is 5/1</w:t>
            </w:r>
          </w:p>
          <w:p w14:paraId="56DBBD9F" w14:textId="77777777" w:rsidR="00BF4337" w:rsidRDefault="00BF4337" w:rsidP="009F5AB9">
            <w:pPr>
              <w:rPr>
                <w:rFonts w:cs="Arial"/>
                <w:szCs w:val="22"/>
              </w:rPr>
            </w:pPr>
            <w:r>
              <w:rPr>
                <w:rFonts w:cs="Arial"/>
                <w:szCs w:val="22"/>
              </w:rPr>
              <w:t>There are no Active CSAs</w:t>
            </w:r>
          </w:p>
          <w:p w14:paraId="47065088"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 xml:space="preserve">CSA </w:t>
            </w:r>
            <w:r w:rsidR="003E0381">
              <w:rPr>
                <w:rFonts w:cs="Arial"/>
                <w:szCs w:val="22"/>
              </w:rPr>
              <w:t>with a Start Date of</w:t>
            </w:r>
            <w:r>
              <w:rPr>
                <w:rFonts w:cs="Arial"/>
                <w:szCs w:val="22"/>
              </w:rPr>
              <w:t xml:space="preserve"> 5/15</w:t>
            </w:r>
            <w:r w:rsidR="003E0381">
              <w:rPr>
                <w:rFonts w:cs="Arial"/>
                <w:szCs w:val="22"/>
              </w:rPr>
              <w:t xml:space="preserve"> and an End Date of 9/15</w:t>
            </w:r>
            <w:r>
              <w:rPr>
                <w:rFonts w:cs="Arial"/>
                <w:szCs w:val="22"/>
              </w:rPr>
              <w:t>. CR1 CSA is pending for 5/15.</w:t>
            </w:r>
          </w:p>
          <w:p w14:paraId="584C4E17" w14:textId="77777777" w:rsidR="00BF4337"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 xml:space="preserve">CSA </w:t>
            </w:r>
            <w:r w:rsidR="003E0381">
              <w:rPr>
                <w:rFonts w:cs="Arial"/>
                <w:szCs w:val="22"/>
              </w:rPr>
              <w:t xml:space="preserve">with a Start Date of </w:t>
            </w:r>
            <w:r>
              <w:rPr>
                <w:rFonts w:cs="Arial"/>
                <w:szCs w:val="22"/>
              </w:rPr>
              <w:t>5/16</w:t>
            </w:r>
            <w:r w:rsidR="003E0381">
              <w:rPr>
                <w:rFonts w:cs="Arial"/>
                <w:szCs w:val="22"/>
              </w:rPr>
              <w:t xml:space="preserve"> and an End Date of 9/15</w:t>
            </w:r>
            <w:r>
              <w:rPr>
                <w:rFonts w:cs="Arial"/>
                <w:szCs w:val="22"/>
              </w:rPr>
              <w:t xml:space="preserve">. CR2 CSA is pending for 5/16. </w:t>
            </w:r>
          </w:p>
          <w:p w14:paraId="025CBCA6" w14:textId="77777777" w:rsidR="00BF4337" w:rsidRDefault="00BF4337" w:rsidP="009F5AB9">
            <w:pPr>
              <w:rPr>
                <w:rFonts w:cs="Arial"/>
                <w:szCs w:val="22"/>
              </w:rPr>
            </w:pPr>
          </w:p>
          <w:p w14:paraId="3ABDDC2F" w14:textId="77777777" w:rsidR="00BF4337" w:rsidRDefault="00BF4337" w:rsidP="009F5AB9">
            <w:pPr>
              <w:rPr>
                <w:rFonts w:cs="Arial"/>
                <w:szCs w:val="22"/>
              </w:rPr>
            </w:pPr>
            <w:r>
              <w:rPr>
                <w:rFonts w:cs="Arial"/>
                <w:szCs w:val="22"/>
              </w:rPr>
              <w:t>On the morning of 5/15, ERCOT will set CR1 CSA to Active</w:t>
            </w:r>
            <w:r w:rsidR="009170AD">
              <w:rPr>
                <w:rFonts w:cs="Arial"/>
                <w:szCs w:val="22"/>
              </w:rPr>
              <w:t>.</w:t>
            </w:r>
          </w:p>
          <w:p w14:paraId="20B4D38A" w14:textId="77777777" w:rsidR="009F5AB9" w:rsidRDefault="009F5AB9" w:rsidP="009F5AB9">
            <w:pPr>
              <w:rPr>
                <w:rFonts w:cs="Arial"/>
                <w:szCs w:val="22"/>
              </w:rPr>
            </w:pPr>
            <w:r>
              <w:rPr>
                <w:rFonts w:cs="Arial"/>
                <w:szCs w:val="22"/>
              </w:rPr>
              <w:t>On the morning of 5/16, ERCOT will end CR1 CSA</w:t>
            </w:r>
            <w:r w:rsidR="00861101">
              <w:rPr>
                <w:rFonts w:cs="Arial"/>
                <w:szCs w:val="22"/>
              </w:rPr>
              <w:t xml:space="preserve"> </w:t>
            </w:r>
            <w:r w:rsidR="003E0381">
              <w:rPr>
                <w:rFonts w:cs="Arial"/>
                <w:szCs w:val="22"/>
              </w:rPr>
              <w:t xml:space="preserve">for 5/15 at 11:59:59PM </w:t>
            </w:r>
            <w:r w:rsidR="00861101">
              <w:rPr>
                <w:rFonts w:cs="Arial"/>
                <w:szCs w:val="22"/>
              </w:rPr>
              <w:t>and send CR1 an 814_18 delete</w:t>
            </w:r>
            <w:r>
              <w:rPr>
                <w:rFonts w:cs="Arial"/>
                <w:szCs w:val="22"/>
              </w:rPr>
              <w:t xml:space="preserve"> and update CR2 CSA to Active.</w:t>
            </w:r>
          </w:p>
          <w:p w14:paraId="54242528" w14:textId="77777777" w:rsidR="00861101" w:rsidRPr="00263205" w:rsidRDefault="00861101" w:rsidP="00861101">
            <w:pPr>
              <w:rPr>
                <w:rFonts w:cs="Arial"/>
                <w:szCs w:val="22"/>
              </w:rPr>
            </w:pPr>
            <w:r>
              <w:rPr>
                <w:rFonts w:cs="Arial"/>
                <w:szCs w:val="22"/>
              </w:rPr>
              <w:t xml:space="preserve"> </w:t>
            </w:r>
          </w:p>
        </w:tc>
        <w:tc>
          <w:tcPr>
            <w:tcW w:w="780" w:type="pct"/>
          </w:tcPr>
          <w:p w14:paraId="09B24913" w14:textId="77777777" w:rsidR="0068116A" w:rsidRPr="00263205" w:rsidRDefault="0068116A" w:rsidP="0068116A">
            <w:pPr>
              <w:rPr>
                <w:rFonts w:cs="Arial"/>
                <w:szCs w:val="22"/>
              </w:rPr>
            </w:pPr>
          </w:p>
        </w:tc>
      </w:tr>
      <w:tr w:rsidR="0068116A" w:rsidRPr="00263205" w14:paraId="4872336A" w14:textId="77777777" w:rsidTr="0017216C">
        <w:trPr>
          <w:cantSplit/>
          <w:tblHeader/>
        </w:trPr>
        <w:tc>
          <w:tcPr>
            <w:tcW w:w="773" w:type="pct"/>
          </w:tcPr>
          <w:p w14:paraId="72C2A3E6" w14:textId="77777777" w:rsidR="0068116A" w:rsidRPr="00263205" w:rsidRDefault="0068116A" w:rsidP="009430F5">
            <w:pPr>
              <w:numPr>
                <w:ilvl w:val="0"/>
                <w:numId w:val="10"/>
              </w:numPr>
              <w:rPr>
                <w:rFonts w:cs="Arial"/>
                <w:szCs w:val="22"/>
              </w:rPr>
            </w:pPr>
          </w:p>
        </w:tc>
        <w:tc>
          <w:tcPr>
            <w:tcW w:w="3447" w:type="pct"/>
          </w:tcPr>
          <w:p w14:paraId="3016A1A5" w14:textId="24280704" w:rsidR="000049EC" w:rsidRDefault="009F5AB9" w:rsidP="0068116A">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 with the same date as a pending CSA</w:t>
            </w:r>
            <w:r w:rsidR="00323A25">
              <w:rPr>
                <w:rFonts w:cs="Arial"/>
                <w:szCs w:val="22"/>
              </w:rPr>
              <w:t xml:space="preserve"> </w:t>
            </w:r>
            <w:r w:rsidR="00384E21">
              <w:rPr>
                <w:rFonts w:cs="Arial"/>
                <w:szCs w:val="22"/>
              </w:rPr>
              <w:t>for NFI</w:t>
            </w:r>
            <w:ins w:id="118" w:author="Thurman, Kathryn" w:date="2022-08-30T10:46:00Z">
              <w:r w:rsidR="00EF02A1">
                <w:rPr>
                  <w:rFonts w:cs="Arial"/>
                  <w:szCs w:val="22"/>
                </w:rPr>
                <w:t xml:space="preserve"> (Not First In)</w:t>
              </w:r>
            </w:ins>
            <w:r w:rsidR="00384E21">
              <w:rPr>
                <w:rFonts w:cs="Arial"/>
                <w:szCs w:val="22"/>
              </w:rPr>
              <w:t>.</w:t>
            </w:r>
            <w:r w:rsidR="00323A25">
              <w:rPr>
                <w:rFonts w:cs="Arial"/>
                <w:szCs w:val="22"/>
              </w:rPr>
              <w:t xml:space="preserve"> </w:t>
            </w:r>
          </w:p>
          <w:p w14:paraId="6F4410C7" w14:textId="77777777" w:rsidR="000049EC" w:rsidRDefault="000049EC" w:rsidP="000049EC">
            <w:pPr>
              <w:rPr>
                <w:rFonts w:cs="Arial"/>
                <w:szCs w:val="22"/>
              </w:rPr>
            </w:pPr>
          </w:p>
          <w:p w14:paraId="21449A55" w14:textId="086FF6F5" w:rsidR="0068116A" w:rsidRDefault="00323A25" w:rsidP="000049EC">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requesting the same date as the CSA start date of an Active CSA</w:t>
            </w:r>
            <w:r w:rsidR="00C17A9B">
              <w:rPr>
                <w:rFonts w:cs="Arial"/>
                <w:szCs w:val="22"/>
              </w:rPr>
              <w:t xml:space="preserve"> for NFI</w:t>
            </w:r>
            <w:ins w:id="119" w:author="Thurman, Kathryn" w:date="2022-08-30T10:47:00Z">
              <w:r w:rsidR="00EF02A1">
                <w:rPr>
                  <w:rFonts w:cs="Arial"/>
                  <w:szCs w:val="22"/>
                </w:rPr>
                <w:t xml:space="preserve"> (Not First In)</w:t>
              </w:r>
            </w:ins>
            <w:r>
              <w:rPr>
                <w:rFonts w:cs="Arial"/>
                <w:szCs w:val="22"/>
              </w:rPr>
              <w:t xml:space="preserve">. </w:t>
            </w:r>
          </w:p>
          <w:p w14:paraId="5FE1620E" w14:textId="77777777" w:rsidR="009F5AB9" w:rsidRDefault="009F5AB9" w:rsidP="009F5AB9">
            <w:pPr>
              <w:rPr>
                <w:rFonts w:cs="Arial"/>
                <w:szCs w:val="22"/>
              </w:rPr>
            </w:pPr>
          </w:p>
          <w:p w14:paraId="647B8F3F" w14:textId="77777777" w:rsidR="009F5AB9" w:rsidRDefault="009F5AB9" w:rsidP="009F5AB9">
            <w:pPr>
              <w:rPr>
                <w:rFonts w:cs="Arial"/>
                <w:szCs w:val="22"/>
              </w:rPr>
            </w:pPr>
            <w:r>
              <w:rPr>
                <w:rFonts w:cs="Arial"/>
                <w:szCs w:val="22"/>
              </w:rPr>
              <w:t>Example:</w:t>
            </w:r>
          </w:p>
          <w:p w14:paraId="73334DC2" w14:textId="77777777" w:rsidR="009F5AB9" w:rsidRDefault="009F5AB9" w:rsidP="009F5AB9">
            <w:pPr>
              <w:rPr>
                <w:rFonts w:cs="Arial"/>
                <w:szCs w:val="22"/>
              </w:rPr>
            </w:pPr>
            <w:r>
              <w:rPr>
                <w:rFonts w:cs="Arial"/>
                <w:szCs w:val="22"/>
              </w:rPr>
              <w:t>Today is 4/12</w:t>
            </w:r>
          </w:p>
          <w:p w14:paraId="123AFE92"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CSA for 4/15. CR1 CSA is pending</w:t>
            </w:r>
          </w:p>
          <w:p w14:paraId="7C44DA83" w14:textId="77777777" w:rsidR="009F5AB9"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CSA for 4/15. – ERCOT rejects 2</w:t>
            </w:r>
            <w:r w:rsidRPr="009F5AB9">
              <w:rPr>
                <w:rFonts w:cs="Arial"/>
                <w:szCs w:val="22"/>
                <w:vertAlign w:val="superscript"/>
              </w:rPr>
              <w:t>nd</w:t>
            </w:r>
            <w:r>
              <w:rPr>
                <w:rFonts w:cs="Arial"/>
                <w:szCs w:val="22"/>
              </w:rPr>
              <w:t xml:space="preserve"> </w:t>
            </w:r>
            <w:r w:rsidR="008356C5">
              <w:rPr>
                <w:rFonts w:cs="Arial"/>
                <w:szCs w:val="22"/>
              </w:rPr>
              <w:t xml:space="preserve">Establish </w:t>
            </w:r>
            <w:r>
              <w:rPr>
                <w:rFonts w:cs="Arial"/>
                <w:szCs w:val="22"/>
              </w:rPr>
              <w:t>CSA Request for NFI</w:t>
            </w:r>
          </w:p>
          <w:p w14:paraId="787FCB9F" w14:textId="77777777" w:rsidR="00323A25" w:rsidRDefault="00323A25" w:rsidP="009F5AB9">
            <w:pPr>
              <w:rPr>
                <w:rFonts w:cs="Arial"/>
                <w:szCs w:val="22"/>
              </w:rPr>
            </w:pPr>
          </w:p>
          <w:p w14:paraId="59B392AA" w14:textId="77777777" w:rsidR="00323A25" w:rsidRDefault="00323A25" w:rsidP="009F5AB9">
            <w:pPr>
              <w:rPr>
                <w:rFonts w:cs="Arial"/>
                <w:szCs w:val="22"/>
              </w:rPr>
            </w:pPr>
            <w:r>
              <w:rPr>
                <w:rFonts w:cs="Arial"/>
                <w:szCs w:val="22"/>
              </w:rPr>
              <w:t>Example:</w:t>
            </w:r>
          </w:p>
          <w:p w14:paraId="590E5FFE" w14:textId="77777777" w:rsidR="00323A25" w:rsidRDefault="00323A25" w:rsidP="009F5AB9">
            <w:pPr>
              <w:rPr>
                <w:rFonts w:cs="Arial"/>
                <w:szCs w:val="22"/>
              </w:rPr>
            </w:pPr>
            <w:r>
              <w:rPr>
                <w:rFonts w:cs="Arial"/>
                <w:szCs w:val="22"/>
              </w:rPr>
              <w:t xml:space="preserve">Today is 4/12 and CR 1 submits an </w:t>
            </w:r>
            <w:r w:rsidR="008356C5">
              <w:rPr>
                <w:rFonts w:cs="Arial"/>
                <w:szCs w:val="22"/>
              </w:rPr>
              <w:t xml:space="preserve">Establish </w:t>
            </w:r>
            <w:r>
              <w:rPr>
                <w:rFonts w:cs="Arial"/>
                <w:szCs w:val="22"/>
              </w:rPr>
              <w:t>CSA for 4/15</w:t>
            </w:r>
          </w:p>
          <w:p w14:paraId="1785841E" w14:textId="77777777" w:rsidR="00323A25" w:rsidRDefault="00323A25" w:rsidP="009F5AB9">
            <w:pPr>
              <w:rPr>
                <w:rFonts w:cs="Arial"/>
                <w:szCs w:val="22"/>
              </w:rPr>
            </w:pPr>
            <w:r>
              <w:rPr>
                <w:rFonts w:cs="Arial"/>
                <w:szCs w:val="22"/>
              </w:rPr>
              <w:t xml:space="preserve">On the morning of 4/15 CR1s CSA becomes active during ERCOT batch.  Later that morning CR2 submits an </w:t>
            </w:r>
            <w:r w:rsidR="008356C5">
              <w:rPr>
                <w:rFonts w:cs="Arial"/>
                <w:szCs w:val="22"/>
              </w:rPr>
              <w:t xml:space="preserve">Establish </w:t>
            </w:r>
            <w:r>
              <w:rPr>
                <w:rFonts w:cs="Arial"/>
                <w:szCs w:val="22"/>
              </w:rPr>
              <w:t xml:space="preserve">CSA for 4/15. ERCOT Rejects CR2s request for NFI. </w:t>
            </w:r>
          </w:p>
          <w:p w14:paraId="782A3B80" w14:textId="77777777" w:rsidR="009170AD" w:rsidRPr="00263205" w:rsidRDefault="009170AD" w:rsidP="009F5AB9">
            <w:pPr>
              <w:rPr>
                <w:rFonts w:cs="Arial"/>
                <w:szCs w:val="22"/>
              </w:rPr>
            </w:pPr>
          </w:p>
        </w:tc>
        <w:tc>
          <w:tcPr>
            <w:tcW w:w="780" w:type="pct"/>
          </w:tcPr>
          <w:p w14:paraId="07399E15" w14:textId="77777777" w:rsidR="0068116A" w:rsidRPr="00263205" w:rsidRDefault="0068116A" w:rsidP="0068116A">
            <w:pPr>
              <w:rPr>
                <w:rFonts w:cs="Arial"/>
                <w:szCs w:val="22"/>
              </w:rPr>
            </w:pPr>
          </w:p>
        </w:tc>
      </w:tr>
      <w:tr w:rsidR="0068116A" w:rsidRPr="00263205" w14:paraId="6A6FE127" w14:textId="77777777" w:rsidTr="0017216C">
        <w:trPr>
          <w:cantSplit/>
          <w:tblHeader/>
        </w:trPr>
        <w:tc>
          <w:tcPr>
            <w:tcW w:w="773" w:type="pct"/>
          </w:tcPr>
          <w:p w14:paraId="602B54A7" w14:textId="77777777" w:rsidR="0068116A" w:rsidRPr="00263205" w:rsidRDefault="0068116A" w:rsidP="009430F5">
            <w:pPr>
              <w:numPr>
                <w:ilvl w:val="0"/>
                <w:numId w:val="10"/>
              </w:numPr>
              <w:rPr>
                <w:rFonts w:cs="Arial"/>
                <w:szCs w:val="22"/>
              </w:rPr>
            </w:pPr>
          </w:p>
        </w:tc>
        <w:tc>
          <w:tcPr>
            <w:tcW w:w="3447" w:type="pct"/>
          </w:tcPr>
          <w:p w14:paraId="795B8120" w14:textId="77777777" w:rsidR="004B15CB" w:rsidRDefault="004B15CB" w:rsidP="00861101">
            <w:pPr>
              <w:rPr>
                <w:rFonts w:cs="Arial"/>
                <w:szCs w:val="22"/>
              </w:rPr>
            </w:pPr>
            <w:commentRangeStart w:id="120"/>
            <w:r>
              <w:rPr>
                <w:rFonts w:cs="Arial"/>
                <w:szCs w:val="22"/>
              </w:rPr>
              <w:t xml:space="preserve">At go live of the project, any current CSA that is Active, will be auto populated with an End Date of 1 year from the Go Live date of the project. </w:t>
            </w:r>
          </w:p>
          <w:p w14:paraId="4675AF7F" w14:textId="77777777" w:rsidR="004B15CB" w:rsidRDefault="004B15CB" w:rsidP="00861101">
            <w:pPr>
              <w:rPr>
                <w:rFonts w:cs="Arial"/>
                <w:szCs w:val="22"/>
              </w:rPr>
            </w:pPr>
          </w:p>
          <w:p w14:paraId="2BDA732E" w14:textId="77777777" w:rsidR="00861101" w:rsidRDefault="004B15CB" w:rsidP="00861101">
            <w:pPr>
              <w:rPr>
                <w:rFonts w:cs="Arial"/>
                <w:szCs w:val="22"/>
              </w:rPr>
            </w:pPr>
            <w:r>
              <w:rPr>
                <w:rFonts w:cs="Arial"/>
                <w:szCs w:val="22"/>
              </w:rPr>
              <w:t>It will be the responsibility of the CRs to make any necessary adjustments to their Active CSAs.</w:t>
            </w:r>
          </w:p>
          <w:p w14:paraId="76816F98" w14:textId="77777777" w:rsidR="004B15CB" w:rsidRDefault="004B15CB" w:rsidP="00861101">
            <w:pPr>
              <w:rPr>
                <w:rFonts w:cs="Arial"/>
                <w:szCs w:val="22"/>
              </w:rPr>
            </w:pPr>
          </w:p>
          <w:p w14:paraId="5EA309C9" w14:textId="77777777" w:rsidR="004B15CB" w:rsidRDefault="004B15CB" w:rsidP="00861101">
            <w:pPr>
              <w:rPr>
                <w:rFonts w:cs="Arial"/>
                <w:szCs w:val="22"/>
              </w:rPr>
            </w:pPr>
            <w:r>
              <w:rPr>
                <w:rFonts w:cs="Arial"/>
                <w:szCs w:val="22"/>
              </w:rPr>
              <w:t>Example:</w:t>
            </w:r>
          </w:p>
          <w:p w14:paraId="2FBB4FB1" w14:textId="77777777" w:rsidR="004B15CB" w:rsidRDefault="004B15CB" w:rsidP="004B15CB">
            <w:pPr>
              <w:rPr>
                <w:rFonts w:cs="Arial"/>
                <w:szCs w:val="22"/>
              </w:rPr>
            </w:pPr>
            <w:r>
              <w:rPr>
                <w:rFonts w:cs="Arial"/>
                <w:szCs w:val="22"/>
              </w:rPr>
              <w:t xml:space="preserve">If Texas SET 5.0 goes live </w:t>
            </w:r>
            <w:r w:rsidR="005851AF">
              <w:rPr>
                <w:rFonts w:cs="Arial"/>
                <w:szCs w:val="22"/>
              </w:rPr>
              <w:t>0</w:t>
            </w:r>
            <w:r w:rsidR="00C17A9B">
              <w:rPr>
                <w:rFonts w:cs="Arial"/>
                <w:szCs w:val="22"/>
              </w:rPr>
              <w:t>6</w:t>
            </w:r>
            <w:r>
              <w:rPr>
                <w:rFonts w:cs="Arial"/>
                <w:szCs w:val="22"/>
              </w:rPr>
              <w:t>/0</w:t>
            </w:r>
            <w:r w:rsidR="00C17A9B">
              <w:rPr>
                <w:rFonts w:cs="Arial"/>
                <w:szCs w:val="22"/>
              </w:rPr>
              <w:t>2</w:t>
            </w:r>
            <w:r>
              <w:rPr>
                <w:rFonts w:cs="Arial"/>
                <w:szCs w:val="22"/>
              </w:rPr>
              <w:t>/202</w:t>
            </w:r>
            <w:r w:rsidR="005851AF">
              <w:rPr>
                <w:rFonts w:cs="Arial"/>
                <w:szCs w:val="22"/>
              </w:rPr>
              <w:t>4</w:t>
            </w:r>
            <w:r>
              <w:rPr>
                <w:rFonts w:cs="Arial"/>
                <w:szCs w:val="22"/>
              </w:rPr>
              <w:t xml:space="preserve">, all Active CSA’s will receive an End Date of </w:t>
            </w:r>
            <w:r w:rsidR="005851AF">
              <w:rPr>
                <w:rFonts w:cs="Arial"/>
                <w:szCs w:val="22"/>
              </w:rPr>
              <w:t>0</w:t>
            </w:r>
            <w:r w:rsidR="00C17A9B">
              <w:rPr>
                <w:rFonts w:cs="Arial"/>
                <w:szCs w:val="22"/>
              </w:rPr>
              <w:t>6</w:t>
            </w:r>
            <w:r>
              <w:rPr>
                <w:rFonts w:cs="Arial"/>
                <w:szCs w:val="22"/>
              </w:rPr>
              <w:t>/0</w:t>
            </w:r>
            <w:r w:rsidR="00C17A9B">
              <w:rPr>
                <w:rFonts w:cs="Arial"/>
                <w:szCs w:val="22"/>
              </w:rPr>
              <w:t>2</w:t>
            </w:r>
            <w:r>
              <w:rPr>
                <w:rFonts w:cs="Arial"/>
                <w:szCs w:val="22"/>
              </w:rPr>
              <w:t>/202</w:t>
            </w:r>
            <w:r w:rsidR="005851AF">
              <w:rPr>
                <w:rFonts w:cs="Arial"/>
                <w:szCs w:val="22"/>
              </w:rPr>
              <w:t>5</w:t>
            </w:r>
            <w:r>
              <w:rPr>
                <w:rFonts w:cs="Arial"/>
                <w:szCs w:val="22"/>
              </w:rPr>
              <w:t xml:space="preserve">.  </w:t>
            </w:r>
            <w:commentRangeEnd w:id="120"/>
            <w:r w:rsidR="00EF02A1">
              <w:rPr>
                <w:rStyle w:val="CommentReference"/>
              </w:rPr>
              <w:commentReference w:id="120"/>
            </w:r>
          </w:p>
          <w:p w14:paraId="3FED13D1" w14:textId="77777777" w:rsidR="00BC0367" w:rsidRPr="00263205" w:rsidRDefault="00BC0367" w:rsidP="004B15CB">
            <w:pPr>
              <w:rPr>
                <w:rFonts w:cs="Arial"/>
                <w:szCs w:val="22"/>
              </w:rPr>
            </w:pPr>
          </w:p>
        </w:tc>
        <w:tc>
          <w:tcPr>
            <w:tcW w:w="780" w:type="pct"/>
          </w:tcPr>
          <w:p w14:paraId="051DFC97" w14:textId="77777777" w:rsidR="0068116A" w:rsidRPr="00263205" w:rsidRDefault="0068116A" w:rsidP="0068116A">
            <w:pPr>
              <w:rPr>
                <w:rFonts w:cs="Arial"/>
                <w:szCs w:val="22"/>
              </w:rPr>
            </w:pPr>
          </w:p>
        </w:tc>
      </w:tr>
      <w:tr w:rsidR="008854AD" w:rsidRPr="00263205" w14:paraId="2B72B635" w14:textId="77777777" w:rsidTr="0017216C">
        <w:trPr>
          <w:cantSplit/>
          <w:tblHeader/>
        </w:trPr>
        <w:tc>
          <w:tcPr>
            <w:tcW w:w="773" w:type="pct"/>
          </w:tcPr>
          <w:p w14:paraId="611D8D20" w14:textId="77777777" w:rsidR="008854AD" w:rsidRPr="00263205" w:rsidRDefault="008854AD" w:rsidP="009430F5">
            <w:pPr>
              <w:numPr>
                <w:ilvl w:val="0"/>
                <w:numId w:val="10"/>
              </w:numPr>
              <w:rPr>
                <w:rFonts w:cs="Arial"/>
                <w:szCs w:val="22"/>
              </w:rPr>
            </w:pPr>
            <w:bookmarkStart w:id="121" w:name="_Ref104892470"/>
          </w:p>
        </w:tc>
        <w:bookmarkEnd w:id="121"/>
        <w:tc>
          <w:tcPr>
            <w:tcW w:w="3447" w:type="pct"/>
          </w:tcPr>
          <w:p w14:paraId="45BBFD69" w14:textId="77777777" w:rsidR="008854AD" w:rsidRDefault="008854AD" w:rsidP="00861101">
            <w:pPr>
              <w:rPr>
                <w:rFonts w:cs="Arial"/>
                <w:szCs w:val="22"/>
              </w:rPr>
            </w:pPr>
            <w:r>
              <w:rPr>
                <w:rFonts w:cs="Arial"/>
                <w:szCs w:val="22"/>
              </w:rPr>
              <w:t xml:space="preserve">Since ERCOT will use the previous day at 11:59:59 PM when ending the CSA, in order for the CSA to end on the </w:t>
            </w:r>
            <w:r w:rsidR="00F61132">
              <w:rPr>
                <w:rFonts w:cs="Arial"/>
                <w:szCs w:val="22"/>
              </w:rPr>
              <w:t>correct/</w:t>
            </w:r>
            <w:r>
              <w:rPr>
                <w:rFonts w:cs="Arial"/>
                <w:szCs w:val="22"/>
              </w:rPr>
              <w:t xml:space="preserve">intended day, the CR will need to request the next day (the day following their intended date).  </w:t>
            </w:r>
          </w:p>
          <w:p w14:paraId="57F5777D" w14:textId="77777777" w:rsidR="008854AD" w:rsidRDefault="008854AD" w:rsidP="00861101">
            <w:pPr>
              <w:rPr>
                <w:rFonts w:cs="Arial"/>
                <w:szCs w:val="22"/>
              </w:rPr>
            </w:pPr>
          </w:p>
          <w:p w14:paraId="7EF5E826" w14:textId="77777777" w:rsidR="008854AD" w:rsidRDefault="008854AD" w:rsidP="00861101">
            <w:pPr>
              <w:rPr>
                <w:rFonts w:cs="Arial"/>
                <w:szCs w:val="22"/>
              </w:rPr>
            </w:pPr>
            <w:r>
              <w:rPr>
                <w:rFonts w:cs="Arial"/>
                <w:szCs w:val="22"/>
              </w:rPr>
              <w:t>Example:</w:t>
            </w:r>
          </w:p>
          <w:p w14:paraId="3AD7EFAB" w14:textId="77777777" w:rsidR="008854AD" w:rsidRDefault="008854AD" w:rsidP="00861101">
            <w:pPr>
              <w:rPr>
                <w:rFonts w:cs="Arial"/>
                <w:szCs w:val="22"/>
              </w:rPr>
            </w:pPr>
            <w:r>
              <w:rPr>
                <w:rFonts w:cs="Arial"/>
                <w:szCs w:val="22"/>
              </w:rPr>
              <w:t>In order for the CSA to continue through 5/31 the CR will need to use the End Date of 6/1.   On the morning of 6/1, ERCOT will update the CSA row to Inactive as of 5/31 11:59:59PM</w:t>
            </w:r>
          </w:p>
          <w:p w14:paraId="09124253" w14:textId="77777777" w:rsidR="008854AD" w:rsidRDefault="008854AD" w:rsidP="00861101">
            <w:pPr>
              <w:rPr>
                <w:rFonts w:cs="Arial"/>
                <w:szCs w:val="22"/>
              </w:rPr>
            </w:pPr>
          </w:p>
          <w:p w14:paraId="1C871D68" w14:textId="77777777" w:rsidR="008854AD" w:rsidRDefault="008854AD" w:rsidP="00861101">
            <w:pPr>
              <w:rPr>
                <w:rFonts w:cs="Arial"/>
                <w:szCs w:val="22"/>
              </w:rPr>
            </w:pPr>
            <w:r>
              <w:rPr>
                <w:rFonts w:cs="Arial"/>
                <w:szCs w:val="22"/>
              </w:rPr>
              <w:t>In order for the CSA to continue through 6/15 the CR will need to use the End Date of 6/16.  On the morning of 6/16, ERCOT will update the CSA row to Inactive as of 6/15 11:59:59PM</w:t>
            </w:r>
          </w:p>
          <w:p w14:paraId="067FDB8D" w14:textId="77777777" w:rsidR="008854AD" w:rsidRDefault="008854AD" w:rsidP="00861101">
            <w:pPr>
              <w:rPr>
                <w:rFonts w:cs="Arial"/>
                <w:szCs w:val="22"/>
              </w:rPr>
            </w:pPr>
          </w:p>
          <w:p w14:paraId="72166F9C" w14:textId="77777777" w:rsidR="008854AD" w:rsidRDefault="008854AD" w:rsidP="00861101">
            <w:pPr>
              <w:rPr>
                <w:rFonts w:cs="Arial"/>
                <w:szCs w:val="22"/>
              </w:rPr>
            </w:pPr>
            <w:r>
              <w:rPr>
                <w:rFonts w:cs="Arial"/>
                <w:szCs w:val="22"/>
              </w:rPr>
              <w:t xml:space="preserve">See also </w:t>
            </w:r>
            <w:bookmarkStart w:id="122" w:name="_Toc109454779"/>
            <w:r w:rsidR="00C71CC8" w:rsidRPr="003D0557">
              <w:rPr>
                <w:rFonts w:cs="Arial"/>
                <w:color w:val="4472C4"/>
                <w:szCs w:val="22"/>
              </w:rPr>
              <w:fldChar w:fldCharType="begin"/>
            </w:r>
            <w:r w:rsidR="00C71CC8" w:rsidRPr="003D0557">
              <w:rPr>
                <w:rFonts w:cs="Arial"/>
                <w:color w:val="4472C4"/>
                <w:szCs w:val="22"/>
              </w:rPr>
              <w:instrText xml:space="preserve"> REF _Ref104892416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FR2.9</w:t>
            </w:r>
            <w:r w:rsidR="00C71CC8" w:rsidRPr="003D0557">
              <w:rPr>
                <w:rFonts w:cs="Arial"/>
                <w:color w:val="4472C4"/>
                <w:szCs w:val="22"/>
              </w:rPr>
              <w:fldChar w:fldCharType="end"/>
            </w:r>
            <w:r w:rsidR="00C71CC8">
              <w:rPr>
                <w:rFonts w:cs="Arial"/>
                <w:szCs w:val="22"/>
              </w:rPr>
              <w:t xml:space="preserve"> </w:t>
            </w:r>
            <w:r>
              <w:rPr>
                <w:rFonts w:cs="Arial"/>
                <w:szCs w:val="22"/>
              </w:rPr>
              <w:t xml:space="preserve">and </w:t>
            </w:r>
            <w:r w:rsidR="00C71CC8" w:rsidRPr="003D0557">
              <w:rPr>
                <w:rFonts w:cs="Arial"/>
                <w:color w:val="4472C4"/>
                <w:szCs w:val="22"/>
              </w:rPr>
              <w:fldChar w:fldCharType="begin"/>
            </w:r>
            <w:r w:rsidR="00C71CC8" w:rsidRPr="003D0557">
              <w:rPr>
                <w:rFonts w:cs="Arial"/>
                <w:color w:val="4472C4"/>
                <w:szCs w:val="22"/>
              </w:rPr>
              <w:instrText xml:space="preserve"> REF _Ref104892494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FR2.10</w:t>
            </w:r>
            <w:r w:rsidR="00C71CC8" w:rsidRPr="003D0557">
              <w:rPr>
                <w:rFonts w:cs="Arial"/>
                <w:color w:val="4472C4"/>
                <w:szCs w:val="22"/>
              </w:rPr>
              <w:fldChar w:fldCharType="end"/>
            </w:r>
          </w:p>
          <w:p w14:paraId="61C4A722" w14:textId="77777777" w:rsidR="00F61132" w:rsidRDefault="00F61132" w:rsidP="00861101">
            <w:pPr>
              <w:rPr>
                <w:rFonts w:cs="Arial"/>
                <w:szCs w:val="22"/>
              </w:rPr>
            </w:pPr>
          </w:p>
        </w:tc>
        <w:tc>
          <w:tcPr>
            <w:tcW w:w="780" w:type="pct"/>
          </w:tcPr>
          <w:p w14:paraId="504CC01B" w14:textId="77777777" w:rsidR="008854AD" w:rsidRPr="00263205" w:rsidRDefault="008854AD" w:rsidP="0068116A">
            <w:pPr>
              <w:rPr>
                <w:rFonts w:cs="Arial"/>
                <w:szCs w:val="22"/>
              </w:rPr>
            </w:pPr>
          </w:p>
        </w:tc>
      </w:tr>
    </w:tbl>
    <w:p w14:paraId="6AC4E665" w14:textId="77777777" w:rsidR="00FA4440" w:rsidRDefault="00FA4440" w:rsidP="00AB265E">
      <w:pPr>
        <w:pStyle w:val="body2"/>
        <w:spacing w:after="0" w:line="240" w:lineRule="auto"/>
        <w:rPr>
          <w:rFonts w:cs="Arial"/>
        </w:rPr>
      </w:pPr>
    </w:p>
    <w:p w14:paraId="1EC7940C" w14:textId="77777777" w:rsidR="001269B1" w:rsidRDefault="001269B1" w:rsidP="00AB265E">
      <w:pPr>
        <w:pStyle w:val="body2"/>
        <w:spacing w:after="0" w:line="240" w:lineRule="auto"/>
        <w:rPr>
          <w:rFonts w:cs="Arial"/>
        </w:rPr>
      </w:pPr>
    </w:p>
    <w:p w14:paraId="698764CD" w14:textId="77777777" w:rsidR="00A0249E" w:rsidRDefault="00A0249E" w:rsidP="003A32B5">
      <w:pPr>
        <w:pStyle w:val="Heading3"/>
        <w:ind w:left="2160" w:hanging="1080"/>
        <w:rPr>
          <w:rFonts w:cs="Arial"/>
        </w:rPr>
      </w:pPr>
      <w:bookmarkStart w:id="123" w:name="_Toc106012518"/>
      <w:r>
        <w:rPr>
          <w:rFonts w:cs="Arial"/>
        </w:rPr>
        <w:t>Update CSA End Date</w:t>
      </w:r>
      <w:bookmarkEnd w:id="123"/>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A0249E" w:rsidRPr="00263205" w14:paraId="0E3FF4C5" w14:textId="77777777" w:rsidTr="00910C48">
        <w:trPr>
          <w:cantSplit/>
          <w:tblHeader/>
        </w:trPr>
        <w:tc>
          <w:tcPr>
            <w:tcW w:w="773" w:type="pct"/>
            <w:shd w:val="clear" w:color="auto" w:fill="A6A6A6" w:themeFill="background1" w:themeFillShade="A6"/>
            <w:vAlign w:val="bottom"/>
          </w:tcPr>
          <w:p w14:paraId="0A330184" w14:textId="77777777" w:rsidR="00A0249E" w:rsidRPr="00E3279D" w:rsidRDefault="00A0249E" w:rsidP="00821A66">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61CDCDCA" w14:textId="77777777" w:rsidR="00A0249E" w:rsidRPr="00E3279D" w:rsidRDefault="00A0249E" w:rsidP="00821A66">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2F5C9800" w14:textId="77777777" w:rsidR="00A0249E" w:rsidRPr="00E3279D" w:rsidRDefault="00A0249E" w:rsidP="00821A66">
            <w:pPr>
              <w:rPr>
                <w:rFonts w:cs="Arial"/>
                <w:b/>
                <w:szCs w:val="22"/>
              </w:rPr>
            </w:pPr>
            <w:r w:rsidRPr="00E3279D">
              <w:rPr>
                <w:rFonts w:cs="Arial"/>
                <w:b/>
                <w:szCs w:val="22"/>
              </w:rPr>
              <w:t>Traceability</w:t>
            </w:r>
          </w:p>
        </w:tc>
      </w:tr>
      <w:tr w:rsidR="00441850" w:rsidRPr="00263205" w14:paraId="2BD61A2F" w14:textId="77777777" w:rsidTr="00441850">
        <w:trPr>
          <w:cantSplit/>
          <w:tblHeader/>
        </w:trPr>
        <w:tc>
          <w:tcPr>
            <w:tcW w:w="773" w:type="pct"/>
          </w:tcPr>
          <w:p w14:paraId="469DE8F5" w14:textId="77777777" w:rsidR="00441850" w:rsidRPr="00263205" w:rsidRDefault="00441850" w:rsidP="009430F5">
            <w:pPr>
              <w:numPr>
                <w:ilvl w:val="0"/>
                <w:numId w:val="10"/>
              </w:numPr>
              <w:rPr>
                <w:rFonts w:cs="Arial"/>
              </w:rPr>
            </w:pPr>
          </w:p>
        </w:tc>
        <w:tc>
          <w:tcPr>
            <w:tcW w:w="3439" w:type="pct"/>
          </w:tcPr>
          <w:p w14:paraId="32FECC1B" w14:textId="77777777" w:rsidR="00441850" w:rsidRPr="00263205" w:rsidRDefault="00441850" w:rsidP="00441850">
            <w:pPr>
              <w:rPr>
                <w:rFonts w:cs="Arial"/>
                <w:szCs w:val="22"/>
              </w:rPr>
            </w:pPr>
            <w:r>
              <w:rPr>
                <w:rFonts w:cs="Arial"/>
                <w:szCs w:val="22"/>
              </w:rPr>
              <w:t xml:space="preserve">A new value of 001 (Change) will be added to the ASI02 </w:t>
            </w:r>
            <w:r w:rsidR="00536FA6">
              <w:rPr>
                <w:rFonts w:cs="Arial"/>
                <w:szCs w:val="22"/>
              </w:rPr>
              <w:t xml:space="preserve">of the 814_18 transaction </w:t>
            </w:r>
            <w:r>
              <w:rPr>
                <w:rFonts w:cs="Arial"/>
                <w:szCs w:val="22"/>
              </w:rPr>
              <w:t>to allow the CR to Update the CSA End Date</w:t>
            </w:r>
          </w:p>
          <w:p w14:paraId="73E8FE20" w14:textId="77777777" w:rsidR="00441850" w:rsidRPr="00263205" w:rsidRDefault="00441850" w:rsidP="00E40120">
            <w:pPr>
              <w:rPr>
                <w:rFonts w:cs="Arial"/>
                <w:szCs w:val="22"/>
              </w:rPr>
            </w:pPr>
          </w:p>
        </w:tc>
        <w:tc>
          <w:tcPr>
            <w:tcW w:w="788" w:type="pct"/>
          </w:tcPr>
          <w:p w14:paraId="4C69F50E" w14:textId="77777777" w:rsidR="00441850" w:rsidRDefault="00441850" w:rsidP="00441850">
            <w:pPr>
              <w:rPr>
                <w:rFonts w:cs="Arial"/>
                <w:szCs w:val="22"/>
              </w:rPr>
            </w:pPr>
            <w:r>
              <w:rPr>
                <w:rFonts w:cs="Arial"/>
                <w:szCs w:val="22"/>
              </w:rPr>
              <w:t>CC2021-828</w:t>
            </w:r>
          </w:p>
          <w:p w14:paraId="17EAF56D" w14:textId="77777777" w:rsidR="009D4222" w:rsidRPr="00263205" w:rsidRDefault="009D4222" w:rsidP="009D4222">
            <w:pPr>
              <w:rPr>
                <w:rFonts w:cs="Arial"/>
                <w:szCs w:val="22"/>
              </w:rPr>
            </w:pPr>
          </w:p>
        </w:tc>
      </w:tr>
      <w:tr w:rsidR="00536FA6" w:rsidRPr="00263205" w14:paraId="7F6535F2" w14:textId="77777777" w:rsidTr="00441850">
        <w:trPr>
          <w:cantSplit/>
          <w:tblHeader/>
        </w:trPr>
        <w:tc>
          <w:tcPr>
            <w:tcW w:w="773" w:type="pct"/>
          </w:tcPr>
          <w:p w14:paraId="4FB750C5" w14:textId="77777777" w:rsidR="00536FA6" w:rsidRPr="00263205" w:rsidRDefault="00536FA6" w:rsidP="009430F5">
            <w:pPr>
              <w:numPr>
                <w:ilvl w:val="0"/>
                <w:numId w:val="10"/>
              </w:numPr>
              <w:rPr>
                <w:rFonts w:cs="Arial"/>
              </w:rPr>
            </w:pPr>
          </w:p>
        </w:tc>
        <w:tc>
          <w:tcPr>
            <w:tcW w:w="3439" w:type="pct"/>
          </w:tcPr>
          <w:p w14:paraId="46A26B49" w14:textId="77777777" w:rsidR="00E40120" w:rsidRDefault="00E40120" w:rsidP="00E40120">
            <w:pPr>
              <w:rPr>
                <w:rFonts w:cs="Arial"/>
                <w:szCs w:val="22"/>
              </w:rPr>
            </w:pPr>
            <w:r>
              <w:rPr>
                <w:rFonts w:cs="Arial"/>
                <w:szCs w:val="22"/>
              </w:rPr>
              <w:t>Start Dates cannot be updated with the CSA Change transactions (ASI</w:t>
            </w:r>
            <w:r w:rsidR="007375C1">
              <w:rPr>
                <w:rFonts w:cs="Arial"/>
                <w:szCs w:val="22"/>
              </w:rPr>
              <w:t>02=</w:t>
            </w:r>
            <w:r w:rsidR="00FD77FD">
              <w:rPr>
                <w:rFonts w:cs="Arial"/>
                <w:szCs w:val="22"/>
              </w:rPr>
              <w:t xml:space="preserve"> </w:t>
            </w:r>
            <w:r>
              <w:rPr>
                <w:rFonts w:cs="Arial"/>
                <w:szCs w:val="22"/>
              </w:rPr>
              <w:t>001).</w:t>
            </w:r>
          </w:p>
          <w:p w14:paraId="5FFAA190" w14:textId="77777777" w:rsidR="00E40120" w:rsidRDefault="00E40120" w:rsidP="00E40120">
            <w:pPr>
              <w:rPr>
                <w:rFonts w:cs="Arial"/>
                <w:szCs w:val="22"/>
              </w:rPr>
            </w:pPr>
          </w:p>
          <w:p w14:paraId="2D150D8C" w14:textId="77777777" w:rsidR="00536FA6" w:rsidRDefault="00536FA6" w:rsidP="00441850">
            <w:pPr>
              <w:rPr>
                <w:rFonts w:cs="Arial"/>
                <w:szCs w:val="22"/>
              </w:rPr>
            </w:pPr>
            <w:r>
              <w:rPr>
                <w:rFonts w:cs="Arial"/>
                <w:szCs w:val="22"/>
              </w:rPr>
              <w:t xml:space="preserve">If an 814_18 Change contains the start date, ERCOT will reject the transaction for </w:t>
            </w:r>
            <w:r w:rsidR="00A937D3" w:rsidRPr="00A937D3">
              <w:rPr>
                <w:rFonts w:cs="Arial"/>
                <w:szCs w:val="22"/>
              </w:rPr>
              <w:t>SNR (CSA Start Date Not Required</w:t>
            </w:r>
            <w:del w:id="124" w:author="Thurman, Kathryn" w:date="2022-06-16T14:57:00Z">
              <w:r w:rsidR="00A937D3" w:rsidRPr="00A937D3" w:rsidDel="008E23E1">
                <w:rPr>
                  <w:rFonts w:cs="Arial"/>
                  <w:szCs w:val="22"/>
                </w:rPr>
                <w:delText xml:space="preserve"> for 814_18 </w:delText>
              </w:r>
            </w:del>
            <w:del w:id="125" w:author="Thurman, Kathryn" w:date="2022-06-16T10:13:00Z">
              <w:r w:rsidR="00A937D3" w:rsidRPr="00A937D3" w:rsidDel="00B24ECF">
                <w:rPr>
                  <w:rFonts w:cs="Arial"/>
                  <w:szCs w:val="22"/>
                </w:rPr>
                <w:delText xml:space="preserve">Delete </w:delText>
              </w:r>
            </w:del>
            <w:del w:id="126" w:author="Thurman, Kathryn" w:date="2022-06-16T14:57:00Z">
              <w:r w:rsidR="00A937D3" w:rsidRPr="00A937D3" w:rsidDel="008E23E1">
                <w:rPr>
                  <w:rFonts w:cs="Arial"/>
                  <w:szCs w:val="22"/>
                </w:rPr>
                <w:delText>CSA Request</w:delText>
              </w:r>
            </w:del>
            <w:r w:rsidR="00A937D3" w:rsidRPr="00A937D3">
              <w:rPr>
                <w:rFonts w:cs="Arial"/>
                <w:szCs w:val="22"/>
              </w:rPr>
              <w:t>)</w:t>
            </w:r>
            <w:r w:rsidRPr="00A937D3">
              <w:rPr>
                <w:rFonts w:cs="Arial"/>
                <w:szCs w:val="22"/>
              </w:rPr>
              <w:t>.</w:t>
            </w:r>
          </w:p>
          <w:p w14:paraId="1BB56D7B" w14:textId="77777777" w:rsidR="00536FA6" w:rsidRDefault="00536FA6" w:rsidP="00441850">
            <w:pPr>
              <w:rPr>
                <w:rFonts w:cs="Arial"/>
                <w:szCs w:val="22"/>
              </w:rPr>
            </w:pPr>
          </w:p>
        </w:tc>
        <w:tc>
          <w:tcPr>
            <w:tcW w:w="788" w:type="pct"/>
          </w:tcPr>
          <w:p w14:paraId="1A35D550" w14:textId="77777777" w:rsidR="00536FA6" w:rsidRDefault="00A937D3" w:rsidP="00441850">
            <w:pPr>
              <w:rPr>
                <w:rFonts w:cs="Arial"/>
                <w:szCs w:val="22"/>
              </w:rPr>
            </w:pPr>
            <w:r>
              <w:rPr>
                <w:rFonts w:cs="Arial"/>
                <w:szCs w:val="22"/>
              </w:rPr>
              <w:t>CC2021-828</w:t>
            </w:r>
          </w:p>
          <w:p w14:paraId="1E45186F" w14:textId="77777777" w:rsidR="00A937D3" w:rsidRDefault="00A937D3" w:rsidP="00A937D3">
            <w:pPr>
              <w:rPr>
                <w:rFonts w:cs="Arial"/>
                <w:szCs w:val="22"/>
              </w:rPr>
            </w:pPr>
          </w:p>
          <w:p w14:paraId="5BC720E8" w14:textId="77777777" w:rsidR="00A937D3" w:rsidRDefault="00A937D3" w:rsidP="00A937D3">
            <w:pPr>
              <w:rPr>
                <w:rFonts w:cs="Arial"/>
                <w:szCs w:val="22"/>
              </w:rPr>
            </w:pPr>
          </w:p>
          <w:p w14:paraId="590292FE" w14:textId="77777777" w:rsidR="00A937D3" w:rsidRDefault="00A937D3" w:rsidP="00A937D3">
            <w:pPr>
              <w:rPr>
                <w:ins w:id="127" w:author="Thurman, Kathryn" w:date="2022-08-30T10:56:00Z"/>
                <w:rFonts w:cs="Arial"/>
                <w:szCs w:val="22"/>
              </w:rPr>
            </w:pPr>
            <w:r>
              <w:rPr>
                <w:rFonts w:cs="Arial"/>
                <w:szCs w:val="22"/>
              </w:rPr>
              <w:t>CC2021-833</w:t>
            </w:r>
          </w:p>
          <w:p w14:paraId="446533D3" w14:textId="77777777" w:rsidR="0055240B" w:rsidRDefault="0055240B" w:rsidP="00A937D3">
            <w:pPr>
              <w:rPr>
                <w:ins w:id="128" w:author="Thurman, Kathryn" w:date="2022-08-30T10:56:00Z"/>
                <w:rFonts w:cs="Arial"/>
                <w:szCs w:val="22"/>
              </w:rPr>
            </w:pPr>
          </w:p>
          <w:p w14:paraId="0146422C" w14:textId="2BD53F44" w:rsidR="0055240B" w:rsidRDefault="0055240B" w:rsidP="00A937D3">
            <w:pPr>
              <w:rPr>
                <w:rFonts w:cs="Arial"/>
                <w:szCs w:val="22"/>
              </w:rPr>
            </w:pPr>
            <w:ins w:id="129" w:author="Thurman, Kathryn" w:date="2022-08-30T10:56:00Z">
              <w:r>
                <w:rPr>
                  <w:rFonts w:cs="Arial"/>
                  <w:szCs w:val="22"/>
                </w:rPr>
                <w:t>CC2022-838</w:t>
              </w:r>
            </w:ins>
          </w:p>
        </w:tc>
      </w:tr>
      <w:tr w:rsidR="00A0249E" w:rsidRPr="00263205" w14:paraId="010FB6FF" w14:textId="77777777" w:rsidTr="00441850">
        <w:trPr>
          <w:cantSplit/>
          <w:tblHeader/>
        </w:trPr>
        <w:tc>
          <w:tcPr>
            <w:tcW w:w="773" w:type="pct"/>
          </w:tcPr>
          <w:p w14:paraId="68D38C4F" w14:textId="77777777" w:rsidR="00A0249E" w:rsidRPr="00263205" w:rsidRDefault="00A0249E" w:rsidP="009430F5">
            <w:pPr>
              <w:numPr>
                <w:ilvl w:val="0"/>
                <w:numId w:val="10"/>
              </w:numPr>
              <w:rPr>
                <w:rFonts w:cs="Arial"/>
              </w:rPr>
            </w:pPr>
          </w:p>
        </w:tc>
        <w:tc>
          <w:tcPr>
            <w:tcW w:w="3439" w:type="pct"/>
          </w:tcPr>
          <w:p w14:paraId="16BAA0C6" w14:textId="3A0080B5" w:rsidR="00A0249E" w:rsidRDefault="00750EA5" w:rsidP="00821A66">
            <w:pPr>
              <w:rPr>
                <w:rFonts w:cs="Arial"/>
                <w:szCs w:val="22"/>
              </w:rPr>
            </w:pPr>
            <w:r>
              <w:rPr>
                <w:rFonts w:cs="Arial"/>
                <w:szCs w:val="22"/>
              </w:rPr>
              <w:t xml:space="preserve">If an 814_18 with the ASI02 = 001 (Change End Date) is sent and the DTM~151 (CSA End Date) is not included, ERCOT will reject the transaction </w:t>
            </w:r>
            <w:r w:rsidR="001536D7">
              <w:rPr>
                <w:rFonts w:cs="Arial"/>
                <w:szCs w:val="22"/>
              </w:rPr>
              <w:t>for</w:t>
            </w:r>
            <w:r>
              <w:rPr>
                <w:rFonts w:cs="Arial"/>
                <w:szCs w:val="22"/>
              </w:rPr>
              <w:t xml:space="preserve"> </w:t>
            </w:r>
            <w:del w:id="130" w:author="Thurman, Kathryn" w:date="2022-08-30T10:57:00Z">
              <w:r w:rsidRPr="009D4222" w:rsidDel="0055240B">
                <w:rPr>
                  <w:rFonts w:cs="Arial"/>
                  <w:color w:val="FF0000"/>
                  <w:szCs w:val="22"/>
                </w:rPr>
                <w:delText>XXX</w:delText>
              </w:r>
              <w:r w:rsidR="001536D7" w:rsidDel="0055240B">
                <w:rPr>
                  <w:rFonts w:cs="Arial"/>
                  <w:color w:val="FF0000"/>
                  <w:szCs w:val="22"/>
                </w:rPr>
                <w:delText xml:space="preserve"> </w:delText>
              </w:r>
            </w:del>
            <w:ins w:id="131" w:author="Thurman, Kathryn" w:date="2022-08-30T10:57:00Z">
              <w:r w:rsidR="0055240B">
                <w:rPr>
                  <w:rFonts w:cs="Arial"/>
                  <w:color w:val="FF0000"/>
                  <w:szCs w:val="22"/>
                </w:rPr>
                <w:t xml:space="preserve">EDR </w:t>
              </w:r>
            </w:ins>
            <w:r w:rsidR="001536D7">
              <w:rPr>
                <w:rFonts w:cs="Arial"/>
                <w:color w:val="FF0000"/>
                <w:szCs w:val="22"/>
              </w:rPr>
              <w:t>(</w:t>
            </w:r>
            <w:ins w:id="132" w:author="Thurman, Kathryn" w:date="2022-08-30T10:57:00Z">
              <w:r w:rsidR="0055240B">
                <w:rPr>
                  <w:rFonts w:cs="Arial"/>
                  <w:color w:val="FF0000"/>
                  <w:szCs w:val="22"/>
                </w:rPr>
                <w:t>CSA End Date Required</w:t>
              </w:r>
            </w:ins>
            <w:r w:rsidR="001536D7">
              <w:rPr>
                <w:rFonts w:cs="Arial"/>
                <w:color w:val="FF0000"/>
                <w:szCs w:val="22"/>
              </w:rPr>
              <w:t>)</w:t>
            </w:r>
            <w:r>
              <w:rPr>
                <w:rFonts w:cs="Arial"/>
                <w:szCs w:val="22"/>
              </w:rPr>
              <w:t xml:space="preserve">. </w:t>
            </w:r>
          </w:p>
          <w:p w14:paraId="10B678E4" w14:textId="77777777" w:rsidR="005851AF" w:rsidRDefault="005851AF" w:rsidP="00821A66">
            <w:pPr>
              <w:rPr>
                <w:rFonts w:cs="Arial"/>
                <w:szCs w:val="22"/>
              </w:rPr>
            </w:pPr>
          </w:p>
        </w:tc>
        <w:tc>
          <w:tcPr>
            <w:tcW w:w="788" w:type="pct"/>
          </w:tcPr>
          <w:p w14:paraId="434875B4" w14:textId="5D614167" w:rsidR="00A0249E" w:rsidRDefault="009D4222" w:rsidP="00821A66">
            <w:pPr>
              <w:rPr>
                <w:ins w:id="133" w:author="Thurman, Kathryn" w:date="2022-08-30T10:57:00Z"/>
                <w:rFonts w:cs="Arial"/>
                <w:szCs w:val="22"/>
              </w:rPr>
            </w:pPr>
            <w:r>
              <w:rPr>
                <w:rFonts w:cs="Arial"/>
                <w:szCs w:val="22"/>
              </w:rPr>
              <w:t>CC</w:t>
            </w:r>
            <w:r w:rsidR="00441850">
              <w:rPr>
                <w:rFonts w:cs="Arial"/>
                <w:szCs w:val="22"/>
              </w:rPr>
              <w:t>2021-828</w:t>
            </w:r>
          </w:p>
          <w:p w14:paraId="7716E92D" w14:textId="77777777" w:rsidR="0055240B" w:rsidRDefault="0055240B" w:rsidP="00821A66">
            <w:pPr>
              <w:rPr>
                <w:rFonts w:cs="Arial"/>
                <w:szCs w:val="22"/>
              </w:rPr>
            </w:pPr>
          </w:p>
          <w:p w14:paraId="4DD8610B" w14:textId="61FDB6F8" w:rsidR="00441850" w:rsidRPr="00263205" w:rsidRDefault="009D4222" w:rsidP="00441850">
            <w:pPr>
              <w:rPr>
                <w:rFonts w:cs="Arial"/>
                <w:szCs w:val="22"/>
              </w:rPr>
            </w:pPr>
            <w:r>
              <w:rPr>
                <w:rFonts w:cs="Arial"/>
                <w:szCs w:val="22"/>
              </w:rPr>
              <w:t>CC</w:t>
            </w:r>
            <w:r w:rsidR="00441850">
              <w:rPr>
                <w:rFonts w:cs="Arial"/>
                <w:szCs w:val="22"/>
              </w:rPr>
              <w:t>202</w:t>
            </w:r>
            <w:r>
              <w:rPr>
                <w:rFonts w:cs="Arial"/>
                <w:szCs w:val="22"/>
              </w:rPr>
              <w:t>2</w:t>
            </w:r>
            <w:r w:rsidR="00441850">
              <w:rPr>
                <w:rFonts w:cs="Arial"/>
                <w:szCs w:val="22"/>
              </w:rPr>
              <w:t>-</w:t>
            </w:r>
            <w:ins w:id="134" w:author="Thurman, Kathryn" w:date="2022-08-30T10:57:00Z">
              <w:r w:rsidR="0055240B">
                <w:rPr>
                  <w:rFonts w:cs="Arial"/>
                  <w:szCs w:val="22"/>
                </w:rPr>
                <w:t>838</w:t>
              </w:r>
            </w:ins>
          </w:p>
        </w:tc>
      </w:tr>
      <w:tr w:rsidR="003D033C" w:rsidRPr="00263205" w14:paraId="13DABC6B" w14:textId="77777777" w:rsidTr="00441850">
        <w:trPr>
          <w:cantSplit/>
          <w:tblHeader/>
        </w:trPr>
        <w:tc>
          <w:tcPr>
            <w:tcW w:w="773" w:type="pct"/>
          </w:tcPr>
          <w:p w14:paraId="52EBF980" w14:textId="77777777" w:rsidR="003D033C" w:rsidRPr="00263205" w:rsidRDefault="003D033C" w:rsidP="009430F5">
            <w:pPr>
              <w:numPr>
                <w:ilvl w:val="0"/>
                <w:numId w:val="10"/>
              </w:numPr>
              <w:rPr>
                <w:rFonts w:cs="Arial"/>
              </w:rPr>
            </w:pPr>
          </w:p>
        </w:tc>
        <w:tc>
          <w:tcPr>
            <w:tcW w:w="3439" w:type="pct"/>
          </w:tcPr>
          <w:p w14:paraId="41CF8B6D" w14:textId="68C13075" w:rsidR="003D033C" w:rsidRDefault="003D033C" w:rsidP="003D033C">
            <w:pPr>
              <w:rPr>
                <w:rFonts w:cs="Arial"/>
                <w:szCs w:val="22"/>
              </w:rPr>
            </w:pPr>
            <w:r>
              <w:rPr>
                <w:rFonts w:cs="Arial"/>
                <w:szCs w:val="22"/>
              </w:rPr>
              <w:t xml:space="preserve">The CSA End Date (DTM~151) must contain a date less than or equal to </w:t>
            </w:r>
            <w:del w:id="135" w:author="Thurman, Kathryn" w:date="2022-08-30T10:58:00Z">
              <w:r w:rsidR="001536D7" w:rsidDel="0055240B">
                <w:rPr>
                  <w:rFonts w:cs="Arial"/>
                  <w:szCs w:val="22"/>
                </w:rPr>
                <w:delText xml:space="preserve">400 </w:delText>
              </w:r>
            </w:del>
            <w:ins w:id="136" w:author="Thurman, Kathryn" w:date="2022-08-30T10:58:00Z">
              <w:r w:rsidR="0055240B">
                <w:rPr>
                  <w:rFonts w:cs="Arial"/>
                  <w:szCs w:val="22"/>
                </w:rPr>
                <w:t xml:space="preserve">800 </w:t>
              </w:r>
            </w:ins>
            <w:r w:rsidR="001536D7">
              <w:rPr>
                <w:rFonts w:cs="Arial"/>
                <w:szCs w:val="22"/>
              </w:rPr>
              <w:t>calendar days</w:t>
            </w:r>
            <w:r>
              <w:rPr>
                <w:rFonts w:cs="Arial"/>
                <w:szCs w:val="22"/>
              </w:rPr>
              <w:t xml:space="preserve"> from the date received.</w:t>
            </w:r>
          </w:p>
          <w:p w14:paraId="5224B76D" w14:textId="77777777" w:rsidR="003D033C" w:rsidRDefault="003D033C" w:rsidP="003D033C">
            <w:pPr>
              <w:rPr>
                <w:rFonts w:cs="Arial"/>
                <w:szCs w:val="22"/>
              </w:rPr>
            </w:pPr>
          </w:p>
          <w:p w14:paraId="659DC0D7" w14:textId="3494F6AA" w:rsidR="003D033C" w:rsidRDefault="003D033C" w:rsidP="003D033C">
            <w:pPr>
              <w:rPr>
                <w:rFonts w:cs="Arial"/>
                <w:szCs w:val="22"/>
              </w:rPr>
            </w:pPr>
            <w:r>
              <w:rPr>
                <w:rFonts w:cs="Arial"/>
                <w:szCs w:val="22"/>
              </w:rPr>
              <w:t xml:space="preserve">If a Change CSA End Date is sent that is greater than </w:t>
            </w:r>
            <w:del w:id="137" w:author="Thurman, Kathryn" w:date="2022-08-30T10:58:00Z">
              <w:r w:rsidR="000D3686" w:rsidDel="0055240B">
                <w:rPr>
                  <w:rFonts w:cs="Arial"/>
                  <w:szCs w:val="22"/>
                </w:rPr>
                <w:delText xml:space="preserve">400 </w:delText>
              </w:r>
            </w:del>
            <w:ins w:id="138" w:author="Thurman, Kathryn" w:date="2022-08-30T10:58:00Z">
              <w:r w:rsidR="0055240B">
                <w:rPr>
                  <w:rFonts w:cs="Arial"/>
                  <w:szCs w:val="22"/>
                </w:rPr>
                <w:t xml:space="preserve">800 </w:t>
              </w:r>
            </w:ins>
            <w:r w:rsidR="000D3686">
              <w:rPr>
                <w:rFonts w:cs="Arial"/>
                <w:szCs w:val="22"/>
              </w:rPr>
              <w:t>calendar days</w:t>
            </w:r>
            <w:r>
              <w:rPr>
                <w:rFonts w:cs="Arial"/>
                <w:szCs w:val="22"/>
              </w:rPr>
              <w:t xml:space="preserve"> in the future ERCOT will reject the CSA Add for </w:t>
            </w:r>
            <w:del w:id="139" w:author="Thurman, Kathryn" w:date="2022-08-30T10:58:00Z">
              <w:r w:rsidRPr="00536FA6" w:rsidDel="0055240B">
                <w:rPr>
                  <w:rFonts w:cs="Arial"/>
                  <w:color w:val="FF0000"/>
                  <w:szCs w:val="22"/>
                </w:rPr>
                <w:delText>XXX</w:delText>
              </w:r>
              <w:r w:rsidDel="0055240B">
                <w:rPr>
                  <w:rFonts w:cs="Arial"/>
                  <w:szCs w:val="22"/>
                </w:rPr>
                <w:delText xml:space="preserve"> </w:delText>
              </w:r>
            </w:del>
            <w:ins w:id="140" w:author="Thurman, Kathryn" w:date="2022-08-30T10:58:00Z">
              <w:r w:rsidR="0055240B">
                <w:rPr>
                  <w:rFonts w:cs="Arial"/>
                  <w:color w:val="FF0000"/>
                  <w:szCs w:val="22"/>
                </w:rPr>
                <w:t xml:space="preserve">CEF </w:t>
              </w:r>
            </w:ins>
            <w:r>
              <w:rPr>
                <w:rFonts w:cs="Arial"/>
                <w:szCs w:val="22"/>
              </w:rPr>
              <w:t>(</w:t>
            </w:r>
            <w:ins w:id="141" w:author="Thurman, Kathryn" w:date="2022-08-30T10:58:00Z">
              <w:r w:rsidR="0055240B">
                <w:rPr>
                  <w:rFonts w:cs="Arial"/>
                  <w:szCs w:val="22"/>
                </w:rPr>
                <w:t>CSA End Date to far in the Future</w:t>
              </w:r>
            </w:ins>
            <w:r>
              <w:rPr>
                <w:rFonts w:cs="Arial"/>
                <w:szCs w:val="22"/>
              </w:rPr>
              <w:t>).</w:t>
            </w:r>
          </w:p>
          <w:p w14:paraId="6FFBD5B0" w14:textId="77777777" w:rsidR="003D033C" w:rsidRDefault="003D033C" w:rsidP="00821A66">
            <w:pPr>
              <w:rPr>
                <w:rFonts w:cs="Arial"/>
                <w:szCs w:val="22"/>
              </w:rPr>
            </w:pPr>
          </w:p>
        </w:tc>
        <w:tc>
          <w:tcPr>
            <w:tcW w:w="788" w:type="pct"/>
          </w:tcPr>
          <w:p w14:paraId="2B41BC1F" w14:textId="7F70BC20" w:rsidR="003D033C" w:rsidRDefault="0055240B" w:rsidP="00821A66">
            <w:pPr>
              <w:rPr>
                <w:rFonts w:cs="Arial"/>
                <w:szCs w:val="22"/>
              </w:rPr>
            </w:pPr>
            <w:ins w:id="142" w:author="Thurman, Kathryn" w:date="2022-08-30T10:58:00Z">
              <w:r>
                <w:rPr>
                  <w:rFonts w:cs="Arial"/>
                  <w:szCs w:val="22"/>
                </w:rPr>
                <w:t>CC2022-838</w:t>
              </w:r>
            </w:ins>
          </w:p>
        </w:tc>
      </w:tr>
      <w:tr w:rsidR="00441850" w:rsidRPr="00263205" w14:paraId="2371DA6A" w14:textId="77777777" w:rsidTr="00441850">
        <w:trPr>
          <w:cantSplit/>
          <w:tblHeader/>
        </w:trPr>
        <w:tc>
          <w:tcPr>
            <w:tcW w:w="773" w:type="pct"/>
          </w:tcPr>
          <w:p w14:paraId="497B0F77" w14:textId="77777777" w:rsidR="00441850" w:rsidRPr="0006132F" w:rsidRDefault="00441850" w:rsidP="009430F5">
            <w:pPr>
              <w:numPr>
                <w:ilvl w:val="0"/>
                <w:numId w:val="10"/>
              </w:numPr>
              <w:rPr>
                <w:rFonts w:cs="Arial"/>
                <w:i/>
                <w:iCs/>
              </w:rPr>
            </w:pPr>
          </w:p>
        </w:tc>
        <w:tc>
          <w:tcPr>
            <w:tcW w:w="3439" w:type="pct"/>
          </w:tcPr>
          <w:p w14:paraId="110D23B9" w14:textId="654FA36F" w:rsidR="00441850" w:rsidRDefault="00441850" w:rsidP="00441850">
            <w:pPr>
              <w:rPr>
                <w:rFonts w:cs="Arial"/>
                <w:szCs w:val="22"/>
              </w:rPr>
            </w:pPr>
            <w:r>
              <w:rPr>
                <w:rFonts w:cs="Arial"/>
                <w:szCs w:val="22"/>
              </w:rPr>
              <w:t>If a CR submits an 814_18 change</w:t>
            </w:r>
            <w:r w:rsidR="00536FA6">
              <w:rPr>
                <w:rFonts w:cs="Arial"/>
                <w:szCs w:val="22"/>
              </w:rPr>
              <w:t xml:space="preserve"> (ASI02 = 001)</w:t>
            </w:r>
            <w:r>
              <w:rPr>
                <w:rFonts w:cs="Arial"/>
                <w:szCs w:val="22"/>
              </w:rPr>
              <w:t xml:space="preserve">, ERCOT will </w:t>
            </w:r>
            <w:r w:rsidR="000D3686">
              <w:rPr>
                <w:rFonts w:cs="Arial"/>
                <w:szCs w:val="22"/>
              </w:rPr>
              <w:t>verify</w:t>
            </w:r>
            <w:r>
              <w:rPr>
                <w:rFonts w:cs="Arial"/>
                <w:szCs w:val="22"/>
              </w:rPr>
              <w:t xml:space="preserve"> if the CR has an active CSA row.  If the CR does not have a</w:t>
            </w:r>
            <w:r w:rsidR="00536FA6">
              <w:rPr>
                <w:rFonts w:cs="Arial"/>
                <w:szCs w:val="22"/>
              </w:rPr>
              <w:t>n</w:t>
            </w:r>
            <w:r>
              <w:rPr>
                <w:rFonts w:cs="Arial"/>
                <w:szCs w:val="22"/>
              </w:rPr>
              <w:t xml:space="preserve"> </w:t>
            </w:r>
            <w:r w:rsidR="00536FA6">
              <w:rPr>
                <w:rFonts w:cs="Arial"/>
                <w:szCs w:val="22"/>
              </w:rPr>
              <w:t>Active</w:t>
            </w:r>
            <w:r>
              <w:rPr>
                <w:rFonts w:cs="Arial"/>
                <w:szCs w:val="22"/>
              </w:rPr>
              <w:t xml:space="preserve"> CSA row, ERCOT will reject the change transaction for </w:t>
            </w:r>
            <w:del w:id="143" w:author="Thurman, Kathryn" w:date="2022-08-30T11:01:00Z">
              <w:r w:rsidRPr="00D10D46" w:rsidDel="0055240B">
                <w:rPr>
                  <w:rFonts w:cs="Arial"/>
                  <w:color w:val="FF0000"/>
                  <w:szCs w:val="22"/>
                </w:rPr>
                <w:delText>XXX</w:delText>
              </w:r>
            </w:del>
            <w:ins w:id="144" w:author="Thurman, Kathryn" w:date="2022-08-30T11:01:00Z">
              <w:r w:rsidR="0055240B">
                <w:rPr>
                  <w:rFonts w:cs="Arial"/>
                  <w:color w:val="FF0000"/>
                  <w:szCs w:val="22"/>
                </w:rPr>
                <w:t>NAC (No Active CSA)</w:t>
              </w:r>
            </w:ins>
            <w:r>
              <w:rPr>
                <w:rFonts w:cs="Arial"/>
                <w:szCs w:val="22"/>
              </w:rPr>
              <w:t xml:space="preserve">. </w:t>
            </w:r>
          </w:p>
          <w:p w14:paraId="40201B5E" w14:textId="77777777" w:rsidR="00536FA6" w:rsidRDefault="00536FA6" w:rsidP="00536FA6">
            <w:pPr>
              <w:rPr>
                <w:rFonts w:cs="Arial"/>
                <w:szCs w:val="22"/>
              </w:rPr>
            </w:pPr>
          </w:p>
        </w:tc>
        <w:tc>
          <w:tcPr>
            <w:tcW w:w="788" w:type="pct"/>
          </w:tcPr>
          <w:p w14:paraId="2AC6B09A" w14:textId="425C0C77" w:rsidR="00441850" w:rsidRDefault="009D4222" w:rsidP="00821A66">
            <w:pPr>
              <w:rPr>
                <w:rFonts w:cs="Arial"/>
                <w:szCs w:val="22"/>
              </w:rPr>
            </w:pPr>
            <w:r>
              <w:rPr>
                <w:rFonts w:cs="Arial"/>
                <w:szCs w:val="22"/>
              </w:rPr>
              <w:t>CC2022-</w:t>
            </w:r>
            <w:ins w:id="145" w:author="Thurman, Kathryn" w:date="2022-08-30T11:13:00Z">
              <w:r w:rsidR="00E53AD4">
                <w:rPr>
                  <w:rFonts w:cs="Arial"/>
                  <w:szCs w:val="22"/>
                </w:rPr>
                <w:t xml:space="preserve">               </w:t>
              </w:r>
            </w:ins>
            <w:ins w:id="146" w:author="Thurman, Kathryn" w:date="2022-08-30T11:01:00Z">
              <w:r w:rsidR="0055240B">
                <w:rPr>
                  <w:rFonts w:cs="Arial"/>
                  <w:szCs w:val="22"/>
                </w:rPr>
                <w:t>838</w:t>
              </w:r>
            </w:ins>
          </w:p>
        </w:tc>
      </w:tr>
      <w:tr w:rsidR="00536FA6" w:rsidRPr="00263205" w14:paraId="5A4A214C" w14:textId="77777777" w:rsidTr="00441850">
        <w:trPr>
          <w:cantSplit/>
          <w:tblHeader/>
        </w:trPr>
        <w:tc>
          <w:tcPr>
            <w:tcW w:w="773" w:type="pct"/>
          </w:tcPr>
          <w:p w14:paraId="61D4DF82" w14:textId="77777777" w:rsidR="00536FA6" w:rsidRPr="0006132F" w:rsidRDefault="00536FA6" w:rsidP="009430F5">
            <w:pPr>
              <w:numPr>
                <w:ilvl w:val="0"/>
                <w:numId w:val="10"/>
              </w:numPr>
              <w:rPr>
                <w:rFonts w:cs="Arial"/>
                <w:i/>
                <w:iCs/>
              </w:rPr>
            </w:pPr>
          </w:p>
        </w:tc>
        <w:tc>
          <w:tcPr>
            <w:tcW w:w="3439" w:type="pct"/>
          </w:tcPr>
          <w:p w14:paraId="3E8F779C" w14:textId="129969DB" w:rsidR="00536FA6" w:rsidRDefault="00536FA6" w:rsidP="00536FA6">
            <w:pPr>
              <w:rPr>
                <w:rFonts w:cs="Arial"/>
                <w:szCs w:val="22"/>
              </w:rPr>
            </w:pPr>
            <w:r>
              <w:rPr>
                <w:rFonts w:cs="Arial"/>
                <w:szCs w:val="22"/>
              </w:rPr>
              <w:t>In the even</w:t>
            </w:r>
            <w:r w:rsidR="006A4155">
              <w:rPr>
                <w:rFonts w:cs="Arial"/>
                <w:szCs w:val="22"/>
              </w:rPr>
              <w:t>t</w:t>
            </w:r>
            <w:r>
              <w:rPr>
                <w:rFonts w:cs="Arial"/>
                <w:szCs w:val="22"/>
              </w:rPr>
              <w:t xml:space="preserve"> the CR submits an 814_18 change</w:t>
            </w:r>
            <w:r w:rsidR="000D3686">
              <w:rPr>
                <w:rFonts w:cs="Arial"/>
                <w:szCs w:val="22"/>
              </w:rPr>
              <w:t xml:space="preserve"> (ASI02 = 001)</w:t>
            </w:r>
            <w:r>
              <w:rPr>
                <w:rFonts w:cs="Arial"/>
                <w:szCs w:val="22"/>
              </w:rPr>
              <w:t xml:space="preserve"> on an ESI where the CR has an Inactive CSA row (End Date of today or in the past), ERCOT will reject the change transaction for </w:t>
            </w:r>
            <w:del w:id="147" w:author="Thurman, Kathryn" w:date="2022-08-30T11:15:00Z">
              <w:r w:rsidRPr="00D10D46" w:rsidDel="009835C3">
                <w:rPr>
                  <w:rFonts w:cs="Arial"/>
                  <w:color w:val="FF0000"/>
                  <w:szCs w:val="22"/>
                </w:rPr>
                <w:delText>XXX</w:delText>
              </w:r>
            </w:del>
            <w:ins w:id="148" w:author="Thurman, Kathryn" w:date="2022-08-30T11:15:00Z">
              <w:r w:rsidR="009835C3">
                <w:rPr>
                  <w:rFonts w:cs="Arial"/>
                  <w:color w:val="FF0000"/>
                  <w:szCs w:val="22"/>
                </w:rPr>
                <w:t>NAC (No Active CSA)</w:t>
              </w:r>
            </w:ins>
            <w:r>
              <w:rPr>
                <w:rFonts w:cs="Arial"/>
                <w:szCs w:val="22"/>
              </w:rPr>
              <w:t>.</w:t>
            </w:r>
          </w:p>
          <w:p w14:paraId="20EC7F67" w14:textId="77777777" w:rsidR="00536FA6" w:rsidRDefault="00536FA6" w:rsidP="00441850">
            <w:pPr>
              <w:rPr>
                <w:rFonts w:cs="Arial"/>
                <w:szCs w:val="22"/>
              </w:rPr>
            </w:pPr>
          </w:p>
        </w:tc>
        <w:tc>
          <w:tcPr>
            <w:tcW w:w="788" w:type="pct"/>
          </w:tcPr>
          <w:p w14:paraId="2BE06331" w14:textId="302B53D1" w:rsidR="00536FA6" w:rsidRDefault="009835C3" w:rsidP="00821A66">
            <w:pPr>
              <w:rPr>
                <w:rFonts w:cs="Arial"/>
                <w:szCs w:val="22"/>
              </w:rPr>
            </w:pPr>
            <w:ins w:id="149" w:author="Thurman, Kathryn" w:date="2022-08-30T11:15:00Z">
              <w:r>
                <w:rPr>
                  <w:rFonts w:cs="Arial"/>
                  <w:szCs w:val="22"/>
                </w:rPr>
                <w:t>CC2022-838</w:t>
              </w:r>
            </w:ins>
          </w:p>
        </w:tc>
      </w:tr>
      <w:tr w:rsidR="00A0249E" w:rsidRPr="00263205" w14:paraId="4D712E39" w14:textId="77777777" w:rsidTr="00441850">
        <w:trPr>
          <w:cantSplit/>
          <w:tblHeader/>
        </w:trPr>
        <w:tc>
          <w:tcPr>
            <w:tcW w:w="773" w:type="pct"/>
          </w:tcPr>
          <w:p w14:paraId="68EC39EC" w14:textId="77777777" w:rsidR="00A0249E" w:rsidRPr="0006132F" w:rsidRDefault="00A0249E" w:rsidP="009430F5">
            <w:pPr>
              <w:numPr>
                <w:ilvl w:val="0"/>
                <w:numId w:val="10"/>
              </w:numPr>
              <w:rPr>
                <w:rFonts w:cs="Arial"/>
                <w:i/>
                <w:iCs/>
              </w:rPr>
            </w:pPr>
          </w:p>
        </w:tc>
        <w:tc>
          <w:tcPr>
            <w:tcW w:w="3439" w:type="pct"/>
          </w:tcPr>
          <w:p w14:paraId="4977005B" w14:textId="77777777" w:rsidR="00441850" w:rsidRDefault="00441850" w:rsidP="00441850">
            <w:pPr>
              <w:rPr>
                <w:rFonts w:cs="Arial"/>
                <w:szCs w:val="22"/>
              </w:rPr>
            </w:pPr>
            <w:r>
              <w:rPr>
                <w:rFonts w:cs="Arial"/>
                <w:szCs w:val="22"/>
              </w:rPr>
              <w:t xml:space="preserve">814_18 change requests can push the End Date out or bring the End Date </w:t>
            </w:r>
            <w:r w:rsidR="0006132F">
              <w:rPr>
                <w:rFonts w:cs="Arial"/>
                <w:szCs w:val="22"/>
              </w:rPr>
              <w:t>in but</w:t>
            </w:r>
            <w:r>
              <w:rPr>
                <w:rFonts w:cs="Arial"/>
                <w:szCs w:val="22"/>
              </w:rPr>
              <w:t xml:space="preserve"> cannot backdate the end date.</w:t>
            </w:r>
          </w:p>
          <w:p w14:paraId="755572EE" w14:textId="77777777" w:rsidR="00441850" w:rsidRDefault="00441850" w:rsidP="00441850">
            <w:pPr>
              <w:rPr>
                <w:rFonts w:cs="Arial"/>
                <w:szCs w:val="22"/>
              </w:rPr>
            </w:pPr>
          </w:p>
          <w:p w14:paraId="6A27066D" w14:textId="77777777" w:rsidR="00441850" w:rsidRDefault="00441850" w:rsidP="00441850">
            <w:pPr>
              <w:rPr>
                <w:rFonts w:cs="Arial"/>
                <w:szCs w:val="22"/>
              </w:rPr>
            </w:pPr>
            <w:r>
              <w:rPr>
                <w:rFonts w:cs="Arial"/>
                <w:szCs w:val="22"/>
              </w:rPr>
              <w:t>In the event an 814_18 change is sent for a day in the past, ERCOT will reject the change with an 814_19 reject for BED</w:t>
            </w:r>
            <w:r w:rsidR="009D4222">
              <w:rPr>
                <w:rFonts w:cs="Arial"/>
                <w:szCs w:val="22"/>
              </w:rPr>
              <w:t xml:space="preserve"> (Backdated CSA End Date)</w:t>
            </w:r>
            <w:r>
              <w:rPr>
                <w:rFonts w:cs="Arial"/>
                <w:szCs w:val="22"/>
              </w:rPr>
              <w:t>.</w:t>
            </w:r>
          </w:p>
          <w:p w14:paraId="762E6813" w14:textId="77777777" w:rsidR="00441850" w:rsidRDefault="00441850" w:rsidP="00441850">
            <w:pPr>
              <w:rPr>
                <w:rFonts w:cs="Arial"/>
                <w:szCs w:val="22"/>
              </w:rPr>
            </w:pPr>
          </w:p>
          <w:p w14:paraId="6D5B90FE" w14:textId="77777777" w:rsidR="00441850" w:rsidRDefault="00441850" w:rsidP="00441850">
            <w:pPr>
              <w:rPr>
                <w:rFonts w:cs="Arial"/>
                <w:szCs w:val="22"/>
              </w:rPr>
            </w:pPr>
          </w:p>
          <w:p w14:paraId="6CD65648" w14:textId="77777777" w:rsidR="00441850" w:rsidRDefault="00441850" w:rsidP="00441850">
            <w:pPr>
              <w:rPr>
                <w:rFonts w:cs="Arial"/>
                <w:szCs w:val="22"/>
              </w:rPr>
            </w:pPr>
            <w:r>
              <w:rPr>
                <w:rFonts w:cs="Arial"/>
                <w:szCs w:val="22"/>
              </w:rPr>
              <w:t>Example1:</w:t>
            </w:r>
          </w:p>
          <w:p w14:paraId="75B90BA7" w14:textId="77777777" w:rsidR="00441850" w:rsidRDefault="00441850" w:rsidP="00441850">
            <w:pPr>
              <w:rPr>
                <w:rFonts w:cs="Arial"/>
                <w:szCs w:val="22"/>
              </w:rPr>
            </w:pPr>
            <w:r>
              <w:rPr>
                <w:rFonts w:cs="Arial"/>
                <w:szCs w:val="22"/>
              </w:rPr>
              <w:t>Today is 5/1</w:t>
            </w:r>
          </w:p>
          <w:p w14:paraId="5700FD7A" w14:textId="77777777" w:rsidR="00441850" w:rsidRDefault="00441850" w:rsidP="00441850">
            <w:pPr>
              <w:rPr>
                <w:rFonts w:cs="Arial"/>
                <w:szCs w:val="22"/>
              </w:rPr>
            </w:pPr>
            <w:r>
              <w:rPr>
                <w:rFonts w:cs="Arial"/>
                <w:szCs w:val="22"/>
              </w:rPr>
              <w:t>CR1 has an Active CSA with an End Date of 6/1</w:t>
            </w:r>
          </w:p>
          <w:p w14:paraId="5C091C3E" w14:textId="77777777" w:rsidR="00441850" w:rsidRDefault="00441850" w:rsidP="00441850">
            <w:pPr>
              <w:rPr>
                <w:rFonts w:cs="Arial"/>
                <w:szCs w:val="22"/>
              </w:rPr>
            </w:pPr>
            <w:r>
              <w:rPr>
                <w:rFonts w:cs="Arial"/>
                <w:szCs w:val="22"/>
              </w:rPr>
              <w:t>CR1 sends an 814_18 change, with a new End Date of 5/10. 814_19 Accept returned to CR1 and End Date is updated to 5/10</w:t>
            </w:r>
          </w:p>
          <w:p w14:paraId="648D5814" w14:textId="77777777" w:rsidR="00441850" w:rsidRDefault="00441850" w:rsidP="00441850">
            <w:pPr>
              <w:rPr>
                <w:rFonts w:cs="Arial"/>
                <w:szCs w:val="22"/>
              </w:rPr>
            </w:pPr>
          </w:p>
          <w:p w14:paraId="1D78E424" w14:textId="77777777" w:rsidR="00441850" w:rsidRDefault="00441850" w:rsidP="00441850">
            <w:pPr>
              <w:rPr>
                <w:rFonts w:cs="Arial"/>
                <w:szCs w:val="22"/>
              </w:rPr>
            </w:pPr>
            <w:r>
              <w:rPr>
                <w:rFonts w:cs="Arial"/>
                <w:szCs w:val="22"/>
              </w:rPr>
              <w:t>Example2:</w:t>
            </w:r>
          </w:p>
          <w:p w14:paraId="41D4E9A2" w14:textId="77777777" w:rsidR="00441850" w:rsidRDefault="00441850" w:rsidP="00441850">
            <w:pPr>
              <w:rPr>
                <w:rFonts w:cs="Arial"/>
                <w:szCs w:val="22"/>
              </w:rPr>
            </w:pPr>
            <w:r>
              <w:rPr>
                <w:rFonts w:cs="Arial"/>
                <w:szCs w:val="22"/>
              </w:rPr>
              <w:t>Today is 5/1</w:t>
            </w:r>
          </w:p>
          <w:p w14:paraId="2013BA4E" w14:textId="77777777" w:rsidR="00441850" w:rsidRDefault="00441850" w:rsidP="00441850">
            <w:pPr>
              <w:rPr>
                <w:rFonts w:cs="Arial"/>
                <w:szCs w:val="22"/>
              </w:rPr>
            </w:pPr>
            <w:r>
              <w:rPr>
                <w:rFonts w:cs="Arial"/>
                <w:szCs w:val="22"/>
              </w:rPr>
              <w:t>CR1 has an Active CSA with an End Date of 6/1</w:t>
            </w:r>
          </w:p>
          <w:p w14:paraId="2FDEFCA2" w14:textId="77777777" w:rsidR="00441850" w:rsidRDefault="00441850" w:rsidP="00441850">
            <w:pPr>
              <w:rPr>
                <w:rFonts w:cs="Arial"/>
                <w:szCs w:val="22"/>
              </w:rPr>
            </w:pPr>
            <w:r>
              <w:rPr>
                <w:rFonts w:cs="Arial"/>
                <w:szCs w:val="22"/>
              </w:rPr>
              <w:t>CR1 sends an 814_18 change, with a new End Date of 7/1. 814_19 Accept returned to CR1 and End Date is updated to 7/1</w:t>
            </w:r>
          </w:p>
          <w:p w14:paraId="188E9278" w14:textId="77777777" w:rsidR="00441850" w:rsidRDefault="00441850" w:rsidP="00441850">
            <w:pPr>
              <w:rPr>
                <w:rFonts w:cs="Arial"/>
                <w:szCs w:val="22"/>
              </w:rPr>
            </w:pPr>
          </w:p>
          <w:p w14:paraId="3095C13D" w14:textId="77777777" w:rsidR="00441850" w:rsidRDefault="00441850" w:rsidP="00441850">
            <w:pPr>
              <w:rPr>
                <w:rFonts w:cs="Arial"/>
                <w:szCs w:val="22"/>
              </w:rPr>
            </w:pPr>
            <w:r>
              <w:rPr>
                <w:rFonts w:cs="Arial"/>
                <w:szCs w:val="22"/>
              </w:rPr>
              <w:t>Example 3:</w:t>
            </w:r>
          </w:p>
          <w:p w14:paraId="7C230B1C" w14:textId="77777777" w:rsidR="00441850" w:rsidRDefault="00441850" w:rsidP="00441850">
            <w:pPr>
              <w:rPr>
                <w:rFonts w:cs="Arial"/>
                <w:szCs w:val="22"/>
              </w:rPr>
            </w:pPr>
            <w:r>
              <w:rPr>
                <w:rFonts w:cs="Arial"/>
                <w:szCs w:val="22"/>
              </w:rPr>
              <w:t>Today is 5/1</w:t>
            </w:r>
          </w:p>
          <w:p w14:paraId="676E3C16" w14:textId="77777777" w:rsidR="00441850" w:rsidRDefault="00441850" w:rsidP="00441850">
            <w:pPr>
              <w:rPr>
                <w:rFonts w:cs="Arial"/>
                <w:szCs w:val="22"/>
              </w:rPr>
            </w:pPr>
            <w:r>
              <w:rPr>
                <w:rFonts w:cs="Arial"/>
                <w:szCs w:val="22"/>
              </w:rPr>
              <w:t xml:space="preserve">CR1 has an Active CSA with an End </w:t>
            </w:r>
            <w:r w:rsidR="000D3686">
              <w:rPr>
                <w:rFonts w:cs="Arial"/>
                <w:szCs w:val="22"/>
              </w:rPr>
              <w:t>D</w:t>
            </w:r>
            <w:r>
              <w:rPr>
                <w:rFonts w:cs="Arial"/>
                <w:szCs w:val="22"/>
              </w:rPr>
              <w:t>ate of 6/1</w:t>
            </w:r>
          </w:p>
          <w:p w14:paraId="0B040F35" w14:textId="77777777" w:rsidR="00441850" w:rsidRDefault="00441850" w:rsidP="00441850">
            <w:pPr>
              <w:rPr>
                <w:rFonts w:cs="Arial"/>
                <w:szCs w:val="22"/>
              </w:rPr>
            </w:pPr>
            <w:r>
              <w:rPr>
                <w:rFonts w:cs="Arial"/>
                <w:szCs w:val="22"/>
              </w:rPr>
              <w:t xml:space="preserve">CR1 sends an 814_18 change, with a new End Date of 5/1. 814_19 Accept returned to CR1 and End Date is update to 5/1. CSA is updated to inactive on 4/30 at </w:t>
            </w:r>
            <w:r w:rsidR="0006132F" w:rsidRPr="0006132F">
              <w:rPr>
                <w:rFonts w:cs="Arial"/>
                <w:szCs w:val="22"/>
              </w:rPr>
              <w:t>11:59:59 PM</w:t>
            </w:r>
          </w:p>
          <w:p w14:paraId="35C8175B" w14:textId="77777777" w:rsidR="000D3686" w:rsidRDefault="000D3686" w:rsidP="00441850">
            <w:pPr>
              <w:rPr>
                <w:rFonts w:cs="Arial"/>
                <w:szCs w:val="22"/>
              </w:rPr>
            </w:pPr>
          </w:p>
          <w:p w14:paraId="5834D340" w14:textId="77777777" w:rsidR="000D3686" w:rsidRDefault="000D3686" w:rsidP="00441850">
            <w:pPr>
              <w:rPr>
                <w:rFonts w:cs="Arial"/>
                <w:szCs w:val="22"/>
              </w:rPr>
            </w:pPr>
            <w:r>
              <w:rPr>
                <w:rFonts w:cs="Arial"/>
                <w:szCs w:val="22"/>
              </w:rPr>
              <w:t>Example 4:</w:t>
            </w:r>
          </w:p>
          <w:p w14:paraId="7D992C3E" w14:textId="77777777" w:rsidR="000D3686" w:rsidRDefault="000D3686" w:rsidP="00441850">
            <w:pPr>
              <w:rPr>
                <w:rFonts w:cs="Arial"/>
                <w:szCs w:val="22"/>
              </w:rPr>
            </w:pPr>
            <w:r>
              <w:rPr>
                <w:rFonts w:cs="Arial"/>
                <w:szCs w:val="22"/>
              </w:rPr>
              <w:t>Today is 5/1</w:t>
            </w:r>
          </w:p>
          <w:p w14:paraId="7843393C" w14:textId="77777777" w:rsidR="000D3686" w:rsidRDefault="000D3686" w:rsidP="00441850">
            <w:pPr>
              <w:rPr>
                <w:rFonts w:cs="Arial"/>
                <w:szCs w:val="22"/>
              </w:rPr>
            </w:pPr>
            <w:r>
              <w:rPr>
                <w:rFonts w:cs="Arial"/>
                <w:szCs w:val="22"/>
              </w:rPr>
              <w:t>CR1 has an Active CSA with an End Date of 6/1</w:t>
            </w:r>
          </w:p>
          <w:p w14:paraId="45F7B699" w14:textId="77777777" w:rsidR="000D3686" w:rsidRDefault="000D3686" w:rsidP="00441850">
            <w:pPr>
              <w:rPr>
                <w:rFonts w:cs="Arial"/>
                <w:szCs w:val="22"/>
              </w:rPr>
            </w:pPr>
            <w:r>
              <w:rPr>
                <w:rFonts w:cs="Arial"/>
                <w:szCs w:val="22"/>
              </w:rPr>
              <w:t>CR1 sends an 814_18 change, with a new End Date of 4/30. 814_19 Reject returned to CR1 with reject code of BED.</w:t>
            </w:r>
          </w:p>
          <w:p w14:paraId="4B24D28A" w14:textId="77777777" w:rsidR="00A0249E" w:rsidRDefault="00A0249E" w:rsidP="00821A66">
            <w:pPr>
              <w:rPr>
                <w:rFonts w:cs="Arial"/>
                <w:szCs w:val="22"/>
              </w:rPr>
            </w:pPr>
          </w:p>
        </w:tc>
        <w:tc>
          <w:tcPr>
            <w:tcW w:w="788" w:type="pct"/>
          </w:tcPr>
          <w:p w14:paraId="5EADD27F" w14:textId="77777777" w:rsidR="00A0249E" w:rsidRPr="00263205" w:rsidRDefault="00441850" w:rsidP="00821A66">
            <w:pPr>
              <w:rPr>
                <w:rFonts w:cs="Arial"/>
                <w:szCs w:val="22"/>
              </w:rPr>
            </w:pPr>
            <w:r>
              <w:rPr>
                <w:rFonts w:cs="Arial"/>
                <w:szCs w:val="22"/>
              </w:rPr>
              <w:t>CC2021-833</w:t>
            </w:r>
          </w:p>
        </w:tc>
      </w:tr>
      <w:tr w:rsidR="00441850" w:rsidRPr="00263205" w14:paraId="05551AA6" w14:textId="77777777" w:rsidTr="00441850">
        <w:trPr>
          <w:cantSplit/>
          <w:tblHeader/>
        </w:trPr>
        <w:tc>
          <w:tcPr>
            <w:tcW w:w="773" w:type="pct"/>
          </w:tcPr>
          <w:p w14:paraId="0A07239E" w14:textId="77777777" w:rsidR="00441850" w:rsidRPr="00263205" w:rsidRDefault="00441850" w:rsidP="009430F5">
            <w:pPr>
              <w:numPr>
                <w:ilvl w:val="0"/>
                <w:numId w:val="10"/>
              </w:numPr>
              <w:rPr>
                <w:rFonts w:cs="Arial"/>
              </w:rPr>
            </w:pPr>
          </w:p>
        </w:tc>
        <w:tc>
          <w:tcPr>
            <w:tcW w:w="3439" w:type="pct"/>
          </w:tcPr>
          <w:p w14:paraId="4EEE0EE2" w14:textId="77777777" w:rsidR="0006132F" w:rsidRPr="0006132F" w:rsidRDefault="0006132F" w:rsidP="0006132F">
            <w:pPr>
              <w:rPr>
                <w:rFonts w:cs="Arial"/>
                <w:szCs w:val="22"/>
              </w:rPr>
            </w:pPr>
            <w:bookmarkStart w:id="150" w:name="_Hlk97272608"/>
            <w:r w:rsidRPr="0006132F">
              <w:rPr>
                <w:rFonts w:cs="Arial"/>
                <w:szCs w:val="22"/>
              </w:rPr>
              <w:t>In the event an 814_18 change</w:t>
            </w:r>
            <w:r w:rsidR="00536FA6">
              <w:rPr>
                <w:rFonts w:cs="Arial"/>
                <w:szCs w:val="22"/>
              </w:rPr>
              <w:t xml:space="preserve"> (ASI02 = 001)</w:t>
            </w:r>
            <w:r w:rsidRPr="0006132F">
              <w:rPr>
                <w:rFonts w:cs="Arial"/>
                <w:szCs w:val="22"/>
              </w:rPr>
              <w:t xml:space="preserve"> is sent </w:t>
            </w:r>
            <w:r w:rsidR="00536FA6">
              <w:rPr>
                <w:rFonts w:cs="Arial"/>
                <w:szCs w:val="22"/>
              </w:rPr>
              <w:t>with a Change End Date = today</w:t>
            </w:r>
            <w:r w:rsidRPr="0006132F">
              <w:rPr>
                <w:rFonts w:cs="Arial"/>
                <w:szCs w:val="22"/>
              </w:rPr>
              <w:t xml:space="preserve">, ERCOT will immediately move the CSA to Inactive to the previous day at 11:59:59 PM. </w:t>
            </w:r>
          </w:p>
          <w:bookmarkEnd w:id="150"/>
          <w:p w14:paraId="1DBDCD92" w14:textId="77777777" w:rsidR="00441850" w:rsidRPr="0006132F" w:rsidRDefault="00441850" w:rsidP="00441850">
            <w:pPr>
              <w:rPr>
                <w:rFonts w:cs="Arial"/>
                <w:szCs w:val="22"/>
              </w:rPr>
            </w:pPr>
          </w:p>
        </w:tc>
        <w:tc>
          <w:tcPr>
            <w:tcW w:w="788" w:type="pct"/>
          </w:tcPr>
          <w:p w14:paraId="158408DF" w14:textId="77777777" w:rsidR="00441850" w:rsidRDefault="00441850" w:rsidP="00441850">
            <w:pPr>
              <w:rPr>
                <w:rFonts w:cs="Arial"/>
                <w:szCs w:val="22"/>
              </w:rPr>
            </w:pPr>
          </w:p>
        </w:tc>
      </w:tr>
      <w:tr w:rsidR="00E40120" w:rsidRPr="00263205" w14:paraId="7743F06D" w14:textId="77777777" w:rsidTr="00441850">
        <w:trPr>
          <w:cantSplit/>
          <w:tblHeader/>
        </w:trPr>
        <w:tc>
          <w:tcPr>
            <w:tcW w:w="773" w:type="pct"/>
          </w:tcPr>
          <w:p w14:paraId="2CEBF84B" w14:textId="77777777" w:rsidR="00E40120" w:rsidRPr="00263205" w:rsidRDefault="00E40120" w:rsidP="009430F5">
            <w:pPr>
              <w:numPr>
                <w:ilvl w:val="0"/>
                <w:numId w:val="10"/>
              </w:numPr>
              <w:rPr>
                <w:rFonts w:cs="Arial"/>
              </w:rPr>
            </w:pPr>
          </w:p>
        </w:tc>
        <w:tc>
          <w:tcPr>
            <w:tcW w:w="3439" w:type="pct"/>
          </w:tcPr>
          <w:p w14:paraId="73A1329B" w14:textId="77777777" w:rsidR="00E40120" w:rsidRPr="00263205" w:rsidRDefault="00E40120" w:rsidP="00E40120">
            <w:pPr>
              <w:rPr>
                <w:rFonts w:cs="Arial"/>
                <w:szCs w:val="22"/>
              </w:rPr>
            </w:pPr>
            <w:r>
              <w:rPr>
                <w:rFonts w:cs="Arial"/>
                <w:szCs w:val="22"/>
              </w:rPr>
              <w:t>A new value of 001 (Change) will be added to the ASI02 of the 814_19 transaction to allow the CR to Update the CSA End Date</w:t>
            </w:r>
          </w:p>
          <w:p w14:paraId="0A1F4A97" w14:textId="77777777" w:rsidR="00E40120" w:rsidRPr="0006132F" w:rsidRDefault="00E40120" w:rsidP="0006132F">
            <w:pPr>
              <w:rPr>
                <w:rFonts w:cs="Arial"/>
                <w:szCs w:val="22"/>
              </w:rPr>
            </w:pPr>
          </w:p>
        </w:tc>
        <w:tc>
          <w:tcPr>
            <w:tcW w:w="788" w:type="pct"/>
          </w:tcPr>
          <w:p w14:paraId="6D7D3415" w14:textId="1D43E545" w:rsidR="00E40120" w:rsidRDefault="00E40120" w:rsidP="00441850">
            <w:pPr>
              <w:rPr>
                <w:rFonts w:cs="Arial"/>
                <w:szCs w:val="22"/>
              </w:rPr>
            </w:pPr>
            <w:r>
              <w:rPr>
                <w:rFonts w:cs="Arial"/>
                <w:szCs w:val="22"/>
              </w:rPr>
              <w:t>CC2022-</w:t>
            </w:r>
            <w:ins w:id="151" w:author="Thurman, Kathryn" w:date="2022-08-30T11:26:00Z">
              <w:r w:rsidR="00AB5003">
                <w:rPr>
                  <w:rFonts w:cs="Arial"/>
                  <w:szCs w:val="22"/>
                </w:rPr>
                <w:t>838</w:t>
              </w:r>
            </w:ins>
          </w:p>
        </w:tc>
      </w:tr>
      <w:tr w:rsidR="00E40120" w:rsidRPr="00263205" w14:paraId="2639321E" w14:textId="77777777" w:rsidTr="00441850">
        <w:trPr>
          <w:cantSplit/>
          <w:tblHeader/>
        </w:trPr>
        <w:tc>
          <w:tcPr>
            <w:tcW w:w="773" w:type="pct"/>
          </w:tcPr>
          <w:p w14:paraId="046B8DE5" w14:textId="77777777" w:rsidR="00E40120" w:rsidRPr="00263205" w:rsidRDefault="00E40120" w:rsidP="009430F5">
            <w:pPr>
              <w:numPr>
                <w:ilvl w:val="0"/>
                <w:numId w:val="10"/>
              </w:numPr>
              <w:rPr>
                <w:rFonts w:cs="Arial"/>
              </w:rPr>
            </w:pPr>
          </w:p>
        </w:tc>
        <w:tc>
          <w:tcPr>
            <w:tcW w:w="3439" w:type="pct"/>
          </w:tcPr>
          <w:p w14:paraId="2D2F4D41" w14:textId="77777777" w:rsidR="00E40120" w:rsidRDefault="00E40120" w:rsidP="00E40120">
            <w:pPr>
              <w:rPr>
                <w:rFonts w:cs="Arial"/>
                <w:szCs w:val="22"/>
              </w:rPr>
            </w:pPr>
            <w:r>
              <w:rPr>
                <w:rFonts w:cs="Arial"/>
                <w:szCs w:val="22"/>
              </w:rPr>
              <w:t>In the event ERCOT rejects an 814_18 change, ERCOT will send the 814_19 Reject back to the CR with the ASI02 = 001 (Change)</w:t>
            </w:r>
          </w:p>
          <w:p w14:paraId="0AB37FE6" w14:textId="77777777" w:rsidR="00E40120" w:rsidRDefault="00E40120" w:rsidP="00E40120">
            <w:pPr>
              <w:rPr>
                <w:rFonts w:cs="Arial"/>
                <w:szCs w:val="22"/>
              </w:rPr>
            </w:pPr>
          </w:p>
        </w:tc>
        <w:tc>
          <w:tcPr>
            <w:tcW w:w="788" w:type="pct"/>
          </w:tcPr>
          <w:p w14:paraId="233E4065" w14:textId="5A7EE27C" w:rsidR="00E40120" w:rsidRDefault="00E40120" w:rsidP="00441850">
            <w:pPr>
              <w:rPr>
                <w:rFonts w:cs="Arial"/>
                <w:szCs w:val="22"/>
              </w:rPr>
            </w:pPr>
            <w:r>
              <w:rPr>
                <w:rFonts w:cs="Arial"/>
                <w:szCs w:val="22"/>
              </w:rPr>
              <w:t>CC2022-</w:t>
            </w:r>
            <w:ins w:id="152" w:author="Thurman, Kathryn" w:date="2022-08-30T11:27:00Z">
              <w:r w:rsidR="00AB5003">
                <w:rPr>
                  <w:rFonts w:cs="Arial"/>
                  <w:szCs w:val="22"/>
                </w:rPr>
                <w:t>838</w:t>
              </w:r>
            </w:ins>
          </w:p>
        </w:tc>
      </w:tr>
    </w:tbl>
    <w:p w14:paraId="7B44710D" w14:textId="77777777" w:rsidR="00A0249E" w:rsidRPr="00A0249E" w:rsidRDefault="00A0249E" w:rsidP="00A0249E"/>
    <w:p w14:paraId="0BB1FCDB" w14:textId="77777777" w:rsidR="00614781" w:rsidRDefault="009170AD" w:rsidP="003A32B5">
      <w:pPr>
        <w:pStyle w:val="Heading3"/>
        <w:ind w:left="2160" w:hanging="1080"/>
        <w:rPr>
          <w:rFonts w:cs="Arial"/>
        </w:rPr>
      </w:pPr>
      <w:bookmarkStart w:id="153" w:name="_Toc106012519"/>
      <w:r>
        <w:rPr>
          <w:rFonts w:cs="Arial"/>
        </w:rPr>
        <w:t>Delete CSA</w:t>
      </w:r>
      <w:bookmarkEnd w:id="153"/>
    </w:p>
    <w:p w14:paraId="463E1E39" w14:textId="77777777" w:rsidR="000743C0" w:rsidRPr="000743C0" w:rsidRDefault="000743C0" w:rsidP="000743C0"/>
    <w:p w14:paraId="581A412E" w14:textId="77777777" w:rsidR="00614781" w:rsidRPr="00263205" w:rsidRDefault="00614781" w:rsidP="00AB265E">
      <w:pPr>
        <w:pStyle w:val="body2"/>
        <w:spacing w:after="0" w:line="240" w:lineRule="auto"/>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01262" w:rsidRPr="00263205" w14:paraId="1CC06CE0" w14:textId="77777777" w:rsidTr="00910C48">
        <w:trPr>
          <w:cantSplit/>
          <w:tblHeader/>
        </w:trPr>
        <w:tc>
          <w:tcPr>
            <w:tcW w:w="773" w:type="pct"/>
            <w:shd w:val="clear" w:color="auto" w:fill="A6A6A6" w:themeFill="background1" w:themeFillShade="A6"/>
            <w:vAlign w:val="bottom"/>
          </w:tcPr>
          <w:p w14:paraId="02435EB3" w14:textId="77777777" w:rsidR="00601262" w:rsidRPr="00E3279D" w:rsidRDefault="00601262" w:rsidP="00614781">
            <w:pPr>
              <w:rPr>
                <w:rFonts w:cs="Arial"/>
                <w:b/>
                <w:szCs w:val="22"/>
              </w:rPr>
            </w:pPr>
            <w:bookmarkStart w:id="154" w:name="_Hlk103592002"/>
            <w:bookmarkStart w:id="155" w:name="OLE_LINK1"/>
            <w:r w:rsidRPr="00E3279D">
              <w:rPr>
                <w:rFonts w:cs="Arial"/>
                <w:b/>
                <w:szCs w:val="22"/>
              </w:rPr>
              <w:t>Requirement ID</w:t>
            </w:r>
          </w:p>
        </w:tc>
        <w:tc>
          <w:tcPr>
            <w:tcW w:w="3439" w:type="pct"/>
            <w:shd w:val="clear" w:color="auto" w:fill="A6A6A6" w:themeFill="background1" w:themeFillShade="A6"/>
            <w:vAlign w:val="bottom"/>
          </w:tcPr>
          <w:p w14:paraId="6D94BC76" w14:textId="77777777" w:rsidR="00601262" w:rsidRPr="00E3279D" w:rsidRDefault="00601262" w:rsidP="00614781">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7E0EE6FD" w14:textId="77777777" w:rsidR="00601262" w:rsidRPr="00E3279D" w:rsidRDefault="00601262" w:rsidP="00614781">
            <w:pPr>
              <w:rPr>
                <w:rFonts w:cs="Arial"/>
                <w:b/>
                <w:szCs w:val="22"/>
              </w:rPr>
            </w:pPr>
            <w:r w:rsidRPr="00E3279D">
              <w:rPr>
                <w:rFonts w:cs="Arial"/>
                <w:b/>
                <w:szCs w:val="22"/>
              </w:rPr>
              <w:t>Traceability</w:t>
            </w:r>
          </w:p>
        </w:tc>
      </w:tr>
      <w:tr w:rsidR="002639C7" w:rsidRPr="00263205" w14:paraId="6F2C1741" w14:textId="77777777" w:rsidTr="00CE1065">
        <w:trPr>
          <w:cantSplit/>
          <w:tblHeader/>
        </w:trPr>
        <w:tc>
          <w:tcPr>
            <w:tcW w:w="773" w:type="pct"/>
          </w:tcPr>
          <w:p w14:paraId="1D1D95AF" w14:textId="77777777" w:rsidR="002639C7" w:rsidRPr="00263205" w:rsidRDefault="002639C7" w:rsidP="009430F5">
            <w:pPr>
              <w:numPr>
                <w:ilvl w:val="0"/>
                <w:numId w:val="10"/>
              </w:numPr>
              <w:rPr>
                <w:rFonts w:cs="Arial"/>
              </w:rPr>
            </w:pPr>
          </w:p>
        </w:tc>
        <w:tc>
          <w:tcPr>
            <w:tcW w:w="3439" w:type="pct"/>
          </w:tcPr>
          <w:p w14:paraId="291239D5" w14:textId="77777777" w:rsidR="009623E7" w:rsidRPr="00E24996" w:rsidRDefault="009623E7" w:rsidP="009623E7">
            <w:pPr>
              <w:rPr>
                <w:rFonts w:cs="Arial"/>
                <w:szCs w:val="22"/>
              </w:rPr>
            </w:pPr>
            <w:r>
              <w:rPr>
                <w:rFonts w:cs="Arial"/>
                <w:szCs w:val="22"/>
              </w:rPr>
              <w:t>DTM~150 and DTM~151 will be rejected if included on the Delete CSA (ASI02=002) transaction.</w:t>
            </w:r>
          </w:p>
          <w:p w14:paraId="1F3CA7A5" w14:textId="77777777" w:rsidR="006D2377" w:rsidRDefault="006D2377" w:rsidP="00E4512B">
            <w:pPr>
              <w:rPr>
                <w:rFonts w:cs="Arial"/>
                <w:szCs w:val="22"/>
              </w:rPr>
            </w:pPr>
          </w:p>
        </w:tc>
        <w:tc>
          <w:tcPr>
            <w:tcW w:w="788" w:type="pct"/>
          </w:tcPr>
          <w:p w14:paraId="74F82839" w14:textId="4AEC2484" w:rsidR="002639C7" w:rsidRPr="00263205" w:rsidRDefault="009623E7" w:rsidP="004E0088">
            <w:pPr>
              <w:rPr>
                <w:rFonts w:cs="Arial"/>
                <w:szCs w:val="22"/>
              </w:rPr>
            </w:pPr>
            <w:r>
              <w:rPr>
                <w:rFonts w:cs="Arial"/>
                <w:szCs w:val="22"/>
              </w:rPr>
              <w:t>CC2021-828</w:t>
            </w:r>
          </w:p>
        </w:tc>
      </w:tr>
      <w:tr w:rsidR="009623E7" w:rsidRPr="00263205" w14:paraId="63752A83" w14:textId="77777777" w:rsidTr="00CE1065">
        <w:trPr>
          <w:cantSplit/>
          <w:tblHeader/>
        </w:trPr>
        <w:tc>
          <w:tcPr>
            <w:tcW w:w="773" w:type="pct"/>
          </w:tcPr>
          <w:p w14:paraId="7167CE67" w14:textId="77777777" w:rsidR="009623E7" w:rsidRPr="00263205" w:rsidRDefault="009623E7" w:rsidP="009623E7">
            <w:pPr>
              <w:numPr>
                <w:ilvl w:val="0"/>
                <w:numId w:val="10"/>
              </w:numPr>
              <w:rPr>
                <w:rFonts w:cs="Arial"/>
              </w:rPr>
            </w:pPr>
          </w:p>
        </w:tc>
        <w:tc>
          <w:tcPr>
            <w:tcW w:w="3439" w:type="pct"/>
          </w:tcPr>
          <w:p w14:paraId="6300EF7F" w14:textId="77777777" w:rsidR="009623E7" w:rsidRDefault="009623E7" w:rsidP="009623E7">
            <w:pPr>
              <w:rPr>
                <w:rFonts w:cs="Arial"/>
                <w:szCs w:val="22"/>
              </w:rPr>
            </w:pPr>
            <w:r>
              <w:rPr>
                <w:rFonts w:cs="Arial"/>
                <w:szCs w:val="22"/>
              </w:rPr>
              <w:t>814_18 Delete (</w:t>
            </w:r>
            <w:r>
              <w:t xml:space="preserve">ASI~7~002) </w:t>
            </w:r>
            <w:r>
              <w:rPr>
                <w:rFonts w:cs="Arial"/>
                <w:szCs w:val="22"/>
              </w:rPr>
              <w:t>can only be used for Active CSAs</w:t>
            </w:r>
          </w:p>
          <w:p w14:paraId="3666348A" w14:textId="77777777" w:rsidR="009623E7" w:rsidRDefault="009623E7" w:rsidP="009623E7">
            <w:pPr>
              <w:rPr>
                <w:rFonts w:cs="Arial"/>
                <w:szCs w:val="22"/>
              </w:rPr>
            </w:pPr>
          </w:p>
        </w:tc>
        <w:tc>
          <w:tcPr>
            <w:tcW w:w="788" w:type="pct"/>
          </w:tcPr>
          <w:p w14:paraId="09FA5400" w14:textId="35F0B6ED" w:rsidR="009623E7" w:rsidRDefault="009623E7" w:rsidP="009623E7">
            <w:pPr>
              <w:rPr>
                <w:rFonts w:cs="Arial"/>
                <w:szCs w:val="22"/>
              </w:rPr>
            </w:pPr>
            <w:r>
              <w:rPr>
                <w:rFonts w:cs="Arial"/>
                <w:szCs w:val="22"/>
              </w:rPr>
              <w:t>CC2021-830</w:t>
            </w:r>
          </w:p>
        </w:tc>
      </w:tr>
      <w:tr w:rsidR="002639C7" w:rsidRPr="00263205" w14:paraId="1B82E2DC" w14:textId="77777777" w:rsidTr="00CE1065">
        <w:trPr>
          <w:cantSplit/>
          <w:tblHeader/>
        </w:trPr>
        <w:tc>
          <w:tcPr>
            <w:tcW w:w="773" w:type="pct"/>
          </w:tcPr>
          <w:p w14:paraId="0984FEE5" w14:textId="77777777" w:rsidR="002639C7" w:rsidRPr="00263205" w:rsidRDefault="002639C7" w:rsidP="009430F5">
            <w:pPr>
              <w:numPr>
                <w:ilvl w:val="0"/>
                <w:numId w:val="10"/>
              </w:numPr>
              <w:rPr>
                <w:rFonts w:cs="Arial"/>
              </w:rPr>
            </w:pPr>
          </w:p>
        </w:tc>
        <w:tc>
          <w:tcPr>
            <w:tcW w:w="3439" w:type="pct"/>
          </w:tcPr>
          <w:p w14:paraId="4E33486B" w14:textId="77777777" w:rsidR="000B1C05" w:rsidRDefault="006D2377" w:rsidP="000B1C05">
            <w:r>
              <w:rPr>
                <w:rFonts w:cs="Arial"/>
                <w:szCs w:val="22"/>
              </w:rPr>
              <w:t>In the event an 814_18 Delete (</w:t>
            </w:r>
            <w:r>
              <w:t xml:space="preserve">ASI~7~002) is sent to ERCOT and the CR does not have an Active CSA at the time of receipt of the 814_18, ERCOT will reject the transaction for </w:t>
            </w:r>
            <w:r w:rsidR="001812C5">
              <w:t>NCC</w:t>
            </w:r>
            <w:ins w:id="156" w:author="Thurman, Kathryn" w:date="2022-06-16T10:28:00Z">
              <w:r w:rsidR="00550260">
                <w:t xml:space="preserve"> </w:t>
              </w:r>
            </w:ins>
            <w:ins w:id="157" w:author="Thurman, Kathryn" w:date="2022-06-16T10:24:00Z">
              <w:r w:rsidR="00550260">
                <w:t>(</w:t>
              </w:r>
            </w:ins>
            <w:ins w:id="158" w:author="Thurman, Kathryn" w:date="2022-07-18T12:15:00Z">
              <w:r w:rsidR="001269B1">
                <w:t>No Current CSA</w:t>
              </w:r>
            </w:ins>
            <w:ins w:id="159" w:author="Thurman, Kathryn" w:date="2022-06-16T10:24:00Z">
              <w:r w:rsidR="00550260">
                <w:t>)</w:t>
              </w:r>
            </w:ins>
            <w:r>
              <w:t xml:space="preserve">. </w:t>
            </w:r>
          </w:p>
          <w:p w14:paraId="206E17AD" w14:textId="77777777" w:rsidR="006D2377" w:rsidRDefault="006D2377" w:rsidP="000B1C05">
            <w:pPr>
              <w:rPr>
                <w:rFonts w:cs="Arial"/>
                <w:szCs w:val="22"/>
              </w:rPr>
            </w:pPr>
          </w:p>
        </w:tc>
        <w:tc>
          <w:tcPr>
            <w:tcW w:w="788" w:type="pct"/>
          </w:tcPr>
          <w:p w14:paraId="3A8F036B" w14:textId="77777777" w:rsidR="002639C7" w:rsidRPr="00263205" w:rsidRDefault="001812C5" w:rsidP="004E0088">
            <w:pPr>
              <w:rPr>
                <w:rFonts w:cs="Arial"/>
                <w:szCs w:val="22"/>
              </w:rPr>
            </w:pPr>
            <w:r>
              <w:rPr>
                <w:rFonts w:cs="Arial"/>
                <w:szCs w:val="22"/>
              </w:rPr>
              <w:t>CC2021-830</w:t>
            </w:r>
          </w:p>
        </w:tc>
      </w:tr>
      <w:tr w:rsidR="000B1C05" w:rsidRPr="00263205" w14:paraId="32DD1409" w14:textId="77777777" w:rsidTr="00CE1065">
        <w:trPr>
          <w:cantSplit/>
          <w:tblHeader/>
        </w:trPr>
        <w:tc>
          <w:tcPr>
            <w:tcW w:w="773" w:type="pct"/>
          </w:tcPr>
          <w:p w14:paraId="0745D43D" w14:textId="77777777" w:rsidR="000B1C05" w:rsidRPr="00263205" w:rsidRDefault="000B1C05" w:rsidP="009430F5">
            <w:pPr>
              <w:numPr>
                <w:ilvl w:val="0"/>
                <w:numId w:val="10"/>
              </w:numPr>
              <w:rPr>
                <w:rFonts w:cs="Arial"/>
              </w:rPr>
            </w:pPr>
          </w:p>
        </w:tc>
        <w:tc>
          <w:tcPr>
            <w:tcW w:w="3439" w:type="pct"/>
          </w:tcPr>
          <w:p w14:paraId="1CEBD21F" w14:textId="77777777" w:rsidR="006D2377" w:rsidRDefault="006D2377" w:rsidP="000B1C05">
            <w:r>
              <w:rPr>
                <w:rFonts w:cs="Arial"/>
                <w:szCs w:val="22"/>
              </w:rPr>
              <w:t xml:space="preserve">In the event the CR has both an Active CSA and a pending CSA at the time the 814_18 Delete </w:t>
            </w:r>
            <w:r>
              <w:t>is sent to ERCOT, ERCOT will end the Active CSA with the previous day at 11:59:59PM.  The pending CSA will remain pending.</w:t>
            </w:r>
          </w:p>
          <w:p w14:paraId="1DE8BE50" w14:textId="77777777" w:rsidR="006D2377" w:rsidRPr="006D2377" w:rsidRDefault="006D2377" w:rsidP="000B1C05"/>
        </w:tc>
        <w:tc>
          <w:tcPr>
            <w:tcW w:w="788" w:type="pct"/>
          </w:tcPr>
          <w:p w14:paraId="04D9CEBE" w14:textId="77777777" w:rsidR="000B1C05" w:rsidRPr="00263205" w:rsidRDefault="000B1C05" w:rsidP="004E0088">
            <w:pPr>
              <w:rPr>
                <w:rFonts w:cs="Arial"/>
                <w:szCs w:val="22"/>
              </w:rPr>
            </w:pPr>
          </w:p>
        </w:tc>
      </w:tr>
      <w:tr w:rsidR="006D2377" w:rsidRPr="00263205" w14:paraId="22466D9D" w14:textId="77777777" w:rsidTr="00CE1065">
        <w:trPr>
          <w:cantSplit/>
          <w:tblHeader/>
        </w:trPr>
        <w:tc>
          <w:tcPr>
            <w:tcW w:w="773" w:type="pct"/>
          </w:tcPr>
          <w:p w14:paraId="66565BE8" w14:textId="77777777" w:rsidR="006D2377" w:rsidRPr="00263205" w:rsidRDefault="006D2377" w:rsidP="009430F5">
            <w:pPr>
              <w:numPr>
                <w:ilvl w:val="0"/>
                <w:numId w:val="10"/>
              </w:numPr>
              <w:rPr>
                <w:rFonts w:cs="Arial"/>
              </w:rPr>
            </w:pPr>
          </w:p>
        </w:tc>
        <w:tc>
          <w:tcPr>
            <w:tcW w:w="3439" w:type="pct"/>
          </w:tcPr>
          <w:p w14:paraId="1A10CDCB" w14:textId="3316B812" w:rsidR="006D2377" w:rsidRDefault="006D2377" w:rsidP="000B1C05">
            <w:pPr>
              <w:rPr>
                <w:rFonts w:cs="Arial"/>
                <w:szCs w:val="22"/>
              </w:rPr>
            </w:pPr>
            <w:r w:rsidRPr="006D2377">
              <w:rPr>
                <w:rFonts w:cs="Arial"/>
                <w:szCs w:val="22"/>
              </w:rPr>
              <w:t xml:space="preserve">In order for a CR to end a pending CSA request, a </w:t>
            </w:r>
            <w:commentRangeStart w:id="160"/>
            <w:commentRangeStart w:id="161"/>
            <w:r w:rsidRPr="006D2377">
              <w:rPr>
                <w:rFonts w:cs="Arial"/>
                <w:szCs w:val="22"/>
              </w:rPr>
              <w:t xml:space="preserve">MarkeTrak </w:t>
            </w:r>
            <w:commentRangeEnd w:id="160"/>
            <w:r w:rsidR="00550260">
              <w:rPr>
                <w:rStyle w:val="CommentReference"/>
              </w:rPr>
              <w:commentReference w:id="160"/>
            </w:r>
            <w:commentRangeEnd w:id="161"/>
            <w:r w:rsidR="002C01EC">
              <w:rPr>
                <w:rStyle w:val="CommentReference"/>
              </w:rPr>
              <w:commentReference w:id="161"/>
            </w:r>
            <w:r w:rsidRPr="006D2377">
              <w:rPr>
                <w:rFonts w:cs="Arial"/>
                <w:szCs w:val="22"/>
              </w:rPr>
              <w:t>issue will need to be submitted</w:t>
            </w:r>
            <w:r w:rsidR="002625E1">
              <w:rPr>
                <w:rFonts w:cs="Arial"/>
                <w:szCs w:val="22"/>
              </w:rPr>
              <w:t>.</w:t>
            </w:r>
            <w:ins w:id="162" w:author="Thurman, Kathryn" w:date="2022-08-29T12:15:00Z">
              <w:r w:rsidR="00F212C8">
                <w:rPr>
                  <w:rFonts w:cs="Arial"/>
                  <w:szCs w:val="22"/>
                </w:rPr>
                <w:t xml:space="preserve"> CRs should submit the Market Rule subtype containing CSA</w:t>
              </w:r>
            </w:ins>
            <w:ins w:id="163" w:author="Thurman, Kathryn" w:date="2022-08-29T12:16:00Z">
              <w:r w:rsidR="00F212C8">
                <w:rPr>
                  <w:rFonts w:cs="Arial"/>
                  <w:szCs w:val="22"/>
                </w:rPr>
                <w:t>CAN.</w:t>
              </w:r>
            </w:ins>
          </w:p>
          <w:p w14:paraId="11B3978D" w14:textId="77777777" w:rsidR="006D2377" w:rsidRPr="0062679F" w:rsidRDefault="006D2377" w:rsidP="000B1C05">
            <w:pPr>
              <w:rPr>
                <w:rFonts w:cs="Arial"/>
                <w:szCs w:val="22"/>
                <w:highlight w:val="yellow"/>
              </w:rPr>
            </w:pPr>
          </w:p>
        </w:tc>
        <w:tc>
          <w:tcPr>
            <w:tcW w:w="788" w:type="pct"/>
          </w:tcPr>
          <w:p w14:paraId="31C9B58B" w14:textId="3D3848FE" w:rsidR="006D2377" w:rsidRPr="00263205" w:rsidRDefault="00AB5003" w:rsidP="004E0088">
            <w:pPr>
              <w:rPr>
                <w:rFonts w:cs="Arial"/>
                <w:szCs w:val="22"/>
              </w:rPr>
            </w:pPr>
            <w:ins w:id="164" w:author="Thurman, Kathryn" w:date="2022-08-30T11:32:00Z">
              <w:r>
                <w:rPr>
                  <w:rFonts w:cs="Arial"/>
                  <w:szCs w:val="22"/>
                </w:rPr>
                <w:t>RMGRRxxx</w:t>
              </w:r>
            </w:ins>
          </w:p>
        </w:tc>
      </w:tr>
      <w:tr w:rsidR="003D033C" w:rsidRPr="00263205" w14:paraId="570AA512" w14:textId="77777777" w:rsidTr="0089708E">
        <w:trPr>
          <w:cantSplit/>
          <w:tblHeader/>
        </w:trPr>
        <w:tc>
          <w:tcPr>
            <w:tcW w:w="773" w:type="pct"/>
          </w:tcPr>
          <w:p w14:paraId="02E7EAE4" w14:textId="77777777" w:rsidR="003D033C" w:rsidRPr="00263205" w:rsidRDefault="003D033C" w:rsidP="003D033C">
            <w:pPr>
              <w:numPr>
                <w:ilvl w:val="0"/>
                <w:numId w:val="10"/>
              </w:numPr>
              <w:rPr>
                <w:rFonts w:cs="Arial"/>
              </w:rPr>
            </w:pPr>
          </w:p>
        </w:tc>
        <w:tc>
          <w:tcPr>
            <w:tcW w:w="3439" w:type="pct"/>
            <w:vAlign w:val="bottom"/>
          </w:tcPr>
          <w:p w14:paraId="162AF1EA" w14:textId="6282C287" w:rsidR="003D033C" w:rsidRDefault="003D033C" w:rsidP="003D033C">
            <w:pPr>
              <w:rPr>
                <w:rFonts w:cs="Arial"/>
                <w:szCs w:val="22"/>
              </w:rPr>
            </w:pPr>
            <w:r w:rsidRPr="003D033C">
              <w:rPr>
                <w:rFonts w:cs="Arial"/>
                <w:szCs w:val="22"/>
              </w:rPr>
              <w:t>In the event the CR submits an 814_18 Delete (ASI</w:t>
            </w:r>
            <w:r w:rsidR="002625E1">
              <w:rPr>
                <w:rFonts w:cs="Arial"/>
                <w:szCs w:val="22"/>
              </w:rPr>
              <w:t>02=</w:t>
            </w:r>
            <w:r w:rsidRPr="003D033C">
              <w:rPr>
                <w:rFonts w:cs="Arial"/>
                <w:szCs w:val="22"/>
              </w:rPr>
              <w:t xml:space="preserve">002) that includes either the DTM~150 and/or the DTM~151, ERCOT will reject the 814_18 Delete for </w:t>
            </w:r>
            <w:del w:id="165" w:author="Thurman, Kathryn" w:date="2022-08-30T11:30:00Z">
              <w:r w:rsidR="00A937D3" w:rsidDel="00AB5003">
                <w:rPr>
                  <w:rFonts w:cs="Arial"/>
                  <w:szCs w:val="22"/>
                </w:rPr>
                <w:delText>XXX</w:delText>
              </w:r>
              <w:r w:rsidRPr="003D033C" w:rsidDel="00AB5003">
                <w:rPr>
                  <w:rFonts w:cs="Arial"/>
                  <w:szCs w:val="22"/>
                </w:rPr>
                <w:delText xml:space="preserve"> </w:delText>
              </w:r>
            </w:del>
            <w:ins w:id="166" w:author="Thurman, Kathryn" w:date="2022-08-30T11:30:00Z">
              <w:r w:rsidR="00AB5003">
                <w:rPr>
                  <w:rFonts w:cs="Arial"/>
                  <w:szCs w:val="22"/>
                </w:rPr>
                <w:t>DNR</w:t>
              </w:r>
              <w:r w:rsidR="00AB5003" w:rsidRPr="003D033C">
                <w:rPr>
                  <w:rFonts w:cs="Arial"/>
                  <w:szCs w:val="22"/>
                </w:rPr>
                <w:t xml:space="preserve"> </w:t>
              </w:r>
            </w:ins>
            <w:r w:rsidRPr="003D033C">
              <w:rPr>
                <w:rFonts w:cs="Arial"/>
                <w:szCs w:val="22"/>
              </w:rPr>
              <w:t>(</w:t>
            </w:r>
            <w:ins w:id="167" w:author="Thurman, Kathryn" w:date="2022-08-30T11:30:00Z">
              <w:r w:rsidR="00AB5003">
                <w:rPr>
                  <w:rFonts w:cs="Arial"/>
                  <w:szCs w:val="22"/>
                </w:rPr>
                <w:t>Start and End Dates Not Required on Deletes</w:t>
              </w:r>
            </w:ins>
            <w:r w:rsidRPr="003D033C">
              <w:rPr>
                <w:rFonts w:cs="Arial"/>
                <w:szCs w:val="22"/>
              </w:rPr>
              <w:t>)</w:t>
            </w:r>
            <w:r w:rsidR="002625E1">
              <w:rPr>
                <w:rFonts w:cs="Arial"/>
                <w:szCs w:val="22"/>
              </w:rPr>
              <w:t>.</w:t>
            </w:r>
          </w:p>
          <w:p w14:paraId="088F639F" w14:textId="77777777" w:rsidR="001812C5" w:rsidRPr="003D033C" w:rsidRDefault="001812C5" w:rsidP="003D033C">
            <w:pPr>
              <w:rPr>
                <w:rFonts w:cs="Arial"/>
                <w:szCs w:val="22"/>
              </w:rPr>
            </w:pPr>
          </w:p>
        </w:tc>
        <w:tc>
          <w:tcPr>
            <w:tcW w:w="788" w:type="pct"/>
          </w:tcPr>
          <w:p w14:paraId="7FED8B6C" w14:textId="200A6D8D" w:rsidR="003D033C" w:rsidRPr="00263205" w:rsidRDefault="003D033C" w:rsidP="003D033C">
            <w:pPr>
              <w:rPr>
                <w:rFonts w:cs="Arial"/>
                <w:szCs w:val="22"/>
              </w:rPr>
            </w:pPr>
            <w:r>
              <w:rPr>
                <w:rFonts w:cs="Arial"/>
                <w:szCs w:val="22"/>
              </w:rPr>
              <w:t>CC202</w:t>
            </w:r>
            <w:r w:rsidR="00A937D3">
              <w:rPr>
                <w:rFonts w:cs="Arial"/>
                <w:szCs w:val="22"/>
              </w:rPr>
              <w:t>2</w:t>
            </w:r>
            <w:r>
              <w:rPr>
                <w:rFonts w:cs="Arial"/>
                <w:szCs w:val="22"/>
              </w:rPr>
              <w:t>-</w:t>
            </w:r>
            <w:ins w:id="168" w:author="Thurman, Kathryn" w:date="2022-08-30T11:30:00Z">
              <w:r w:rsidR="00AB5003">
                <w:rPr>
                  <w:rFonts w:cs="Arial"/>
                  <w:szCs w:val="22"/>
                </w:rPr>
                <w:t>838</w:t>
              </w:r>
            </w:ins>
          </w:p>
        </w:tc>
      </w:tr>
      <w:tr w:rsidR="000B1C05" w:rsidRPr="00263205" w14:paraId="7DCCB61F" w14:textId="77777777" w:rsidTr="00CE1065">
        <w:trPr>
          <w:cantSplit/>
          <w:tblHeader/>
        </w:trPr>
        <w:tc>
          <w:tcPr>
            <w:tcW w:w="773" w:type="pct"/>
          </w:tcPr>
          <w:p w14:paraId="4E6B80AD" w14:textId="77777777" w:rsidR="000B1C05" w:rsidRPr="00263205" w:rsidRDefault="000B1C05" w:rsidP="009430F5">
            <w:pPr>
              <w:numPr>
                <w:ilvl w:val="0"/>
                <w:numId w:val="10"/>
              </w:numPr>
              <w:rPr>
                <w:rFonts w:cs="Arial"/>
              </w:rPr>
            </w:pPr>
          </w:p>
        </w:tc>
        <w:tc>
          <w:tcPr>
            <w:tcW w:w="3439" w:type="pct"/>
          </w:tcPr>
          <w:p w14:paraId="0D343E39" w14:textId="77777777" w:rsidR="000B1C05" w:rsidRDefault="000D3686" w:rsidP="000B1C05">
            <w:pPr>
              <w:rPr>
                <w:rFonts w:cs="Arial"/>
                <w:szCs w:val="22"/>
              </w:rPr>
            </w:pPr>
            <w:r>
              <w:rPr>
                <w:rFonts w:cs="Arial"/>
                <w:szCs w:val="22"/>
              </w:rPr>
              <w:t>During ERCOT batch, ERCOT will</w:t>
            </w:r>
            <w:r w:rsidR="006D2377" w:rsidRPr="003D033C">
              <w:rPr>
                <w:rFonts w:cs="Arial"/>
                <w:szCs w:val="22"/>
              </w:rPr>
              <w:t xml:space="preserve"> evaluate the pending CSA</w:t>
            </w:r>
            <w:r>
              <w:rPr>
                <w:rFonts w:cs="Arial"/>
                <w:szCs w:val="22"/>
              </w:rPr>
              <w:t>(</w:t>
            </w:r>
            <w:r w:rsidR="006D2377" w:rsidRPr="003D033C">
              <w:rPr>
                <w:rFonts w:cs="Arial"/>
                <w:szCs w:val="22"/>
              </w:rPr>
              <w:t>s</w:t>
            </w:r>
            <w:r>
              <w:rPr>
                <w:rFonts w:cs="Arial"/>
                <w:szCs w:val="22"/>
              </w:rPr>
              <w:t>).</w:t>
            </w:r>
            <w:r w:rsidR="006D2377" w:rsidRPr="003D033C">
              <w:rPr>
                <w:rFonts w:cs="Arial"/>
                <w:szCs w:val="22"/>
              </w:rPr>
              <w:t xml:space="preserve"> </w:t>
            </w:r>
            <w:r>
              <w:rPr>
                <w:rFonts w:cs="Arial"/>
                <w:szCs w:val="22"/>
              </w:rPr>
              <w:t>I</w:t>
            </w:r>
            <w:r w:rsidR="006D2377" w:rsidRPr="003D033C">
              <w:rPr>
                <w:rFonts w:cs="Arial"/>
                <w:szCs w:val="22"/>
              </w:rPr>
              <w:t>n the event there was a previous CSA CR, the 814_18 delete will be sent</w:t>
            </w:r>
            <w:r w:rsidR="00345E1B">
              <w:rPr>
                <w:rFonts w:cs="Arial"/>
                <w:szCs w:val="22"/>
              </w:rPr>
              <w:t xml:space="preserve"> to the previous CSA CR</w:t>
            </w:r>
            <w:r w:rsidR="006D2377" w:rsidRPr="003D033C">
              <w:rPr>
                <w:rFonts w:cs="Arial"/>
                <w:szCs w:val="22"/>
              </w:rPr>
              <w:t xml:space="preserve"> and the previous CSA row will be updated to Inactive</w:t>
            </w:r>
            <w:r>
              <w:rPr>
                <w:rFonts w:cs="Arial"/>
                <w:szCs w:val="22"/>
              </w:rPr>
              <w:t xml:space="preserve"> and ERCOT will end the previous CSA row with the previous day at 11:59:59PM</w:t>
            </w:r>
            <w:r w:rsidR="006D2377" w:rsidRPr="003D033C">
              <w:rPr>
                <w:rFonts w:cs="Arial"/>
                <w:szCs w:val="22"/>
              </w:rPr>
              <w:t>.  The new CSA row will be updated to Active.</w:t>
            </w:r>
          </w:p>
          <w:p w14:paraId="2843CE3A" w14:textId="77777777" w:rsidR="006D2377" w:rsidRDefault="006D2377" w:rsidP="000B1C05">
            <w:pPr>
              <w:rPr>
                <w:rFonts w:cs="Arial"/>
                <w:szCs w:val="22"/>
              </w:rPr>
            </w:pPr>
          </w:p>
        </w:tc>
        <w:tc>
          <w:tcPr>
            <w:tcW w:w="788" w:type="pct"/>
          </w:tcPr>
          <w:p w14:paraId="4C4B3F6A" w14:textId="77777777" w:rsidR="000B1C05" w:rsidRPr="00263205" w:rsidRDefault="000B1C05" w:rsidP="004E0088">
            <w:pPr>
              <w:rPr>
                <w:rFonts w:cs="Arial"/>
                <w:szCs w:val="22"/>
              </w:rPr>
            </w:pPr>
          </w:p>
        </w:tc>
      </w:tr>
      <w:bookmarkEnd w:id="154"/>
    </w:tbl>
    <w:p w14:paraId="3173C3B1" w14:textId="77777777" w:rsidR="00614781" w:rsidRDefault="00614781" w:rsidP="00AB265E">
      <w:pPr>
        <w:pStyle w:val="body2"/>
        <w:spacing w:after="0" w:line="240" w:lineRule="auto"/>
        <w:rPr>
          <w:rFonts w:cs="Arial"/>
        </w:rPr>
      </w:pPr>
    </w:p>
    <w:p w14:paraId="41271DAA" w14:textId="77777777" w:rsidR="00470DAA" w:rsidRDefault="00470DAA" w:rsidP="00470DAA">
      <w:pPr>
        <w:pStyle w:val="Heading3"/>
        <w:ind w:left="2160" w:hanging="1080"/>
        <w:rPr>
          <w:rFonts w:cs="Arial"/>
        </w:rPr>
      </w:pPr>
      <w:bookmarkStart w:id="169" w:name="_Toc106012520"/>
      <w:bookmarkEnd w:id="155"/>
      <w:r>
        <w:rPr>
          <w:rFonts w:cs="Arial"/>
        </w:rPr>
        <w:lastRenderedPageBreak/>
        <w:t>MOU/EC CSA Start and End Dates</w:t>
      </w:r>
      <w:bookmarkEnd w:id="169"/>
    </w:p>
    <w:p w14:paraId="14A9DDB9" w14:textId="77777777" w:rsidR="00470DAA" w:rsidRDefault="00470DAA" w:rsidP="00470DAA">
      <w:pPr>
        <w:ind w:left="1080"/>
        <w:rPr>
          <w:rFonts w:cs="Arial"/>
          <w:szCs w:val="22"/>
        </w:rPr>
      </w:pPr>
      <w:r w:rsidRPr="00263205">
        <w:rPr>
          <w:rFonts w:cs="Arial"/>
          <w:szCs w:val="22"/>
        </w:rPr>
        <w:t>From ERCOT Protocols, Section 15.</w:t>
      </w:r>
      <w:r>
        <w:rPr>
          <w:rFonts w:cs="Arial"/>
          <w:szCs w:val="22"/>
        </w:rPr>
        <w:t>1.10.1</w:t>
      </w:r>
      <w:r w:rsidRPr="00263205">
        <w:rPr>
          <w:rFonts w:cs="Arial"/>
          <w:szCs w:val="22"/>
        </w:rPr>
        <w:t xml:space="preserve">: </w:t>
      </w:r>
      <w:r>
        <w:rPr>
          <w:rFonts w:cs="Arial"/>
          <w:szCs w:val="22"/>
        </w:rPr>
        <w:t xml:space="preserve">Request to Initiate Continuous Service Agreement </w:t>
      </w:r>
    </w:p>
    <w:p w14:paraId="53ABC950" w14:textId="77777777" w:rsidR="00470DAA" w:rsidRPr="00263205" w:rsidRDefault="00470DAA" w:rsidP="00470DAA">
      <w:pPr>
        <w:ind w:left="1080"/>
        <w:rPr>
          <w:rFonts w:cs="Arial"/>
          <w:szCs w:val="22"/>
        </w:rPr>
      </w:pPr>
    </w:p>
    <w:p w14:paraId="0056EA5E" w14:textId="77777777" w:rsidR="00470DAA" w:rsidRPr="001812C5" w:rsidRDefault="00470DAA" w:rsidP="00470DAA">
      <w:pPr>
        <w:pStyle w:val="BodyText"/>
        <w:ind w:left="1080"/>
        <w:rPr>
          <w:rFonts w:cs="Arial"/>
          <w:i/>
          <w:sz w:val="20"/>
          <w:szCs w:val="20"/>
        </w:rPr>
      </w:pPr>
      <w:r>
        <w:rPr>
          <w:rFonts w:cs="Arial"/>
          <w:i/>
          <w:sz w:val="20"/>
          <w:szCs w:val="20"/>
        </w:rPr>
        <w:t>15.1.10.1</w:t>
      </w:r>
      <w:r w:rsidRPr="006847FD">
        <w:rPr>
          <w:rFonts w:cs="Arial"/>
          <w:i/>
          <w:sz w:val="20"/>
          <w:szCs w:val="20"/>
        </w:rPr>
        <w:t xml:space="preserve"> </w:t>
      </w:r>
      <w:r w:rsidRPr="006847FD">
        <w:rPr>
          <w:rFonts w:cs="Arial"/>
          <w:i/>
          <w:sz w:val="20"/>
          <w:szCs w:val="20"/>
        </w:rPr>
        <w:tab/>
      </w:r>
      <w:r>
        <w:rPr>
          <w:rFonts w:cs="Arial"/>
          <w:i/>
          <w:sz w:val="20"/>
          <w:szCs w:val="20"/>
        </w:rPr>
        <w:t>Request to Initiate Continuous Service Agreement</w:t>
      </w:r>
    </w:p>
    <w:p w14:paraId="2169C5A2" w14:textId="77777777" w:rsidR="00470DAA" w:rsidRPr="00EE3221" w:rsidRDefault="00470DAA" w:rsidP="00470DAA">
      <w:pPr>
        <w:spacing w:after="240"/>
        <w:ind w:left="1800" w:hanging="720"/>
        <w:rPr>
          <w:rFonts w:cs="Arial"/>
          <w:i/>
          <w:sz w:val="20"/>
          <w:szCs w:val="20"/>
        </w:rPr>
      </w:pPr>
      <w:r w:rsidRPr="00EE3221">
        <w:rPr>
          <w:rFonts w:cs="Arial"/>
          <w:i/>
          <w:sz w:val="20"/>
          <w:szCs w:val="20"/>
        </w:rPr>
        <w:t>(1)</w:t>
      </w:r>
      <w:r w:rsidRPr="00EE3221">
        <w:rPr>
          <w:rFonts w:cs="Arial"/>
          <w:i/>
          <w:sz w:val="20"/>
          <w:szCs w:val="20"/>
        </w:rPr>
        <w:tab/>
        <w:t>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Upon receipt of the 814_19 transaction (accept) from the MOU/EC TDSP, ERCOT will send an 814_19 transaction to the new CSA CR within one Retail Business Day.  ERCOT will hold the CSA in a pending status until the start date of the CSA.</w:t>
      </w:r>
    </w:p>
    <w:p w14:paraId="71CF9524" w14:textId="77777777" w:rsidR="00470DAA" w:rsidRPr="00EE3221" w:rsidRDefault="00470DAA" w:rsidP="00470DAA">
      <w:pPr>
        <w:spacing w:after="240"/>
        <w:ind w:left="1800" w:hanging="720"/>
        <w:rPr>
          <w:rFonts w:cs="Arial"/>
          <w:i/>
          <w:sz w:val="20"/>
          <w:szCs w:val="20"/>
        </w:rPr>
      </w:pPr>
      <w:r w:rsidRPr="00EE3221">
        <w:rPr>
          <w:rFonts w:cs="Arial"/>
          <w:i/>
          <w:sz w:val="20"/>
          <w:szCs w:val="20"/>
        </w:rPr>
        <w:t>(2)</w:t>
      </w:r>
      <w:r w:rsidRPr="00EE3221">
        <w:rPr>
          <w:rFonts w:cs="Arial"/>
          <w:i/>
          <w:sz w:val="20"/>
          <w:szCs w:val="20"/>
        </w:rPr>
        <w:tab/>
        <w:t>If an 814_18 transaction is received on an ESI ID with an existing CSA relationship, ERCOT will forward the 814_18 transaction to the MOU/EC TDSP within one Retail Business Day, and upon receipt of the 814_19 transaction (accept) from the MOU/EC TDSP, will send an 814_19 transaction to the new CSA CR within one Retail Business Day of receipt of the 814_19 transaction from the MOU/EC TDSP.  ERCOT will hold the CSA in a pending status until the start date of the CSA.  On the start date of the new CSA, ERCOT will send notice of the CSA termination using the 814_18 transaction to the current CSA.</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470DAA" w:rsidRPr="00263205" w14:paraId="4C24A070" w14:textId="77777777" w:rsidTr="00910C48">
        <w:trPr>
          <w:cantSplit/>
          <w:tblHeader/>
        </w:trPr>
        <w:tc>
          <w:tcPr>
            <w:tcW w:w="773" w:type="pct"/>
            <w:shd w:val="clear" w:color="auto" w:fill="A6A6A6" w:themeFill="background1" w:themeFillShade="A6"/>
            <w:vAlign w:val="bottom"/>
          </w:tcPr>
          <w:p w14:paraId="439984A2" w14:textId="77777777" w:rsidR="00470DAA" w:rsidRPr="00E3279D" w:rsidRDefault="00470DAA" w:rsidP="00EB4909">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73820CBF" w14:textId="77777777" w:rsidR="00470DAA" w:rsidRPr="00E3279D" w:rsidRDefault="00470DAA" w:rsidP="00EB4909">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5F2FE9AE" w14:textId="77777777" w:rsidR="00470DAA" w:rsidRPr="00E3279D" w:rsidRDefault="00470DAA" w:rsidP="00EB4909">
            <w:pPr>
              <w:rPr>
                <w:rFonts w:cs="Arial"/>
                <w:b/>
                <w:szCs w:val="22"/>
              </w:rPr>
            </w:pPr>
            <w:r w:rsidRPr="00E3279D">
              <w:rPr>
                <w:rFonts w:cs="Arial"/>
                <w:b/>
                <w:szCs w:val="22"/>
              </w:rPr>
              <w:t>Traceability</w:t>
            </w:r>
          </w:p>
        </w:tc>
      </w:tr>
      <w:tr w:rsidR="00470DAA" w:rsidRPr="00263205" w14:paraId="5E60F952" w14:textId="77777777" w:rsidTr="00EB4909">
        <w:trPr>
          <w:cantSplit/>
          <w:tblHeader/>
        </w:trPr>
        <w:tc>
          <w:tcPr>
            <w:tcW w:w="773" w:type="pct"/>
          </w:tcPr>
          <w:p w14:paraId="342BB591" w14:textId="77777777" w:rsidR="00470DAA" w:rsidRPr="00263205" w:rsidRDefault="00470DAA" w:rsidP="00EB4909">
            <w:pPr>
              <w:numPr>
                <w:ilvl w:val="0"/>
                <w:numId w:val="10"/>
              </w:numPr>
              <w:rPr>
                <w:rFonts w:cs="Arial"/>
              </w:rPr>
            </w:pPr>
          </w:p>
        </w:tc>
        <w:tc>
          <w:tcPr>
            <w:tcW w:w="3439" w:type="pct"/>
          </w:tcPr>
          <w:p w14:paraId="0BE13D17" w14:textId="77777777" w:rsidR="00470DAA" w:rsidRDefault="008F53E2" w:rsidP="00EB4909">
            <w:pPr>
              <w:rPr>
                <w:rFonts w:cs="Arial"/>
                <w:szCs w:val="22"/>
              </w:rPr>
            </w:pPr>
            <w:r>
              <w:rPr>
                <w:rFonts w:cs="Arial"/>
                <w:szCs w:val="22"/>
              </w:rPr>
              <w:t>In addition to the requirements above for the new CSA Start and End Dates, i</w:t>
            </w:r>
            <w:r w:rsidR="00470DAA">
              <w:rPr>
                <w:rFonts w:cs="Arial"/>
                <w:szCs w:val="22"/>
              </w:rPr>
              <w:t xml:space="preserve">f an 814_18 </w:t>
            </w:r>
            <w:r w:rsidR="008356C5">
              <w:rPr>
                <w:rFonts w:cs="Arial"/>
                <w:szCs w:val="22"/>
              </w:rPr>
              <w:t xml:space="preserve">Establish CSA </w:t>
            </w:r>
            <w:r w:rsidR="00470DAA">
              <w:rPr>
                <w:rFonts w:cs="Arial"/>
                <w:szCs w:val="22"/>
              </w:rPr>
              <w:t>is received in a</w:t>
            </w:r>
            <w:r w:rsidR="000D3686">
              <w:rPr>
                <w:rFonts w:cs="Arial"/>
                <w:szCs w:val="22"/>
              </w:rPr>
              <w:t>n</w:t>
            </w:r>
            <w:r w:rsidR="00470DAA">
              <w:rPr>
                <w:rFonts w:cs="Arial"/>
                <w:szCs w:val="22"/>
              </w:rPr>
              <w:t xml:space="preserve"> </w:t>
            </w:r>
            <w:r w:rsidR="00A47CF1">
              <w:rPr>
                <w:rFonts w:cs="Arial"/>
                <w:szCs w:val="22"/>
              </w:rPr>
              <w:t>MOU/EC</w:t>
            </w:r>
            <w:r w:rsidR="00470DAA">
              <w:rPr>
                <w:rFonts w:cs="Arial"/>
                <w:szCs w:val="22"/>
              </w:rPr>
              <w:t xml:space="preserve"> territory, ERCOT will forward the DTM~150 and the DTM~151 to the MOU/EC TDSP in the 814_18 </w:t>
            </w:r>
            <w:r w:rsidR="008356C5">
              <w:rPr>
                <w:rFonts w:cs="Arial"/>
                <w:szCs w:val="22"/>
              </w:rPr>
              <w:t xml:space="preserve">Establish CSA </w:t>
            </w:r>
            <w:r w:rsidR="00470DAA">
              <w:rPr>
                <w:rFonts w:cs="Arial"/>
                <w:szCs w:val="22"/>
              </w:rPr>
              <w:t xml:space="preserve">transaction. </w:t>
            </w:r>
          </w:p>
          <w:p w14:paraId="5AF164C9" w14:textId="77777777" w:rsidR="00470DAA" w:rsidRPr="00263205" w:rsidRDefault="00470DAA" w:rsidP="00A47CF1">
            <w:pPr>
              <w:rPr>
                <w:rFonts w:cs="Arial"/>
                <w:szCs w:val="22"/>
              </w:rPr>
            </w:pPr>
          </w:p>
        </w:tc>
        <w:tc>
          <w:tcPr>
            <w:tcW w:w="788" w:type="pct"/>
          </w:tcPr>
          <w:p w14:paraId="79B44D28" w14:textId="77777777" w:rsidR="00470DAA" w:rsidRDefault="00470DAA" w:rsidP="00EB4909">
            <w:pPr>
              <w:rPr>
                <w:rFonts w:cs="Arial"/>
                <w:szCs w:val="22"/>
              </w:rPr>
            </w:pPr>
            <w:r>
              <w:rPr>
                <w:rFonts w:cs="Arial"/>
                <w:szCs w:val="22"/>
              </w:rPr>
              <w:t>NPRR1095</w:t>
            </w:r>
          </w:p>
          <w:p w14:paraId="1500E514" w14:textId="77777777" w:rsidR="006F7FE9" w:rsidRPr="00263205" w:rsidRDefault="006F7FE9" w:rsidP="00EB4909">
            <w:pPr>
              <w:rPr>
                <w:rFonts w:cs="Arial"/>
                <w:szCs w:val="22"/>
              </w:rPr>
            </w:pPr>
            <w:r>
              <w:rPr>
                <w:rFonts w:cs="Arial"/>
                <w:szCs w:val="22"/>
              </w:rPr>
              <w:t>15.1</w:t>
            </w:r>
          </w:p>
        </w:tc>
      </w:tr>
      <w:tr w:rsidR="00A47CF1" w:rsidRPr="00263205" w14:paraId="607D98F5" w14:textId="77777777" w:rsidTr="00EB4909">
        <w:trPr>
          <w:cantSplit/>
          <w:tblHeader/>
        </w:trPr>
        <w:tc>
          <w:tcPr>
            <w:tcW w:w="773" w:type="pct"/>
          </w:tcPr>
          <w:p w14:paraId="49499C73" w14:textId="77777777" w:rsidR="00A47CF1" w:rsidRPr="00263205" w:rsidRDefault="00A47CF1" w:rsidP="00EB4909">
            <w:pPr>
              <w:numPr>
                <w:ilvl w:val="0"/>
                <w:numId w:val="10"/>
              </w:numPr>
              <w:rPr>
                <w:rFonts w:cs="Arial"/>
              </w:rPr>
            </w:pPr>
          </w:p>
        </w:tc>
        <w:tc>
          <w:tcPr>
            <w:tcW w:w="3439" w:type="pct"/>
          </w:tcPr>
          <w:p w14:paraId="2803C391" w14:textId="77777777" w:rsidR="00A47CF1" w:rsidRDefault="00A47CF1" w:rsidP="00A47CF1">
            <w:pPr>
              <w:rPr>
                <w:rFonts w:cs="Arial"/>
                <w:szCs w:val="22"/>
              </w:rPr>
            </w:pPr>
            <w:r>
              <w:rPr>
                <w:rFonts w:cs="Arial"/>
                <w:szCs w:val="22"/>
              </w:rPr>
              <w:t xml:space="preserve">The </w:t>
            </w:r>
            <w:r w:rsidR="008F53E2">
              <w:rPr>
                <w:rFonts w:cs="Arial"/>
                <w:szCs w:val="22"/>
              </w:rPr>
              <w:t xml:space="preserve">DTM~150 and the DTM~151 are not included in the 814_19 transaction and should not be sent to ERCOT by the </w:t>
            </w:r>
            <w:r>
              <w:rPr>
                <w:rFonts w:cs="Arial"/>
                <w:szCs w:val="22"/>
              </w:rPr>
              <w:t xml:space="preserve">MOU/EC TDSP. </w:t>
            </w:r>
          </w:p>
          <w:p w14:paraId="337258B5" w14:textId="77777777" w:rsidR="00187059" w:rsidRDefault="00187059" w:rsidP="008F53E2">
            <w:pPr>
              <w:rPr>
                <w:rFonts w:cs="Arial"/>
                <w:szCs w:val="22"/>
              </w:rPr>
            </w:pPr>
          </w:p>
        </w:tc>
        <w:tc>
          <w:tcPr>
            <w:tcW w:w="788" w:type="pct"/>
          </w:tcPr>
          <w:p w14:paraId="44C1F916" w14:textId="27BBCCC8" w:rsidR="00A47CF1" w:rsidRDefault="00AB5003" w:rsidP="00EB4909">
            <w:pPr>
              <w:rPr>
                <w:rFonts w:cs="Arial"/>
                <w:szCs w:val="22"/>
              </w:rPr>
            </w:pPr>
            <w:ins w:id="170" w:author="Thurman, Kathryn" w:date="2022-08-30T11:33:00Z">
              <w:r>
                <w:rPr>
                  <w:rFonts w:cs="Arial"/>
                  <w:szCs w:val="22"/>
                </w:rPr>
                <w:t>CC2022-838</w:t>
              </w:r>
            </w:ins>
          </w:p>
        </w:tc>
      </w:tr>
      <w:tr w:rsidR="008F53E2" w:rsidRPr="00263205" w14:paraId="39FDB8CD" w14:textId="77777777" w:rsidTr="00EB4909">
        <w:trPr>
          <w:cantSplit/>
          <w:tblHeader/>
        </w:trPr>
        <w:tc>
          <w:tcPr>
            <w:tcW w:w="773" w:type="pct"/>
          </w:tcPr>
          <w:p w14:paraId="4D61D249" w14:textId="77777777" w:rsidR="008F53E2" w:rsidRPr="00263205" w:rsidRDefault="008F53E2" w:rsidP="00EB4909">
            <w:pPr>
              <w:numPr>
                <w:ilvl w:val="0"/>
                <w:numId w:val="10"/>
              </w:numPr>
              <w:rPr>
                <w:rFonts w:cs="Arial"/>
              </w:rPr>
            </w:pPr>
          </w:p>
        </w:tc>
        <w:tc>
          <w:tcPr>
            <w:tcW w:w="3439" w:type="pct"/>
          </w:tcPr>
          <w:p w14:paraId="3CCD07D9" w14:textId="77777777" w:rsidR="008F53E2" w:rsidRDefault="008F53E2" w:rsidP="00A47CF1">
            <w:pPr>
              <w:rPr>
                <w:rFonts w:cs="Arial"/>
                <w:szCs w:val="22"/>
              </w:rPr>
            </w:pPr>
            <w:r>
              <w:rPr>
                <w:rFonts w:cs="Arial"/>
                <w:szCs w:val="22"/>
              </w:rPr>
              <w:t>In the MOU/EC territory, on receipt of an 814_18 Change</w:t>
            </w:r>
            <w:r w:rsidR="002305BD">
              <w:rPr>
                <w:rFonts w:cs="Arial"/>
                <w:szCs w:val="22"/>
              </w:rPr>
              <w:t xml:space="preserve"> (ASI02 = 001)</w:t>
            </w:r>
            <w:r>
              <w:rPr>
                <w:rFonts w:cs="Arial"/>
                <w:szCs w:val="22"/>
              </w:rPr>
              <w:t>, ERCOT will update the End Date for the Active CSA and forward the 814_18 Change to the MOU/EC TDSP.</w:t>
            </w:r>
          </w:p>
          <w:p w14:paraId="20B2D4B2" w14:textId="77777777" w:rsidR="008F53E2" w:rsidRDefault="008F53E2" w:rsidP="00A47CF1">
            <w:pPr>
              <w:rPr>
                <w:rFonts w:cs="Arial"/>
                <w:szCs w:val="22"/>
              </w:rPr>
            </w:pPr>
          </w:p>
          <w:p w14:paraId="0796615F" w14:textId="77777777" w:rsidR="008F53E2" w:rsidRDefault="008F53E2" w:rsidP="00A47CF1">
            <w:pPr>
              <w:rPr>
                <w:rFonts w:cs="Arial"/>
                <w:szCs w:val="22"/>
              </w:rPr>
            </w:pPr>
            <w:r>
              <w:rPr>
                <w:rFonts w:cs="Arial"/>
                <w:szCs w:val="22"/>
              </w:rPr>
              <w:t>ERCOT will not wait on the MOU/EC TDSP response to update the End Date.</w:t>
            </w:r>
          </w:p>
          <w:p w14:paraId="2F222F89" w14:textId="77777777" w:rsidR="002305BD" w:rsidRDefault="002305BD" w:rsidP="00A47CF1">
            <w:pPr>
              <w:rPr>
                <w:rFonts w:cs="Arial"/>
                <w:szCs w:val="22"/>
              </w:rPr>
            </w:pPr>
          </w:p>
        </w:tc>
        <w:tc>
          <w:tcPr>
            <w:tcW w:w="788" w:type="pct"/>
          </w:tcPr>
          <w:p w14:paraId="4D86732F" w14:textId="77777777" w:rsidR="008F53E2" w:rsidRDefault="008F53E2" w:rsidP="00EB4909">
            <w:pPr>
              <w:rPr>
                <w:rFonts w:cs="Arial"/>
                <w:szCs w:val="22"/>
              </w:rPr>
            </w:pPr>
          </w:p>
        </w:tc>
      </w:tr>
      <w:tr w:rsidR="00C534FB" w:rsidRPr="00263205" w14:paraId="3F34E88C" w14:textId="77777777" w:rsidTr="00EB4909">
        <w:trPr>
          <w:cantSplit/>
          <w:tblHeader/>
        </w:trPr>
        <w:tc>
          <w:tcPr>
            <w:tcW w:w="773" w:type="pct"/>
          </w:tcPr>
          <w:p w14:paraId="55A76B6F" w14:textId="77777777" w:rsidR="00C534FB" w:rsidRPr="00263205" w:rsidRDefault="00C534FB" w:rsidP="00EB4909">
            <w:pPr>
              <w:numPr>
                <w:ilvl w:val="0"/>
                <w:numId w:val="10"/>
              </w:numPr>
              <w:rPr>
                <w:rFonts w:cs="Arial"/>
              </w:rPr>
            </w:pPr>
          </w:p>
        </w:tc>
        <w:tc>
          <w:tcPr>
            <w:tcW w:w="3439" w:type="pct"/>
          </w:tcPr>
          <w:p w14:paraId="12D16ECC" w14:textId="77777777" w:rsidR="00C534FB" w:rsidRDefault="00C534FB" w:rsidP="00A47CF1">
            <w:pPr>
              <w:rPr>
                <w:rFonts w:cs="Arial"/>
                <w:szCs w:val="22"/>
              </w:rPr>
            </w:pPr>
            <w:r>
              <w:rPr>
                <w:rFonts w:cs="Arial"/>
                <w:szCs w:val="22"/>
              </w:rPr>
              <w:t>On receipt of the 814_18 Change (ASI02 = 001) from ERCOT, the MOU/EC TDSP will respond back with the 814_19 Change (ASI02 = 001)</w:t>
            </w:r>
            <w:r w:rsidR="002305BD">
              <w:rPr>
                <w:rFonts w:cs="Arial"/>
                <w:szCs w:val="22"/>
              </w:rPr>
              <w:t>.</w:t>
            </w:r>
          </w:p>
          <w:p w14:paraId="07944A0D" w14:textId="77777777" w:rsidR="00E40120" w:rsidRDefault="00E40120" w:rsidP="00A47CF1">
            <w:pPr>
              <w:rPr>
                <w:rFonts w:cs="Arial"/>
                <w:szCs w:val="22"/>
              </w:rPr>
            </w:pPr>
          </w:p>
        </w:tc>
        <w:tc>
          <w:tcPr>
            <w:tcW w:w="788" w:type="pct"/>
          </w:tcPr>
          <w:p w14:paraId="5EE98234" w14:textId="40F345DA" w:rsidR="00C534FB" w:rsidRDefault="00DC0DCD" w:rsidP="00EB4909">
            <w:pPr>
              <w:rPr>
                <w:rFonts w:cs="Arial"/>
                <w:szCs w:val="22"/>
              </w:rPr>
            </w:pPr>
            <w:ins w:id="171" w:author="Thurman, Kathryn" w:date="2022-08-30T11:34:00Z">
              <w:r>
                <w:rPr>
                  <w:rFonts w:cs="Arial"/>
                  <w:szCs w:val="22"/>
                </w:rPr>
                <w:t>CC2022-838</w:t>
              </w:r>
            </w:ins>
          </w:p>
        </w:tc>
      </w:tr>
      <w:tr w:rsidR="00C534FB" w:rsidRPr="00263205" w14:paraId="1F4DB8DF" w14:textId="77777777" w:rsidTr="00EB4909">
        <w:trPr>
          <w:cantSplit/>
          <w:tblHeader/>
        </w:trPr>
        <w:tc>
          <w:tcPr>
            <w:tcW w:w="773" w:type="pct"/>
          </w:tcPr>
          <w:p w14:paraId="6BCA0CA9" w14:textId="77777777" w:rsidR="00C534FB" w:rsidRPr="00263205" w:rsidRDefault="00C534FB" w:rsidP="00EB4909">
            <w:pPr>
              <w:numPr>
                <w:ilvl w:val="0"/>
                <w:numId w:val="10"/>
              </w:numPr>
              <w:rPr>
                <w:rFonts w:cs="Arial"/>
              </w:rPr>
            </w:pPr>
          </w:p>
        </w:tc>
        <w:tc>
          <w:tcPr>
            <w:tcW w:w="3439" w:type="pct"/>
          </w:tcPr>
          <w:p w14:paraId="4154AC60" w14:textId="77777777" w:rsidR="00C534FB" w:rsidRDefault="00E40120" w:rsidP="00A47CF1">
            <w:pPr>
              <w:rPr>
                <w:rFonts w:cs="Arial"/>
                <w:szCs w:val="22"/>
              </w:rPr>
            </w:pPr>
            <w:r>
              <w:rPr>
                <w:rFonts w:cs="Arial"/>
                <w:szCs w:val="22"/>
              </w:rPr>
              <w:t>The</w:t>
            </w:r>
            <w:r w:rsidR="00C534FB">
              <w:rPr>
                <w:rFonts w:cs="Arial"/>
                <w:szCs w:val="22"/>
              </w:rPr>
              <w:t xml:space="preserve"> 814_19 Change (ASI02 = 001) from the MOU/EC TDSP</w:t>
            </w:r>
            <w:r>
              <w:rPr>
                <w:rFonts w:cs="Arial"/>
                <w:szCs w:val="22"/>
              </w:rPr>
              <w:t xml:space="preserve"> is </w:t>
            </w:r>
            <w:r w:rsidR="00187059">
              <w:rPr>
                <w:rFonts w:cs="Arial"/>
                <w:szCs w:val="22"/>
              </w:rPr>
              <w:t>nonactionable</w:t>
            </w:r>
            <w:r>
              <w:rPr>
                <w:rFonts w:cs="Arial"/>
                <w:szCs w:val="22"/>
              </w:rPr>
              <w:t xml:space="preserve"> at ERCOT. ERCOT will have made changes on receipt of the 814_18 Change from the CR and will only log the transaction in the registration system. If a reject is received</w:t>
            </w:r>
            <w:r w:rsidR="000D3686">
              <w:rPr>
                <w:rFonts w:cs="Arial"/>
                <w:szCs w:val="22"/>
              </w:rPr>
              <w:t>,</w:t>
            </w:r>
            <w:r>
              <w:rPr>
                <w:rFonts w:cs="Arial"/>
                <w:szCs w:val="22"/>
              </w:rPr>
              <w:t xml:space="preserve"> no action is taken at ERCOT.</w:t>
            </w:r>
          </w:p>
          <w:p w14:paraId="6865B7D0" w14:textId="77777777" w:rsidR="00E40120" w:rsidRDefault="00E40120" w:rsidP="00A47CF1">
            <w:pPr>
              <w:rPr>
                <w:rFonts w:cs="Arial"/>
                <w:szCs w:val="22"/>
              </w:rPr>
            </w:pPr>
          </w:p>
        </w:tc>
        <w:tc>
          <w:tcPr>
            <w:tcW w:w="788" w:type="pct"/>
          </w:tcPr>
          <w:p w14:paraId="214997B5" w14:textId="77777777" w:rsidR="00C534FB" w:rsidRDefault="00C534FB" w:rsidP="00EB4909">
            <w:pPr>
              <w:rPr>
                <w:rFonts w:cs="Arial"/>
                <w:szCs w:val="22"/>
              </w:rPr>
            </w:pPr>
          </w:p>
        </w:tc>
      </w:tr>
      <w:tr w:rsidR="00470DAA" w:rsidRPr="00263205" w14:paraId="740CB256" w14:textId="77777777" w:rsidTr="00EB4909">
        <w:trPr>
          <w:cantSplit/>
          <w:tblHeader/>
        </w:trPr>
        <w:tc>
          <w:tcPr>
            <w:tcW w:w="773" w:type="pct"/>
          </w:tcPr>
          <w:p w14:paraId="03BA0CBF" w14:textId="77777777" w:rsidR="00470DAA" w:rsidRPr="00263205" w:rsidRDefault="00470DAA" w:rsidP="00EB4909">
            <w:pPr>
              <w:numPr>
                <w:ilvl w:val="0"/>
                <w:numId w:val="10"/>
              </w:numPr>
              <w:rPr>
                <w:rFonts w:cs="Arial"/>
              </w:rPr>
            </w:pPr>
          </w:p>
        </w:tc>
        <w:tc>
          <w:tcPr>
            <w:tcW w:w="3439" w:type="pct"/>
          </w:tcPr>
          <w:p w14:paraId="1387A4AD" w14:textId="77777777" w:rsidR="00A47CF1" w:rsidRDefault="00A47CF1" w:rsidP="00A47CF1">
            <w:pPr>
              <w:rPr>
                <w:rFonts w:cs="Arial"/>
                <w:szCs w:val="22"/>
              </w:rPr>
            </w:pPr>
            <w:r>
              <w:rPr>
                <w:rFonts w:cs="Arial"/>
                <w:szCs w:val="22"/>
              </w:rPr>
              <w:t xml:space="preserve">In the MOU/EC territory, on receipt of an 814_18 Delete, ERCOT will continue to complete the CSA </w:t>
            </w:r>
            <w:r w:rsidR="002305BD">
              <w:rPr>
                <w:rFonts w:cs="Arial"/>
                <w:szCs w:val="22"/>
              </w:rPr>
              <w:t xml:space="preserve">service order </w:t>
            </w:r>
            <w:r>
              <w:rPr>
                <w:rFonts w:cs="Arial"/>
                <w:szCs w:val="22"/>
              </w:rPr>
              <w:t xml:space="preserve">and </w:t>
            </w:r>
            <w:r w:rsidR="002305BD">
              <w:rPr>
                <w:rFonts w:cs="Arial"/>
                <w:szCs w:val="22"/>
              </w:rPr>
              <w:t>update</w:t>
            </w:r>
            <w:r>
              <w:rPr>
                <w:rFonts w:cs="Arial"/>
                <w:szCs w:val="22"/>
              </w:rPr>
              <w:t xml:space="preserve"> the Active CSA</w:t>
            </w:r>
            <w:r w:rsidR="002305BD">
              <w:rPr>
                <w:rFonts w:cs="Arial"/>
                <w:szCs w:val="22"/>
              </w:rPr>
              <w:t xml:space="preserve"> to Inactive</w:t>
            </w:r>
            <w:r>
              <w:rPr>
                <w:rFonts w:cs="Arial"/>
                <w:szCs w:val="22"/>
              </w:rPr>
              <w:t>.  ERCOT will forward the 814_18 delete to the MOU/EC TDSP.</w:t>
            </w:r>
            <w:r w:rsidR="002305BD">
              <w:rPr>
                <w:rFonts w:cs="Arial"/>
                <w:szCs w:val="22"/>
              </w:rPr>
              <w:t xml:space="preserve">  </w:t>
            </w:r>
          </w:p>
          <w:p w14:paraId="55C5378B" w14:textId="77777777" w:rsidR="00470DAA" w:rsidRDefault="00470DAA" w:rsidP="00EB4909">
            <w:pPr>
              <w:rPr>
                <w:rFonts w:cs="Arial"/>
                <w:szCs w:val="22"/>
              </w:rPr>
            </w:pPr>
          </w:p>
        </w:tc>
        <w:tc>
          <w:tcPr>
            <w:tcW w:w="788" w:type="pct"/>
          </w:tcPr>
          <w:p w14:paraId="09F0C044" w14:textId="77777777" w:rsidR="00470DAA" w:rsidRDefault="00470DAA" w:rsidP="00EB4909">
            <w:pPr>
              <w:rPr>
                <w:rFonts w:cs="Arial"/>
                <w:szCs w:val="22"/>
              </w:rPr>
            </w:pPr>
          </w:p>
        </w:tc>
      </w:tr>
    </w:tbl>
    <w:p w14:paraId="262291F1" w14:textId="77777777" w:rsidR="00470DAA" w:rsidRDefault="00470DAA" w:rsidP="00470DAA">
      <w:pPr>
        <w:pStyle w:val="body2"/>
        <w:spacing w:after="0" w:line="240" w:lineRule="auto"/>
        <w:rPr>
          <w:rFonts w:cs="Arial"/>
        </w:rPr>
      </w:pPr>
    </w:p>
    <w:p w14:paraId="17459867" w14:textId="77777777" w:rsidR="00470DAA" w:rsidRPr="00263205" w:rsidRDefault="00470DAA" w:rsidP="00470DAA">
      <w:pPr>
        <w:pStyle w:val="body2"/>
        <w:spacing w:after="0" w:line="240" w:lineRule="auto"/>
        <w:rPr>
          <w:rFonts w:cs="Arial"/>
        </w:rPr>
      </w:pPr>
    </w:p>
    <w:p w14:paraId="63F476B1" w14:textId="77777777" w:rsidR="00166831" w:rsidRDefault="00166831" w:rsidP="00AB265E">
      <w:pPr>
        <w:pStyle w:val="body2"/>
        <w:spacing w:after="0" w:line="240" w:lineRule="auto"/>
        <w:rPr>
          <w:rFonts w:cs="Arial"/>
        </w:rPr>
      </w:pPr>
    </w:p>
    <w:p w14:paraId="347A44E2" w14:textId="77777777" w:rsidR="00166831" w:rsidRDefault="00166831" w:rsidP="00AB265E">
      <w:pPr>
        <w:pStyle w:val="body2"/>
        <w:spacing w:after="0" w:line="240" w:lineRule="auto"/>
        <w:rPr>
          <w:rFonts w:cs="Arial"/>
        </w:rPr>
      </w:pPr>
    </w:p>
    <w:p w14:paraId="51B1711C" w14:textId="77777777" w:rsidR="003D033C" w:rsidRPr="003D033C" w:rsidRDefault="006B2B0F" w:rsidP="003D033C">
      <w:pPr>
        <w:pStyle w:val="Heading3"/>
      </w:pPr>
      <w:bookmarkStart w:id="172" w:name="_Toc106012521"/>
      <w:r>
        <w:t>MIS</w:t>
      </w:r>
      <w:r w:rsidR="005E7A75">
        <w:t xml:space="preserve"> and Siebel Service Order Extract</w:t>
      </w:r>
      <w:bookmarkEnd w:id="172"/>
    </w:p>
    <w:p w14:paraId="1F4D254D" w14:textId="77777777" w:rsidR="003C13B1" w:rsidRDefault="003C13B1" w:rsidP="003C13B1">
      <w:pPr>
        <w:rPr>
          <w:rFonts w:cs="Arial"/>
        </w:rPr>
      </w:pPr>
      <w:bookmarkStart w:id="173" w:name="_File_Layout_for"/>
      <w:bookmarkEnd w:id="173"/>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B2B0F" w:rsidRPr="00263205" w14:paraId="5C42C788" w14:textId="77777777" w:rsidTr="00910C48">
        <w:trPr>
          <w:cantSplit/>
          <w:tblHeader/>
        </w:trPr>
        <w:tc>
          <w:tcPr>
            <w:tcW w:w="773" w:type="pct"/>
            <w:shd w:val="clear" w:color="auto" w:fill="A6A6A6" w:themeFill="background1" w:themeFillShade="A6"/>
            <w:vAlign w:val="bottom"/>
          </w:tcPr>
          <w:p w14:paraId="6D9CC48D" w14:textId="77777777" w:rsidR="006B2B0F" w:rsidRPr="00E3279D" w:rsidRDefault="006B2B0F" w:rsidP="0089708E">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322D3D4D" w14:textId="77777777" w:rsidR="006B2B0F" w:rsidRPr="00E3279D" w:rsidRDefault="006B2B0F" w:rsidP="0089708E">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0C9571FE" w14:textId="77777777" w:rsidR="006B2B0F" w:rsidRPr="00E3279D" w:rsidRDefault="006B2B0F" w:rsidP="0089708E">
            <w:pPr>
              <w:rPr>
                <w:rFonts w:cs="Arial"/>
                <w:b/>
                <w:szCs w:val="22"/>
              </w:rPr>
            </w:pPr>
            <w:r w:rsidRPr="00E3279D">
              <w:rPr>
                <w:rFonts w:cs="Arial"/>
                <w:b/>
                <w:szCs w:val="22"/>
              </w:rPr>
              <w:t>Traceability</w:t>
            </w:r>
          </w:p>
        </w:tc>
      </w:tr>
      <w:tr w:rsidR="006B2B0F" w:rsidRPr="00263205" w14:paraId="31E21143" w14:textId="77777777" w:rsidTr="0089708E">
        <w:trPr>
          <w:cantSplit/>
          <w:tblHeader/>
        </w:trPr>
        <w:tc>
          <w:tcPr>
            <w:tcW w:w="773" w:type="pct"/>
          </w:tcPr>
          <w:p w14:paraId="08ED9755" w14:textId="77777777" w:rsidR="006B2B0F" w:rsidRPr="00263205" w:rsidRDefault="006B2B0F" w:rsidP="006B2B0F">
            <w:pPr>
              <w:numPr>
                <w:ilvl w:val="0"/>
                <w:numId w:val="10"/>
              </w:numPr>
              <w:rPr>
                <w:rFonts w:cs="Arial"/>
              </w:rPr>
            </w:pPr>
          </w:p>
        </w:tc>
        <w:tc>
          <w:tcPr>
            <w:tcW w:w="3439" w:type="pct"/>
          </w:tcPr>
          <w:p w14:paraId="1DD35313" w14:textId="77777777" w:rsidR="006B2B0F" w:rsidRDefault="00532C38" w:rsidP="0089708E">
            <w:pPr>
              <w:rPr>
                <w:rFonts w:cs="Arial"/>
                <w:szCs w:val="22"/>
              </w:rPr>
            </w:pPr>
            <w:r>
              <w:rPr>
                <w:rFonts w:cs="Arial"/>
                <w:szCs w:val="22"/>
              </w:rPr>
              <w:t>Allow Market Participants to enter Start Date and End Date on the Establish CSA on the MIS</w:t>
            </w:r>
            <w:r w:rsidR="00721035">
              <w:rPr>
                <w:rFonts w:cs="Arial"/>
                <w:szCs w:val="22"/>
              </w:rPr>
              <w:t>.</w:t>
            </w:r>
          </w:p>
          <w:p w14:paraId="4F26C669" w14:textId="77777777" w:rsidR="007C30AD" w:rsidRDefault="007C30AD" w:rsidP="0089708E">
            <w:pPr>
              <w:rPr>
                <w:rFonts w:cs="Arial"/>
                <w:szCs w:val="22"/>
              </w:rPr>
            </w:pPr>
          </w:p>
        </w:tc>
        <w:tc>
          <w:tcPr>
            <w:tcW w:w="788" w:type="pct"/>
          </w:tcPr>
          <w:p w14:paraId="1D968110" w14:textId="77777777" w:rsidR="006B2B0F" w:rsidRPr="00263205" w:rsidRDefault="006B2B0F" w:rsidP="0089708E">
            <w:pPr>
              <w:rPr>
                <w:rFonts w:cs="Arial"/>
                <w:szCs w:val="22"/>
              </w:rPr>
            </w:pPr>
          </w:p>
        </w:tc>
      </w:tr>
      <w:tr w:rsidR="007C30AD" w:rsidRPr="00263205" w14:paraId="27CEADA2" w14:textId="77777777" w:rsidTr="0089708E">
        <w:trPr>
          <w:cantSplit/>
          <w:tblHeader/>
        </w:trPr>
        <w:tc>
          <w:tcPr>
            <w:tcW w:w="773" w:type="pct"/>
          </w:tcPr>
          <w:p w14:paraId="48BD17FF" w14:textId="77777777" w:rsidR="007C30AD" w:rsidRPr="00263205" w:rsidRDefault="007C30AD" w:rsidP="006B2B0F">
            <w:pPr>
              <w:numPr>
                <w:ilvl w:val="0"/>
                <w:numId w:val="10"/>
              </w:numPr>
              <w:rPr>
                <w:rFonts w:cs="Arial"/>
              </w:rPr>
            </w:pPr>
          </w:p>
        </w:tc>
        <w:tc>
          <w:tcPr>
            <w:tcW w:w="3439" w:type="pct"/>
          </w:tcPr>
          <w:p w14:paraId="194E779E" w14:textId="77777777" w:rsidR="00DD7BEF" w:rsidRDefault="00DD7BEF" w:rsidP="00DD7BEF">
            <w:pPr>
              <w:rPr>
                <w:rFonts w:cs="Arial"/>
                <w:szCs w:val="22"/>
              </w:rPr>
            </w:pPr>
            <w:r>
              <w:rPr>
                <w:rFonts w:cs="Arial"/>
                <w:szCs w:val="22"/>
              </w:rPr>
              <w:t xml:space="preserve">Allow Market Participants to view the Start Date and End Date when viewing the Transaction Summary from Find Transactions for the 814_18 </w:t>
            </w:r>
            <w:r w:rsidR="005F1811">
              <w:rPr>
                <w:rFonts w:cs="Arial"/>
                <w:szCs w:val="22"/>
              </w:rPr>
              <w:t xml:space="preserve">Establish </w:t>
            </w:r>
            <w:r w:rsidR="003F0850">
              <w:rPr>
                <w:rFonts w:cs="Arial"/>
                <w:szCs w:val="22"/>
              </w:rPr>
              <w:t>CSA</w:t>
            </w:r>
            <w:r>
              <w:rPr>
                <w:rFonts w:cs="Arial"/>
                <w:szCs w:val="22"/>
              </w:rPr>
              <w:t>.</w:t>
            </w:r>
          </w:p>
          <w:p w14:paraId="724FA40A" w14:textId="77777777" w:rsidR="00DD7BEF" w:rsidRDefault="00DD7BEF" w:rsidP="00DD7BEF">
            <w:pPr>
              <w:rPr>
                <w:rFonts w:cs="Arial"/>
                <w:szCs w:val="22"/>
              </w:rPr>
            </w:pPr>
          </w:p>
          <w:p w14:paraId="745503F3" w14:textId="77777777" w:rsidR="00DD7BEF" w:rsidRDefault="00DD7BEF" w:rsidP="0089708E">
            <w:pPr>
              <w:rPr>
                <w:rFonts w:cs="Arial"/>
                <w:szCs w:val="22"/>
              </w:rPr>
            </w:pPr>
            <w:r>
              <w:rPr>
                <w:rFonts w:cs="Arial"/>
                <w:szCs w:val="22"/>
              </w:rPr>
              <w:t xml:space="preserve">The Start Date and End Date will display in the Details:814_18 </w:t>
            </w:r>
            <w:r w:rsidR="003F0850">
              <w:rPr>
                <w:rFonts w:cs="Arial"/>
                <w:szCs w:val="22"/>
              </w:rPr>
              <w:t>CSA Establish</w:t>
            </w:r>
          </w:p>
          <w:p w14:paraId="7C8565E7" w14:textId="77777777" w:rsidR="00890EBC" w:rsidRDefault="00890EBC" w:rsidP="00DD7BEF">
            <w:pPr>
              <w:rPr>
                <w:rFonts w:cs="Arial"/>
                <w:szCs w:val="22"/>
              </w:rPr>
            </w:pPr>
          </w:p>
        </w:tc>
        <w:tc>
          <w:tcPr>
            <w:tcW w:w="788" w:type="pct"/>
          </w:tcPr>
          <w:p w14:paraId="24A34D06" w14:textId="77777777" w:rsidR="007C30AD" w:rsidRPr="00263205" w:rsidRDefault="007C30AD" w:rsidP="0089708E">
            <w:pPr>
              <w:rPr>
                <w:rFonts w:cs="Arial"/>
                <w:szCs w:val="22"/>
              </w:rPr>
            </w:pPr>
          </w:p>
        </w:tc>
      </w:tr>
      <w:tr w:rsidR="00187059" w:rsidRPr="00263205" w14:paraId="114B30DC" w14:textId="77777777" w:rsidTr="0089708E">
        <w:trPr>
          <w:cantSplit/>
          <w:tblHeader/>
        </w:trPr>
        <w:tc>
          <w:tcPr>
            <w:tcW w:w="773" w:type="pct"/>
          </w:tcPr>
          <w:p w14:paraId="3EE7DA25" w14:textId="77777777" w:rsidR="00187059" w:rsidRPr="00263205" w:rsidRDefault="00187059" w:rsidP="006B2B0F">
            <w:pPr>
              <w:numPr>
                <w:ilvl w:val="0"/>
                <w:numId w:val="10"/>
              </w:numPr>
              <w:rPr>
                <w:rFonts w:cs="Arial"/>
              </w:rPr>
            </w:pPr>
          </w:p>
        </w:tc>
        <w:tc>
          <w:tcPr>
            <w:tcW w:w="3439" w:type="pct"/>
          </w:tcPr>
          <w:p w14:paraId="5FA8A36B" w14:textId="77777777" w:rsidR="00187059" w:rsidRDefault="00187059" w:rsidP="00DD7BEF">
            <w:pPr>
              <w:rPr>
                <w:rFonts w:cs="Arial"/>
                <w:szCs w:val="22"/>
              </w:rPr>
            </w:pPr>
            <w:r>
              <w:rPr>
                <w:rFonts w:cs="Arial"/>
                <w:szCs w:val="22"/>
              </w:rPr>
              <w:t>Update the Find Transaction API to return the Start Date and End Date for the Establish CSA</w:t>
            </w:r>
          </w:p>
          <w:p w14:paraId="639221E0" w14:textId="77777777" w:rsidR="00187059" w:rsidRDefault="00187059" w:rsidP="00DD7BEF">
            <w:pPr>
              <w:rPr>
                <w:rFonts w:cs="Arial"/>
                <w:szCs w:val="22"/>
              </w:rPr>
            </w:pPr>
          </w:p>
        </w:tc>
        <w:tc>
          <w:tcPr>
            <w:tcW w:w="788" w:type="pct"/>
          </w:tcPr>
          <w:p w14:paraId="782A7EB0" w14:textId="77777777" w:rsidR="00187059" w:rsidRPr="00263205" w:rsidRDefault="00187059" w:rsidP="0089708E">
            <w:pPr>
              <w:rPr>
                <w:rFonts w:cs="Arial"/>
                <w:szCs w:val="22"/>
              </w:rPr>
            </w:pPr>
          </w:p>
        </w:tc>
      </w:tr>
      <w:tr w:rsidR="006B2B0F" w:rsidRPr="00263205" w14:paraId="1EC9C2B2" w14:textId="77777777" w:rsidTr="0089708E">
        <w:trPr>
          <w:cantSplit/>
          <w:tblHeader/>
        </w:trPr>
        <w:tc>
          <w:tcPr>
            <w:tcW w:w="773" w:type="pct"/>
          </w:tcPr>
          <w:p w14:paraId="0C9E1269" w14:textId="77777777" w:rsidR="006B2B0F" w:rsidRPr="00263205" w:rsidRDefault="006B2B0F" w:rsidP="006B2B0F">
            <w:pPr>
              <w:numPr>
                <w:ilvl w:val="0"/>
                <w:numId w:val="10"/>
              </w:numPr>
              <w:rPr>
                <w:rFonts w:cs="Arial"/>
              </w:rPr>
            </w:pPr>
          </w:p>
        </w:tc>
        <w:tc>
          <w:tcPr>
            <w:tcW w:w="3439" w:type="pct"/>
          </w:tcPr>
          <w:p w14:paraId="2734F93F" w14:textId="77777777" w:rsidR="006B2B0F" w:rsidRDefault="00532C38" w:rsidP="0089708E">
            <w:pPr>
              <w:rPr>
                <w:rFonts w:cs="Arial"/>
                <w:szCs w:val="22"/>
              </w:rPr>
            </w:pPr>
            <w:r>
              <w:rPr>
                <w:rFonts w:cs="Arial"/>
                <w:szCs w:val="22"/>
              </w:rPr>
              <w:t xml:space="preserve">From Find Transactions, </w:t>
            </w:r>
            <w:r w:rsidR="007C30AD">
              <w:rPr>
                <w:rFonts w:cs="Arial"/>
                <w:szCs w:val="22"/>
              </w:rPr>
              <w:t>on the Transaction Summ</w:t>
            </w:r>
            <w:r w:rsidR="00890EBC">
              <w:rPr>
                <w:rFonts w:cs="Arial"/>
                <w:szCs w:val="22"/>
              </w:rPr>
              <w:t>a</w:t>
            </w:r>
            <w:r w:rsidR="007C30AD">
              <w:rPr>
                <w:rFonts w:cs="Arial"/>
                <w:szCs w:val="22"/>
              </w:rPr>
              <w:t xml:space="preserve">ry for the </w:t>
            </w:r>
            <w:r>
              <w:rPr>
                <w:rFonts w:cs="Arial"/>
                <w:szCs w:val="22"/>
              </w:rPr>
              <w:t xml:space="preserve">814_18 </w:t>
            </w:r>
            <w:r w:rsidR="005F1811">
              <w:rPr>
                <w:rFonts w:cs="Arial"/>
                <w:szCs w:val="22"/>
              </w:rPr>
              <w:t xml:space="preserve">Establish </w:t>
            </w:r>
            <w:r w:rsidR="003F0850">
              <w:rPr>
                <w:rFonts w:cs="Arial"/>
                <w:szCs w:val="22"/>
              </w:rPr>
              <w:t xml:space="preserve">CSA </w:t>
            </w:r>
            <w:r w:rsidR="007C30AD">
              <w:rPr>
                <w:rFonts w:cs="Arial"/>
                <w:szCs w:val="22"/>
              </w:rPr>
              <w:t xml:space="preserve">in the </w:t>
            </w:r>
            <w:r w:rsidR="00D43380">
              <w:rPr>
                <w:rFonts w:cs="Arial"/>
                <w:szCs w:val="22"/>
              </w:rPr>
              <w:t xml:space="preserve">details </w:t>
            </w:r>
            <w:r w:rsidR="007C30AD">
              <w:rPr>
                <w:rFonts w:cs="Arial"/>
                <w:szCs w:val="22"/>
              </w:rPr>
              <w:t xml:space="preserve">add an ‘Update End Date’ button </w:t>
            </w:r>
            <w:r w:rsidR="00D43380">
              <w:rPr>
                <w:rFonts w:cs="Arial"/>
                <w:szCs w:val="22"/>
              </w:rPr>
              <w:t xml:space="preserve">to allow the </w:t>
            </w:r>
            <w:r w:rsidR="007C30AD">
              <w:rPr>
                <w:rFonts w:cs="Arial"/>
                <w:szCs w:val="22"/>
              </w:rPr>
              <w:t>Market Participant</w:t>
            </w:r>
            <w:r w:rsidR="00D43380">
              <w:rPr>
                <w:rFonts w:cs="Arial"/>
                <w:szCs w:val="22"/>
              </w:rPr>
              <w:t xml:space="preserve"> to request to update the End Date</w:t>
            </w:r>
            <w:r w:rsidR="005F1811">
              <w:rPr>
                <w:rFonts w:cs="Arial"/>
                <w:szCs w:val="22"/>
              </w:rPr>
              <w:t xml:space="preserve"> of the Active CSA. </w:t>
            </w:r>
          </w:p>
          <w:p w14:paraId="364ABB15" w14:textId="77777777" w:rsidR="007C30AD" w:rsidRDefault="007C30AD" w:rsidP="0089708E">
            <w:pPr>
              <w:rPr>
                <w:rFonts w:cs="Arial"/>
                <w:szCs w:val="22"/>
              </w:rPr>
            </w:pPr>
          </w:p>
        </w:tc>
        <w:tc>
          <w:tcPr>
            <w:tcW w:w="788" w:type="pct"/>
          </w:tcPr>
          <w:p w14:paraId="6BF7DC42" w14:textId="77777777" w:rsidR="006B2B0F" w:rsidRPr="00263205" w:rsidRDefault="006B2B0F" w:rsidP="0089708E">
            <w:pPr>
              <w:rPr>
                <w:rFonts w:cs="Arial"/>
                <w:szCs w:val="22"/>
              </w:rPr>
            </w:pPr>
          </w:p>
        </w:tc>
      </w:tr>
      <w:tr w:rsidR="005F1811" w:rsidRPr="00263205" w14:paraId="3E8F6B5C" w14:textId="77777777" w:rsidTr="0089708E">
        <w:trPr>
          <w:cantSplit/>
          <w:tblHeader/>
        </w:trPr>
        <w:tc>
          <w:tcPr>
            <w:tcW w:w="773" w:type="pct"/>
          </w:tcPr>
          <w:p w14:paraId="3D3EDDBD" w14:textId="77777777" w:rsidR="005F1811" w:rsidRPr="00263205" w:rsidRDefault="005F1811" w:rsidP="006B2B0F">
            <w:pPr>
              <w:numPr>
                <w:ilvl w:val="0"/>
                <w:numId w:val="10"/>
              </w:numPr>
              <w:rPr>
                <w:rFonts w:cs="Arial"/>
              </w:rPr>
            </w:pPr>
          </w:p>
        </w:tc>
        <w:tc>
          <w:tcPr>
            <w:tcW w:w="3439" w:type="pct"/>
          </w:tcPr>
          <w:p w14:paraId="2FCD628B" w14:textId="77777777" w:rsidR="005F1811" w:rsidRDefault="005F1811" w:rsidP="005F1811">
            <w:pPr>
              <w:rPr>
                <w:rFonts w:cs="Arial"/>
                <w:szCs w:val="22"/>
              </w:rPr>
            </w:pPr>
            <w:r>
              <w:rPr>
                <w:rFonts w:cs="Arial"/>
                <w:szCs w:val="22"/>
              </w:rPr>
              <w:t xml:space="preserve">Allow Market Participants to view if they are the Pending CSA when querying Electric Service Identifiers (ESI IDs) through the Find ESIID lookup function on MIS. </w:t>
            </w:r>
          </w:p>
          <w:p w14:paraId="754A41E3" w14:textId="77777777" w:rsidR="005F1811" w:rsidRDefault="005F1811" w:rsidP="005F1811">
            <w:pPr>
              <w:rPr>
                <w:rFonts w:cs="Arial"/>
                <w:szCs w:val="22"/>
              </w:rPr>
            </w:pPr>
          </w:p>
          <w:p w14:paraId="3CCEA809" w14:textId="77777777" w:rsidR="005F1811" w:rsidRDefault="005F1811" w:rsidP="005F1811">
            <w:pPr>
              <w:rPr>
                <w:rFonts w:cs="Arial"/>
                <w:szCs w:val="22"/>
              </w:rPr>
            </w:pPr>
            <w:r>
              <w:rPr>
                <w:rFonts w:cs="Arial"/>
                <w:szCs w:val="22"/>
              </w:rPr>
              <w:t>The Pending CSA will display in the ‘ESI ID Detail’ screen with the Start Date of the pending CSA.</w:t>
            </w:r>
          </w:p>
          <w:p w14:paraId="5F1143CC" w14:textId="77777777" w:rsidR="005F1811" w:rsidRDefault="005F1811" w:rsidP="005F1811">
            <w:pPr>
              <w:rPr>
                <w:rFonts w:cs="Arial"/>
                <w:szCs w:val="22"/>
              </w:rPr>
            </w:pPr>
          </w:p>
          <w:p w14:paraId="3462E3D8" w14:textId="77777777" w:rsidR="005F1811" w:rsidRDefault="005F1811" w:rsidP="005F1811">
            <w:pPr>
              <w:rPr>
                <w:rFonts w:cs="Arial"/>
                <w:szCs w:val="22"/>
              </w:rPr>
            </w:pPr>
            <w:r>
              <w:rPr>
                <w:rFonts w:cs="Arial"/>
                <w:szCs w:val="22"/>
              </w:rPr>
              <w:t>The above logic will be in addition to the current CSA that will display if the Market Participants is the Active CSA CR.</w:t>
            </w:r>
          </w:p>
          <w:p w14:paraId="50CB9D2D" w14:textId="77777777" w:rsidR="005F1811" w:rsidRDefault="005F1811" w:rsidP="0089708E">
            <w:pPr>
              <w:rPr>
                <w:rFonts w:cs="Arial"/>
                <w:szCs w:val="22"/>
              </w:rPr>
            </w:pPr>
          </w:p>
        </w:tc>
        <w:tc>
          <w:tcPr>
            <w:tcW w:w="788" w:type="pct"/>
          </w:tcPr>
          <w:p w14:paraId="2E599AAB" w14:textId="77777777" w:rsidR="005F1811" w:rsidRPr="00263205" w:rsidRDefault="005F1811" w:rsidP="0089708E">
            <w:pPr>
              <w:rPr>
                <w:rFonts w:cs="Arial"/>
                <w:szCs w:val="22"/>
              </w:rPr>
            </w:pPr>
          </w:p>
        </w:tc>
      </w:tr>
      <w:tr w:rsidR="005F1811" w:rsidRPr="00263205" w14:paraId="2F6D787F" w14:textId="77777777" w:rsidTr="0089708E">
        <w:trPr>
          <w:cantSplit/>
          <w:tblHeader/>
        </w:trPr>
        <w:tc>
          <w:tcPr>
            <w:tcW w:w="773" w:type="pct"/>
          </w:tcPr>
          <w:p w14:paraId="1F168F13" w14:textId="77777777" w:rsidR="005F1811" w:rsidRPr="00263205" w:rsidRDefault="005F1811" w:rsidP="005F1811">
            <w:pPr>
              <w:numPr>
                <w:ilvl w:val="0"/>
                <w:numId w:val="10"/>
              </w:numPr>
              <w:rPr>
                <w:rFonts w:cs="Arial"/>
              </w:rPr>
            </w:pPr>
          </w:p>
        </w:tc>
        <w:tc>
          <w:tcPr>
            <w:tcW w:w="3439" w:type="pct"/>
          </w:tcPr>
          <w:p w14:paraId="3F7B9FE6" w14:textId="77777777" w:rsidR="005F1811" w:rsidRDefault="005F1811" w:rsidP="005F1811">
            <w:pPr>
              <w:rPr>
                <w:rFonts w:cs="Arial"/>
                <w:szCs w:val="22"/>
              </w:rPr>
            </w:pPr>
            <w:r>
              <w:rPr>
                <w:rFonts w:cs="Arial"/>
                <w:szCs w:val="22"/>
              </w:rPr>
              <w:t>Update the Find ESIID API to provide the Pending CSA Start Date and End Date.</w:t>
            </w:r>
          </w:p>
          <w:p w14:paraId="04B205C9" w14:textId="77777777" w:rsidR="005F1811" w:rsidRDefault="005F1811" w:rsidP="005F1811">
            <w:pPr>
              <w:rPr>
                <w:rFonts w:cs="Arial"/>
                <w:szCs w:val="22"/>
              </w:rPr>
            </w:pPr>
          </w:p>
        </w:tc>
        <w:tc>
          <w:tcPr>
            <w:tcW w:w="788" w:type="pct"/>
          </w:tcPr>
          <w:p w14:paraId="3C94B195" w14:textId="77777777" w:rsidR="005F1811" w:rsidRPr="00263205" w:rsidRDefault="005F1811" w:rsidP="005F1811">
            <w:pPr>
              <w:rPr>
                <w:rFonts w:cs="Arial"/>
                <w:szCs w:val="22"/>
              </w:rPr>
            </w:pPr>
          </w:p>
        </w:tc>
      </w:tr>
      <w:tr w:rsidR="005F1811" w:rsidRPr="00263205" w14:paraId="0DD8814A" w14:textId="77777777" w:rsidTr="0089708E">
        <w:trPr>
          <w:cantSplit/>
          <w:tblHeader/>
        </w:trPr>
        <w:tc>
          <w:tcPr>
            <w:tcW w:w="773" w:type="pct"/>
          </w:tcPr>
          <w:p w14:paraId="15B47209" w14:textId="77777777" w:rsidR="005F1811" w:rsidRPr="00263205" w:rsidRDefault="005F1811" w:rsidP="005F1811">
            <w:pPr>
              <w:numPr>
                <w:ilvl w:val="0"/>
                <w:numId w:val="10"/>
              </w:numPr>
              <w:rPr>
                <w:rFonts w:cs="Arial"/>
              </w:rPr>
            </w:pPr>
          </w:p>
        </w:tc>
        <w:tc>
          <w:tcPr>
            <w:tcW w:w="3439" w:type="pct"/>
          </w:tcPr>
          <w:p w14:paraId="46878B33" w14:textId="77777777" w:rsidR="005F1811" w:rsidRDefault="005F1811" w:rsidP="005F1811">
            <w:pPr>
              <w:rPr>
                <w:rFonts w:cs="Arial"/>
                <w:szCs w:val="22"/>
              </w:rPr>
            </w:pPr>
            <w:r>
              <w:rPr>
                <w:rFonts w:cs="Arial"/>
                <w:szCs w:val="22"/>
              </w:rPr>
              <w:t xml:space="preserve">Two new columns will be added to the Siebel Service Order Extract for the CSA Start Date and CSA End Date </w:t>
            </w:r>
          </w:p>
          <w:p w14:paraId="58F40BC0" w14:textId="77777777" w:rsidR="005F1811" w:rsidRDefault="005F1811" w:rsidP="005F1811">
            <w:pPr>
              <w:rPr>
                <w:rFonts w:cs="Arial"/>
                <w:szCs w:val="22"/>
              </w:rPr>
            </w:pPr>
          </w:p>
          <w:p w14:paraId="2573B7FE" w14:textId="77777777" w:rsidR="005F1811" w:rsidRDefault="005F1811" w:rsidP="005F1811">
            <w:pPr>
              <w:rPr>
                <w:rFonts w:cs="Arial"/>
                <w:szCs w:val="22"/>
              </w:rPr>
            </w:pPr>
            <w:r>
              <w:rPr>
                <w:rFonts w:cs="Arial"/>
                <w:szCs w:val="22"/>
              </w:rPr>
              <w:t>An updated DDL will be provided to MPs that use the API.</w:t>
            </w:r>
          </w:p>
          <w:p w14:paraId="63664CAF" w14:textId="77777777" w:rsidR="005F1811" w:rsidRDefault="005F1811" w:rsidP="005F1811">
            <w:pPr>
              <w:rPr>
                <w:rFonts w:cs="Arial"/>
                <w:szCs w:val="22"/>
              </w:rPr>
            </w:pPr>
          </w:p>
        </w:tc>
        <w:tc>
          <w:tcPr>
            <w:tcW w:w="788" w:type="pct"/>
          </w:tcPr>
          <w:p w14:paraId="6698C55D" w14:textId="77777777" w:rsidR="005F1811" w:rsidRPr="00263205" w:rsidRDefault="00660E44" w:rsidP="005F1811">
            <w:pPr>
              <w:rPr>
                <w:rFonts w:cs="Arial"/>
                <w:szCs w:val="22"/>
              </w:rPr>
            </w:pPr>
            <w:r>
              <w:rPr>
                <w:rFonts w:cs="Arial"/>
                <w:szCs w:val="22"/>
              </w:rPr>
              <w:t>NPRR1095</w:t>
            </w:r>
          </w:p>
        </w:tc>
      </w:tr>
      <w:tr w:rsidR="005F1811" w:rsidRPr="00263205" w14:paraId="381436EE" w14:textId="77777777" w:rsidTr="0089708E">
        <w:trPr>
          <w:cantSplit/>
          <w:tblHeader/>
        </w:trPr>
        <w:tc>
          <w:tcPr>
            <w:tcW w:w="773" w:type="pct"/>
          </w:tcPr>
          <w:p w14:paraId="45E4BB11" w14:textId="77777777" w:rsidR="005F1811" w:rsidRPr="00263205" w:rsidRDefault="005F1811" w:rsidP="005F1811">
            <w:pPr>
              <w:numPr>
                <w:ilvl w:val="0"/>
                <w:numId w:val="10"/>
              </w:numPr>
              <w:rPr>
                <w:rFonts w:cs="Arial"/>
              </w:rPr>
            </w:pPr>
          </w:p>
        </w:tc>
        <w:tc>
          <w:tcPr>
            <w:tcW w:w="3439" w:type="pct"/>
          </w:tcPr>
          <w:p w14:paraId="72E94414" w14:textId="77777777" w:rsidR="005F1811" w:rsidRDefault="005F1811" w:rsidP="005F1811">
            <w:pPr>
              <w:rPr>
                <w:rFonts w:cs="Arial"/>
                <w:szCs w:val="22"/>
              </w:rPr>
            </w:pPr>
            <w:r>
              <w:rPr>
                <w:rFonts w:cs="Arial"/>
                <w:szCs w:val="22"/>
              </w:rPr>
              <w:t>CSA Change orders will be provided on the Siebel Service Order Extract.</w:t>
            </w:r>
          </w:p>
          <w:p w14:paraId="79E5A959" w14:textId="77777777" w:rsidR="005F1811" w:rsidRDefault="005F1811" w:rsidP="005F1811">
            <w:pPr>
              <w:rPr>
                <w:rFonts w:cs="Arial"/>
                <w:szCs w:val="22"/>
              </w:rPr>
            </w:pPr>
          </w:p>
        </w:tc>
        <w:tc>
          <w:tcPr>
            <w:tcW w:w="788" w:type="pct"/>
          </w:tcPr>
          <w:p w14:paraId="7A9EC5B9" w14:textId="77777777" w:rsidR="005F1811" w:rsidRDefault="005F1811" w:rsidP="005F1811">
            <w:pPr>
              <w:rPr>
                <w:rFonts w:cs="Arial"/>
                <w:szCs w:val="22"/>
              </w:rPr>
            </w:pPr>
          </w:p>
        </w:tc>
      </w:tr>
    </w:tbl>
    <w:p w14:paraId="7A8C1183" w14:textId="77777777" w:rsidR="006B2B0F" w:rsidRPr="00263205" w:rsidRDefault="006B2B0F" w:rsidP="003C13B1">
      <w:pPr>
        <w:rPr>
          <w:rFonts w:cs="Arial"/>
        </w:rPr>
      </w:pPr>
    </w:p>
    <w:p w14:paraId="6A88D29C" w14:textId="77777777" w:rsidR="00343D4A" w:rsidRPr="00263205" w:rsidRDefault="009C2CCD" w:rsidP="00343D4A">
      <w:pPr>
        <w:pStyle w:val="Heading2"/>
        <w:spacing w:before="0" w:after="0"/>
      </w:pPr>
      <w:bookmarkStart w:id="174" w:name="_Toc106012522"/>
      <w:bookmarkStart w:id="175" w:name="SwitchHold"/>
      <w:r>
        <w:rPr>
          <w:lang w:val="en-US"/>
        </w:rPr>
        <w:t>Move Outs with CSA</w:t>
      </w:r>
      <w:bookmarkEnd w:id="174"/>
    </w:p>
    <w:bookmarkEnd w:id="175"/>
    <w:p w14:paraId="1E04ACF9" w14:textId="77777777" w:rsidR="00591D2A" w:rsidRPr="00263205" w:rsidRDefault="00591D2A" w:rsidP="006E5673">
      <w:pPr>
        <w:pStyle w:val="BodyTextNumbered"/>
        <w:ind w:left="1800"/>
        <w:rPr>
          <w:rFonts w:cs="Arial"/>
          <w:sz w:val="20"/>
        </w:rPr>
      </w:pPr>
    </w:p>
    <w:p w14:paraId="346CA16D" w14:textId="77777777" w:rsidR="002C0034" w:rsidRPr="00263205" w:rsidRDefault="009C2CCD" w:rsidP="00B53BFE">
      <w:pPr>
        <w:pStyle w:val="Heading3"/>
        <w:ind w:left="1800" w:hanging="720"/>
        <w:rPr>
          <w:rFonts w:cs="Arial"/>
        </w:rPr>
      </w:pPr>
      <w:bookmarkStart w:id="176" w:name="_Toc106012523"/>
      <w:r>
        <w:rPr>
          <w:rFonts w:cs="Arial"/>
        </w:rPr>
        <w:t>Move Out evaluations against CSA relationships</w:t>
      </w:r>
      <w:bookmarkEnd w:id="176"/>
    </w:p>
    <w:p w14:paraId="4679ABB0" w14:textId="77777777" w:rsidR="00D0470D" w:rsidRDefault="002C0034" w:rsidP="009C2CCD">
      <w:pPr>
        <w:ind w:left="1080"/>
        <w:rPr>
          <w:rFonts w:cs="Arial"/>
          <w:szCs w:val="22"/>
        </w:rPr>
      </w:pPr>
      <w:r w:rsidRPr="00263205">
        <w:rPr>
          <w:rFonts w:cs="Arial"/>
          <w:szCs w:val="22"/>
        </w:rPr>
        <w:t xml:space="preserve">From ERCOT Protocols, Section </w:t>
      </w:r>
      <w:r w:rsidR="006A4326">
        <w:rPr>
          <w:rFonts w:cs="Arial"/>
          <w:szCs w:val="22"/>
        </w:rPr>
        <w:t>15.1.5.1 Request to Terminate Service</w:t>
      </w:r>
    </w:p>
    <w:p w14:paraId="44BC57A7" w14:textId="77777777" w:rsidR="006A4326" w:rsidRDefault="006A4326" w:rsidP="006A4326">
      <w:pPr>
        <w:pStyle w:val="BodyText"/>
        <w:ind w:left="1080"/>
        <w:rPr>
          <w:rFonts w:cs="Arial"/>
          <w:i/>
          <w:sz w:val="20"/>
          <w:szCs w:val="20"/>
        </w:rPr>
      </w:pPr>
    </w:p>
    <w:p w14:paraId="087B7DE9" w14:textId="77777777" w:rsidR="006A4326" w:rsidRDefault="006A4326" w:rsidP="006A4326">
      <w:pPr>
        <w:pStyle w:val="BodyText"/>
        <w:ind w:left="1080"/>
        <w:rPr>
          <w:rFonts w:cs="Arial"/>
          <w:i/>
          <w:sz w:val="20"/>
          <w:szCs w:val="20"/>
        </w:rPr>
      </w:pPr>
      <w:r>
        <w:rPr>
          <w:rFonts w:cs="Arial"/>
          <w:i/>
          <w:sz w:val="20"/>
          <w:szCs w:val="20"/>
        </w:rPr>
        <w:t>15.1.5.1 Request to Terminate Service</w:t>
      </w:r>
    </w:p>
    <w:p w14:paraId="0499F7C4" w14:textId="77777777" w:rsidR="006A4326" w:rsidRPr="006A4326" w:rsidRDefault="006A4326" w:rsidP="006A4326">
      <w:pPr>
        <w:pStyle w:val="BodyText"/>
        <w:ind w:left="1080"/>
        <w:rPr>
          <w:rFonts w:cs="Arial"/>
          <w:i/>
          <w:sz w:val="20"/>
          <w:szCs w:val="20"/>
        </w:rPr>
      </w:pPr>
      <w:r w:rsidRPr="006A4326">
        <w:rPr>
          <w:rFonts w:cs="Arial"/>
          <w:i/>
          <w:sz w:val="20"/>
          <w:szCs w:val="20"/>
        </w:rPr>
        <w:t>…</w:t>
      </w:r>
    </w:p>
    <w:p w14:paraId="21C2BC73"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will determine if the ESI ID associated with the Premise has a Continuous Service Agreement (CSA) CR.  </w:t>
      </w:r>
    </w:p>
    <w:p w14:paraId="46C43BA1" w14:textId="77777777" w:rsidR="006A4326" w:rsidRPr="006A4326" w:rsidRDefault="006A4326" w:rsidP="006A4326">
      <w:pPr>
        <w:pStyle w:val="BodyText"/>
        <w:ind w:left="1080"/>
        <w:rPr>
          <w:rFonts w:cs="Arial"/>
          <w:i/>
          <w:sz w:val="20"/>
          <w:szCs w:val="20"/>
        </w:rPr>
      </w:pPr>
      <w:r w:rsidRPr="006A4326">
        <w:rPr>
          <w:rFonts w:cs="Arial"/>
          <w:i/>
          <w:sz w:val="20"/>
          <w:szCs w:val="20"/>
        </w:rPr>
        <w:t>(a)</w:t>
      </w:r>
      <w:r w:rsidRPr="006A4326">
        <w:rPr>
          <w:rFonts w:cs="Arial"/>
          <w:i/>
          <w:sz w:val="20"/>
          <w:szCs w:val="20"/>
        </w:rPr>
        <w:tab/>
        <w:t>If there is an active CSA</w:t>
      </w:r>
      <w:ins w:id="177" w:author="Thurman, Kathryn" w:date="2022-06-07T14:47:00Z">
        <w:r w:rsidR="00754495">
          <w:rPr>
            <w:rFonts w:cs="Arial"/>
            <w:i/>
            <w:sz w:val="20"/>
            <w:szCs w:val="20"/>
          </w:rPr>
          <w:t xml:space="preserve"> with an end date after the MVO date</w:t>
        </w:r>
      </w:ins>
      <w:r w:rsidRPr="006A4326">
        <w:rPr>
          <w:rFonts w:cs="Arial"/>
          <w:i/>
          <w:sz w:val="20"/>
          <w:szCs w:val="20"/>
        </w:rPr>
        <w:t xml:space="preserve"> on record or a CSA with a start date prior to or equal to the requested date of the move out, ERCOT will notify the TDSP by sending the 814_03, Enrollment Notification Request, with the move out indicator, within one Retail Business Hour for same day requests and two Retail Business Hours for move outs not requesting same day services.  ERCOT will notify the CSA CR of the move out using the 814_22, CSA CR Move In Request, within two Retail Business Days of the scheduled meter read date, but not before the receipt of the TDSP’s 814_04, Enrollment Notification Response.  </w:t>
      </w:r>
    </w:p>
    <w:p w14:paraId="71305DA3"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6785215C" w14:textId="77777777" w:rsidR="006A4326" w:rsidRDefault="006A4326" w:rsidP="006A4326">
      <w:pPr>
        <w:pStyle w:val="BodyText"/>
        <w:ind w:left="1080"/>
        <w:rPr>
          <w:rFonts w:cs="Arial"/>
          <w:szCs w:val="22"/>
        </w:rPr>
      </w:pPr>
      <w:r w:rsidRPr="006A4326">
        <w:rPr>
          <w:rFonts w:cs="Arial"/>
          <w:i/>
          <w:sz w:val="20"/>
          <w:szCs w:val="20"/>
        </w:rPr>
        <w:t>(3)</w:t>
      </w:r>
      <w:r w:rsidRPr="006A4326">
        <w:rPr>
          <w:rFonts w:cs="Arial"/>
          <w:i/>
          <w:sz w:val="20"/>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178" w:author="Thurman, Kathryn" w:date="2022-06-07T14:47:00Z">
        <w:r w:rsidR="00754495">
          <w:rPr>
            <w:rFonts w:cs="Arial"/>
            <w:i/>
            <w:sz w:val="20"/>
            <w:szCs w:val="20"/>
          </w:rPr>
          <w:t xml:space="preserve"> (or pending CSA CR </w:t>
        </w:r>
      </w:ins>
      <w:ins w:id="179" w:author="Thurman, Kathryn" w:date="2022-06-07T14:48:00Z">
        <w:r w:rsidR="00754495">
          <w:rPr>
            <w:rFonts w:cs="Arial"/>
            <w:i/>
            <w:sz w:val="20"/>
            <w:szCs w:val="20"/>
          </w:rPr>
          <w:t>for the MVO date submitted)</w:t>
        </w:r>
      </w:ins>
      <w:r w:rsidRPr="006A4326">
        <w:rPr>
          <w:rFonts w:cs="Arial"/>
          <w:i/>
          <w:sz w:val="20"/>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r>
        <w:rPr>
          <w:iCs/>
          <w:szCs w:val="20"/>
        </w:rPr>
        <w:t xml:space="preserve"> </w:t>
      </w:r>
      <w:r>
        <w:rPr>
          <w:iCs/>
          <w:szCs w:val="20"/>
        </w:rPr>
        <w:br/>
      </w:r>
    </w:p>
    <w:p w14:paraId="795DBD08" w14:textId="77777777" w:rsidR="006A4326" w:rsidRDefault="006A4326" w:rsidP="009C2CCD">
      <w:pPr>
        <w:ind w:left="1080"/>
        <w:rPr>
          <w:rFonts w:cs="Arial"/>
          <w:szCs w:val="22"/>
        </w:rPr>
      </w:pPr>
    </w:p>
    <w:p w14:paraId="1C29CA5A" w14:textId="77777777" w:rsidR="006A4326" w:rsidRDefault="006A4326" w:rsidP="006A4326">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11.2.5.13 ERCOT Operating Rule 30: Move Out to CSA</w:t>
      </w:r>
    </w:p>
    <w:p w14:paraId="0A44AEA6" w14:textId="77777777" w:rsidR="006A4326" w:rsidRDefault="006A4326" w:rsidP="006A4326">
      <w:pPr>
        <w:ind w:left="1080"/>
        <w:rPr>
          <w:rFonts w:cs="Arial"/>
          <w:szCs w:val="22"/>
        </w:rPr>
      </w:pPr>
    </w:p>
    <w:p w14:paraId="07ECC284" w14:textId="77777777" w:rsidR="006A4326" w:rsidRPr="006A4326" w:rsidRDefault="006A4326" w:rsidP="006A4326">
      <w:pPr>
        <w:pStyle w:val="BodyText"/>
        <w:ind w:left="1080"/>
        <w:rPr>
          <w:rFonts w:cs="Arial"/>
          <w:i/>
          <w:sz w:val="20"/>
          <w:szCs w:val="20"/>
        </w:rPr>
      </w:pPr>
      <w:r w:rsidRPr="006A4326">
        <w:rPr>
          <w:rFonts w:cs="Arial"/>
          <w:i/>
          <w:sz w:val="20"/>
          <w:szCs w:val="20"/>
        </w:rPr>
        <w:lastRenderedPageBreak/>
        <w:t>11.2.5.13</w:t>
      </w:r>
      <w:r w:rsidRPr="006A4326">
        <w:rPr>
          <w:rFonts w:cs="Arial"/>
          <w:i/>
          <w:sz w:val="20"/>
          <w:szCs w:val="20"/>
        </w:rPr>
        <w:tab/>
        <w:t xml:space="preserve">ERCOT Operating Rule 30:  Move Out to CSA </w:t>
      </w:r>
    </w:p>
    <w:p w14:paraId="20EEFBE0" w14:textId="77777777" w:rsidR="006A4326" w:rsidRPr="006A4326" w:rsidRDefault="006A4326" w:rsidP="006A4326">
      <w:pPr>
        <w:pStyle w:val="BodyText"/>
        <w:ind w:left="1080"/>
        <w:rPr>
          <w:rFonts w:cs="Arial"/>
          <w:i/>
          <w:sz w:val="20"/>
          <w:szCs w:val="20"/>
        </w:rPr>
      </w:pPr>
      <w:r w:rsidRPr="006A4326">
        <w:rPr>
          <w:rFonts w:cs="Arial"/>
          <w:i/>
          <w:sz w:val="20"/>
          <w:szCs w:val="20"/>
        </w:rPr>
        <w:t>(1)</w:t>
      </w:r>
      <w:r w:rsidRPr="006A4326">
        <w:rPr>
          <w:rFonts w:cs="Arial"/>
          <w:i/>
          <w:sz w:val="20"/>
          <w:szCs w:val="20"/>
        </w:rPr>
        <w:tab/>
        <w:t xml:space="preserve">In the event of a move out to CSA, ERCOT will use the start date and end date of all CSAs for the ESI ID to determine if a REP will be the CSA on the requested date of the move out.  </w:t>
      </w:r>
    </w:p>
    <w:p w14:paraId="0B418384" w14:textId="77777777" w:rsidR="006A4326" w:rsidRPr="006A4326" w:rsidRDefault="006A4326" w:rsidP="006A4326">
      <w:pPr>
        <w:pStyle w:val="BodyText"/>
        <w:ind w:left="1080"/>
        <w:rPr>
          <w:rFonts w:cs="Arial"/>
          <w:i/>
          <w:sz w:val="20"/>
          <w:szCs w:val="20"/>
        </w:rPr>
      </w:pPr>
      <w:r w:rsidRPr="006A4326">
        <w:rPr>
          <w:rFonts w:cs="Arial"/>
          <w:i/>
          <w:sz w:val="20"/>
          <w:szCs w:val="20"/>
        </w:rPr>
        <w:t xml:space="preserve">(a) </w:t>
      </w:r>
      <w:r w:rsidRPr="006A4326">
        <w:rPr>
          <w:rFonts w:cs="Arial"/>
          <w:i/>
          <w:sz w:val="20"/>
          <w:szCs w:val="20"/>
        </w:rPr>
        <w:tab/>
        <w:t>If a CSA CR has a start date prior to or equal to the requested date of the move out</w:t>
      </w:r>
      <w:ins w:id="180" w:author="Thurman, Kathryn" w:date="2022-06-07T14:51:00Z">
        <w:r w:rsidR="00754495">
          <w:rPr>
            <w:rFonts w:cs="Arial"/>
            <w:i/>
            <w:sz w:val="20"/>
            <w:szCs w:val="20"/>
          </w:rPr>
          <w:t xml:space="preserve"> and does not have an end date after the requested date of the move out,</w:t>
        </w:r>
      </w:ins>
      <w:del w:id="181" w:author="Thurman, Kathryn" w:date="2022-06-07T14:51:00Z">
        <w:r w:rsidRPr="006A4326" w:rsidDel="00754495">
          <w:rPr>
            <w:rFonts w:cs="Arial"/>
            <w:i/>
            <w:sz w:val="20"/>
            <w:szCs w:val="20"/>
          </w:rPr>
          <w:delText>,</w:delText>
        </w:r>
      </w:del>
      <w:r w:rsidRPr="006A4326">
        <w:rPr>
          <w:rFonts w:cs="Arial"/>
          <w:i/>
          <w:sz w:val="20"/>
          <w:szCs w:val="20"/>
        </w:rPr>
        <w:t xml:space="preserve"> ERCOT will send the 814_03, Enrollment Notification Request, to the TDSP.   </w:t>
      </w:r>
    </w:p>
    <w:p w14:paraId="6B5F08D6"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a CSA CR has an end date prior to the requested date of the move out, ERCOT will send the 814_24, Move Out Request, to the TDSP.</w:t>
      </w:r>
    </w:p>
    <w:p w14:paraId="37E2E830"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evaluates the CSA CR on the receipt of the Move-Out Request.  ERCOT does not do any re-evaluation on the move out. </w:t>
      </w:r>
    </w:p>
    <w:p w14:paraId="16F24964" w14:textId="77777777" w:rsidR="00D0470D" w:rsidRPr="00263205" w:rsidRDefault="00D0470D" w:rsidP="00D0470D">
      <w:pPr>
        <w:ind w:left="1440"/>
        <w:rPr>
          <w:rFonts w:cs="Arial"/>
          <w:sz w:val="20"/>
          <w:szCs w:val="20"/>
        </w:rPr>
      </w:pPr>
    </w:p>
    <w:p w14:paraId="67F62D89" w14:textId="77777777" w:rsidR="00ED1F8A" w:rsidRPr="00263205" w:rsidRDefault="00D0470D" w:rsidP="00240495">
      <w:pPr>
        <w:ind w:left="1080"/>
        <w:rPr>
          <w:rFonts w:cs="Arial"/>
        </w:rPr>
      </w:pPr>
      <w:r w:rsidRPr="00263205">
        <w:rPr>
          <w:rFonts w:cs="Arial"/>
          <w:i/>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480"/>
        <w:gridCol w:w="1890"/>
      </w:tblGrid>
      <w:tr w:rsidR="000B2EEB" w:rsidRPr="00E24996" w14:paraId="5D62B215" w14:textId="77777777" w:rsidTr="00910C48">
        <w:trPr>
          <w:cantSplit/>
          <w:tblHeader/>
        </w:trPr>
        <w:tc>
          <w:tcPr>
            <w:tcW w:w="1638" w:type="dxa"/>
            <w:shd w:val="clear" w:color="auto" w:fill="A6A6A6" w:themeFill="background1" w:themeFillShade="A6"/>
            <w:vAlign w:val="bottom"/>
          </w:tcPr>
          <w:p w14:paraId="6A3DC10D" w14:textId="77777777" w:rsidR="000B2EEB" w:rsidRPr="00E24996" w:rsidRDefault="000B2EEB" w:rsidP="00C71CC8">
            <w:pPr>
              <w:jc w:val="center"/>
              <w:rPr>
                <w:rFonts w:cs="Arial"/>
                <w:b/>
                <w:szCs w:val="22"/>
              </w:rPr>
            </w:pPr>
            <w:bookmarkStart w:id="182" w:name="_Hlk97725314"/>
            <w:r w:rsidRPr="00E24996">
              <w:rPr>
                <w:rFonts w:cs="Arial"/>
                <w:b/>
                <w:szCs w:val="22"/>
              </w:rPr>
              <w:t>Requirement ID</w:t>
            </w:r>
          </w:p>
        </w:tc>
        <w:tc>
          <w:tcPr>
            <w:tcW w:w="6480" w:type="dxa"/>
            <w:shd w:val="clear" w:color="auto" w:fill="A6A6A6" w:themeFill="background1" w:themeFillShade="A6"/>
            <w:vAlign w:val="bottom"/>
          </w:tcPr>
          <w:p w14:paraId="5E23F938" w14:textId="77777777" w:rsidR="000B2EEB" w:rsidRPr="00E24996" w:rsidRDefault="000B2EEB" w:rsidP="00626110">
            <w:pPr>
              <w:rPr>
                <w:rFonts w:cs="Arial"/>
                <w:b/>
                <w:szCs w:val="22"/>
              </w:rPr>
            </w:pPr>
            <w:r w:rsidRPr="00E24996">
              <w:rPr>
                <w:rFonts w:cs="Arial"/>
                <w:b/>
                <w:szCs w:val="22"/>
              </w:rPr>
              <w:t>Description</w:t>
            </w:r>
          </w:p>
        </w:tc>
        <w:tc>
          <w:tcPr>
            <w:tcW w:w="1890" w:type="dxa"/>
            <w:shd w:val="clear" w:color="auto" w:fill="A6A6A6" w:themeFill="background1" w:themeFillShade="A6"/>
            <w:vAlign w:val="bottom"/>
          </w:tcPr>
          <w:p w14:paraId="251CCFF5" w14:textId="77777777" w:rsidR="000B2EEB" w:rsidRPr="00E24996" w:rsidRDefault="000B2EEB" w:rsidP="00626110">
            <w:pPr>
              <w:rPr>
                <w:rFonts w:cs="Arial"/>
                <w:b/>
                <w:szCs w:val="22"/>
              </w:rPr>
            </w:pPr>
            <w:r w:rsidRPr="00E24996">
              <w:rPr>
                <w:rFonts w:cs="Arial"/>
                <w:b/>
                <w:szCs w:val="22"/>
              </w:rPr>
              <w:t>Traceability</w:t>
            </w:r>
          </w:p>
        </w:tc>
      </w:tr>
      <w:tr w:rsidR="000B2EEB" w:rsidRPr="00263205" w14:paraId="2E7D7142" w14:textId="77777777" w:rsidTr="00CD0E65">
        <w:tc>
          <w:tcPr>
            <w:tcW w:w="1638" w:type="dxa"/>
          </w:tcPr>
          <w:p w14:paraId="2E56C5CB" w14:textId="77777777" w:rsidR="000B2EEB" w:rsidRPr="00263205" w:rsidRDefault="000B2EEB" w:rsidP="00C71CC8">
            <w:pPr>
              <w:numPr>
                <w:ilvl w:val="0"/>
                <w:numId w:val="4"/>
              </w:numPr>
              <w:ind w:hanging="396"/>
              <w:jc w:val="center"/>
              <w:rPr>
                <w:rFonts w:cs="Arial"/>
              </w:rPr>
            </w:pPr>
            <w:bookmarkStart w:id="183" w:name="_Ref272272030"/>
          </w:p>
        </w:tc>
        <w:bookmarkEnd w:id="183"/>
        <w:tc>
          <w:tcPr>
            <w:tcW w:w="6480" w:type="dxa"/>
          </w:tcPr>
          <w:p w14:paraId="51EEC161" w14:textId="163AE268" w:rsidR="000B2EEB" w:rsidRDefault="002A0B76" w:rsidP="002A0B76">
            <w:pPr>
              <w:rPr>
                <w:rFonts w:cs="Arial"/>
                <w:szCs w:val="22"/>
              </w:rPr>
            </w:pPr>
            <w:r>
              <w:rPr>
                <w:rFonts w:cs="Arial"/>
                <w:szCs w:val="22"/>
              </w:rPr>
              <w:t>On receipt of a Move Out request (814_24), ERCOT will use the Start Date and End Date of all Active and pending CSAs</w:t>
            </w:r>
            <w:r w:rsidR="00780E81">
              <w:rPr>
                <w:rFonts w:cs="Arial"/>
                <w:szCs w:val="22"/>
              </w:rPr>
              <w:t xml:space="preserve"> </w:t>
            </w:r>
            <w:r w:rsidR="00026753">
              <w:rPr>
                <w:rFonts w:cs="Arial"/>
                <w:szCs w:val="22"/>
              </w:rPr>
              <w:t>to</w:t>
            </w:r>
            <w:r w:rsidR="004E57D4">
              <w:rPr>
                <w:rFonts w:cs="Arial"/>
                <w:szCs w:val="22"/>
              </w:rPr>
              <w:t xml:space="preserve"> determine if the Move Out will be a Move Out to CSA</w:t>
            </w:r>
            <w:r w:rsidR="00A84C9B">
              <w:rPr>
                <w:rFonts w:cs="Arial"/>
                <w:szCs w:val="22"/>
              </w:rPr>
              <w:t xml:space="preserve"> or a straight Move Out</w:t>
            </w:r>
            <w:r w:rsidR="004E57D4">
              <w:rPr>
                <w:rFonts w:cs="Arial"/>
                <w:szCs w:val="22"/>
              </w:rPr>
              <w:t xml:space="preserve">. </w:t>
            </w:r>
          </w:p>
          <w:p w14:paraId="4F7D8EC3" w14:textId="77777777" w:rsidR="002A0B76" w:rsidRPr="00E24996" w:rsidRDefault="002A0B76" w:rsidP="002A0B76">
            <w:pPr>
              <w:rPr>
                <w:rFonts w:cs="Arial"/>
                <w:szCs w:val="22"/>
              </w:rPr>
            </w:pPr>
          </w:p>
        </w:tc>
        <w:tc>
          <w:tcPr>
            <w:tcW w:w="1890" w:type="dxa"/>
          </w:tcPr>
          <w:p w14:paraId="1EDAB798" w14:textId="77777777" w:rsidR="00286D2E" w:rsidRDefault="00A84C9B" w:rsidP="00180F5E">
            <w:pPr>
              <w:rPr>
                <w:rFonts w:cs="Arial"/>
                <w:i/>
                <w:szCs w:val="22"/>
              </w:rPr>
            </w:pPr>
            <w:r>
              <w:rPr>
                <w:rFonts w:cs="Arial"/>
                <w:i/>
                <w:szCs w:val="22"/>
              </w:rPr>
              <w:t>NPRR</w:t>
            </w:r>
            <w:r w:rsidR="00026753">
              <w:rPr>
                <w:rFonts w:cs="Arial"/>
                <w:i/>
                <w:szCs w:val="22"/>
              </w:rPr>
              <w:t xml:space="preserve"> 1095</w:t>
            </w:r>
          </w:p>
          <w:p w14:paraId="47C1F326" w14:textId="77777777" w:rsidR="00AC1C09" w:rsidRDefault="00AC1C09" w:rsidP="00AC1C09">
            <w:pPr>
              <w:rPr>
                <w:rFonts w:cs="Arial"/>
                <w:i/>
                <w:szCs w:val="22"/>
              </w:rPr>
            </w:pPr>
            <w:r>
              <w:rPr>
                <w:rFonts w:cs="Arial"/>
                <w:i/>
                <w:szCs w:val="22"/>
              </w:rPr>
              <w:t>15.1</w:t>
            </w:r>
          </w:p>
          <w:p w14:paraId="7699C3BB" w14:textId="77777777" w:rsidR="00A84C9B" w:rsidRDefault="00A84C9B" w:rsidP="00A84C9B">
            <w:pPr>
              <w:rPr>
                <w:rFonts w:cs="Arial"/>
                <w:i/>
                <w:szCs w:val="22"/>
              </w:rPr>
            </w:pPr>
            <w:r>
              <w:rPr>
                <w:rFonts w:cs="Arial"/>
                <w:i/>
                <w:szCs w:val="22"/>
              </w:rPr>
              <w:t>RMGRR</w:t>
            </w:r>
            <w:r w:rsidR="00026753">
              <w:rPr>
                <w:rFonts w:cs="Arial"/>
                <w:i/>
                <w:szCs w:val="22"/>
              </w:rPr>
              <w:t xml:space="preserve"> 169</w:t>
            </w:r>
          </w:p>
          <w:p w14:paraId="03F6CF5A" w14:textId="77777777" w:rsidR="00AC1C09" w:rsidRPr="00E24996" w:rsidRDefault="00AC1C09" w:rsidP="00A84C9B">
            <w:pPr>
              <w:rPr>
                <w:rFonts w:cs="Arial"/>
                <w:i/>
                <w:szCs w:val="22"/>
              </w:rPr>
            </w:pPr>
            <w:r>
              <w:rPr>
                <w:rFonts w:cs="Arial"/>
                <w:i/>
                <w:szCs w:val="22"/>
              </w:rPr>
              <w:t>11.2</w:t>
            </w:r>
          </w:p>
        </w:tc>
      </w:tr>
      <w:tr w:rsidR="000B2EEB" w:rsidRPr="00263205" w14:paraId="148EC64E" w14:textId="77777777" w:rsidTr="00CD0E65">
        <w:trPr>
          <w:cantSplit/>
        </w:trPr>
        <w:tc>
          <w:tcPr>
            <w:tcW w:w="1638" w:type="dxa"/>
          </w:tcPr>
          <w:p w14:paraId="1D6EC858" w14:textId="77777777" w:rsidR="000B2EEB" w:rsidRPr="00263205" w:rsidRDefault="000B2EEB" w:rsidP="00C71CC8">
            <w:pPr>
              <w:numPr>
                <w:ilvl w:val="0"/>
                <w:numId w:val="4"/>
              </w:numPr>
              <w:ind w:hanging="720"/>
              <w:jc w:val="center"/>
              <w:rPr>
                <w:rFonts w:cs="Arial"/>
              </w:rPr>
            </w:pPr>
            <w:bookmarkStart w:id="184" w:name="_Ref272272410"/>
          </w:p>
        </w:tc>
        <w:bookmarkEnd w:id="184"/>
        <w:tc>
          <w:tcPr>
            <w:tcW w:w="6480" w:type="dxa"/>
          </w:tcPr>
          <w:p w14:paraId="3E08A9DE" w14:textId="77777777" w:rsidR="003B5754" w:rsidRDefault="00584E4C" w:rsidP="00F84D72">
            <w:pPr>
              <w:rPr>
                <w:rFonts w:cs="Arial"/>
                <w:szCs w:val="22"/>
              </w:rPr>
            </w:pPr>
            <w:r>
              <w:rPr>
                <w:rFonts w:cs="Arial"/>
                <w:szCs w:val="22"/>
              </w:rPr>
              <w:t>If a Move Out request (814_24) is received at ERCOT with a requested date during a period of time a CR holds an Active CSA</w:t>
            </w:r>
            <w:r w:rsidR="004D5363">
              <w:rPr>
                <w:rFonts w:cs="Arial"/>
                <w:szCs w:val="22"/>
              </w:rPr>
              <w:t xml:space="preserve"> and no pending CSA</w:t>
            </w:r>
            <w:r>
              <w:rPr>
                <w:rFonts w:cs="Arial"/>
                <w:szCs w:val="22"/>
              </w:rPr>
              <w:t>, ERCOT will treat the Move Out as a Move Out to CSA and send the 814_03 to the TDSP.</w:t>
            </w:r>
          </w:p>
          <w:p w14:paraId="6D697194" w14:textId="77777777" w:rsidR="003B5754" w:rsidRDefault="003B5754" w:rsidP="00F84D72">
            <w:pPr>
              <w:rPr>
                <w:rFonts w:cs="Arial"/>
                <w:szCs w:val="22"/>
              </w:rPr>
            </w:pPr>
          </w:p>
          <w:p w14:paraId="013722FF" w14:textId="77777777" w:rsidR="003B5754" w:rsidRDefault="003B5754" w:rsidP="00F84D72">
            <w:pPr>
              <w:rPr>
                <w:rFonts w:cs="Arial"/>
                <w:szCs w:val="22"/>
              </w:rPr>
            </w:pPr>
            <w:r>
              <w:rPr>
                <w:rFonts w:cs="Arial"/>
                <w:szCs w:val="22"/>
              </w:rPr>
              <w:t>Example:</w:t>
            </w:r>
          </w:p>
          <w:p w14:paraId="3B46373A" w14:textId="77777777" w:rsidR="009743D1" w:rsidRDefault="009743D1" w:rsidP="00F84D72">
            <w:pPr>
              <w:rPr>
                <w:rFonts w:cs="Arial"/>
                <w:szCs w:val="22"/>
              </w:rPr>
            </w:pPr>
            <w:r>
              <w:rPr>
                <w:rFonts w:cs="Arial"/>
                <w:szCs w:val="22"/>
              </w:rPr>
              <w:t>Today is 5/1</w:t>
            </w:r>
          </w:p>
          <w:p w14:paraId="0FC17475" w14:textId="77777777" w:rsidR="009743D1" w:rsidRDefault="009743D1" w:rsidP="00F84D72">
            <w:pPr>
              <w:rPr>
                <w:rFonts w:cs="Arial"/>
                <w:szCs w:val="22"/>
              </w:rPr>
            </w:pPr>
            <w:r>
              <w:rPr>
                <w:rFonts w:cs="Arial"/>
                <w:szCs w:val="22"/>
              </w:rPr>
              <w:t>CR1 has an Active CSA with an End Date of 10/1</w:t>
            </w:r>
          </w:p>
          <w:p w14:paraId="0B9D56EB" w14:textId="77777777" w:rsidR="009743D1" w:rsidRDefault="009743D1" w:rsidP="00F84D72">
            <w:pPr>
              <w:rPr>
                <w:rFonts w:cs="Arial"/>
                <w:szCs w:val="22"/>
              </w:rPr>
            </w:pPr>
            <w:r>
              <w:rPr>
                <w:rFonts w:cs="Arial"/>
                <w:szCs w:val="22"/>
              </w:rPr>
              <w:t>CR2 submits a Move Out for 5/15</w:t>
            </w:r>
          </w:p>
          <w:p w14:paraId="2E1C2181" w14:textId="77777777" w:rsidR="009743D1" w:rsidRDefault="009743D1" w:rsidP="00F84D72">
            <w:pPr>
              <w:rPr>
                <w:rFonts w:cs="Arial"/>
                <w:szCs w:val="22"/>
              </w:rPr>
            </w:pPr>
            <w:r>
              <w:rPr>
                <w:rFonts w:cs="Arial"/>
                <w:szCs w:val="22"/>
              </w:rPr>
              <w:t>ERCOT treats the Move Out as a Move Out to CSA and sends an 814_03 to the TDSP for 5/15 for CR1.</w:t>
            </w:r>
          </w:p>
          <w:p w14:paraId="083E2B2E" w14:textId="77777777" w:rsidR="000B2EEB" w:rsidRPr="00E24996" w:rsidRDefault="00584E4C" w:rsidP="00F84D72">
            <w:pPr>
              <w:rPr>
                <w:rFonts w:cs="Arial"/>
                <w:szCs w:val="22"/>
              </w:rPr>
            </w:pPr>
            <w:r>
              <w:rPr>
                <w:rFonts w:cs="Arial"/>
                <w:szCs w:val="22"/>
              </w:rPr>
              <w:t xml:space="preserve"> </w:t>
            </w:r>
          </w:p>
        </w:tc>
        <w:tc>
          <w:tcPr>
            <w:tcW w:w="1890" w:type="dxa"/>
          </w:tcPr>
          <w:p w14:paraId="540B4AF8" w14:textId="77777777" w:rsidR="00AC1C09" w:rsidRDefault="00AC1C09" w:rsidP="00AC1C09">
            <w:pPr>
              <w:rPr>
                <w:rFonts w:cs="Arial"/>
                <w:i/>
                <w:szCs w:val="22"/>
              </w:rPr>
            </w:pPr>
            <w:r>
              <w:rPr>
                <w:rFonts w:cs="Arial"/>
                <w:i/>
                <w:szCs w:val="22"/>
              </w:rPr>
              <w:t>NPRR 1095</w:t>
            </w:r>
          </w:p>
          <w:p w14:paraId="5047DBF7" w14:textId="77777777" w:rsidR="00AC1C09" w:rsidRDefault="00AC1C09" w:rsidP="00AC1C09">
            <w:pPr>
              <w:rPr>
                <w:rFonts w:cs="Arial"/>
                <w:i/>
                <w:szCs w:val="22"/>
              </w:rPr>
            </w:pPr>
            <w:r>
              <w:rPr>
                <w:rFonts w:cs="Arial"/>
                <w:i/>
                <w:szCs w:val="22"/>
              </w:rPr>
              <w:t>15.1</w:t>
            </w:r>
          </w:p>
          <w:p w14:paraId="6FCE84B2" w14:textId="77777777" w:rsidR="00AC1C09" w:rsidRDefault="00AC1C09" w:rsidP="00AC1C09">
            <w:pPr>
              <w:rPr>
                <w:rFonts w:cs="Arial"/>
                <w:i/>
                <w:szCs w:val="22"/>
              </w:rPr>
            </w:pPr>
            <w:r>
              <w:rPr>
                <w:rFonts w:cs="Arial"/>
                <w:i/>
                <w:szCs w:val="22"/>
              </w:rPr>
              <w:t>RMGRR 169</w:t>
            </w:r>
          </w:p>
          <w:p w14:paraId="60C58511" w14:textId="77777777" w:rsidR="00286D2E" w:rsidRPr="00E24996" w:rsidRDefault="00AC1C09" w:rsidP="00AC1C09">
            <w:pPr>
              <w:rPr>
                <w:rFonts w:cs="Arial"/>
                <w:szCs w:val="22"/>
              </w:rPr>
            </w:pPr>
            <w:r>
              <w:rPr>
                <w:rFonts w:cs="Arial"/>
                <w:i/>
                <w:szCs w:val="22"/>
              </w:rPr>
              <w:t>11.2</w:t>
            </w:r>
          </w:p>
        </w:tc>
      </w:tr>
      <w:tr w:rsidR="003B5754" w:rsidRPr="00263205" w14:paraId="34E84330" w14:textId="77777777" w:rsidTr="00CD0E65">
        <w:trPr>
          <w:cantSplit/>
        </w:trPr>
        <w:tc>
          <w:tcPr>
            <w:tcW w:w="1638" w:type="dxa"/>
          </w:tcPr>
          <w:p w14:paraId="445A4BBE" w14:textId="77777777" w:rsidR="003B5754" w:rsidRPr="00263205" w:rsidRDefault="003B5754" w:rsidP="00C71CC8">
            <w:pPr>
              <w:numPr>
                <w:ilvl w:val="0"/>
                <w:numId w:val="4"/>
              </w:numPr>
              <w:ind w:hanging="720"/>
              <w:jc w:val="center"/>
              <w:rPr>
                <w:rFonts w:cs="Arial"/>
              </w:rPr>
            </w:pPr>
          </w:p>
        </w:tc>
        <w:tc>
          <w:tcPr>
            <w:tcW w:w="6480" w:type="dxa"/>
          </w:tcPr>
          <w:p w14:paraId="571894B5" w14:textId="77777777" w:rsidR="003B5754" w:rsidRDefault="003B5754" w:rsidP="00F84D72">
            <w:pPr>
              <w:rPr>
                <w:rFonts w:cs="Arial"/>
                <w:szCs w:val="22"/>
              </w:rPr>
            </w:pPr>
            <w:r>
              <w:rPr>
                <w:rFonts w:cs="Arial"/>
                <w:szCs w:val="22"/>
              </w:rPr>
              <w:t xml:space="preserve">If a Move Out request (814_24) is received at ERCOT </w:t>
            </w:r>
            <w:r w:rsidR="00543040">
              <w:rPr>
                <w:rFonts w:cs="Arial"/>
                <w:szCs w:val="22"/>
              </w:rPr>
              <w:t xml:space="preserve">with no Active CSA, </w:t>
            </w:r>
            <w:r>
              <w:rPr>
                <w:rFonts w:cs="Arial"/>
                <w:szCs w:val="22"/>
              </w:rPr>
              <w:t xml:space="preserve">with a requested date greater than or equal to the start date of a pending CSA relationship and less than the End Date of the CSA relationship, ERCOT will treat the Move Out as a Move Out to CSA and send the 814_03 to the TDSP. </w:t>
            </w:r>
          </w:p>
          <w:p w14:paraId="650DD80A" w14:textId="77777777" w:rsidR="003B5754" w:rsidRDefault="003B5754" w:rsidP="00F84D72">
            <w:pPr>
              <w:rPr>
                <w:rFonts w:cs="Arial"/>
                <w:szCs w:val="22"/>
              </w:rPr>
            </w:pPr>
          </w:p>
          <w:p w14:paraId="5F25F43D" w14:textId="77777777" w:rsidR="003B5754" w:rsidRDefault="003B5754" w:rsidP="00F84D72">
            <w:pPr>
              <w:rPr>
                <w:rFonts w:cs="Arial"/>
                <w:szCs w:val="22"/>
              </w:rPr>
            </w:pPr>
            <w:r>
              <w:rPr>
                <w:rFonts w:cs="Arial"/>
                <w:szCs w:val="22"/>
              </w:rPr>
              <w:t>Example:</w:t>
            </w:r>
          </w:p>
          <w:p w14:paraId="4E17A49F" w14:textId="77777777" w:rsidR="00B614CB" w:rsidRDefault="00B614CB" w:rsidP="00B614CB">
            <w:pPr>
              <w:rPr>
                <w:rFonts w:cs="Arial"/>
                <w:szCs w:val="22"/>
              </w:rPr>
            </w:pPr>
            <w:r>
              <w:rPr>
                <w:rFonts w:cs="Arial"/>
                <w:szCs w:val="22"/>
              </w:rPr>
              <w:t>Today is 5/1</w:t>
            </w:r>
          </w:p>
          <w:p w14:paraId="7C134724" w14:textId="77777777" w:rsidR="00B614CB" w:rsidRPr="00B614CB" w:rsidRDefault="00B614CB" w:rsidP="00B614CB">
            <w:pPr>
              <w:rPr>
                <w:rFonts w:cs="Arial"/>
                <w:szCs w:val="22"/>
              </w:rPr>
            </w:pPr>
            <w:r w:rsidRPr="00B614CB">
              <w:rPr>
                <w:rFonts w:cs="Arial"/>
                <w:szCs w:val="22"/>
              </w:rPr>
              <w:t>CR1 has a Pending CSA with a Start Date of 5/10</w:t>
            </w:r>
          </w:p>
          <w:p w14:paraId="0A9D390D" w14:textId="77777777" w:rsidR="00B614CB" w:rsidRPr="00B614CB" w:rsidRDefault="00B614CB" w:rsidP="00B614CB">
            <w:pPr>
              <w:rPr>
                <w:rFonts w:cs="Arial"/>
                <w:szCs w:val="22"/>
              </w:rPr>
            </w:pPr>
            <w:r w:rsidRPr="00B614CB">
              <w:rPr>
                <w:rFonts w:cs="Arial"/>
                <w:szCs w:val="22"/>
              </w:rPr>
              <w:t>CR2 submits a Move Out for 5/15</w:t>
            </w:r>
          </w:p>
          <w:p w14:paraId="4CA25CB2" w14:textId="77777777" w:rsidR="00B614CB" w:rsidRPr="00B614CB" w:rsidRDefault="00B614CB" w:rsidP="00B614CB">
            <w:pPr>
              <w:rPr>
                <w:rFonts w:cs="Arial"/>
                <w:szCs w:val="22"/>
              </w:rPr>
            </w:pPr>
            <w:r w:rsidRPr="00B614CB">
              <w:rPr>
                <w:rFonts w:cs="Arial"/>
                <w:szCs w:val="22"/>
              </w:rPr>
              <w:t>ERCOT treats the Move Out as a Move Out to CSA and sends an 814_03 to the TDSP for 5/15 for CR1.</w:t>
            </w:r>
          </w:p>
          <w:p w14:paraId="0BCB029E" w14:textId="77777777" w:rsidR="003B5754" w:rsidRDefault="003B5754" w:rsidP="00F84D72">
            <w:pPr>
              <w:rPr>
                <w:rFonts w:cs="Arial"/>
                <w:szCs w:val="22"/>
              </w:rPr>
            </w:pPr>
          </w:p>
        </w:tc>
        <w:tc>
          <w:tcPr>
            <w:tcW w:w="1890" w:type="dxa"/>
          </w:tcPr>
          <w:p w14:paraId="063014BC" w14:textId="77777777" w:rsidR="00AC1C09" w:rsidRDefault="00AC1C09" w:rsidP="00AC1C09">
            <w:pPr>
              <w:rPr>
                <w:rFonts w:cs="Arial"/>
                <w:i/>
                <w:szCs w:val="22"/>
              </w:rPr>
            </w:pPr>
            <w:r>
              <w:rPr>
                <w:rFonts w:cs="Arial"/>
                <w:i/>
                <w:szCs w:val="22"/>
              </w:rPr>
              <w:t>NPRR 1095</w:t>
            </w:r>
          </w:p>
          <w:p w14:paraId="7D981FA6" w14:textId="77777777" w:rsidR="00AC1C09" w:rsidRDefault="00AC1C09" w:rsidP="00AC1C09">
            <w:pPr>
              <w:rPr>
                <w:rFonts w:cs="Arial"/>
                <w:i/>
                <w:szCs w:val="22"/>
              </w:rPr>
            </w:pPr>
            <w:r>
              <w:rPr>
                <w:rFonts w:cs="Arial"/>
                <w:i/>
                <w:szCs w:val="22"/>
              </w:rPr>
              <w:t>15.1</w:t>
            </w:r>
          </w:p>
          <w:p w14:paraId="50031BB7" w14:textId="77777777" w:rsidR="00AC1C09" w:rsidRDefault="00AC1C09" w:rsidP="00AC1C09">
            <w:pPr>
              <w:rPr>
                <w:rFonts w:cs="Arial"/>
                <w:i/>
                <w:szCs w:val="22"/>
              </w:rPr>
            </w:pPr>
            <w:r>
              <w:rPr>
                <w:rFonts w:cs="Arial"/>
                <w:i/>
                <w:szCs w:val="22"/>
              </w:rPr>
              <w:t>RMGRR 169</w:t>
            </w:r>
          </w:p>
          <w:p w14:paraId="224B116D" w14:textId="77777777" w:rsidR="003B5754" w:rsidRPr="00E24996" w:rsidRDefault="00AC1C09" w:rsidP="00AC1C09">
            <w:pPr>
              <w:rPr>
                <w:rFonts w:cs="Arial"/>
                <w:szCs w:val="22"/>
              </w:rPr>
            </w:pPr>
            <w:r>
              <w:rPr>
                <w:rFonts w:cs="Arial"/>
                <w:i/>
                <w:szCs w:val="22"/>
              </w:rPr>
              <w:t>11.2</w:t>
            </w:r>
          </w:p>
        </w:tc>
      </w:tr>
      <w:tr w:rsidR="003B5754" w:rsidRPr="00263205" w14:paraId="16B76149" w14:textId="77777777" w:rsidTr="00CD0E65">
        <w:trPr>
          <w:cantSplit/>
        </w:trPr>
        <w:tc>
          <w:tcPr>
            <w:tcW w:w="1638" w:type="dxa"/>
          </w:tcPr>
          <w:p w14:paraId="4D6651F1" w14:textId="77777777" w:rsidR="003B5754" w:rsidRPr="00263205" w:rsidRDefault="003B5754" w:rsidP="00C71CC8">
            <w:pPr>
              <w:numPr>
                <w:ilvl w:val="0"/>
                <w:numId w:val="4"/>
              </w:numPr>
              <w:ind w:hanging="720"/>
              <w:jc w:val="center"/>
              <w:rPr>
                <w:rFonts w:cs="Arial"/>
              </w:rPr>
            </w:pPr>
          </w:p>
        </w:tc>
        <w:tc>
          <w:tcPr>
            <w:tcW w:w="6480" w:type="dxa"/>
          </w:tcPr>
          <w:p w14:paraId="69626BA8" w14:textId="77777777" w:rsidR="003B5754" w:rsidRDefault="003B5754" w:rsidP="00885DA3">
            <w:pPr>
              <w:rPr>
                <w:rFonts w:cs="Arial"/>
                <w:szCs w:val="22"/>
              </w:rPr>
            </w:pPr>
            <w:r>
              <w:rPr>
                <w:rFonts w:cs="Arial"/>
                <w:szCs w:val="22"/>
              </w:rPr>
              <w:t>In the event there is an Active CSA relationship and a pending CSA relationship on the ESIID at the time the Move Out request (814_24) is received at ERCOT, ERCOT will determine which</w:t>
            </w:r>
            <w:r w:rsidR="00885DA3">
              <w:rPr>
                <w:rFonts w:cs="Arial"/>
                <w:szCs w:val="22"/>
              </w:rPr>
              <w:t xml:space="preserve"> CSA relationship is scheduled to be the CSA on the requested date of the Move </w:t>
            </w:r>
            <w:r w:rsidR="00A84C9B">
              <w:rPr>
                <w:rFonts w:cs="Arial"/>
                <w:szCs w:val="22"/>
              </w:rPr>
              <w:t>Out and</w:t>
            </w:r>
            <w:r w:rsidR="00885DA3">
              <w:rPr>
                <w:rFonts w:cs="Arial"/>
                <w:szCs w:val="22"/>
              </w:rPr>
              <w:t xml:space="preserve"> send the 814_03 to the TDSP with the CSA CR scheduled to the be CSA at the time of the Move Out. </w:t>
            </w:r>
          </w:p>
          <w:p w14:paraId="7FC8F574" w14:textId="77777777" w:rsidR="006F5E92" w:rsidRDefault="006F5E92" w:rsidP="00885DA3">
            <w:pPr>
              <w:rPr>
                <w:rFonts w:cs="Arial"/>
                <w:szCs w:val="22"/>
              </w:rPr>
            </w:pPr>
          </w:p>
          <w:p w14:paraId="5B7D52C8" w14:textId="77777777" w:rsidR="006F5E92" w:rsidRDefault="006F5E92" w:rsidP="00885DA3">
            <w:pPr>
              <w:rPr>
                <w:rFonts w:cs="Arial"/>
                <w:szCs w:val="22"/>
              </w:rPr>
            </w:pPr>
            <w:r>
              <w:rPr>
                <w:rFonts w:cs="Arial"/>
                <w:szCs w:val="22"/>
              </w:rPr>
              <w:t xml:space="preserve">In the event, the Pending CSA relationship will end the Active CSA relationship equal or prior to the requested date of the Move Out, ERCOT will use the Pending CSA relationship to send the 814_03 to the TDSP. </w:t>
            </w:r>
          </w:p>
          <w:p w14:paraId="71DDB55E" w14:textId="77777777" w:rsidR="00885DA3" w:rsidRDefault="00885DA3" w:rsidP="00885DA3">
            <w:pPr>
              <w:rPr>
                <w:rFonts w:cs="Arial"/>
                <w:szCs w:val="22"/>
              </w:rPr>
            </w:pPr>
          </w:p>
          <w:p w14:paraId="6183DADF" w14:textId="77777777" w:rsidR="00885DA3" w:rsidRDefault="00885DA3" w:rsidP="00885DA3">
            <w:pPr>
              <w:rPr>
                <w:rFonts w:cs="Arial"/>
                <w:szCs w:val="22"/>
              </w:rPr>
            </w:pPr>
            <w:r>
              <w:rPr>
                <w:rFonts w:cs="Arial"/>
                <w:szCs w:val="22"/>
              </w:rPr>
              <w:t>Example:</w:t>
            </w:r>
          </w:p>
          <w:p w14:paraId="1A708371" w14:textId="77777777" w:rsidR="006F5E92" w:rsidRDefault="006F5E92" w:rsidP="006F5E92">
            <w:pPr>
              <w:rPr>
                <w:rFonts w:cs="Arial"/>
                <w:szCs w:val="22"/>
              </w:rPr>
            </w:pPr>
            <w:r>
              <w:rPr>
                <w:rFonts w:cs="Arial"/>
                <w:szCs w:val="22"/>
              </w:rPr>
              <w:t>Today is 5/1</w:t>
            </w:r>
          </w:p>
          <w:p w14:paraId="696F4523" w14:textId="77777777" w:rsidR="006F5E92" w:rsidRPr="00B614CB" w:rsidRDefault="006F5E92" w:rsidP="006F5E92">
            <w:pPr>
              <w:rPr>
                <w:rFonts w:cs="Arial"/>
                <w:szCs w:val="22"/>
              </w:rPr>
            </w:pPr>
            <w:r>
              <w:rPr>
                <w:rFonts w:cs="Arial"/>
                <w:szCs w:val="22"/>
              </w:rPr>
              <w:t>CR1 has an Active CSA with the End Date of 6/1</w:t>
            </w:r>
          </w:p>
          <w:p w14:paraId="6CBC4DAB" w14:textId="77777777" w:rsidR="006F5E92" w:rsidRDefault="006F5E92" w:rsidP="006F5E92">
            <w:pPr>
              <w:rPr>
                <w:rFonts w:cs="Arial"/>
                <w:szCs w:val="22"/>
              </w:rPr>
            </w:pPr>
            <w:r>
              <w:rPr>
                <w:rFonts w:cs="Arial"/>
                <w:szCs w:val="22"/>
              </w:rPr>
              <w:t>CR2</w:t>
            </w:r>
            <w:r w:rsidRPr="00B614CB">
              <w:rPr>
                <w:rFonts w:cs="Arial"/>
                <w:szCs w:val="22"/>
              </w:rPr>
              <w:t xml:space="preserve"> has a Pending CSA with a Start Date of 5/10</w:t>
            </w:r>
          </w:p>
          <w:p w14:paraId="0EFC7FED" w14:textId="77777777" w:rsidR="006F5E92" w:rsidRPr="00B614CB" w:rsidRDefault="006F5E92" w:rsidP="006F5E92">
            <w:pPr>
              <w:rPr>
                <w:rFonts w:cs="Arial"/>
                <w:szCs w:val="22"/>
              </w:rPr>
            </w:pPr>
            <w:r w:rsidRPr="00B614CB">
              <w:rPr>
                <w:rFonts w:cs="Arial"/>
                <w:szCs w:val="22"/>
              </w:rPr>
              <w:t>CR2 submits a Move Out for 5/15</w:t>
            </w:r>
          </w:p>
          <w:p w14:paraId="07C462AB" w14:textId="77777777" w:rsidR="006F5E92" w:rsidRPr="00B614CB" w:rsidRDefault="006F5E92" w:rsidP="006F5E92">
            <w:pPr>
              <w:rPr>
                <w:rFonts w:cs="Arial"/>
                <w:szCs w:val="22"/>
              </w:rPr>
            </w:pPr>
            <w:r w:rsidRPr="00B614CB">
              <w:rPr>
                <w:rFonts w:cs="Arial"/>
                <w:szCs w:val="22"/>
              </w:rPr>
              <w:t>ERCOT treats the Move Out as a Move Out to CSA and sends an 814_03 to the TDSP for 5/15 for CR</w:t>
            </w:r>
            <w:r>
              <w:rPr>
                <w:rFonts w:cs="Arial"/>
                <w:szCs w:val="22"/>
              </w:rPr>
              <w:t>2</w:t>
            </w:r>
            <w:r w:rsidRPr="00B614CB">
              <w:rPr>
                <w:rFonts w:cs="Arial"/>
                <w:szCs w:val="22"/>
              </w:rPr>
              <w:t>.</w:t>
            </w:r>
          </w:p>
          <w:p w14:paraId="1409FD1C" w14:textId="77777777" w:rsidR="00885DA3" w:rsidRDefault="00885DA3" w:rsidP="00885DA3">
            <w:pPr>
              <w:rPr>
                <w:rFonts w:cs="Arial"/>
                <w:szCs w:val="22"/>
              </w:rPr>
            </w:pPr>
          </w:p>
        </w:tc>
        <w:tc>
          <w:tcPr>
            <w:tcW w:w="1890" w:type="dxa"/>
          </w:tcPr>
          <w:p w14:paraId="5E3FDD7B" w14:textId="77777777" w:rsidR="00AC1C09" w:rsidRDefault="00AC1C09" w:rsidP="00AC1C09">
            <w:pPr>
              <w:rPr>
                <w:rFonts w:cs="Arial"/>
                <w:i/>
                <w:szCs w:val="22"/>
              </w:rPr>
            </w:pPr>
            <w:r>
              <w:rPr>
                <w:rFonts w:cs="Arial"/>
                <w:i/>
                <w:szCs w:val="22"/>
              </w:rPr>
              <w:t>NPRR 1095</w:t>
            </w:r>
          </w:p>
          <w:p w14:paraId="5320AE5F" w14:textId="77777777" w:rsidR="00AC1C09" w:rsidRDefault="00AC1C09" w:rsidP="00AC1C09">
            <w:pPr>
              <w:rPr>
                <w:rFonts w:cs="Arial"/>
                <w:i/>
                <w:szCs w:val="22"/>
              </w:rPr>
            </w:pPr>
            <w:r>
              <w:rPr>
                <w:rFonts w:cs="Arial"/>
                <w:i/>
                <w:szCs w:val="22"/>
              </w:rPr>
              <w:t>15.1</w:t>
            </w:r>
          </w:p>
          <w:p w14:paraId="27CE4190" w14:textId="77777777" w:rsidR="00AC1C09" w:rsidRDefault="00AC1C09" w:rsidP="00AC1C09">
            <w:pPr>
              <w:rPr>
                <w:rFonts w:cs="Arial"/>
                <w:i/>
                <w:szCs w:val="22"/>
              </w:rPr>
            </w:pPr>
            <w:r>
              <w:rPr>
                <w:rFonts w:cs="Arial"/>
                <w:i/>
                <w:szCs w:val="22"/>
              </w:rPr>
              <w:t>RMGRR 169</w:t>
            </w:r>
          </w:p>
          <w:p w14:paraId="2EB5FCFE" w14:textId="77777777" w:rsidR="003B5754" w:rsidRPr="00E24996" w:rsidRDefault="00AC1C09" w:rsidP="00AC1C09">
            <w:pPr>
              <w:rPr>
                <w:rFonts w:cs="Arial"/>
                <w:szCs w:val="22"/>
              </w:rPr>
            </w:pPr>
            <w:r>
              <w:rPr>
                <w:rFonts w:cs="Arial"/>
                <w:i/>
                <w:szCs w:val="22"/>
              </w:rPr>
              <w:t>11.2</w:t>
            </w:r>
          </w:p>
        </w:tc>
      </w:tr>
      <w:tr w:rsidR="00A84C9B" w:rsidRPr="00263205" w14:paraId="33DB964B" w14:textId="77777777" w:rsidTr="00CD0E65">
        <w:trPr>
          <w:cantSplit/>
        </w:trPr>
        <w:tc>
          <w:tcPr>
            <w:tcW w:w="1638" w:type="dxa"/>
          </w:tcPr>
          <w:p w14:paraId="141BEC2A" w14:textId="77777777" w:rsidR="00A84C9B" w:rsidRPr="00263205" w:rsidRDefault="00A84C9B" w:rsidP="00C71CC8">
            <w:pPr>
              <w:numPr>
                <w:ilvl w:val="0"/>
                <w:numId w:val="4"/>
              </w:numPr>
              <w:ind w:hanging="720"/>
              <w:jc w:val="center"/>
              <w:rPr>
                <w:rFonts w:cs="Arial"/>
              </w:rPr>
            </w:pPr>
          </w:p>
        </w:tc>
        <w:tc>
          <w:tcPr>
            <w:tcW w:w="6480" w:type="dxa"/>
          </w:tcPr>
          <w:p w14:paraId="0E3FB50B" w14:textId="77777777" w:rsidR="00A84C9B" w:rsidRDefault="00A84C9B" w:rsidP="00885DA3">
            <w:pPr>
              <w:rPr>
                <w:rFonts w:cs="Arial"/>
                <w:szCs w:val="22"/>
              </w:rPr>
            </w:pPr>
            <w:r>
              <w:rPr>
                <w:rFonts w:cs="Arial"/>
                <w:szCs w:val="22"/>
              </w:rPr>
              <w:t>If a Move Out request (814_24) is received at ERCOT on an ESIID with an Active CSA and the requested date of the Move Out is after the End Date of the CSA, ERCOT will treat this as a straight Move Out and will send the 814_24 to the TDSP.</w:t>
            </w:r>
          </w:p>
          <w:p w14:paraId="3D1119CC" w14:textId="77777777" w:rsidR="00A84C9B" w:rsidRDefault="00A84C9B" w:rsidP="00885DA3">
            <w:pPr>
              <w:rPr>
                <w:ins w:id="185" w:author="Thurman, Kathryn" w:date="2022-06-16T10:48:00Z"/>
                <w:rFonts w:cs="Arial"/>
                <w:szCs w:val="22"/>
              </w:rPr>
            </w:pPr>
            <w:r>
              <w:rPr>
                <w:rFonts w:cs="Arial"/>
                <w:szCs w:val="22"/>
              </w:rPr>
              <w:t xml:space="preserve"> </w:t>
            </w:r>
          </w:p>
          <w:p w14:paraId="541786CB" w14:textId="77777777" w:rsidR="00EF6264" w:rsidRDefault="00EF6264" w:rsidP="00885DA3">
            <w:pPr>
              <w:rPr>
                <w:ins w:id="186" w:author="Thurman, Kathryn" w:date="2022-06-17T09:58:00Z"/>
                <w:rFonts w:cs="Arial"/>
                <w:szCs w:val="22"/>
              </w:rPr>
            </w:pPr>
            <w:ins w:id="187" w:author="Thurman, Kathryn" w:date="2022-06-16T10:48:00Z">
              <w:r>
                <w:rPr>
                  <w:rFonts w:cs="Arial"/>
                  <w:szCs w:val="22"/>
                </w:rPr>
                <w:t>Example</w:t>
              </w:r>
            </w:ins>
            <w:ins w:id="188" w:author="Thurman, Kathryn" w:date="2022-06-17T09:58:00Z">
              <w:r w:rsidR="002A60A4">
                <w:rPr>
                  <w:rFonts w:cs="Arial"/>
                  <w:szCs w:val="22"/>
                </w:rPr>
                <w:t>:</w:t>
              </w:r>
            </w:ins>
          </w:p>
          <w:p w14:paraId="259AF1DD" w14:textId="77777777" w:rsidR="002A60A4" w:rsidRDefault="002A60A4" w:rsidP="00885DA3">
            <w:pPr>
              <w:rPr>
                <w:ins w:id="189" w:author="Thurman, Kathryn" w:date="2022-06-17T09:58:00Z"/>
                <w:rFonts w:cs="Arial"/>
                <w:szCs w:val="22"/>
              </w:rPr>
            </w:pPr>
            <w:ins w:id="190" w:author="Thurman, Kathryn" w:date="2022-06-17T09:58:00Z">
              <w:r>
                <w:rPr>
                  <w:rFonts w:cs="Arial"/>
                  <w:szCs w:val="22"/>
                </w:rPr>
                <w:t>Today is 5/1</w:t>
              </w:r>
            </w:ins>
          </w:p>
          <w:p w14:paraId="443D7623" w14:textId="77777777" w:rsidR="002A60A4" w:rsidRDefault="002A60A4" w:rsidP="00885DA3">
            <w:pPr>
              <w:rPr>
                <w:ins w:id="191" w:author="Thurman, Kathryn" w:date="2022-06-17T09:59:00Z"/>
                <w:rFonts w:cs="Arial"/>
                <w:szCs w:val="22"/>
              </w:rPr>
            </w:pPr>
            <w:ins w:id="192" w:author="Thurman, Kathryn" w:date="2022-06-17T09:58:00Z">
              <w:r>
                <w:rPr>
                  <w:rFonts w:cs="Arial"/>
                  <w:szCs w:val="22"/>
                </w:rPr>
                <w:t>CR</w:t>
              </w:r>
            </w:ins>
            <w:ins w:id="193" w:author="Thurman, Kathryn" w:date="2022-06-17T09:59:00Z">
              <w:r>
                <w:rPr>
                  <w:rFonts w:cs="Arial"/>
                  <w:szCs w:val="22"/>
                </w:rPr>
                <w:t>1 has an Active CSA with an End date of 5/5</w:t>
              </w:r>
            </w:ins>
          </w:p>
          <w:p w14:paraId="04EA082A" w14:textId="77777777" w:rsidR="002A60A4" w:rsidRDefault="002A60A4" w:rsidP="00885DA3">
            <w:pPr>
              <w:rPr>
                <w:ins w:id="194" w:author="Thurman, Kathryn" w:date="2022-06-17T09:59:00Z"/>
                <w:rFonts w:cs="Arial"/>
                <w:szCs w:val="22"/>
              </w:rPr>
            </w:pPr>
            <w:ins w:id="195" w:author="Thurman, Kathryn" w:date="2022-06-17T09:59:00Z">
              <w:r>
                <w:rPr>
                  <w:rFonts w:cs="Arial"/>
                  <w:szCs w:val="22"/>
                </w:rPr>
                <w:t>CR 2 submits a Move Out for 5/10</w:t>
              </w:r>
            </w:ins>
          </w:p>
          <w:p w14:paraId="2147F8DE" w14:textId="77777777" w:rsidR="002A60A4" w:rsidRDefault="002A60A4" w:rsidP="00885DA3">
            <w:pPr>
              <w:rPr>
                <w:ins w:id="196" w:author="Thurman, Kathryn" w:date="2022-06-17T09:59:00Z"/>
                <w:rFonts w:cs="Arial"/>
                <w:szCs w:val="22"/>
              </w:rPr>
            </w:pPr>
          </w:p>
          <w:p w14:paraId="61232CAC" w14:textId="77777777" w:rsidR="002A60A4" w:rsidRDefault="002A60A4" w:rsidP="00885DA3">
            <w:pPr>
              <w:rPr>
                <w:ins w:id="197" w:author="Thurman, Kathryn" w:date="2022-06-17T10:02:00Z"/>
                <w:rFonts w:cs="Arial"/>
                <w:szCs w:val="22"/>
              </w:rPr>
            </w:pPr>
            <w:ins w:id="198" w:author="Thurman, Kathryn" w:date="2022-06-17T09:59:00Z">
              <w:r>
                <w:rPr>
                  <w:rFonts w:cs="Arial"/>
                  <w:szCs w:val="22"/>
                </w:rPr>
                <w:t>ERCOT treats the Move Out as a straight Move Out and sends the 814_2</w:t>
              </w:r>
            </w:ins>
            <w:ins w:id="199" w:author="Thurman, Kathryn" w:date="2022-06-17T10:00:00Z">
              <w:r>
                <w:rPr>
                  <w:rFonts w:cs="Arial"/>
                  <w:szCs w:val="22"/>
                </w:rPr>
                <w:t>4 to the TDSP</w:t>
              </w:r>
            </w:ins>
          </w:p>
          <w:p w14:paraId="1D759C07" w14:textId="77777777" w:rsidR="002A60A4" w:rsidRDefault="002A60A4" w:rsidP="00885DA3">
            <w:pPr>
              <w:rPr>
                <w:rFonts w:cs="Arial"/>
                <w:szCs w:val="22"/>
              </w:rPr>
            </w:pPr>
          </w:p>
        </w:tc>
        <w:tc>
          <w:tcPr>
            <w:tcW w:w="1890" w:type="dxa"/>
          </w:tcPr>
          <w:p w14:paraId="43EF6E57" w14:textId="77777777" w:rsidR="00AC1C09" w:rsidRDefault="00AC1C09" w:rsidP="00AC1C09">
            <w:pPr>
              <w:rPr>
                <w:rFonts w:cs="Arial"/>
                <w:i/>
                <w:szCs w:val="22"/>
              </w:rPr>
            </w:pPr>
            <w:r>
              <w:rPr>
                <w:rFonts w:cs="Arial"/>
                <w:i/>
                <w:szCs w:val="22"/>
              </w:rPr>
              <w:t>NPRR 1095</w:t>
            </w:r>
          </w:p>
          <w:p w14:paraId="5368E97A" w14:textId="77777777" w:rsidR="00AC1C09" w:rsidRDefault="00AC1C09" w:rsidP="00AC1C09">
            <w:pPr>
              <w:rPr>
                <w:rFonts w:cs="Arial"/>
                <w:i/>
                <w:szCs w:val="22"/>
              </w:rPr>
            </w:pPr>
            <w:r>
              <w:rPr>
                <w:rFonts w:cs="Arial"/>
                <w:i/>
                <w:szCs w:val="22"/>
              </w:rPr>
              <w:t>15.1</w:t>
            </w:r>
          </w:p>
          <w:p w14:paraId="7AD1E068" w14:textId="77777777" w:rsidR="00AC1C09" w:rsidRDefault="00AC1C09" w:rsidP="00AC1C09">
            <w:pPr>
              <w:rPr>
                <w:rFonts w:cs="Arial"/>
                <w:i/>
                <w:szCs w:val="22"/>
              </w:rPr>
            </w:pPr>
            <w:r>
              <w:rPr>
                <w:rFonts w:cs="Arial"/>
                <w:i/>
                <w:szCs w:val="22"/>
              </w:rPr>
              <w:t>RMGRR 169</w:t>
            </w:r>
          </w:p>
          <w:p w14:paraId="609AF5FB" w14:textId="77777777" w:rsidR="00A84C9B" w:rsidRPr="00E24996" w:rsidRDefault="00AC1C09" w:rsidP="00AC1C09">
            <w:pPr>
              <w:rPr>
                <w:rFonts w:cs="Arial"/>
                <w:szCs w:val="22"/>
              </w:rPr>
            </w:pPr>
            <w:r>
              <w:rPr>
                <w:rFonts w:cs="Arial"/>
                <w:i/>
                <w:szCs w:val="22"/>
              </w:rPr>
              <w:t>11.2</w:t>
            </w:r>
          </w:p>
        </w:tc>
      </w:tr>
      <w:tr w:rsidR="00A84C9B" w:rsidRPr="00263205" w14:paraId="007CFFAA" w14:textId="77777777" w:rsidTr="00CD0E65">
        <w:trPr>
          <w:cantSplit/>
        </w:trPr>
        <w:tc>
          <w:tcPr>
            <w:tcW w:w="1638" w:type="dxa"/>
          </w:tcPr>
          <w:p w14:paraId="0A219B9C" w14:textId="77777777" w:rsidR="00A84C9B" w:rsidRPr="00263205" w:rsidRDefault="00A84C9B" w:rsidP="00C71CC8">
            <w:pPr>
              <w:numPr>
                <w:ilvl w:val="0"/>
                <w:numId w:val="4"/>
              </w:numPr>
              <w:ind w:hanging="720"/>
              <w:jc w:val="center"/>
              <w:rPr>
                <w:rFonts w:cs="Arial"/>
              </w:rPr>
            </w:pPr>
          </w:p>
        </w:tc>
        <w:tc>
          <w:tcPr>
            <w:tcW w:w="6480" w:type="dxa"/>
          </w:tcPr>
          <w:p w14:paraId="465B536A" w14:textId="77777777" w:rsidR="00A84C9B" w:rsidRDefault="00A84C9B" w:rsidP="00885DA3">
            <w:pPr>
              <w:rPr>
                <w:rFonts w:cs="Arial"/>
                <w:szCs w:val="22"/>
              </w:rPr>
            </w:pPr>
            <w:r>
              <w:rPr>
                <w:rFonts w:cs="Arial"/>
                <w:szCs w:val="22"/>
              </w:rPr>
              <w:t>If a Move Out request (814_24) is received at ERCOT on an ESIID that only has a pending CSA and the requested date of the Move Out is prior to the start date of the pending CSA, ERCOT will treat this as a straight Move Out and will send the 814_24 to the TDSP.</w:t>
            </w:r>
          </w:p>
          <w:p w14:paraId="389BD5A3" w14:textId="77777777" w:rsidR="00A84C9B" w:rsidRDefault="00A84C9B" w:rsidP="00885DA3">
            <w:pPr>
              <w:rPr>
                <w:ins w:id="200" w:author="Thurman, Kathryn" w:date="2022-06-16T10:48:00Z"/>
                <w:rFonts w:cs="Arial"/>
                <w:szCs w:val="22"/>
              </w:rPr>
            </w:pPr>
          </w:p>
          <w:p w14:paraId="4D5F96AC" w14:textId="77777777" w:rsidR="00EF6264" w:rsidRDefault="00EF6264" w:rsidP="00885DA3">
            <w:pPr>
              <w:rPr>
                <w:ins w:id="201" w:author="Thurman, Kathryn" w:date="2022-06-17T10:00:00Z"/>
                <w:rFonts w:cs="Arial"/>
                <w:szCs w:val="22"/>
              </w:rPr>
            </w:pPr>
            <w:ins w:id="202" w:author="Thurman, Kathryn" w:date="2022-06-16T10:48:00Z">
              <w:r>
                <w:rPr>
                  <w:rFonts w:cs="Arial"/>
                  <w:szCs w:val="22"/>
                </w:rPr>
                <w:t>Example</w:t>
              </w:r>
            </w:ins>
            <w:ins w:id="203" w:author="Thurman, Kathryn" w:date="2022-06-17T10:00:00Z">
              <w:r w:rsidR="002A60A4">
                <w:rPr>
                  <w:rFonts w:cs="Arial"/>
                  <w:szCs w:val="22"/>
                </w:rPr>
                <w:t>:</w:t>
              </w:r>
            </w:ins>
          </w:p>
          <w:p w14:paraId="672410C2" w14:textId="77777777" w:rsidR="002A60A4" w:rsidRDefault="002A60A4" w:rsidP="00885DA3">
            <w:pPr>
              <w:rPr>
                <w:ins w:id="204" w:author="Thurman, Kathryn" w:date="2022-06-17T10:00:00Z"/>
                <w:rFonts w:cs="Arial"/>
                <w:szCs w:val="22"/>
              </w:rPr>
            </w:pPr>
            <w:ins w:id="205" w:author="Thurman, Kathryn" w:date="2022-06-17T10:00:00Z">
              <w:r>
                <w:rPr>
                  <w:rFonts w:cs="Arial"/>
                  <w:szCs w:val="22"/>
                </w:rPr>
                <w:t>Today is 5/1</w:t>
              </w:r>
            </w:ins>
          </w:p>
          <w:p w14:paraId="6DA3DF3B" w14:textId="77777777" w:rsidR="002A60A4" w:rsidRDefault="002A60A4" w:rsidP="00885DA3">
            <w:pPr>
              <w:rPr>
                <w:ins w:id="206" w:author="Thurman, Kathryn" w:date="2022-06-17T10:01:00Z"/>
                <w:rFonts w:cs="Arial"/>
                <w:szCs w:val="22"/>
              </w:rPr>
            </w:pPr>
            <w:ins w:id="207" w:author="Thurman, Kathryn" w:date="2022-06-17T10:00:00Z">
              <w:r>
                <w:rPr>
                  <w:rFonts w:cs="Arial"/>
                  <w:szCs w:val="22"/>
                </w:rPr>
                <w:t>CR1 has a Pending CSA for 5/5</w:t>
              </w:r>
            </w:ins>
          </w:p>
          <w:p w14:paraId="42B7C4D5" w14:textId="77777777" w:rsidR="002A60A4" w:rsidRDefault="002A60A4" w:rsidP="00885DA3">
            <w:pPr>
              <w:rPr>
                <w:ins w:id="208" w:author="Thurman, Kathryn" w:date="2022-06-17T10:02:00Z"/>
                <w:rFonts w:cs="Arial"/>
                <w:szCs w:val="22"/>
              </w:rPr>
            </w:pPr>
            <w:ins w:id="209" w:author="Thurman, Kathryn" w:date="2022-06-17T10:01:00Z">
              <w:r>
                <w:rPr>
                  <w:rFonts w:cs="Arial"/>
                  <w:szCs w:val="22"/>
                </w:rPr>
                <w:t>CR2 sends a Move Out requesting 5/3.</w:t>
              </w:r>
            </w:ins>
          </w:p>
          <w:p w14:paraId="1F06F686" w14:textId="77777777" w:rsidR="002A60A4" w:rsidRDefault="002A60A4" w:rsidP="00885DA3">
            <w:pPr>
              <w:rPr>
                <w:ins w:id="210" w:author="Thurman, Kathryn" w:date="2022-06-17T10:02:00Z"/>
                <w:rFonts w:cs="Arial"/>
                <w:szCs w:val="22"/>
              </w:rPr>
            </w:pPr>
          </w:p>
          <w:p w14:paraId="692C2FAB" w14:textId="77777777" w:rsidR="002A60A4" w:rsidRDefault="002A60A4" w:rsidP="00885DA3">
            <w:pPr>
              <w:rPr>
                <w:ins w:id="211" w:author="Thurman, Kathryn" w:date="2022-06-17T10:02:00Z"/>
                <w:rFonts w:cs="Arial"/>
                <w:szCs w:val="22"/>
              </w:rPr>
            </w:pPr>
            <w:ins w:id="212" w:author="Thurman, Kathryn" w:date="2022-06-17T10:02:00Z">
              <w:r>
                <w:rPr>
                  <w:rFonts w:cs="Arial"/>
                  <w:szCs w:val="22"/>
                </w:rPr>
                <w:t>ERCOT treats the Move Out as a straight Move Out and sends the 814_24 to the TDSP</w:t>
              </w:r>
            </w:ins>
          </w:p>
          <w:p w14:paraId="5F2DADC7" w14:textId="77777777" w:rsidR="002A60A4" w:rsidRDefault="002A60A4" w:rsidP="00885DA3">
            <w:pPr>
              <w:rPr>
                <w:rFonts w:cs="Arial"/>
                <w:szCs w:val="22"/>
              </w:rPr>
            </w:pPr>
          </w:p>
        </w:tc>
        <w:tc>
          <w:tcPr>
            <w:tcW w:w="1890" w:type="dxa"/>
          </w:tcPr>
          <w:p w14:paraId="76709264" w14:textId="77777777" w:rsidR="00AC1C09" w:rsidRDefault="00AC1C09" w:rsidP="00AC1C09">
            <w:pPr>
              <w:rPr>
                <w:rFonts w:cs="Arial"/>
                <w:i/>
                <w:szCs w:val="22"/>
              </w:rPr>
            </w:pPr>
            <w:r>
              <w:rPr>
                <w:rFonts w:cs="Arial"/>
                <w:i/>
                <w:szCs w:val="22"/>
              </w:rPr>
              <w:t>NPRR 1095</w:t>
            </w:r>
          </w:p>
          <w:p w14:paraId="57AD0422" w14:textId="77777777" w:rsidR="00AC1C09" w:rsidRDefault="00AC1C09" w:rsidP="00AC1C09">
            <w:pPr>
              <w:rPr>
                <w:rFonts w:cs="Arial"/>
                <w:i/>
                <w:szCs w:val="22"/>
              </w:rPr>
            </w:pPr>
            <w:r>
              <w:rPr>
                <w:rFonts w:cs="Arial"/>
                <w:i/>
                <w:szCs w:val="22"/>
              </w:rPr>
              <w:t>15.1</w:t>
            </w:r>
          </w:p>
          <w:p w14:paraId="2384654B" w14:textId="77777777" w:rsidR="00AC1C09" w:rsidRDefault="00AC1C09" w:rsidP="00AC1C09">
            <w:pPr>
              <w:rPr>
                <w:rFonts w:cs="Arial"/>
                <w:i/>
                <w:szCs w:val="22"/>
              </w:rPr>
            </w:pPr>
            <w:r>
              <w:rPr>
                <w:rFonts w:cs="Arial"/>
                <w:i/>
                <w:szCs w:val="22"/>
              </w:rPr>
              <w:t>RMGRR 169</w:t>
            </w:r>
          </w:p>
          <w:p w14:paraId="292EB907" w14:textId="77777777" w:rsidR="00A84C9B" w:rsidRPr="00E24996" w:rsidRDefault="00AC1C09" w:rsidP="00AC1C09">
            <w:pPr>
              <w:rPr>
                <w:rFonts w:cs="Arial"/>
                <w:szCs w:val="22"/>
              </w:rPr>
            </w:pPr>
            <w:r>
              <w:rPr>
                <w:rFonts w:cs="Arial"/>
                <w:i/>
                <w:szCs w:val="22"/>
              </w:rPr>
              <w:t>11.2</w:t>
            </w:r>
          </w:p>
        </w:tc>
      </w:tr>
      <w:tr w:rsidR="00A84C9B" w:rsidRPr="00263205" w14:paraId="48FD95D3" w14:textId="77777777" w:rsidTr="00CD0E65">
        <w:trPr>
          <w:cantSplit/>
        </w:trPr>
        <w:tc>
          <w:tcPr>
            <w:tcW w:w="1638" w:type="dxa"/>
          </w:tcPr>
          <w:p w14:paraId="5668C01F" w14:textId="77777777" w:rsidR="00A84C9B" w:rsidRPr="00263205" w:rsidRDefault="00A84C9B" w:rsidP="00C71CC8">
            <w:pPr>
              <w:numPr>
                <w:ilvl w:val="0"/>
                <w:numId w:val="4"/>
              </w:numPr>
              <w:ind w:hanging="720"/>
              <w:jc w:val="center"/>
              <w:rPr>
                <w:rFonts w:cs="Arial"/>
              </w:rPr>
            </w:pPr>
          </w:p>
        </w:tc>
        <w:tc>
          <w:tcPr>
            <w:tcW w:w="6480" w:type="dxa"/>
          </w:tcPr>
          <w:p w14:paraId="0B9F5B47" w14:textId="77777777" w:rsidR="00A84C9B" w:rsidRDefault="00A84C9B" w:rsidP="00885DA3">
            <w:pPr>
              <w:rPr>
                <w:rFonts w:cs="Arial"/>
                <w:szCs w:val="22"/>
              </w:rPr>
            </w:pPr>
            <w:r>
              <w:rPr>
                <w:rFonts w:cs="Arial"/>
                <w:szCs w:val="22"/>
              </w:rPr>
              <w:t>If a Move Out request (814_24) is received at ERCOT on an ESIID with both an Active CSA and a pending CSA and the requested date of the Move Out is after the End Date of the active CSA and prior to the start date of the pending CSA, ERCOT will treat this as a straight Move Out and will send the 814_24 to the TDSP.</w:t>
            </w:r>
          </w:p>
          <w:p w14:paraId="7B7D74F4" w14:textId="77777777" w:rsidR="00A84C9B" w:rsidRDefault="00A84C9B" w:rsidP="00885DA3">
            <w:pPr>
              <w:rPr>
                <w:ins w:id="213" w:author="Thurman, Kathryn" w:date="2022-06-16T10:49:00Z"/>
                <w:rFonts w:cs="Arial"/>
                <w:szCs w:val="22"/>
              </w:rPr>
            </w:pPr>
          </w:p>
          <w:p w14:paraId="16FC9D65" w14:textId="77777777" w:rsidR="00EF6264" w:rsidRDefault="00EF6264" w:rsidP="00885DA3">
            <w:pPr>
              <w:rPr>
                <w:ins w:id="214" w:author="Thurman, Kathryn" w:date="2022-06-17T10:02:00Z"/>
                <w:rFonts w:cs="Arial"/>
                <w:szCs w:val="22"/>
              </w:rPr>
            </w:pPr>
            <w:ins w:id="215" w:author="Thurman, Kathryn" w:date="2022-06-16T10:49:00Z">
              <w:r>
                <w:rPr>
                  <w:rFonts w:cs="Arial"/>
                  <w:szCs w:val="22"/>
                </w:rPr>
                <w:t>Example</w:t>
              </w:r>
            </w:ins>
            <w:ins w:id="216" w:author="Thurman, Kathryn" w:date="2022-06-17T10:02:00Z">
              <w:r w:rsidR="002A60A4">
                <w:rPr>
                  <w:rFonts w:cs="Arial"/>
                  <w:szCs w:val="22"/>
                </w:rPr>
                <w:t>:</w:t>
              </w:r>
            </w:ins>
          </w:p>
          <w:p w14:paraId="742EDCC4" w14:textId="77777777" w:rsidR="002A60A4" w:rsidRDefault="002A60A4" w:rsidP="00885DA3">
            <w:pPr>
              <w:rPr>
                <w:ins w:id="217" w:author="Thurman, Kathryn" w:date="2022-06-17T10:02:00Z"/>
                <w:rFonts w:cs="Arial"/>
                <w:szCs w:val="22"/>
              </w:rPr>
            </w:pPr>
            <w:ins w:id="218" w:author="Thurman, Kathryn" w:date="2022-06-17T10:02:00Z">
              <w:r>
                <w:rPr>
                  <w:rFonts w:cs="Arial"/>
                  <w:szCs w:val="22"/>
                </w:rPr>
                <w:t>Today is 5/1</w:t>
              </w:r>
            </w:ins>
          </w:p>
          <w:p w14:paraId="44D84A6E" w14:textId="77777777" w:rsidR="002A60A4" w:rsidRDefault="002A60A4" w:rsidP="00885DA3">
            <w:pPr>
              <w:rPr>
                <w:ins w:id="219" w:author="Thurman, Kathryn" w:date="2022-06-17T10:02:00Z"/>
                <w:rFonts w:cs="Arial"/>
                <w:szCs w:val="22"/>
              </w:rPr>
            </w:pPr>
            <w:ins w:id="220" w:author="Thurman, Kathryn" w:date="2022-06-17T10:02:00Z">
              <w:r>
                <w:rPr>
                  <w:rFonts w:cs="Arial"/>
                  <w:szCs w:val="22"/>
                </w:rPr>
                <w:t>CR1 has an Active CSA with an End Date of 5/5</w:t>
              </w:r>
            </w:ins>
          </w:p>
          <w:p w14:paraId="38AC4849" w14:textId="77777777" w:rsidR="002A60A4" w:rsidRDefault="002A60A4" w:rsidP="00885DA3">
            <w:pPr>
              <w:rPr>
                <w:ins w:id="221" w:author="Thurman, Kathryn" w:date="2022-06-17T10:03:00Z"/>
                <w:rFonts w:cs="Arial"/>
                <w:szCs w:val="22"/>
              </w:rPr>
            </w:pPr>
            <w:ins w:id="222" w:author="Thurman, Kathryn" w:date="2022-06-17T10:02:00Z">
              <w:r>
                <w:rPr>
                  <w:rFonts w:cs="Arial"/>
                  <w:szCs w:val="22"/>
                </w:rPr>
                <w:t xml:space="preserve">CR2 has a Pending CSA with a Start </w:t>
              </w:r>
            </w:ins>
            <w:ins w:id="223" w:author="Thurman, Kathryn" w:date="2022-06-17T10:03:00Z">
              <w:r>
                <w:rPr>
                  <w:rFonts w:cs="Arial"/>
                  <w:szCs w:val="22"/>
                </w:rPr>
                <w:t>D</w:t>
              </w:r>
            </w:ins>
            <w:ins w:id="224" w:author="Thurman, Kathryn" w:date="2022-06-17T10:02:00Z">
              <w:r>
                <w:rPr>
                  <w:rFonts w:cs="Arial"/>
                  <w:szCs w:val="22"/>
                </w:rPr>
                <w:t>ate of 5/10</w:t>
              </w:r>
            </w:ins>
          </w:p>
          <w:p w14:paraId="445DE8B1" w14:textId="77777777" w:rsidR="002A60A4" w:rsidRDefault="002A60A4" w:rsidP="00885DA3">
            <w:pPr>
              <w:rPr>
                <w:ins w:id="225" w:author="Thurman, Kathryn" w:date="2022-06-17T10:04:00Z"/>
                <w:rFonts w:cs="Arial"/>
                <w:szCs w:val="22"/>
              </w:rPr>
            </w:pPr>
            <w:ins w:id="226" w:author="Thurman, Kathryn" w:date="2022-06-17T10:04:00Z">
              <w:r>
                <w:rPr>
                  <w:rFonts w:cs="Arial"/>
                  <w:szCs w:val="22"/>
                </w:rPr>
                <w:t>CR3</w:t>
              </w:r>
            </w:ins>
            <w:ins w:id="227" w:author="Thurman, Kathryn" w:date="2022-06-17T10:03:00Z">
              <w:r>
                <w:rPr>
                  <w:rFonts w:cs="Arial"/>
                  <w:szCs w:val="22"/>
                </w:rPr>
                <w:t xml:space="preserve"> sends a Move Out request for 5/7</w:t>
              </w:r>
            </w:ins>
          </w:p>
          <w:p w14:paraId="61B4B5C6" w14:textId="77777777" w:rsidR="002A60A4" w:rsidRDefault="002A60A4" w:rsidP="00885DA3">
            <w:pPr>
              <w:rPr>
                <w:ins w:id="228" w:author="Thurman, Kathryn" w:date="2022-06-17T10:04:00Z"/>
                <w:rFonts w:cs="Arial"/>
                <w:szCs w:val="22"/>
              </w:rPr>
            </w:pPr>
          </w:p>
          <w:p w14:paraId="6CAE6736" w14:textId="77777777" w:rsidR="002A60A4" w:rsidRDefault="002A60A4" w:rsidP="002A60A4">
            <w:pPr>
              <w:rPr>
                <w:ins w:id="229" w:author="Thurman, Kathryn" w:date="2022-06-17T10:04:00Z"/>
                <w:rFonts w:cs="Arial"/>
                <w:szCs w:val="22"/>
              </w:rPr>
            </w:pPr>
            <w:ins w:id="230" w:author="Thurman, Kathryn" w:date="2022-06-17T10:04:00Z">
              <w:r>
                <w:rPr>
                  <w:rFonts w:cs="Arial"/>
                  <w:szCs w:val="22"/>
                </w:rPr>
                <w:t>ERCOT treats the Move Out as a straight Move Out and sends the 814_24 to the TDSP</w:t>
              </w:r>
            </w:ins>
          </w:p>
          <w:p w14:paraId="79BA6D3D" w14:textId="77777777" w:rsidR="002A60A4" w:rsidRDefault="002A60A4" w:rsidP="00885DA3">
            <w:pPr>
              <w:rPr>
                <w:rFonts w:cs="Arial"/>
                <w:szCs w:val="22"/>
              </w:rPr>
            </w:pPr>
          </w:p>
        </w:tc>
        <w:tc>
          <w:tcPr>
            <w:tcW w:w="1890" w:type="dxa"/>
          </w:tcPr>
          <w:p w14:paraId="7FFDA947" w14:textId="77777777" w:rsidR="00AC1C09" w:rsidRDefault="00AC1C09" w:rsidP="00AC1C09">
            <w:pPr>
              <w:rPr>
                <w:rFonts w:cs="Arial"/>
                <w:i/>
                <w:szCs w:val="22"/>
              </w:rPr>
            </w:pPr>
            <w:r>
              <w:rPr>
                <w:rFonts w:cs="Arial"/>
                <w:i/>
                <w:szCs w:val="22"/>
              </w:rPr>
              <w:t>NPRR 1095</w:t>
            </w:r>
          </w:p>
          <w:p w14:paraId="41540D31" w14:textId="77777777" w:rsidR="00AC1C09" w:rsidRDefault="00AC1C09" w:rsidP="00AC1C09">
            <w:pPr>
              <w:rPr>
                <w:rFonts w:cs="Arial"/>
                <w:i/>
                <w:szCs w:val="22"/>
              </w:rPr>
            </w:pPr>
            <w:r>
              <w:rPr>
                <w:rFonts w:cs="Arial"/>
                <w:i/>
                <w:szCs w:val="22"/>
              </w:rPr>
              <w:t>15.1</w:t>
            </w:r>
          </w:p>
          <w:p w14:paraId="508AE924" w14:textId="77777777" w:rsidR="00AC1C09" w:rsidRDefault="00AC1C09" w:rsidP="00AC1C09">
            <w:pPr>
              <w:rPr>
                <w:rFonts w:cs="Arial"/>
                <w:i/>
                <w:szCs w:val="22"/>
              </w:rPr>
            </w:pPr>
            <w:r>
              <w:rPr>
                <w:rFonts w:cs="Arial"/>
                <w:i/>
                <w:szCs w:val="22"/>
              </w:rPr>
              <w:t>RMGRR 169</w:t>
            </w:r>
          </w:p>
          <w:p w14:paraId="7C1EE9D5" w14:textId="77777777" w:rsidR="00A84C9B" w:rsidRPr="00E24996" w:rsidRDefault="00AC1C09" w:rsidP="00AC1C09">
            <w:pPr>
              <w:rPr>
                <w:rFonts w:cs="Arial"/>
                <w:szCs w:val="22"/>
              </w:rPr>
            </w:pPr>
            <w:r>
              <w:rPr>
                <w:rFonts w:cs="Arial"/>
                <w:i/>
                <w:szCs w:val="22"/>
              </w:rPr>
              <w:t>11.2</w:t>
            </w:r>
          </w:p>
        </w:tc>
      </w:tr>
      <w:tr w:rsidR="00885DA3" w:rsidRPr="00263205" w14:paraId="319FF5B8" w14:textId="77777777" w:rsidTr="00CD0E65">
        <w:trPr>
          <w:cantSplit/>
        </w:trPr>
        <w:tc>
          <w:tcPr>
            <w:tcW w:w="1638" w:type="dxa"/>
          </w:tcPr>
          <w:p w14:paraId="4369ACD3" w14:textId="77777777" w:rsidR="00885DA3" w:rsidRPr="00263205" w:rsidRDefault="00885DA3" w:rsidP="00C71CC8">
            <w:pPr>
              <w:numPr>
                <w:ilvl w:val="0"/>
                <w:numId w:val="4"/>
              </w:numPr>
              <w:ind w:hanging="720"/>
              <w:jc w:val="center"/>
              <w:rPr>
                <w:rFonts w:cs="Arial"/>
              </w:rPr>
            </w:pPr>
          </w:p>
        </w:tc>
        <w:tc>
          <w:tcPr>
            <w:tcW w:w="6480" w:type="dxa"/>
          </w:tcPr>
          <w:p w14:paraId="4817E714" w14:textId="77777777" w:rsidR="00885DA3" w:rsidRDefault="00885DA3" w:rsidP="00416D90">
            <w:pPr>
              <w:rPr>
                <w:rFonts w:cs="Arial"/>
                <w:szCs w:val="22"/>
              </w:rPr>
            </w:pPr>
            <w:r>
              <w:rPr>
                <w:rFonts w:cs="Arial"/>
                <w:szCs w:val="22"/>
              </w:rPr>
              <w:t>ERCOT will use only Active CSA relationships and Pending CSA relationships at the time the Move Out is received</w:t>
            </w:r>
            <w:r w:rsidR="000D3686">
              <w:rPr>
                <w:rFonts w:cs="Arial"/>
                <w:szCs w:val="22"/>
              </w:rPr>
              <w:t xml:space="preserve"> to determine if it should be a straight Move out or a Move Out to CSA</w:t>
            </w:r>
            <w:r>
              <w:rPr>
                <w:rFonts w:cs="Arial"/>
                <w:szCs w:val="22"/>
              </w:rPr>
              <w:t xml:space="preserve">. ERCOT will not go back and re-evaluate. </w:t>
            </w:r>
          </w:p>
          <w:p w14:paraId="5808CE98" w14:textId="77777777" w:rsidR="00A84C9B" w:rsidRDefault="00A84C9B" w:rsidP="00416D90">
            <w:pPr>
              <w:rPr>
                <w:ins w:id="231" w:author="Thurman, Kathryn" w:date="2022-06-16T10:50:00Z"/>
                <w:rFonts w:cs="Arial"/>
                <w:szCs w:val="22"/>
              </w:rPr>
            </w:pPr>
          </w:p>
          <w:p w14:paraId="64EA7F5F" w14:textId="77777777" w:rsidR="00EF6264" w:rsidRDefault="00EF6264" w:rsidP="00416D90">
            <w:pPr>
              <w:rPr>
                <w:ins w:id="232" w:author="Thurman, Kathryn" w:date="2022-06-17T10:05:00Z"/>
                <w:rFonts w:cs="Arial"/>
                <w:szCs w:val="22"/>
              </w:rPr>
            </w:pPr>
            <w:ins w:id="233" w:author="Thurman, Kathryn" w:date="2022-06-16T10:50:00Z">
              <w:r>
                <w:rPr>
                  <w:rFonts w:cs="Arial"/>
                  <w:szCs w:val="22"/>
                </w:rPr>
                <w:t>Example</w:t>
              </w:r>
            </w:ins>
            <w:ins w:id="234" w:author="Thurman, Kathryn" w:date="2022-06-17T10:04:00Z">
              <w:r w:rsidR="002A60A4">
                <w:rPr>
                  <w:rFonts w:cs="Arial"/>
                  <w:szCs w:val="22"/>
                </w:rPr>
                <w:t>:</w:t>
              </w:r>
            </w:ins>
          </w:p>
          <w:p w14:paraId="13255DC5" w14:textId="77777777" w:rsidR="002A60A4" w:rsidRDefault="002A60A4" w:rsidP="00416D90">
            <w:pPr>
              <w:rPr>
                <w:ins w:id="235" w:author="Thurman, Kathryn" w:date="2022-06-17T10:05:00Z"/>
                <w:rFonts w:cs="Arial"/>
                <w:szCs w:val="22"/>
              </w:rPr>
            </w:pPr>
            <w:ins w:id="236" w:author="Thurman, Kathryn" w:date="2022-06-17T10:05:00Z">
              <w:r>
                <w:rPr>
                  <w:rFonts w:cs="Arial"/>
                  <w:szCs w:val="22"/>
                </w:rPr>
                <w:t>Today is 5/1</w:t>
              </w:r>
            </w:ins>
          </w:p>
          <w:p w14:paraId="1B8B0484" w14:textId="77777777" w:rsidR="002A60A4" w:rsidRDefault="002A60A4" w:rsidP="00416D90">
            <w:pPr>
              <w:rPr>
                <w:ins w:id="237" w:author="Thurman, Kathryn" w:date="2022-06-17T10:06:00Z"/>
                <w:rFonts w:cs="Arial"/>
                <w:szCs w:val="22"/>
              </w:rPr>
            </w:pPr>
            <w:ins w:id="238" w:author="Thurman, Kathryn" w:date="2022-06-17T10:05:00Z">
              <w:r>
                <w:rPr>
                  <w:rFonts w:cs="Arial"/>
                  <w:szCs w:val="22"/>
                </w:rPr>
                <w:t>There are no Active or Pending CSA’s as of the morning of 5/1</w:t>
              </w:r>
            </w:ins>
          </w:p>
          <w:p w14:paraId="3F390D67" w14:textId="77777777" w:rsidR="002A60A4" w:rsidRDefault="002A60A4" w:rsidP="00416D90">
            <w:pPr>
              <w:rPr>
                <w:ins w:id="239" w:author="Thurman, Kathryn" w:date="2022-06-17T10:06:00Z"/>
                <w:rFonts w:cs="Arial"/>
                <w:szCs w:val="22"/>
              </w:rPr>
            </w:pPr>
            <w:ins w:id="240" w:author="Thurman, Kathryn" w:date="2022-06-17T10:06:00Z">
              <w:r>
                <w:rPr>
                  <w:rFonts w:cs="Arial"/>
                  <w:szCs w:val="22"/>
                </w:rPr>
                <w:t>Around 10am CR1 sends a Move Out requesting 5/5</w:t>
              </w:r>
            </w:ins>
          </w:p>
          <w:p w14:paraId="0AC3ECE8" w14:textId="77777777" w:rsidR="002A60A4" w:rsidRDefault="002A60A4" w:rsidP="002A60A4">
            <w:pPr>
              <w:rPr>
                <w:ins w:id="241" w:author="Thurman, Kathryn" w:date="2022-06-17T10:06:00Z"/>
                <w:rFonts w:cs="Arial"/>
                <w:szCs w:val="22"/>
              </w:rPr>
            </w:pPr>
            <w:ins w:id="242" w:author="Thurman, Kathryn" w:date="2022-06-17T10:06:00Z">
              <w:r>
                <w:rPr>
                  <w:rFonts w:cs="Arial"/>
                  <w:szCs w:val="22"/>
                </w:rPr>
                <w:t>ERCOT treats the Move Out as a straight Move Out and sends the 814_24 to the TDSP</w:t>
              </w:r>
            </w:ins>
          </w:p>
          <w:p w14:paraId="19643482" w14:textId="77777777" w:rsidR="002A60A4" w:rsidRDefault="002A60A4" w:rsidP="00416D90">
            <w:pPr>
              <w:rPr>
                <w:ins w:id="243" w:author="Thurman, Kathryn" w:date="2022-06-17T10:06:00Z"/>
                <w:rFonts w:cs="Arial"/>
                <w:szCs w:val="22"/>
              </w:rPr>
            </w:pPr>
          </w:p>
          <w:p w14:paraId="343F29DB" w14:textId="77777777" w:rsidR="002A60A4" w:rsidRDefault="002A60A4" w:rsidP="00416D90">
            <w:pPr>
              <w:rPr>
                <w:rFonts w:cs="Arial"/>
                <w:szCs w:val="22"/>
              </w:rPr>
            </w:pPr>
            <w:ins w:id="244" w:author="Thurman, Kathryn" w:date="2022-06-17T10:06:00Z">
              <w:r>
                <w:rPr>
                  <w:rFonts w:cs="Arial"/>
                  <w:szCs w:val="22"/>
                </w:rPr>
                <w:t>Around 1:00pm CR2 sends a CSA request with a start date of 5/3.  The</w:t>
              </w:r>
            </w:ins>
            <w:ins w:id="245" w:author="Thurman, Kathryn" w:date="2022-06-17T10:07:00Z">
              <w:r>
                <w:rPr>
                  <w:rFonts w:cs="Arial"/>
                  <w:szCs w:val="22"/>
                </w:rPr>
                <w:t xml:space="preserve"> Move Out remains a straight Move Out.  No changes will occur to the Move Out.</w:t>
              </w:r>
            </w:ins>
          </w:p>
          <w:p w14:paraId="76358D19" w14:textId="77777777" w:rsidR="00AE4334" w:rsidRDefault="00AE4334" w:rsidP="00416D90">
            <w:pPr>
              <w:rPr>
                <w:rFonts w:cs="Arial"/>
                <w:szCs w:val="22"/>
              </w:rPr>
            </w:pPr>
          </w:p>
        </w:tc>
        <w:tc>
          <w:tcPr>
            <w:tcW w:w="1890" w:type="dxa"/>
          </w:tcPr>
          <w:p w14:paraId="7F72F06A" w14:textId="77777777" w:rsidR="00AC1C09" w:rsidRDefault="00AC1C09" w:rsidP="00AC1C09">
            <w:pPr>
              <w:rPr>
                <w:rFonts w:cs="Arial"/>
                <w:i/>
                <w:szCs w:val="22"/>
              </w:rPr>
            </w:pPr>
            <w:r>
              <w:rPr>
                <w:rFonts w:cs="Arial"/>
                <w:i/>
                <w:szCs w:val="22"/>
              </w:rPr>
              <w:t>NPRR 1095</w:t>
            </w:r>
          </w:p>
          <w:p w14:paraId="777E07EB" w14:textId="77777777" w:rsidR="00AC1C09" w:rsidRDefault="00AC1C09" w:rsidP="00AC1C09">
            <w:pPr>
              <w:rPr>
                <w:rFonts w:cs="Arial"/>
                <w:i/>
                <w:szCs w:val="22"/>
              </w:rPr>
            </w:pPr>
            <w:r>
              <w:rPr>
                <w:rFonts w:cs="Arial"/>
                <w:i/>
                <w:szCs w:val="22"/>
              </w:rPr>
              <w:t>15.1</w:t>
            </w:r>
          </w:p>
          <w:p w14:paraId="3902B47D" w14:textId="77777777" w:rsidR="00AC1C09" w:rsidRDefault="00AC1C09" w:rsidP="00AC1C09">
            <w:pPr>
              <w:rPr>
                <w:rFonts w:cs="Arial"/>
                <w:i/>
                <w:szCs w:val="22"/>
              </w:rPr>
            </w:pPr>
            <w:r>
              <w:rPr>
                <w:rFonts w:cs="Arial"/>
                <w:i/>
                <w:szCs w:val="22"/>
              </w:rPr>
              <w:t>RMGRR 169</w:t>
            </w:r>
          </w:p>
          <w:p w14:paraId="37D2EB77" w14:textId="77777777" w:rsidR="00885DA3" w:rsidRPr="00E24996" w:rsidRDefault="00AC1C09" w:rsidP="00AC1C09">
            <w:pPr>
              <w:rPr>
                <w:rFonts w:cs="Arial"/>
                <w:szCs w:val="22"/>
              </w:rPr>
            </w:pPr>
            <w:r>
              <w:rPr>
                <w:rFonts w:cs="Arial"/>
                <w:i/>
                <w:szCs w:val="22"/>
              </w:rPr>
              <w:t>11.2</w:t>
            </w:r>
          </w:p>
        </w:tc>
      </w:tr>
      <w:tr w:rsidR="00A84C9B" w:rsidRPr="00263205" w14:paraId="455B307A" w14:textId="77777777" w:rsidTr="00CD0E65">
        <w:trPr>
          <w:cantSplit/>
        </w:trPr>
        <w:tc>
          <w:tcPr>
            <w:tcW w:w="1638" w:type="dxa"/>
          </w:tcPr>
          <w:p w14:paraId="60A2643D" w14:textId="77777777" w:rsidR="00A84C9B" w:rsidRPr="00263205" w:rsidRDefault="00A84C9B" w:rsidP="00C71CC8">
            <w:pPr>
              <w:numPr>
                <w:ilvl w:val="0"/>
                <w:numId w:val="4"/>
              </w:numPr>
              <w:ind w:hanging="720"/>
              <w:jc w:val="center"/>
              <w:rPr>
                <w:rFonts w:cs="Arial"/>
              </w:rPr>
            </w:pPr>
            <w:bookmarkStart w:id="246" w:name="_Ref104892416"/>
          </w:p>
        </w:tc>
        <w:bookmarkEnd w:id="246"/>
        <w:tc>
          <w:tcPr>
            <w:tcW w:w="6480" w:type="dxa"/>
          </w:tcPr>
          <w:p w14:paraId="50EC748A" w14:textId="77777777" w:rsidR="00A84C9B" w:rsidRDefault="00A84C9B" w:rsidP="00A84C9B">
            <w:pPr>
              <w:rPr>
                <w:rFonts w:cs="Arial"/>
                <w:szCs w:val="22"/>
              </w:rPr>
            </w:pPr>
            <w:r>
              <w:rPr>
                <w:rFonts w:cs="Arial"/>
                <w:szCs w:val="22"/>
              </w:rPr>
              <w:t xml:space="preserve">If a CSA relationship has an End Date that is equal to the Requested Date of the Move Out (814_24), ERCOT will not transition the ESIID to the CSA, and will send the 814_24 transaction to the TDSP. </w:t>
            </w:r>
          </w:p>
          <w:p w14:paraId="1A3FC00E" w14:textId="77777777" w:rsidR="00A84C9B" w:rsidRDefault="00A84C9B" w:rsidP="00A84C9B">
            <w:pPr>
              <w:rPr>
                <w:rFonts w:cs="Arial"/>
                <w:szCs w:val="22"/>
              </w:rPr>
            </w:pPr>
          </w:p>
          <w:p w14:paraId="1AB79E79" w14:textId="77777777" w:rsidR="00A84C9B" w:rsidRDefault="00A84C9B" w:rsidP="00A84C9B">
            <w:pPr>
              <w:rPr>
                <w:rFonts w:cs="Arial"/>
                <w:szCs w:val="22"/>
              </w:rPr>
            </w:pPr>
            <w:r>
              <w:rPr>
                <w:rFonts w:cs="Arial"/>
                <w:szCs w:val="22"/>
              </w:rPr>
              <w:t>Example 1:</w:t>
            </w:r>
          </w:p>
          <w:p w14:paraId="11474314" w14:textId="77777777" w:rsidR="00A84C9B" w:rsidRDefault="00A84C9B" w:rsidP="00A84C9B">
            <w:pPr>
              <w:rPr>
                <w:rFonts w:cs="Arial"/>
                <w:szCs w:val="22"/>
              </w:rPr>
            </w:pPr>
            <w:r>
              <w:rPr>
                <w:rFonts w:cs="Arial"/>
                <w:szCs w:val="22"/>
              </w:rPr>
              <w:t>Today is 5/15</w:t>
            </w:r>
          </w:p>
          <w:p w14:paraId="75E515CD" w14:textId="77777777" w:rsidR="00A84C9B" w:rsidRDefault="00A84C9B" w:rsidP="00A84C9B">
            <w:pPr>
              <w:rPr>
                <w:rFonts w:cs="Arial"/>
                <w:szCs w:val="22"/>
              </w:rPr>
            </w:pPr>
            <w:r>
              <w:rPr>
                <w:rFonts w:cs="Arial"/>
                <w:szCs w:val="22"/>
              </w:rPr>
              <w:t>CR1 has an Active CSA with and End Date of 6/1</w:t>
            </w:r>
          </w:p>
          <w:p w14:paraId="70825ADF" w14:textId="77777777" w:rsidR="00A84C9B" w:rsidRDefault="00A84C9B" w:rsidP="00A84C9B">
            <w:pPr>
              <w:rPr>
                <w:rFonts w:cs="Arial"/>
                <w:szCs w:val="22"/>
              </w:rPr>
            </w:pPr>
            <w:r>
              <w:rPr>
                <w:rFonts w:cs="Arial"/>
                <w:szCs w:val="22"/>
              </w:rPr>
              <w:t>CR2 is the Current Rep of Record and submits an 814_24 with a requested date of 6/1.</w:t>
            </w:r>
          </w:p>
          <w:p w14:paraId="53E51186" w14:textId="77777777" w:rsidR="00A84C9B" w:rsidRDefault="00A84C9B" w:rsidP="00A84C9B">
            <w:pPr>
              <w:rPr>
                <w:rFonts w:cs="Arial"/>
                <w:szCs w:val="22"/>
              </w:rPr>
            </w:pPr>
            <w:r>
              <w:rPr>
                <w:rFonts w:cs="Arial"/>
                <w:szCs w:val="22"/>
              </w:rPr>
              <w:t>ERCOT treats the Move Out as a straight Move Out and sends the 814_24 to the TDSP for 6/1.</w:t>
            </w:r>
          </w:p>
          <w:p w14:paraId="15DE2CE8" w14:textId="77777777" w:rsidR="00A84C9B" w:rsidRDefault="00A84C9B" w:rsidP="00A84C9B">
            <w:pPr>
              <w:rPr>
                <w:rFonts w:cs="Arial"/>
                <w:szCs w:val="22"/>
              </w:rPr>
            </w:pPr>
          </w:p>
          <w:p w14:paraId="076D70FD" w14:textId="77777777" w:rsidR="00F61132" w:rsidRDefault="00F61132" w:rsidP="00A84C9B">
            <w:pPr>
              <w:rPr>
                <w:rFonts w:cs="Arial"/>
                <w:szCs w:val="22"/>
              </w:rPr>
            </w:pPr>
            <w:r>
              <w:rPr>
                <w:rFonts w:cs="Arial"/>
                <w:szCs w:val="22"/>
              </w:rPr>
              <w:t xml:space="preserve">See </w:t>
            </w:r>
            <w:r w:rsidR="00C71CC8" w:rsidRPr="003D0557">
              <w:rPr>
                <w:rFonts w:cs="Arial"/>
                <w:color w:val="4472C4"/>
                <w:szCs w:val="22"/>
              </w:rPr>
              <w:fldChar w:fldCharType="begin"/>
            </w:r>
            <w:r w:rsidR="00C71CC8" w:rsidRPr="003D0557">
              <w:rPr>
                <w:rFonts w:cs="Arial"/>
                <w:color w:val="4472C4"/>
                <w:szCs w:val="22"/>
              </w:rPr>
              <w:instrText xml:space="preserve"> REF _Ref104892470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FR1.15</w:t>
            </w:r>
            <w:r w:rsidR="00C71CC8" w:rsidRPr="003D0557">
              <w:rPr>
                <w:rFonts w:cs="Arial"/>
                <w:color w:val="4472C4"/>
                <w:szCs w:val="22"/>
              </w:rPr>
              <w:fldChar w:fldCharType="end"/>
            </w:r>
          </w:p>
          <w:p w14:paraId="0C944FF0" w14:textId="77777777" w:rsidR="00F61132" w:rsidRDefault="00F61132" w:rsidP="00A84C9B">
            <w:pPr>
              <w:rPr>
                <w:rFonts w:cs="Arial"/>
                <w:szCs w:val="22"/>
              </w:rPr>
            </w:pPr>
          </w:p>
        </w:tc>
        <w:tc>
          <w:tcPr>
            <w:tcW w:w="1890" w:type="dxa"/>
          </w:tcPr>
          <w:p w14:paraId="30CB5C3E" w14:textId="77777777" w:rsidR="00AC1C09" w:rsidRDefault="00AC1C09" w:rsidP="00AC1C09">
            <w:pPr>
              <w:rPr>
                <w:rFonts w:cs="Arial"/>
                <w:i/>
                <w:szCs w:val="22"/>
              </w:rPr>
            </w:pPr>
            <w:r>
              <w:rPr>
                <w:rFonts w:cs="Arial"/>
                <w:i/>
                <w:szCs w:val="22"/>
              </w:rPr>
              <w:t>NPRR 1095</w:t>
            </w:r>
          </w:p>
          <w:p w14:paraId="049E76E4" w14:textId="77777777" w:rsidR="00AC1C09" w:rsidRDefault="00AC1C09" w:rsidP="00AC1C09">
            <w:pPr>
              <w:rPr>
                <w:rFonts w:cs="Arial"/>
                <w:i/>
                <w:szCs w:val="22"/>
              </w:rPr>
            </w:pPr>
            <w:r>
              <w:rPr>
                <w:rFonts w:cs="Arial"/>
                <w:i/>
                <w:szCs w:val="22"/>
              </w:rPr>
              <w:t>15.1</w:t>
            </w:r>
          </w:p>
          <w:p w14:paraId="4E43BD6D" w14:textId="77777777" w:rsidR="00AC1C09" w:rsidRDefault="00AC1C09" w:rsidP="00AC1C09">
            <w:pPr>
              <w:rPr>
                <w:rFonts w:cs="Arial"/>
                <w:i/>
                <w:szCs w:val="22"/>
              </w:rPr>
            </w:pPr>
            <w:r>
              <w:rPr>
                <w:rFonts w:cs="Arial"/>
                <w:i/>
                <w:szCs w:val="22"/>
              </w:rPr>
              <w:t>RMGRR 169</w:t>
            </w:r>
          </w:p>
          <w:p w14:paraId="17C6EC12" w14:textId="77777777" w:rsidR="00A84C9B" w:rsidRPr="00E24996" w:rsidRDefault="00AC1C09" w:rsidP="00AC1C09">
            <w:pPr>
              <w:rPr>
                <w:rFonts w:cs="Arial"/>
                <w:szCs w:val="22"/>
              </w:rPr>
            </w:pPr>
            <w:r>
              <w:rPr>
                <w:rFonts w:cs="Arial"/>
                <w:i/>
                <w:szCs w:val="22"/>
              </w:rPr>
              <w:t>11.2</w:t>
            </w:r>
          </w:p>
        </w:tc>
      </w:tr>
      <w:tr w:rsidR="00543040" w:rsidRPr="00263205" w14:paraId="3B983A71" w14:textId="77777777" w:rsidTr="00CD0E65">
        <w:trPr>
          <w:cantSplit/>
        </w:trPr>
        <w:tc>
          <w:tcPr>
            <w:tcW w:w="1638" w:type="dxa"/>
          </w:tcPr>
          <w:p w14:paraId="565F8C2A" w14:textId="77777777" w:rsidR="00543040" w:rsidRPr="00263205" w:rsidRDefault="00543040" w:rsidP="00120BB5">
            <w:pPr>
              <w:numPr>
                <w:ilvl w:val="0"/>
                <w:numId w:val="4"/>
              </w:numPr>
              <w:ind w:hanging="720"/>
              <w:jc w:val="center"/>
              <w:rPr>
                <w:rFonts w:cs="Arial"/>
              </w:rPr>
            </w:pPr>
            <w:bookmarkStart w:id="247" w:name="_Ref104892494"/>
          </w:p>
        </w:tc>
        <w:bookmarkEnd w:id="247"/>
        <w:tc>
          <w:tcPr>
            <w:tcW w:w="6480" w:type="dxa"/>
          </w:tcPr>
          <w:p w14:paraId="2A910AEA" w14:textId="77777777" w:rsidR="00543040" w:rsidRDefault="00543040" w:rsidP="00A84C9B">
            <w:pPr>
              <w:rPr>
                <w:rFonts w:cs="Arial"/>
                <w:szCs w:val="22"/>
              </w:rPr>
            </w:pPr>
            <w:r>
              <w:rPr>
                <w:rFonts w:cs="Arial"/>
                <w:szCs w:val="22"/>
              </w:rPr>
              <w:t>If a pending CSA relationship has an End Date that is equal to the Requested Date of the Move Out (814_24), ERCOT will not transition the ESIID to the CSA, and will send the 814_24 to the TDSP.</w:t>
            </w:r>
          </w:p>
          <w:p w14:paraId="195C7CD1" w14:textId="77777777" w:rsidR="00543040" w:rsidRDefault="00543040" w:rsidP="00A84C9B">
            <w:pPr>
              <w:rPr>
                <w:rFonts w:cs="Arial"/>
                <w:szCs w:val="22"/>
              </w:rPr>
            </w:pPr>
          </w:p>
          <w:p w14:paraId="0C2D0E2F" w14:textId="77777777" w:rsidR="00543040" w:rsidRDefault="00543040" w:rsidP="00A84C9B">
            <w:pPr>
              <w:rPr>
                <w:rFonts w:cs="Arial"/>
                <w:szCs w:val="22"/>
              </w:rPr>
            </w:pPr>
            <w:r>
              <w:rPr>
                <w:rFonts w:cs="Arial"/>
                <w:szCs w:val="22"/>
              </w:rPr>
              <w:t>Example 1:</w:t>
            </w:r>
          </w:p>
          <w:p w14:paraId="3785D3A7" w14:textId="77777777" w:rsidR="00543040" w:rsidRDefault="00543040" w:rsidP="00A84C9B">
            <w:pPr>
              <w:rPr>
                <w:rFonts w:cs="Arial"/>
                <w:szCs w:val="22"/>
              </w:rPr>
            </w:pPr>
            <w:r>
              <w:rPr>
                <w:rFonts w:cs="Arial"/>
                <w:szCs w:val="22"/>
              </w:rPr>
              <w:t>Today is 5/15</w:t>
            </w:r>
          </w:p>
          <w:p w14:paraId="24157873" w14:textId="77777777" w:rsidR="00543040" w:rsidRDefault="00543040" w:rsidP="00A84C9B">
            <w:pPr>
              <w:rPr>
                <w:rFonts w:cs="Arial"/>
                <w:szCs w:val="22"/>
              </w:rPr>
            </w:pPr>
            <w:r>
              <w:rPr>
                <w:rFonts w:cs="Arial"/>
                <w:szCs w:val="22"/>
              </w:rPr>
              <w:t>CR1 has a pending CSA Start for 5/16 and End of 5/31.</w:t>
            </w:r>
          </w:p>
          <w:p w14:paraId="66BA91E4" w14:textId="77777777" w:rsidR="00543040" w:rsidRDefault="00543040" w:rsidP="00A84C9B">
            <w:pPr>
              <w:rPr>
                <w:rFonts w:cs="Arial"/>
                <w:szCs w:val="22"/>
              </w:rPr>
            </w:pPr>
            <w:r>
              <w:rPr>
                <w:rFonts w:cs="Arial"/>
                <w:szCs w:val="22"/>
              </w:rPr>
              <w:t>Move Out is sent with a requested date of 5/31.</w:t>
            </w:r>
          </w:p>
          <w:p w14:paraId="1E7BC7EC" w14:textId="77777777" w:rsidR="00543040" w:rsidRDefault="00543040" w:rsidP="00A84C9B">
            <w:pPr>
              <w:rPr>
                <w:rFonts w:cs="Arial"/>
                <w:szCs w:val="22"/>
              </w:rPr>
            </w:pPr>
            <w:r>
              <w:rPr>
                <w:rFonts w:cs="Arial"/>
                <w:szCs w:val="22"/>
              </w:rPr>
              <w:t>ERCOT treats the Move Out as a straight Move Out and sends the 814_24 to the TDSP for 5/31</w:t>
            </w:r>
          </w:p>
          <w:p w14:paraId="0DB17863" w14:textId="77777777" w:rsidR="00F61132" w:rsidRDefault="00F61132" w:rsidP="00A84C9B">
            <w:pPr>
              <w:rPr>
                <w:rFonts w:cs="Arial"/>
                <w:szCs w:val="22"/>
              </w:rPr>
            </w:pPr>
          </w:p>
          <w:p w14:paraId="6C6424A9" w14:textId="77777777" w:rsidR="00F61132" w:rsidRDefault="00F61132" w:rsidP="00A84C9B">
            <w:pPr>
              <w:rPr>
                <w:rFonts w:cs="Arial"/>
                <w:szCs w:val="22"/>
              </w:rPr>
            </w:pPr>
            <w:r>
              <w:rPr>
                <w:rFonts w:cs="Arial"/>
                <w:szCs w:val="22"/>
              </w:rPr>
              <w:t>See FR1.15</w:t>
            </w:r>
          </w:p>
          <w:p w14:paraId="58DF5829" w14:textId="77777777" w:rsidR="00F61132" w:rsidRDefault="00F61132" w:rsidP="00A84C9B">
            <w:pPr>
              <w:rPr>
                <w:rFonts w:cs="Arial"/>
                <w:szCs w:val="22"/>
              </w:rPr>
            </w:pPr>
          </w:p>
        </w:tc>
        <w:tc>
          <w:tcPr>
            <w:tcW w:w="1890" w:type="dxa"/>
          </w:tcPr>
          <w:p w14:paraId="0B4604F9" w14:textId="77777777" w:rsidR="00AC1C09" w:rsidRDefault="00AC1C09" w:rsidP="00AC1C09">
            <w:pPr>
              <w:rPr>
                <w:rFonts w:cs="Arial"/>
                <w:i/>
                <w:szCs w:val="22"/>
              </w:rPr>
            </w:pPr>
            <w:r>
              <w:rPr>
                <w:rFonts w:cs="Arial"/>
                <w:i/>
                <w:szCs w:val="22"/>
              </w:rPr>
              <w:t>NPRR 1095</w:t>
            </w:r>
          </w:p>
          <w:p w14:paraId="18398366" w14:textId="77777777" w:rsidR="00AC1C09" w:rsidRDefault="00AC1C09" w:rsidP="00AC1C09">
            <w:pPr>
              <w:rPr>
                <w:rFonts w:cs="Arial"/>
                <w:i/>
                <w:szCs w:val="22"/>
              </w:rPr>
            </w:pPr>
            <w:r>
              <w:rPr>
                <w:rFonts w:cs="Arial"/>
                <w:i/>
                <w:szCs w:val="22"/>
              </w:rPr>
              <w:t>15.1</w:t>
            </w:r>
          </w:p>
          <w:p w14:paraId="7172A9B5" w14:textId="77777777" w:rsidR="00AC1C09" w:rsidRDefault="00AC1C09" w:rsidP="00AC1C09">
            <w:pPr>
              <w:rPr>
                <w:rFonts w:cs="Arial"/>
                <w:i/>
                <w:szCs w:val="22"/>
              </w:rPr>
            </w:pPr>
            <w:r>
              <w:rPr>
                <w:rFonts w:cs="Arial"/>
                <w:i/>
                <w:szCs w:val="22"/>
              </w:rPr>
              <w:t>RMGRR 169</w:t>
            </w:r>
          </w:p>
          <w:p w14:paraId="56E573CC" w14:textId="77777777" w:rsidR="00543040" w:rsidRDefault="00AC1C09" w:rsidP="00AC1C09">
            <w:pPr>
              <w:rPr>
                <w:rFonts w:cs="Arial"/>
                <w:i/>
                <w:szCs w:val="22"/>
              </w:rPr>
            </w:pPr>
            <w:r>
              <w:rPr>
                <w:rFonts w:cs="Arial"/>
                <w:i/>
                <w:szCs w:val="22"/>
              </w:rPr>
              <w:t>11.2</w:t>
            </w:r>
          </w:p>
        </w:tc>
      </w:tr>
      <w:tr w:rsidR="00A84C9B" w:rsidRPr="00263205" w14:paraId="5ADBA3C0" w14:textId="77777777" w:rsidTr="00CD0E65">
        <w:trPr>
          <w:cantSplit/>
        </w:trPr>
        <w:tc>
          <w:tcPr>
            <w:tcW w:w="1638" w:type="dxa"/>
          </w:tcPr>
          <w:p w14:paraId="5A06D904" w14:textId="77777777" w:rsidR="00A84C9B" w:rsidRPr="00263205" w:rsidRDefault="00A84C9B" w:rsidP="00C71CC8">
            <w:pPr>
              <w:numPr>
                <w:ilvl w:val="0"/>
                <w:numId w:val="4"/>
              </w:numPr>
              <w:ind w:hanging="720"/>
              <w:jc w:val="center"/>
              <w:rPr>
                <w:rFonts w:cs="Arial"/>
              </w:rPr>
            </w:pPr>
          </w:p>
        </w:tc>
        <w:tc>
          <w:tcPr>
            <w:tcW w:w="6480" w:type="dxa"/>
          </w:tcPr>
          <w:p w14:paraId="53C051BB" w14:textId="77777777" w:rsidR="00A84C9B" w:rsidRDefault="00A84C9B" w:rsidP="00A84C9B">
            <w:pPr>
              <w:rPr>
                <w:ins w:id="248" w:author="Thurman, Kathryn" w:date="2022-06-17T10:07:00Z"/>
                <w:rFonts w:cs="Arial"/>
                <w:szCs w:val="22"/>
              </w:rPr>
            </w:pPr>
            <w:r>
              <w:rPr>
                <w:rFonts w:cs="Arial"/>
                <w:szCs w:val="22"/>
              </w:rPr>
              <w:t xml:space="preserve">If a Move Out is submitted for today, and the CSA relationship was ended during batch today, the Move Out will be a straight Move Out and will not go to the CSA CR. </w:t>
            </w:r>
          </w:p>
          <w:p w14:paraId="140C66A0" w14:textId="77777777" w:rsidR="002A60A4" w:rsidRDefault="002A60A4" w:rsidP="00A84C9B">
            <w:pPr>
              <w:rPr>
                <w:ins w:id="249" w:author="Thurman, Kathryn" w:date="2022-06-17T10:07:00Z"/>
                <w:rFonts w:cs="Arial"/>
                <w:szCs w:val="22"/>
              </w:rPr>
            </w:pPr>
          </w:p>
          <w:p w14:paraId="3AC9CCFC" w14:textId="77777777" w:rsidR="002A60A4" w:rsidRDefault="002A60A4" w:rsidP="00A84C9B">
            <w:pPr>
              <w:rPr>
                <w:ins w:id="250" w:author="Thurman, Kathryn" w:date="2022-06-17T10:07:00Z"/>
                <w:rFonts w:cs="Arial"/>
                <w:szCs w:val="22"/>
              </w:rPr>
            </w:pPr>
            <w:ins w:id="251" w:author="Thurman, Kathryn" w:date="2022-06-17T10:07:00Z">
              <w:r>
                <w:rPr>
                  <w:rFonts w:cs="Arial"/>
                  <w:szCs w:val="22"/>
                </w:rPr>
                <w:t>Example:</w:t>
              </w:r>
            </w:ins>
          </w:p>
          <w:p w14:paraId="6AC9B69C" w14:textId="77777777" w:rsidR="002A60A4" w:rsidRDefault="002A60A4" w:rsidP="00A84C9B">
            <w:pPr>
              <w:rPr>
                <w:ins w:id="252" w:author="Thurman, Kathryn" w:date="2022-06-17T10:07:00Z"/>
                <w:rFonts w:cs="Arial"/>
                <w:szCs w:val="22"/>
              </w:rPr>
            </w:pPr>
            <w:ins w:id="253" w:author="Thurman, Kathryn" w:date="2022-06-17T10:07:00Z">
              <w:r>
                <w:rPr>
                  <w:rFonts w:cs="Arial"/>
                  <w:szCs w:val="22"/>
                </w:rPr>
                <w:t>Today is 5/1</w:t>
              </w:r>
            </w:ins>
          </w:p>
          <w:p w14:paraId="576F816C" w14:textId="77777777" w:rsidR="002A60A4" w:rsidRDefault="002A60A4" w:rsidP="00A84C9B">
            <w:pPr>
              <w:rPr>
                <w:ins w:id="254" w:author="Thurman, Kathryn" w:date="2022-06-17T10:08:00Z"/>
                <w:rFonts w:cs="Arial"/>
                <w:szCs w:val="22"/>
              </w:rPr>
            </w:pPr>
            <w:ins w:id="255" w:author="Thurman, Kathryn" w:date="2022-06-17T10:08:00Z">
              <w:r>
                <w:rPr>
                  <w:rFonts w:cs="Arial"/>
                  <w:szCs w:val="22"/>
                </w:rPr>
                <w:t>CR1 has a CSA with an End Date of 5/5</w:t>
              </w:r>
            </w:ins>
          </w:p>
          <w:p w14:paraId="6BC4E4B9" w14:textId="77777777" w:rsidR="002A60A4" w:rsidRDefault="002A60A4" w:rsidP="00A84C9B">
            <w:pPr>
              <w:rPr>
                <w:ins w:id="256" w:author="Thurman, Kathryn" w:date="2022-06-17T10:08:00Z"/>
                <w:rFonts w:cs="Arial"/>
                <w:szCs w:val="22"/>
              </w:rPr>
            </w:pPr>
          </w:p>
          <w:p w14:paraId="7B877AE6" w14:textId="77777777" w:rsidR="002A60A4" w:rsidRDefault="002A60A4" w:rsidP="00A84C9B">
            <w:pPr>
              <w:rPr>
                <w:ins w:id="257" w:author="Thurman, Kathryn" w:date="2022-06-17T10:09:00Z"/>
                <w:rFonts w:cs="Arial"/>
                <w:szCs w:val="22"/>
              </w:rPr>
            </w:pPr>
            <w:ins w:id="258" w:author="Thurman, Kathryn" w:date="2022-06-17T10:08:00Z">
              <w:r>
                <w:rPr>
                  <w:rFonts w:cs="Arial"/>
                  <w:szCs w:val="22"/>
                </w:rPr>
                <w:t>Advance to the morning of 5/5</w:t>
              </w:r>
              <w:r w:rsidR="00337D5B">
                <w:rPr>
                  <w:rFonts w:cs="Arial"/>
                  <w:szCs w:val="22"/>
                </w:rPr>
                <w:t>, during ERCOT batch the CSA relationship for CR1 is ended with a</w:t>
              </w:r>
            </w:ins>
            <w:ins w:id="259" w:author="Thurman, Kathryn" w:date="2022-06-17T10:09:00Z">
              <w:r w:rsidR="00337D5B">
                <w:rPr>
                  <w:rFonts w:cs="Arial"/>
                  <w:szCs w:val="22"/>
                </w:rPr>
                <w:t xml:space="preserve"> date of 5/4 at 11:59:59pm</w:t>
              </w:r>
            </w:ins>
          </w:p>
          <w:p w14:paraId="1782C6C3" w14:textId="77777777" w:rsidR="00337D5B" w:rsidRDefault="00337D5B" w:rsidP="00A84C9B">
            <w:pPr>
              <w:rPr>
                <w:ins w:id="260" w:author="Thurman, Kathryn" w:date="2022-06-17T10:09:00Z"/>
                <w:rFonts w:cs="Arial"/>
                <w:szCs w:val="22"/>
              </w:rPr>
            </w:pPr>
          </w:p>
          <w:p w14:paraId="0F0FEE66" w14:textId="77777777" w:rsidR="00337D5B" w:rsidRDefault="00337D5B" w:rsidP="00A84C9B">
            <w:pPr>
              <w:rPr>
                <w:rFonts w:cs="Arial"/>
                <w:szCs w:val="22"/>
              </w:rPr>
            </w:pPr>
            <w:ins w:id="261" w:author="Thurman, Kathryn" w:date="2022-06-17T10:09:00Z">
              <w:r>
                <w:rPr>
                  <w:rFonts w:cs="Arial"/>
                  <w:szCs w:val="22"/>
                </w:rPr>
                <w:t>Around 10am the current CR submits a Move Out for 5/5.  The Move Out is treated as a straight Move Out and the 814_24 is sent to the TDSP.</w:t>
              </w:r>
            </w:ins>
          </w:p>
          <w:p w14:paraId="71398470" w14:textId="77777777" w:rsidR="00A84C9B" w:rsidRDefault="00A84C9B" w:rsidP="00A84C9B">
            <w:pPr>
              <w:rPr>
                <w:rFonts w:cs="Arial"/>
                <w:szCs w:val="22"/>
              </w:rPr>
            </w:pPr>
          </w:p>
        </w:tc>
        <w:tc>
          <w:tcPr>
            <w:tcW w:w="1890" w:type="dxa"/>
          </w:tcPr>
          <w:p w14:paraId="469A9E2B" w14:textId="77777777" w:rsidR="00AC1C09" w:rsidRDefault="00AC1C09" w:rsidP="00AC1C09">
            <w:pPr>
              <w:rPr>
                <w:rFonts w:cs="Arial"/>
                <w:i/>
                <w:szCs w:val="22"/>
              </w:rPr>
            </w:pPr>
            <w:r>
              <w:rPr>
                <w:rFonts w:cs="Arial"/>
                <w:i/>
                <w:szCs w:val="22"/>
              </w:rPr>
              <w:t>NPRR 1095</w:t>
            </w:r>
          </w:p>
          <w:p w14:paraId="34B2BD99" w14:textId="77777777" w:rsidR="00AC1C09" w:rsidRDefault="00AC1C09" w:rsidP="00AC1C09">
            <w:pPr>
              <w:rPr>
                <w:rFonts w:cs="Arial"/>
                <w:i/>
                <w:szCs w:val="22"/>
              </w:rPr>
            </w:pPr>
            <w:r>
              <w:rPr>
                <w:rFonts w:cs="Arial"/>
                <w:i/>
                <w:szCs w:val="22"/>
              </w:rPr>
              <w:t>15.1</w:t>
            </w:r>
          </w:p>
          <w:p w14:paraId="48207897" w14:textId="77777777" w:rsidR="00AC1C09" w:rsidRDefault="00AC1C09" w:rsidP="00AC1C09">
            <w:pPr>
              <w:rPr>
                <w:rFonts w:cs="Arial"/>
                <w:i/>
                <w:szCs w:val="22"/>
              </w:rPr>
            </w:pPr>
            <w:r>
              <w:rPr>
                <w:rFonts w:cs="Arial"/>
                <w:i/>
                <w:szCs w:val="22"/>
              </w:rPr>
              <w:t>RMGRR 169</w:t>
            </w:r>
          </w:p>
          <w:p w14:paraId="20BF02D0" w14:textId="77777777" w:rsidR="00A84C9B" w:rsidRPr="00E24996" w:rsidRDefault="00AC1C09" w:rsidP="00AC1C09">
            <w:pPr>
              <w:rPr>
                <w:rFonts w:cs="Arial"/>
                <w:szCs w:val="22"/>
              </w:rPr>
            </w:pPr>
            <w:r>
              <w:rPr>
                <w:rFonts w:cs="Arial"/>
                <w:i/>
                <w:szCs w:val="22"/>
              </w:rPr>
              <w:t>11.2</w:t>
            </w:r>
          </w:p>
        </w:tc>
      </w:tr>
      <w:tr w:rsidR="003F4257" w:rsidRPr="00263205" w14:paraId="404767E7" w14:textId="77777777" w:rsidTr="00CD0E65">
        <w:trPr>
          <w:cantSplit/>
        </w:trPr>
        <w:tc>
          <w:tcPr>
            <w:tcW w:w="1638" w:type="dxa"/>
          </w:tcPr>
          <w:p w14:paraId="3725F3D0" w14:textId="77777777" w:rsidR="003F4257" w:rsidRPr="00263205" w:rsidRDefault="003F4257" w:rsidP="00C71CC8">
            <w:pPr>
              <w:numPr>
                <w:ilvl w:val="0"/>
                <w:numId w:val="4"/>
              </w:numPr>
              <w:ind w:hanging="720"/>
              <w:jc w:val="center"/>
              <w:rPr>
                <w:rFonts w:cs="Arial"/>
              </w:rPr>
            </w:pPr>
          </w:p>
        </w:tc>
        <w:tc>
          <w:tcPr>
            <w:tcW w:w="6480" w:type="dxa"/>
          </w:tcPr>
          <w:p w14:paraId="46073E17" w14:textId="77777777" w:rsidR="003F4257" w:rsidRDefault="003F4257" w:rsidP="003F4257">
            <w:pPr>
              <w:rPr>
                <w:ins w:id="262" w:author="Thurman, Kathryn" w:date="2022-06-17T10:09:00Z"/>
                <w:rFonts w:cs="Arial"/>
                <w:szCs w:val="22"/>
              </w:rPr>
            </w:pPr>
            <w:r>
              <w:rPr>
                <w:rFonts w:cs="Arial"/>
                <w:szCs w:val="22"/>
              </w:rPr>
              <w:t>In the Muni/Coop territory, ERCOT will not use the In Review CSA request when determining if a Move Out should be a Move Out to CSA.  Only completed CSAs where either an Active or a Pending relationship has been created will be considered</w:t>
            </w:r>
            <w:r w:rsidR="000D3686">
              <w:rPr>
                <w:rFonts w:cs="Arial"/>
                <w:szCs w:val="22"/>
              </w:rPr>
              <w:t xml:space="preserve"> during evaluations</w:t>
            </w:r>
            <w:r>
              <w:rPr>
                <w:rFonts w:cs="Arial"/>
                <w:szCs w:val="22"/>
              </w:rPr>
              <w:t xml:space="preserve">. </w:t>
            </w:r>
          </w:p>
          <w:p w14:paraId="1EE5D5CB" w14:textId="77777777" w:rsidR="00337D5B" w:rsidRDefault="00337D5B" w:rsidP="003F4257">
            <w:pPr>
              <w:rPr>
                <w:ins w:id="263" w:author="Thurman, Kathryn" w:date="2022-06-17T10:09:00Z"/>
                <w:rFonts w:cs="Arial"/>
                <w:szCs w:val="22"/>
              </w:rPr>
            </w:pPr>
          </w:p>
          <w:p w14:paraId="724793A0" w14:textId="77777777" w:rsidR="00337D5B" w:rsidRDefault="00337D5B" w:rsidP="003F4257">
            <w:pPr>
              <w:rPr>
                <w:ins w:id="264" w:author="Thurman, Kathryn" w:date="2022-06-17T10:09:00Z"/>
                <w:rFonts w:cs="Arial"/>
                <w:szCs w:val="22"/>
              </w:rPr>
            </w:pPr>
            <w:ins w:id="265" w:author="Thurman, Kathryn" w:date="2022-06-17T10:09:00Z">
              <w:r>
                <w:rPr>
                  <w:rFonts w:cs="Arial"/>
                  <w:szCs w:val="22"/>
                </w:rPr>
                <w:t>Example:</w:t>
              </w:r>
            </w:ins>
          </w:p>
          <w:p w14:paraId="3EF75AE2" w14:textId="77777777" w:rsidR="00337D5B" w:rsidRDefault="00337D5B" w:rsidP="003F4257">
            <w:pPr>
              <w:rPr>
                <w:ins w:id="266" w:author="Thurman, Kathryn" w:date="2022-06-17T10:10:00Z"/>
                <w:rFonts w:cs="Arial"/>
                <w:szCs w:val="22"/>
              </w:rPr>
            </w:pPr>
            <w:ins w:id="267" w:author="Thurman, Kathryn" w:date="2022-06-17T10:10:00Z">
              <w:r>
                <w:rPr>
                  <w:rFonts w:cs="Arial"/>
                  <w:szCs w:val="22"/>
                </w:rPr>
                <w:t>Today is 5/1</w:t>
              </w:r>
            </w:ins>
          </w:p>
          <w:p w14:paraId="32667063" w14:textId="77777777" w:rsidR="00337D5B" w:rsidRDefault="00337D5B" w:rsidP="003F4257">
            <w:pPr>
              <w:rPr>
                <w:ins w:id="268" w:author="Thurman, Kathryn" w:date="2022-06-17T10:10:00Z"/>
                <w:rFonts w:cs="Arial"/>
                <w:szCs w:val="22"/>
              </w:rPr>
            </w:pPr>
            <w:ins w:id="269" w:author="Thurman, Kathryn" w:date="2022-06-17T10:10:00Z">
              <w:r>
                <w:rPr>
                  <w:rFonts w:cs="Arial"/>
                  <w:szCs w:val="22"/>
                </w:rPr>
                <w:t xml:space="preserve">CR1 sends a CSA request with a Start Date of 5/1 in the Muni/Coop territory.  </w:t>
              </w:r>
            </w:ins>
            <w:ins w:id="270" w:author="Thurman, Kathryn" w:date="2022-06-17T10:11:00Z">
              <w:r>
                <w:rPr>
                  <w:rFonts w:cs="Arial"/>
                  <w:szCs w:val="22"/>
                </w:rPr>
                <w:t xml:space="preserve">The CSA is In Review at ERCOT </w:t>
              </w:r>
            </w:ins>
            <w:ins w:id="271" w:author="Thurman, Kathryn" w:date="2022-06-17T10:12:00Z">
              <w:r>
                <w:rPr>
                  <w:rFonts w:cs="Arial"/>
                  <w:szCs w:val="22"/>
                </w:rPr>
                <w:t xml:space="preserve">pending a response from the TDSP </w:t>
              </w:r>
            </w:ins>
            <w:ins w:id="272" w:author="Thurman, Kathryn" w:date="2022-06-17T10:11:00Z">
              <w:r>
                <w:rPr>
                  <w:rFonts w:cs="Arial"/>
                  <w:szCs w:val="22"/>
                </w:rPr>
                <w:t xml:space="preserve">and </w:t>
              </w:r>
            </w:ins>
            <w:ins w:id="273" w:author="Thurman, Kathryn" w:date="2022-06-17T10:10:00Z">
              <w:r>
                <w:rPr>
                  <w:rFonts w:cs="Arial"/>
                  <w:szCs w:val="22"/>
                </w:rPr>
                <w:t xml:space="preserve">ERCOT sends the 814_18 to the </w:t>
              </w:r>
            </w:ins>
            <w:ins w:id="274" w:author="Thurman, Kathryn" w:date="2022-06-17T10:12:00Z">
              <w:r>
                <w:rPr>
                  <w:rFonts w:cs="Arial"/>
                  <w:szCs w:val="22"/>
                </w:rPr>
                <w:t xml:space="preserve">Muni/Coop </w:t>
              </w:r>
            </w:ins>
            <w:ins w:id="275" w:author="Thurman, Kathryn" w:date="2022-06-17T10:10:00Z">
              <w:r>
                <w:rPr>
                  <w:rFonts w:cs="Arial"/>
                  <w:szCs w:val="22"/>
                </w:rPr>
                <w:t>TDSP.</w:t>
              </w:r>
            </w:ins>
          </w:p>
          <w:p w14:paraId="1EF2491A" w14:textId="77777777" w:rsidR="00337D5B" w:rsidRDefault="00337D5B" w:rsidP="003F4257">
            <w:pPr>
              <w:rPr>
                <w:ins w:id="276" w:author="Thurman, Kathryn" w:date="2022-06-17T10:10:00Z"/>
                <w:rFonts w:cs="Arial"/>
                <w:szCs w:val="22"/>
              </w:rPr>
            </w:pPr>
          </w:p>
          <w:p w14:paraId="4FEB3AB1" w14:textId="77777777" w:rsidR="00337D5B" w:rsidRDefault="00337D5B" w:rsidP="003F4257">
            <w:pPr>
              <w:rPr>
                <w:rFonts w:cs="Arial"/>
                <w:szCs w:val="22"/>
              </w:rPr>
            </w:pPr>
            <w:ins w:id="277" w:author="Thurman, Kathryn" w:date="2022-06-17T10:10:00Z">
              <w:r>
                <w:rPr>
                  <w:rFonts w:cs="Arial"/>
                  <w:szCs w:val="22"/>
                </w:rPr>
                <w:t>Later that morning, CR2 submits a Move Out request for 5/2</w:t>
              </w:r>
            </w:ins>
            <w:ins w:id="278" w:author="Thurman, Kathryn" w:date="2022-06-17T10:11:00Z">
              <w:r>
                <w:rPr>
                  <w:rFonts w:cs="Arial"/>
                  <w:szCs w:val="22"/>
                </w:rPr>
                <w:t>. Since the 814_19 has not been received at ERCOT, the Move Out is treated as a straight Move Out and the 814_24 is sent to the TDSP.</w:t>
              </w:r>
            </w:ins>
          </w:p>
          <w:p w14:paraId="0E3786C0" w14:textId="77777777" w:rsidR="003F4257" w:rsidRDefault="003F4257" w:rsidP="003F4257">
            <w:pPr>
              <w:rPr>
                <w:rFonts w:cs="Arial"/>
                <w:szCs w:val="22"/>
              </w:rPr>
            </w:pPr>
          </w:p>
        </w:tc>
        <w:tc>
          <w:tcPr>
            <w:tcW w:w="1890" w:type="dxa"/>
          </w:tcPr>
          <w:p w14:paraId="03391D30" w14:textId="77777777" w:rsidR="00AC1C09" w:rsidRDefault="00AC1C09" w:rsidP="00AC1C09">
            <w:pPr>
              <w:rPr>
                <w:rFonts w:cs="Arial"/>
                <w:i/>
                <w:szCs w:val="22"/>
              </w:rPr>
            </w:pPr>
            <w:r>
              <w:rPr>
                <w:rFonts w:cs="Arial"/>
                <w:i/>
                <w:szCs w:val="22"/>
              </w:rPr>
              <w:t>NPRR 1095</w:t>
            </w:r>
          </w:p>
          <w:p w14:paraId="41217F12" w14:textId="77777777" w:rsidR="00AC1C09" w:rsidRDefault="00AC1C09" w:rsidP="00AC1C09">
            <w:pPr>
              <w:rPr>
                <w:rFonts w:cs="Arial"/>
                <w:i/>
                <w:szCs w:val="22"/>
              </w:rPr>
            </w:pPr>
            <w:r>
              <w:rPr>
                <w:rFonts w:cs="Arial"/>
                <w:i/>
                <w:szCs w:val="22"/>
              </w:rPr>
              <w:t>15.1</w:t>
            </w:r>
          </w:p>
          <w:p w14:paraId="3D14BE11" w14:textId="77777777" w:rsidR="00AC1C09" w:rsidRDefault="00AC1C09" w:rsidP="00AC1C09">
            <w:pPr>
              <w:rPr>
                <w:rFonts w:cs="Arial"/>
                <w:i/>
                <w:szCs w:val="22"/>
              </w:rPr>
            </w:pPr>
            <w:r>
              <w:rPr>
                <w:rFonts w:cs="Arial"/>
                <w:i/>
                <w:szCs w:val="22"/>
              </w:rPr>
              <w:t>RMGRR 169</w:t>
            </w:r>
          </w:p>
          <w:p w14:paraId="5FCC6B90" w14:textId="77777777" w:rsidR="003F4257" w:rsidRPr="00E24996" w:rsidRDefault="00AC1C09" w:rsidP="00AC1C09">
            <w:pPr>
              <w:rPr>
                <w:rFonts w:cs="Arial"/>
                <w:szCs w:val="22"/>
              </w:rPr>
            </w:pPr>
            <w:r>
              <w:rPr>
                <w:rFonts w:cs="Arial"/>
                <w:i/>
                <w:szCs w:val="22"/>
              </w:rPr>
              <w:t>11.2</w:t>
            </w:r>
          </w:p>
        </w:tc>
      </w:tr>
      <w:bookmarkEnd w:id="182"/>
    </w:tbl>
    <w:p w14:paraId="0E69D4AC" w14:textId="77777777" w:rsidR="000B7DDB" w:rsidRDefault="000B7DDB" w:rsidP="00180F5E">
      <w:pPr>
        <w:rPr>
          <w:rFonts w:cs="Arial"/>
        </w:rPr>
      </w:pPr>
    </w:p>
    <w:p w14:paraId="0D109677" w14:textId="77777777" w:rsidR="007C1287" w:rsidRPr="00263205" w:rsidRDefault="007C1287" w:rsidP="00180F5E">
      <w:pPr>
        <w:rPr>
          <w:rFonts w:cs="Arial"/>
        </w:rPr>
      </w:pPr>
    </w:p>
    <w:p w14:paraId="50690DC0" w14:textId="77777777" w:rsidR="00180F5E" w:rsidRPr="00263205" w:rsidRDefault="00180F5E" w:rsidP="00180F5E">
      <w:pPr>
        <w:rPr>
          <w:rFonts w:cs="Arial"/>
        </w:rPr>
      </w:pPr>
    </w:p>
    <w:p w14:paraId="69415344" w14:textId="77777777" w:rsidR="002C0034" w:rsidRPr="00263205" w:rsidRDefault="00BD3645" w:rsidP="000B7DDB">
      <w:pPr>
        <w:pStyle w:val="Heading3"/>
        <w:ind w:left="1570"/>
        <w:rPr>
          <w:rFonts w:cs="Arial"/>
        </w:rPr>
      </w:pPr>
      <w:bookmarkStart w:id="279" w:name="_Toc106012524"/>
      <w:r>
        <w:rPr>
          <w:rFonts w:cs="Arial"/>
        </w:rPr>
        <w:t>Bypass Flag</w:t>
      </w:r>
      <w:bookmarkEnd w:id="279"/>
    </w:p>
    <w:p w14:paraId="0A2453B7"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 xml:space="preserve">11:2.5.14 ERCOT Operating Rule 31: CSA Bypass </w:t>
      </w:r>
      <w:r w:rsidR="007C1287">
        <w:rPr>
          <w:rFonts w:cs="Arial"/>
        </w:rPr>
        <w:t>C</w:t>
      </w:r>
      <w:r>
        <w:rPr>
          <w:rFonts w:cs="Arial"/>
        </w:rPr>
        <w:t>ode</w:t>
      </w:r>
    </w:p>
    <w:p w14:paraId="2EAC3832" w14:textId="77777777" w:rsidR="004D5363" w:rsidRPr="00263205" w:rsidRDefault="004D5363" w:rsidP="004D5363">
      <w:pPr>
        <w:ind w:left="720"/>
        <w:rPr>
          <w:rFonts w:cs="Arial"/>
          <w:i/>
        </w:rPr>
      </w:pPr>
    </w:p>
    <w:p w14:paraId="1FF4B028" w14:textId="77777777" w:rsidR="004D5363" w:rsidRPr="004D5363" w:rsidRDefault="004D5363" w:rsidP="004D5363">
      <w:pPr>
        <w:pStyle w:val="BodyText"/>
        <w:ind w:left="1080"/>
        <w:rPr>
          <w:rFonts w:cs="Arial"/>
          <w:i/>
          <w:sz w:val="20"/>
          <w:szCs w:val="20"/>
        </w:rPr>
      </w:pPr>
      <w:r w:rsidRPr="004D5363">
        <w:rPr>
          <w:rFonts w:cs="Arial"/>
          <w:i/>
          <w:sz w:val="20"/>
          <w:szCs w:val="20"/>
        </w:rPr>
        <w:t>11.2.5.14</w:t>
      </w:r>
      <w:r w:rsidRPr="004D5363">
        <w:rPr>
          <w:rFonts w:cs="Arial"/>
          <w:i/>
          <w:sz w:val="20"/>
          <w:szCs w:val="20"/>
        </w:rPr>
        <w:tab/>
        <w:t xml:space="preserve">  ERCOT Operating Rule 31:  CSA Bypass Code</w:t>
      </w:r>
    </w:p>
    <w:p w14:paraId="0916A7C8"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Use of the “2W” CSA bypass code on an ESI ID where the CR is not the CSA will result in ERCOT rejecting the move out.</w:t>
      </w:r>
    </w:p>
    <w:p w14:paraId="452F4E71" w14:textId="77777777" w:rsidR="004D5363" w:rsidRDefault="004D5363" w:rsidP="004D5363">
      <w:pPr>
        <w:ind w:left="720"/>
        <w:rPr>
          <w:rFonts w:cs="Arial"/>
        </w:rPr>
      </w:pPr>
    </w:p>
    <w:p w14:paraId="42E11406"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11:</w:t>
      </w:r>
      <w:r w:rsidR="007C1287">
        <w:rPr>
          <w:rFonts w:cs="Arial"/>
        </w:rPr>
        <w:t>4.13</w:t>
      </w:r>
      <w:r>
        <w:rPr>
          <w:rFonts w:cs="Arial"/>
        </w:rPr>
        <w:t xml:space="preserve"> </w:t>
      </w:r>
      <w:r w:rsidR="007C1287">
        <w:rPr>
          <w:rFonts w:cs="Arial"/>
        </w:rPr>
        <w:t>REP Operating</w:t>
      </w:r>
      <w:r>
        <w:rPr>
          <w:rFonts w:cs="Arial"/>
        </w:rPr>
        <w:t xml:space="preserve"> Rule </w:t>
      </w:r>
      <w:r w:rsidR="007C1287">
        <w:rPr>
          <w:rFonts w:cs="Arial"/>
        </w:rPr>
        <w:t>13</w:t>
      </w:r>
      <w:r>
        <w:rPr>
          <w:rFonts w:cs="Arial"/>
        </w:rPr>
        <w:t xml:space="preserve">: </w:t>
      </w:r>
      <w:r w:rsidR="007C1287">
        <w:rPr>
          <w:rFonts w:cs="Arial"/>
        </w:rPr>
        <w:t>Continuous Service Agreement</w:t>
      </w:r>
      <w:r>
        <w:rPr>
          <w:rFonts w:cs="Arial"/>
        </w:rPr>
        <w:t xml:space="preserve"> Bypass </w:t>
      </w:r>
      <w:r w:rsidR="007C1287">
        <w:rPr>
          <w:rFonts w:cs="Arial"/>
        </w:rPr>
        <w:t>C</w:t>
      </w:r>
      <w:r>
        <w:rPr>
          <w:rFonts w:cs="Arial"/>
        </w:rPr>
        <w:t>ode</w:t>
      </w:r>
    </w:p>
    <w:p w14:paraId="4FCA1540" w14:textId="77777777" w:rsidR="000C1548" w:rsidRDefault="000C1548" w:rsidP="00180F5E">
      <w:pPr>
        <w:rPr>
          <w:rFonts w:cs="Arial"/>
        </w:rPr>
      </w:pPr>
    </w:p>
    <w:p w14:paraId="169E27BF" w14:textId="77777777" w:rsidR="004D5363" w:rsidRPr="004D5363" w:rsidRDefault="004D5363" w:rsidP="004D5363">
      <w:pPr>
        <w:pStyle w:val="BodyText"/>
        <w:ind w:left="1080"/>
        <w:rPr>
          <w:rFonts w:cs="Arial"/>
          <w:i/>
          <w:sz w:val="20"/>
          <w:szCs w:val="20"/>
        </w:rPr>
      </w:pPr>
      <w:bookmarkStart w:id="280" w:name="_Toc498426219"/>
      <w:bookmarkStart w:id="281" w:name="_Hlk78292292"/>
      <w:r w:rsidRPr="004D5363">
        <w:rPr>
          <w:rFonts w:cs="Arial"/>
          <w:i/>
          <w:sz w:val="20"/>
          <w:szCs w:val="20"/>
        </w:rPr>
        <w:t>11.4.13</w:t>
      </w:r>
      <w:r w:rsidRPr="004D5363">
        <w:rPr>
          <w:rFonts w:cs="Arial"/>
          <w:i/>
          <w:sz w:val="20"/>
          <w:szCs w:val="20"/>
        </w:rPr>
        <w:tab/>
        <w:t>REP Operating Rule 13:  Continuous Service Agreement Bypass Code</w:t>
      </w:r>
      <w:bookmarkEnd w:id="280"/>
    </w:p>
    <w:p w14:paraId="4C6788A7"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 xml:space="preserve">A REP shall not use the “2W” CSA bypass code on an 814_24, Move Out Request, unless they have an active CSA for the ESI ID in the ERCOT system.  Use of the “2W” CSA bypass code on an ESI ID where the Competitive Retailer (CR) is not the CSA will result in ERCOT rejecting the move out. </w:t>
      </w:r>
    </w:p>
    <w:bookmarkEnd w:id="281"/>
    <w:p w14:paraId="3AF24656" w14:textId="77777777" w:rsidR="004D5363" w:rsidRPr="006847FD" w:rsidRDefault="004D5363" w:rsidP="00180F5E">
      <w:pPr>
        <w:rPr>
          <w:rFonts w:cs="Arial"/>
        </w:rPr>
      </w:pPr>
    </w:p>
    <w:p w14:paraId="7B8118A5" w14:textId="77777777" w:rsidR="00ED1F8A" w:rsidRPr="00263205" w:rsidRDefault="00ED1F8A">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0"/>
        <w:gridCol w:w="1620"/>
      </w:tblGrid>
      <w:tr w:rsidR="00C276CD" w:rsidRPr="00DC5225" w14:paraId="73AEF911" w14:textId="77777777" w:rsidTr="00910C48">
        <w:trPr>
          <w:cantSplit/>
          <w:tblHeader/>
        </w:trPr>
        <w:tc>
          <w:tcPr>
            <w:tcW w:w="2088" w:type="dxa"/>
            <w:shd w:val="clear" w:color="auto" w:fill="A6A6A6" w:themeFill="background1" w:themeFillShade="A6"/>
            <w:vAlign w:val="bottom"/>
          </w:tcPr>
          <w:p w14:paraId="229B761E" w14:textId="77777777" w:rsidR="00C276CD" w:rsidRPr="00DC5225" w:rsidRDefault="00C276CD" w:rsidP="00626110">
            <w:pPr>
              <w:rPr>
                <w:rFonts w:cs="Arial"/>
                <w:b/>
                <w:szCs w:val="22"/>
              </w:rPr>
            </w:pPr>
            <w:r w:rsidRPr="00DC5225">
              <w:rPr>
                <w:rFonts w:cs="Arial"/>
                <w:b/>
                <w:szCs w:val="22"/>
              </w:rPr>
              <w:t>Requirement ID</w:t>
            </w:r>
          </w:p>
        </w:tc>
        <w:tc>
          <w:tcPr>
            <w:tcW w:w="6300" w:type="dxa"/>
            <w:shd w:val="clear" w:color="auto" w:fill="A6A6A6" w:themeFill="background1" w:themeFillShade="A6"/>
            <w:vAlign w:val="bottom"/>
          </w:tcPr>
          <w:p w14:paraId="410F2042" w14:textId="77777777" w:rsidR="00C276CD" w:rsidRPr="00DC5225" w:rsidRDefault="00C276CD" w:rsidP="00626110">
            <w:pPr>
              <w:rPr>
                <w:rFonts w:cs="Arial"/>
                <w:b/>
                <w:szCs w:val="22"/>
              </w:rPr>
            </w:pPr>
            <w:r w:rsidRPr="00DC5225">
              <w:rPr>
                <w:rFonts w:cs="Arial"/>
                <w:b/>
                <w:szCs w:val="22"/>
              </w:rPr>
              <w:t>Description</w:t>
            </w:r>
          </w:p>
        </w:tc>
        <w:tc>
          <w:tcPr>
            <w:tcW w:w="1620" w:type="dxa"/>
            <w:shd w:val="clear" w:color="auto" w:fill="A6A6A6" w:themeFill="background1" w:themeFillShade="A6"/>
            <w:vAlign w:val="bottom"/>
          </w:tcPr>
          <w:p w14:paraId="7C556920" w14:textId="77777777" w:rsidR="00C276CD" w:rsidRPr="00DC5225" w:rsidRDefault="00C276CD" w:rsidP="00626110">
            <w:pPr>
              <w:rPr>
                <w:rFonts w:cs="Arial"/>
                <w:b/>
                <w:szCs w:val="22"/>
              </w:rPr>
            </w:pPr>
            <w:r w:rsidRPr="00DC5225">
              <w:rPr>
                <w:rFonts w:cs="Arial"/>
                <w:b/>
                <w:szCs w:val="22"/>
              </w:rPr>
              <w:t>Traceability</w:t>
            </w:r>
          </w:p>
        </w:tc>
      </w:tr>
      <w:tr w:rsidR="00311094" w:rsidRPr="00DC5225" w14:paraId="6247741D" w14:textId="77777777" w:rsidTr="006847FD">
        <w:tc>
          <w:tcPr>
            <w:tcW w:w="2088" w:type="dxa"/>
          </w:tcPr>
          <w:p w14:paraId="1A95F88A" w14:textId="77777777" w:rsidR="00311094" w:rsidRPr="00DC5225" w:rsidRDefault="00311094" w:rsidP="00311094">
            <w:pPr>
              <w:numPr>
                <w:ilvl w:val="0"/>
                <w:numId w:val="4"/>
              </w:numPr>
              <w:ind w:hanging="720"/>
              <w:rPr>
                <w:rFonts w:cs="Arial"/>
                <w:szCs w:val="22"/>
              </w:rPr>
            </w:pPr>
            <w:bookmarkStart w:id="282" w:name="_Ref272272087"/>
          </w:p>
        </w:tc>
        <w:bookmarkEnd w:id="282"/>
        <w:tc>
          <w:tcPr>
            <w:tcW w:w="6300" w:type="dxa"/>
          </w:tcPr>
          <w:p w14:paraId="066C8740" w14:textId="77777777" w:rsidR="00311094" w:rsidRDefault="00311094" w:rsidP="00311094">
            <w:pPr>
              <w:rPr>
                <w:rFonts w:cs="Arial"/>
                <w:szCs w:val="22"/>
              </w:rPr>
            </w:pPr>
            <w:r w:rsidRPr="000843B2">
              <w:rPr>
                <w:rFonts w:cs="Arial"/>
                <w:szCs w:val="22"/>
              </w:rPr>
              <w:t xml:space="preserve">On receipt of Move Out with the </w:t>
            </w:r>
            <w:r w:rsidR="00276676">
              <w:rPr>
                <w:rFonts w:cs="Arial"/>
                <w:szCs w:val="22"/>
              </w:rPr>
              <w:t>REF~</w:t>
            </w:r>
            <w:r w:rsidRPr="000843B2">
              <w:rPr>
                <w:rFonts w:cs="Arial"/>
                <w:szCs w:val="22"/>
              </w:rPr>
              <w:t xml:space="preserve">2W bypass flag, ERCOT will verify </w:t>
            </w:r>
            <w:r w:rsidR="00120BB5">
              <w:rPr>
                <w:rFonts w:cs="Arial"/>
                <w:szCs w:val="22"/>
              </w:rPr>
              <w:t>that</w:t>
            </w:r>
            <w:r w:rsidRPr="000843B2">
              <w:rPr>
                <w:rFonts w:cs="Arial"/>
                <w:szCs w:val="22"/>
              </w:rPr>
              <w:t xml:space="preserve"> the MVO CR is the same as the active CSA CR or is scheduled to be the CSA CR</w:t>
            </w:r>
            <w:r>
              <w:rPr>
                <w:rFonts w:cs="Arial"/>
                <w:szCs w:val="22"/>
              </w:rPr>
              <w:t xml:space="preserve"> on the requested date of the Move Out.  </w:t>
            </w:r>
          </w:p>
          <w:p w14:paraId="0C8D4FCF" w14:textId="77777777" w:rsidR="00345DC9" w:rsidRPr="00DC5225" w:rsidRDefault="00345DC9" w:rsidP="00311094">
            <w:pPr>
              <w:rPr>
                <w:rFonts w:cs="Arial"/>
                <w:szCs w:val="22"/>
              </w:rPr>
            </w:pPr>
          </w:p>
        </w:tc>
        <w:tc>
          <w:tcPr>
            <w:tcW w:w="1620" w:type="dxa"/>
          </w:tcPr>
          <w:p w14:paraId="243B7C76" w14:textId="77777777" w:rsidR="002F6587" w:rsidRDefault="002F6587" w:rsidP="002F6587">
            <w:pPr>
              <w:rPr>
                <w:rFonts w:cs="Arial"/>
                <w:szCs w:val="22"/>
              </w:rPr>
            </w:pPr>
            <w:r>
              <w:rPr>
                <w:rFonts w:cs="Arial"/>
                <w:szCs w:val="22"/>
              </w:rPr>
              <w:t>RMGRR</w:t>
            </w:r>
            <w:r w:rsidR="00314587">
              <w:rPr>
                <w:rFonts w:cs="Arial"/>
                <w:szCs w:val="22"/>
              </w:rPr>
              <w:t>169</w:t>
            </w:r>
          </w:p>
          <w:p w14:paraId="1922808E" w14:textId="77777777" w:rsidR="00AC1C09" w:rsidRDefault="00AC1C09" w:rsidP="002F6587">
            <w:pPr>
              <w:rPr>
                <w:rFonts w:cs="Arial"/>
                <w:szCs w:val="22"/>
              </w:rPr>
            </w:pPr>
            <w:r>
              <w:rPr>
                <w:rFonts w:cs="Arial"/>
                <w:szCs w:val="22"/>
              </w:rPr>
              <w:t>11.2</w:t>
            </w:r>
          </w:p>
          <w:p w14:paraId="5BAA7837" w14:textId="77777777" w:rsidR="00AC1C09" w:rsidRDefault="00AC1C09" w:rsidP="002F6587">
            <w:pPr>
              <w:rPr>
                <w:rFonts w:cs="Arial"/>
                <w:szCs w:val="22"/>
              </w:rPr>
            </w:pPr>
            <w:r>
              <w:rPr>
                <w:rFonts w:cs="Arial"/>
                <w:szCs w:val="22"/>
              </w:rPr>
              <w:t>11.4</w:t>
            </w:r>
          </w:p>
          <w:p w14:paraId="35D2AB66" w14:textId="77777777" w:rsidR="002F6587" w:rsidRDefault="002F6587" w:rsidP="002F6587">
            <w:pPr>
              <w:rPr>
                <w:rFonts w:cs="Arial"/>
                <w:szCs w:val="22"/>
              </w:rPr>
            </w:pPr>
          </w:p>
          <w:p w14:paraId="6E064497" w14:textId="77777777" w:rsidR="002F6587" w:rsidRDefault="002F6587" w:rsidP="002F6587">
            <w:pPr>
              <w:rPr>
                <w:rFonts w:cs="Arial"/>
                <w:szCs w:val="22"/>
              </w:rPr>
            </w:pPr>
            <w:r>
              <w:rPr>
                <w:rFonts w:cs="Arial"/>
                <w:szCs w:val="22"/>
              </w:rPr>
              <w:t>CC2021-798</w:t>
            </w:r>
          </w:p>
          <w:p w14:paraId="01823B36" w14:textId="77777777" w:rsidR="002F6587" w:rsidRDefault="002F6587" w:rsidP="002F6587">
            <w:pPr>
              <w:rPr>
                <w:rFonts w:cs="Arial"/>
                <w:szCs w:val="22"/>
              </w:rPr>
            </w:pPr>
            <w:r>
              <w:rPr>
                <w:rFonts w:cs="Arial"/>
                <w:szCs w:val="22"/>
              </w:rPr>
              <w:t>814_24</w:t>
            </w:r>
          </w:p>
          <w:p w14:paraId="7C263EE3" w14:textId="77777777" w:rsidR="00311094" w:rsidRPr="00DC5225" w:rsidRDefault="00311094" w:rsidP="00311094">
            <w:pPr>
              <w:rPr>
                <w:rFonts w:cs="Arial"/>
                <w:szCs w:val="22"/>
              </w:rPr>
            </w:pPr>
          </w:p>
        </w:tc>
      </w:tr>
      <w:tr w:rsidR="00311094" w:rsidRPr="00DC5225" w14:paraId="0272E8A6" w14:textId="77777777" w:rsidTr="006847FD">
        <w:tc>
          <w:tcPr>
            <w:tcW w:w="2088" w:type="dxa"/>
          </w:tcPr>
          <w:p w14:paraId="6A3E6642" w14:textId="77777777" w:rsidR="00311094" w:rsidRPr="00DC5225" w:rsidRDefault="00311094" w:rsidP="00311094">
            <w:pPr>
              <w:numPr>
                <w:ilvl w:val="0"/>
                <w:numId w:val="4"/>
              </w:numPr>
              <w:ind w:hanging="720"/>
              <w:rPr>
                <w:rFonts w:cs="Arial"/>
                <w:szCs w:val="22"/>
              </w:rPr>
            </w:pPr>
          </w:p>
        </w:tc>
        <w:tc>
          <w:tcPr>
            <w:tcW w:w="6300" w:type="dxa"/>
          </w:tcPr>
          <w:p w14:paraId="76E5D720" w14:textId="77777777" w:rsidR="00311094" w:rsidRDefault="00311094" w:rsidP="00311094">
            <w:pPr>
              <w:rPr>
                <w:rFonts w:cs="Arial"/>
                <w:szCs w:val="22"/>
              </w:rPr>
            </w:pPr>
            <w:r>
              <w:rPr>
                <w:rFonts w:cs="Arial"/>
                <w:szCs w:val="22"/>
              </w:rPr>
              <w:t xml:space="preserve">If the CSA CR is the active CSA CR, ERCOT will verify that the Active CSA CR has an end date after the requested date for the Move Out.  </w:t>
            </w:r>
          </w:p>
          <w:p w14:paraId="6A7AEF11" w14:textId="77777777" w:rsidR="00345DC9" w:rsidRPr="000843B2" w:rsidRDefault="00345DC9" w:rsidP="00311094">
            <w:pPr>
              <w:rPr>
                <w:rFonts w:cs="Arial"/>
                <w:szCs w:val="22"/>
              </w:rPr>
            </w:pPr>
          </w:p>
        </w:tc>
        <w:tc>
          <w:tcPr>
            <w:tcW w:w="1620" w:type="dxa"/>
          </w:tcPr>
          <w:p w14:paraId="0932568A" w14:textId="77777777" w:rsidR="002F6587" w:rsidRDefault="002F6587" w:rsidP="002F6587">
            <w:pPr>
              <w:rPr>
                <w:rFonts w:cs="Arial"/>
                <w:szCs w:val="22"/>
              </w:rPr>
            </w:pPr>
            <w:r>
              <w:rPr>
                <w:rFonts w:cs="Arial"/>
                <w:szCs w:val="22"/>
              </w:rPr>
              <w:t>CC2021-798</w:t>
            </w:r>
          </w:p>
          <w:p w14:paraId="6B2EAD2B" w14:textId="77777777" w:rsidR="002F6587" w:rsidRDefault="002F6587" w:rsidP="002F6587">
            <w:pPr>
              <w:rPr>
                <w:rFonts w:cs="Arial"/>
                <w:szCs w:val="22"/>
              </w:rPr>
            </w:pPr>
            <w:r>
              <w:rPr>
                <w:rFonts w:cs="Arial"/>
                <w:szCs w:val="22"/>
              </w:rPr>
              <w:t>814_24</w:t>
            </w:r>
          </w:p>
          <w:p w14:paraId="78B63DEF" w14:textId="77777777" w:rsidR="00311094" w:rsidRDefault="00311094" w:rsidP="00311094">
            <w:pPr>
              <w:rPr>
                <w:rFonts w:cs="Arial"/>
                <w:szCs w:val="22"/>
              </w:rPr>
            </w:pPr>
          </w:p>
        </w:tc>
      </w:tr>
      <w:tr w:rsidR="00311094" w:rsidRPr="00DC5225" w14:paraId="40B87042" w14:textId="77777777" w:rsidTr="006847FD">
        <w:tc>
          <w:tcPr>
            <w:tcW w:w="2088" w:type="dxa"/>
          </w:tcPr>
          <w:p w14:paraId="0D53CE4C" w14:textId="77777777" w:rsidR="00311094" w:rsidRPr="00DC5225" w:rsidRDefault="00311094" w:rsidP="00311094">
            <w:pPr>
              <w:numPr>
                <w:ilvl w:val="0"/>
                <w:numId w:val="4"/>
              </w:numPr>
              <w:ind w:hanging="720"/>
              <w:rPr>
                <w:rFonts w:cs="Arial"/>
                <w:szCs w:val="22"/>
              </w:rPr>
            </w:pPr>
          </w:p>
        </w:tc>
        <w:tc>
          <w:tcPr>
            <w:tcW w:w="6300" w:type="dxa"/>
          </w:tcPr>
          <w:p w14:paraId="631DF09B" w14:textId="77777777" w:rsidR="00311094" w:rsidRDefault="00311094" w:rsidP="00311094">
            <w:pPr>
              <w:rPr>
                <w:rFonts w:cs="Arial"/>
                <w:szCs w:val="22"/>
              </w:rPr>
            </w:pPr>
            <w:r>
              <w:rPr>
                <w:rFonts w:cs="Arial"/>
                <w:szCs w:val="22"/>
              </w:rPr>
              <w:t xml:space="preserve">If the CSA CR is the pending CSA CR, ERCOT will verify that the pending CSA CR has a start date prior to the requested date of the Move Out and an end date after the requested date for the Move Out. </w:t>
            </w:r>
          </w:p>
          <w:p w14:paraId="0EA46795" w14:textId="77777777" w:rsidR="00345DC9" w:rsidRDefault="00345DC9" w:rsidP="00311094">
            <w:pPr>
              <w:rPr>
                <w:rFonts w:cs="Arial"/>
                <w:szCs w:val="22"/>
              </w:rPr>
            </w:pPr>
          </w:p>
        </w:tc>
        <w:tc>
          <w:tcPr>
            <w:tcW w:w="1620" w:type="dxa"/>
          </w:tcPr>
          <w:p w14:paraId="54267E4B" w14:textId="77777777" w:rsidR="002F6587" w:rsidRDefault="002F6587" w:rsidP="002F6587">
            <w:pPr>
              <w:rPr>
                <w:rFonts w:cs="Arial"/>
                <w:szCs w:val="22"/>
              </w:rPr>
            </w:pPr>
            <w:r>
              <w:rPr>
                <w:rFonts w:cs="Arial"/>
                <w:szCs w:val="22"/>
              </w:rPr>
              <w:t>CC2021-798</w:t>
            </w:r>
          </w:p>
          <w:p w14:paraId="63C7E1CE" w14:textId="77777777" w:rsidR="002F6587" w:rsidRDefault="002F6587" w:rsidP="002F6587">
            <w:pPr>
              <w:rPr>
                <w:rFonts w:cs="Arial"/>
                <w:szCs w:val="22"/>
              </w:rPr>
            </w:pPr>
            <w:r>
              <w:rPr>
                <w:rFonts w:cs="Arial"/>
                <w:szCs w:val="22"/>
              </w:rPr>
              <w:t>814_24</w:t>
            </w:r>
          </w:p>
          <w:p w14:paraId="062E7E85" w14:textId="77777777" w:rsidR="00311094" w:rsidRDefault="00311094" w:rsidP="00311094">
            <w:pPr>
              <w:rPr>
                <w:rFonts w:cs="Arial"/>
                <w:szCs w:val="22"/>
              </w:rPr>
            </w:pPr>
          </w:p>
        </w:tc>
      </w:tr>
      <w:tr w:rsidR="00311094" w:rsidRPr="00DC5225" w14:paraId="143D9D08" w14:textId="77777777" w:rsidTr="006847FD">
        <w:tc>
          <w:tcPr>
            <w:tcW w:w="2088" w:type="dxa"/>
          </w:tcPr>
          <w:p w14:paraId="7EB779CD" w14:textId="77777777" w:rsidR="00311094" w:rsidRPr="00DC5225" w:rsidRDefault="00311094" w:rsidP="00311094">
            <w:pPr>
              <w:numPr>
                <w:ilvl w:val="0"/>
                <w:numId w:val="4"/>
              </w:numPr>
              <w:ind w:hanging="720"/>
              <w:rPr>
                <w:rFonts w:cs="Arial"/>
                <w:szCs w:val="22"/>
              </w:rPr>
            </w:pPr>
          </w:p>
        </w:tc>
        <w:tc>
          <w:tcPr>
            <w:tcW w:w="6300" w:type="dxa"/>
          </w:tcPr>
          <w:p w14:paraId="5FC8A7E7" w14:textId="77777777" w:rsidR="00276676" w:rsidRDefault="00311094" w:rsidP="00311094">
            <w:pPr>
              <w:rPr>
                <w:rFonts w:cs="Arial"/>
                <w:szCs w:val="22"/>
              </w:rPr>
            </w:pPr>
            <w:r w:rsidRPr="002D1FEA">
              <w:rPr>
                <w:rFonts w:cs="Arial"/>
                <w:szCs w:val="22"/>
              </w:rPr>
              <w:t xml:space="preserve">In the event they are not the CSA CR, or scheduled to be the CSA CR, and have requested to bypass the CSA with the </w:t>
            </w:r>
            <w:r w:rsidR="00276676">
              <w:rPr>
                <w:rFonts w:cs="Arial"/>
                <w:szCs w:val="22"/>
              </w:rPr>
              <w:t>REF~</w:t>
            </w:r>
            <w:r w:rsidR="00276676" w:rsidRPr="000843B2">
              <w:rPr>
                <w:rFonts w:cs="Arial"/>
                <w:szCs w:val="22"/>
              </w:rPr>
              <w:t xml:space="preserve">2W </w:t>
            </w:r>
            <w:r w:rsidRPr="002D1FEA">
              <w:rPr>
                <w:rFonts w:cs="Arial"/>
                <w:szCs w:val="22"/>
              </w:rPr>
              <w:t xml:space="preserve">bypass flag the MVO will be rejected for </w:t>
            </w:r>
            <w:r w:rsidR="00D50033" w:rsidRPr="00D50033">
              <w:rPr>
                <w:rFonts w:cs="Arial"/>
                <w:szCs w:val="22"/>
              </w:rPr>
              <w:t>CSA</w:t>
            </w:r>
            <w:r w:rsidR="00813E3C">
              <w:rPr>
                <w:rFonts w:cs="Arial"/>
                <w:szCs w:val="22"/>
              </w:rPr>
              <w:t xml:space="preserve"> (CSA B</w:t>
            </w:r>
            <w:r w:rsidR="002F6587">
              <w:rPr>
                <w:rFonts w:cs="Arial"/>
                <w:szCs w:val="22"/>
              </w:rPr>
              <w:t>yp</w:t>
            </w:r>
            <w:r w:rsidR="00813E3C">
              <w:rPr>
                <w:rFonts w:cs="Arial"/>
                <w:szCs w:val="22"/>
              </w:rPr>
              <w:t>ass REF~2W not submitted by current CSA CR or no CSA CR exists)</w:t>
            </w:r>
            <w:r w:rsidRPr="002D1FEA">
              <w:rPr>
                <w:rFonts w:cs="Arial"/>
                <w:szCs w:val="22"/>
              </w:rPr>
              <w:t xml:space="preserve">. </w:t>
            </w:r>
          </w:p>
          <w:p w14:paraId="2FDE41A1" w14:textId="77777777" w:rsidR="00276676" w:rsidRDefault="00276676" w:rsidP="00311094">
            <w:pPr>
              <w:rPr>
                <w:rFonts w:cs="Arial"/>
                <w:szCs w:val="22"/>
              </w:rPr>
            </w:pPr>
          </w:p>
          <w:p w14:paraId="7C8888DD" w14:textId="77777777" w:rsidR="00311094" w:rsidRDefault="00311094" w:rsidP="00311094">
            <w:pPr>
              <w:rPr>
                <w:rFonts w:cs="Arial"/>
                <w:szCs w:val="22"/>
              </w:rPr>
            </w:pPr>
            <w:r w:rsidRPr="002D1FEA">
              <w:rPr>
                <w:rFonts w:cs="Arial"/>
                <w:szCs w:val="22"/>
              </w:rPr>
              <w:t xml:space="preserve">This will be a straight duns to duns </w:t>
            </w:r>
            <w:r w:rsidR="00FB53A0">
              <w:rPr>
                <w:rFonts w:cs="Arial"/>
                <w:szCs w:val="22"/>
              </w:rPr>
              <w:t>comparison</w:t>
            </w:r>
            <w:r w:rsidRPr="002D1FEA">
              <w:rPr>
                <w:rFonts w:cs="Arial"/>
                <w:szCs w:val="22"/>
              </w:rPr>
              <w:t>.</w:t>
            </w:r>
          </w:p>
          <w:p w14:paraId="1CF77C26" w14:textId="77777777" w:rsidR="00345DC9" w:rsidRDefault="00345DC9" w:rsidP="00311094">
            <w:pPr>
              <w:rPr>
                <w:rFonts w:cs="Arial"/>
                <w:szCs w:val="22"/>
              </w:rPr>
            </w:pPr>
          </w:p>
        </w:tc>
        <w:tc>
          <w:tcPr>
            <w:tcW w:w="1620" w:type="dxa"/>
          </w:tcPr>
          <w:p w14:paraId="5D628D01" w14:textId="77777777" w:rsidR="00311094" w:rsidRDefault="00813E3C" w:rsidP="00311094">
            <w:pPr>
              <w:rPr>
                <w:rFonts w:cs="Arial"/>
                <w:szCs w:val="22"/>
              </w:rPr>
            </w:pPr>
            <w:r>
              <w:rPr>
                <w:rFonts w:cs="Arial"/>
                <w:szCs w:val="22"/>
              </w:rPr>
              <w:t>CC2021-798</w:t>
            </w:r>
          </w:p>
          <w:p w14:paraId="28C838FB" w14:textId="77777777" w:rsidR="00813E3C" w:rsidRDefault="00813E3C" w:rsidP="00813E3C">
            <w:pPr>
              <w:rPr>
                <w:rFonts w:cs="Arial"/>
                <w:szCs w:val="22"/>
              </w:rPr>
            </w:pPr>
            <w:r>
              <w:rPr>
                <w:rFonts w:cs="Arial"/>
                <w:szCs w:val="22"/>
              </w:rPr>
              <w:t>814_24</w:t>
            </w:r>
          </w:p>
          <w:p w14:paraId="243EB1F4" w14:textId="77777777" w:rsidR="00813E3C" w:rsidRDefault="00813E3C" w:rsidP="00813E3C">
            <w:pPr>
              <w:rPr>
                <w:rFonts w:cs="Arial"/>
                <w:szCs w:val="22"/>
              </w:rPr>
            </w:pPr>
            <w:r>
              <w:rPr>
                <w:rFonts w:cs="Arial"/>
                <w:szCs w:val="22"/>
              </w:rPr>
              <w:t>814_25</w:t>
            </w:r>
          </w:p>
        </w:tc>
      </w:tr>
      <w:tr w:rsidR="00311094" w:rsidRPr="00DC5225" w14:paraId="52551225" w14:textId="77777777" w:rsidTr="006847FD">
        <w:tc>
          <w:tcPr>
            <w:tcW w:w="2088" w:type="dxa"/>
          </w:tcPr>
          <w:p w14:paraId="1ABE0903" w14:textId="77777777" w:rsidR="00311094" w:rsidRPr="00DC5225" w:rsidRDefault="00311094" w:rsidP="00311094">
            <w:pPr>
              <w:numPr>
                <w:ilvl w:val="0"/>
                <w:numId w:val="4"/>
              </w:numPr>
              <w:ind w:hanging="720"/>
              <w:rPr>
                <w:rFonts w:cs="Arial"/>
                <w:szCs w:val="22"/>
              </w:rPr>
            </w:pPr>
          </w:p>
        </w:tc>
        <w:tc>
          <w:tcPr>
            <w:tcW w:w="6300" w:type="dxa"/>
          </w:tcPr>
          <w:p w14:paraId="076C680C" w14:textId="77777777" w:rsidR="00311094" w:rsidRDefault="00311094" w:rsidP="00311094">
            <w:pPr>
              <w:rPr>
                <w:rFonts w:cs="Arial"/>
                <w:szCs w:val="22"/>
              </w:rPr>
            </w:pPr>
            <w:r w:rsidRPr="002D1FEA">
              <w:rPr>
                <w:rFonts w:cs="Arial"/>
                <w:szCs w:val="22"/>
              </w:rPr>
              <w:t xml:space="preserve">In the event the </w:t>
            </w:r>
            <w:r>
              <w:rPr>
                <w:rFonts w:cs="Arial"/>
                <w:szCs w:val="22"/>
              </w:rPr>
              <w:t xml:space="preserve">Move Out with the </w:t>
            </w:r>
            <w:r w:rsidR="00276676">
              <w:rPr>
                <w:rFonts w:cs="Arial"/>
                <w:szCs w:val="22"/>
              </w:rPr>
              <w:t>REF~</w:t>
            </w:r>
            <w:r w:rsidR="00276676" w:rsidRPr="000843B2">
              <w:rPr>
                <w:rFonts w:cs="Arial"/>
                <w:szCs w:val="22"/>
              </w:rPr>
              <w:t xml:space="preserve">2W </w:t>
            </w:r>
            <w:r>
              <w:rPr>
                <w:rFonts w:cs="Arial"/>
                <w:szCs w:val="22"/>
              </w:rPr>
              <w:t xml:space="preserve">bypass flag passes validation, ERCOT will process the Move Out as a straight Move Out and will send the 814_24 to the TDSP.  ERCOT will not </w:t>
            </w:r>
            <w:r w:rsidR="000D3686">
              <w:rPr>
                <w:rFonts w:cs="Arial"/>
                <w:szCs w:val="22"/>
              </w:rPr>
              <w:t xml:space="preserve">treat this as a </w:t>
            </w:r>
            <w:r>
              <w:rPr>
                <w:rFonts w:cs="Arial"/>
                <w:szCs w:val="22"/>
              </w:rPr>
              <w:t>Move Out to CSA.</w:t>
            </w:r>
          </w:p>
          <w:p w14:paraId="64E0516D" w14:textId="77777777" w:rsidR="00345DC9" w:rsidRPr="002D1FEA" w:rsidRDefault="00345DC9" w:rsidP="00311094">
            <w:pPr>
              <w:rPr>
                <w:rFonts w:cs="Arial"/>
                <w:szCs w:val="22"/>
              </w:rPr>
            </w:pPr>
          </w:p>
        </w:tc>
        <w:tc>
          <w:tcPr>
            <w:tcW w:w="1620" w:type="dxa"/>
          </w:tcPr>
          <w:p w14:paraId="0CA09DDD" w14:textId="77777777" w:rsidR="00AC1C09" w:rsidRDefault="00AC1C09" w:rsidP="00AC1C09">
            <w:pPr>
              <w:rPr>
                <w:rFonts w:cs="Arial"/>
                <w:szCs w:val="22"/>
              </w:rPr>
            </w:pPr>
            <w:r>
              <w:rPr>
                <w:rFonts w:cs="Arial"/>
                <w:szCs w:val="22"/>
              </w:rPr>
              <w:lastRenderedPageBreak/>
              <w:t>RMGRR169</w:t>
            </w:r>
          </w:p>
          <w:p w14:paraId="08D4E3E8" w14:textId="77777777" w:rsidR="00AC1C09" w:rsidRDefault="00AC1C09" w:rsidP="00AC1C09">
            <w:pPr>
              <w:rPr>
                <w:rFonts w:cs="Arial"/>
                <w:szCs w:val="22"/>
              </w:rPr>
            </w:pPr>
            <w:r>
              <w:rPr>
                <w:rFonts w:cs="Arial"/>
                <w:szCs w:val="22"/>
              </w:rPr>
              <w:t>11.2</w:t>
            </w:r>
          </w:p>
          <w:p w14:paraId="6A37ECBB" w14:textId="77777777" w:rsidR="00AC1C09" w:rsidRDefault="00AC1C09" w:rsidP="00AC1C09">
            <w:pPr>
              <w:rPr>
                <w:rFonts w:cs="Arial"/>
                <w:szCs w:val="22"/>
              </w:rPr>
            </w:pPr>
            <w:r>
              <w:rPr>
                <w:rFonts w:cs="Arial"/>
                <w:szCs w:val="22"/>
              </w:rPr>
              <w:t>11.4</w:t>
            </w:r>
          </w:p>
          <w:p w14:paraId="7E81BDA3" w14:textId="77777777" w:rsidR="00311094" w:rsidRDefault="00311094" w:rsidP="00311094">
            <w:pPr>
              <w:rPr>
                <w:rFonts w:cs="Arial"/>
                <w:szCs w:val="22"/>
              </w:rPr>
            </w:pPr>
          </w:p>
        </w:tc>
      </w:tr>
      <w:tr w:rsidR="00276676" w:rsidRPr="00DC5225" w14:paraId="6A1B5529" w14:textId="77777777" w:rsidTr="006847FD">
        <w:tc>
          <w:tcPr>
            <w:tcW w:w="2088" w:type="dxa"/>
          </w:tcPr>
          <w:p w14:paraId="24A60011" w14:textId="77777777" w:rsidR="00276676" w:rsidRPr="00DC5225" w:rsidRDefault="00276676" w:rsidP="00311094">
            <w:pPr>
              <w:numPr>
                <w:ilvl w:val="0"/>
                <w:numId w:val="4"/>
              </w:numPr>
              <w:ind w:hanging="720"/>
              <w:rPr>
                <w:rFonts w:cs="Arial"/>
                <w:szCs w:val="22"/>
              </w:rPr>
            </w:pPr>
          </w:p>
        </w:tc>
        <w:tc>
          <w:tcPr>
            <w:tcW w:w="6300" w:type="dxa"/>
          </w:tcPr>
          <w:p w14:paraId="0F5D51DD" w14:textId="77777777" w:rsidR="00276676" w:rsidRDefault="00276676" w:rsidP="00311094">
            <w:pPr>
              <w:rPr>
                <w:rFonts w:cs="Arial"/>
                <w:szCs w:val="22"/>
              </w:rPr>
            </w:pPr>
            <w:r>
              <w:rPr>
                <w:rFonts w:cs="Arial"/>
                <w:szCs w:val="22"/>
              </w:rPr>
              <w:t xml:space="preserve">If a Move Out (814_24) contains the </w:t>
            </w:r>
            <w:r w:rsidR="00E90791">
              <w:rPr>
                <w:rFonts w:cs="Arial"/>
                <w:szCs w:val="22"/>
              </w:rPr>
              <w:t>REF~1P~</w:t>
            </w:r>
            <w:r>
              <w:rPr>
                <w:rFonts w:cs="Arial"/>
                <w:szCs w:val="22"/>
              </w:rPr>
              <w:t xml:space="preserve">B44 bypass code, ERCOT will not validate if the CR has an Active CSA relationship or pending </w:t>
            </w:r>
            <w:r w:rsidR="000D3686">
              <w:rPr>
                <w:rFonts w:cs="Arial"/>
                <w:szCs w:val="22"/>
              </w:rPr>
              <w:t>CSA</w:t>
            </w:r>
            <w:r>
              <w:rPr>
                <w:rFonts w:cs="Arial"/>
                <w:szCs w:val="22"/>
              </w:rPr>
              <w:t xml:space="preserve"> relationship.  ERCOT will always treat the Move Out </w:t>
            </w:r>
            <w:r w:rsidR="00E90791">
              <w:rPr>
                <w:rFonts w:cs="Arial"/>
                <w:szCs w:val="22"/>
              </w:rPr>
              <w:t xml:space="preserve">containing only </w:t>
            </w:r>
            <w:r>
              <w:rPr>
                <w:rFonts w:cs="Arial"/>
                <w:szCs w:val="22"/>
              </w:rPr>
              <w:t xml:space="preserve">the </w:t>
            </w:r>
            <w:r w:rsidR="00E90791">
              <w:rPr>
                <w:rFonts w:cs="Arial"/>
                <w:szCs w:val="22"/>
              </w:rPr>
              <w:t xml:space="preserve">REF~1P~B44 </w:t>
            </w:r>
            <w:r>
              <w:rPr>
                <w:rFonts w:cs="Arial"/>
                <w:szCs w:val="22"/>
              </w:rPr>
              <w:t>bypass code as a straight Move Out and send the 814_24 to the TDSP bypassing any CSAs.</w:t>
            </w:r>
          </w:p>
          <w:p w14:paraId="0A1A3BEB" w14:textId="77777777" w:rsidR="00276676" w:rsidRPr="002D1FEA" w:rsidRDefault="00276676" w:rsidP="00311094">
            <w:pPr>
              <w:rPr>
                <w:rFonts w:cs="Arial"/>
                <w:szCs w:val="22"/>
              </w:rPr>
            </w:pPr>
          </w:p>
        </w:tc>
        <w:tc>
          <w:tcPr>
            <w:tcW w:w="1620" w:type="dxa"/>
          </w:tcPr>
          <w:p w14:paraId="2B79556D" w14:textId="77777777" w:rsidR="00AC1C09" w:rsidRDefault="00AC1C09" w:rsidP="00AC1C09">
            <w:pPr>
              <w:rPr>
                <w:rFonts w:cs="Arial"/>
                <w:szCs w:val="22"/>
              </w:rPr>
            </w:pPr>
            <w:r>
              <w:rPr>
                <w:rFonts w:cs="Arial"/>
                <w:szCs w:val="22"/>
              </w:rPr>
              <w:t>RMGRR169</w:t>
            </w:r>
          </w:p>
          <w:p w14:paraId="68CF1322" w14:textId="77777777" w:rsidR="00AC1C09" w:rsidRDefault="00AC1C09" w:rsidP="00AC1C09">
            <w:pPr>
              <w:rPr>
                <w:rFonts w:cs="Arial"/>
                <w:szCs w:val="22"/>
              </w:rPr>
            </w:pPr>
            <w:r>
              <w:rPr>
                <w:rFonts w:cs="Arial"/>
                <w:szCs w:val="22"/>
              </w:rPr>
              <w:t>11.2</w:t>
            </w:r>
          </w:p>
          <w:p w14:paraId="6B1DE5B4" w14:textId="77777777" w:rsidR="00AC1C09" w:rsidRDefault="00AC1C09" w:rsidP="00AC1C09">
            <w:pPr>
              <w:rPr>
                <w:rFonts w:cs="Arial"/>
                <w:szCs w:val="22"/>
              </w:rPr>
            </w:pPr>
            <w:r>
              <w:rPr>
                <w:rFonts w:cs="Arial"/>
                <w:szCs w:val="22"/>
              </w:rPr>
              <w:t>11.4</w:t>
            </w:r>
          </w:p>
          <w:p w14:paraId="750208DF" w14:textId="77777777" w:rsidR="00276676" w:rsidRDefault="00276676" w:rsidP="00311094">
            <w:pPr>
              <w:rPr>
                <w:rFonts w:cs="Arial"/>
                <w:szCs w:val="22"/>
              </w:rPr>
            </w:pPr>
          </w:p>
        </w:tc>
      </w:tr>
      <w:tr w:rsidR="00E90791" w:rsidRPr="00DC5225" w14:paraId="130E85AF" w14:textId="77777777" w:rsidTr="006847FD">
        <w:tc>
          <w:tcPr>
            <w:tcW w:w="2088" w:type="dxa"/>
          </w:tcPr>
          <w:p w14:paraId="359EF35E" w14:textId="77777777" w:rsidR="00E90791" w:rsidRPr="00DC5225" w:rsidRDefault="00E90791" w:rsidP="00311094">
            <w:pPr>
              <w:numPr>
                <w:ilvl w:val="0"/>
                <w:numId w:val="4"/>
              </w:numPr>
              <w:ind w:hanging="720"/>
              <w:rPr>
                <w:rFonts w:cs="Arial"/>
                <w:szCs w:val="22"/>
              </w:rPr>
            </w:pPr>
          </w:p>
        </w:tc>
        <w:tc>
          <w:tcPr>
            <w:tcW w:w="6300" w:type="dxa"/>
          </w:tcPr>
          <w:p w14:paraId="2DEB1F16" w14:textId="77777777" w:rsidR="00E90791" w:rsidRDefault="00E90791" w:rsidP="00311094">
            <w:pPr>
              <w:rPr>
                <w:rFonts w:cs="Arial"/>
                <w:szCs w:val="22"/>
              </w:rPr>
            </w:pPr>
            <w:r>
              <w:rPr>
                <w:rFonts w:cs="Arial"/>
                <w:szCs w:val="22"/>
              </w:rPr>
              <w:t xml:space="preserve">If a Move Out (814_24) contains both the REF~1P~B44 and the REF~2W bypass codes, ERCOT will validate if the CR has an Active CSA relationship or pending </w:t>
            </w:r>
            <w:r w:rsidR="000D1E26">
              <w:rPr>
                <w:rFonts w:cs="Arial"/>
                <w:szCs w:val="22"/>
              </w:rPr>
              <w:t>CSA</w:t>
            </w:r>
            <w:r>
              <w:rPr>
                <w:rFonts w:cs="Arial"/>
                <w:szCs w:val="22"/>
              </w:rPr>
              <w:t xml:space="preserve"> relationship at the time of the Move Out requested date.</w:t>
            </w:r>
          </w:p>
          <w:p w14:paraId="301462D7" w14:textId="77777777" w:rsidR="00E90791" w:rsidRDefault="00E90791" w:rsidP="00311094">
            <w:pPr>
              <w:rPr>
                <w:rFonts w:cs="Arial"/>
                <w:szCs w:val="22"/>
              </w:rPr>
            </w:pPr>
          </w:p>
          <w:p w14:paraId="19208F66" w14:textId="77777777" w:rsidR="00E90791" w:rsidRDefault="00E90791" w:rsidP="00E90791">
            <w:pPr>
              <w:rPr>
                <w:rFonts w:cs="Arial"/>
                <w:szCs w:val="22"/>
              </w:rPr>
            </w:pPr>
            <w:r w:rsidRPr="002D1FEA">
              <w:rPr>
                <w:rFonts w:cs="Arial"/>
                <w:szCs w:val="22"/>
              </w:rPr>
              <w:t xml:space="preserve">In the event they are not the CSA CR, or scheduled to be the CSA CR, and have </w:t>
            </w:r>
            <w:r>
              <w:rPr>
                <w:rFonts w:cs="Arial"/>
                <w:szCs w:val="22"/>
              </w:rPr>
              <w:t xml:space="preserve">included </w:t>
            </w:r>
            <w:r w:rsidRPr="002D1FEA">
              <w:rPr>
                <w:rFonts w:cs="Arial"/>
                <w:szCs w:val="22"/>
              </w:rPr>
              <w:t xml:space="preserve">the </w:t>
            </w:r>
            <w:r>
              <w:rPr>
                <w:rFonts w:cs="Arial"/>
                <w:szCs w:val="22"/>
              </w:rPr>
              <w:t>REF~</w:t>
            </w:r>
            <w:r w:rsidRPr="000843B2">
              <w:rPr>
                <w:rFonts w:cs="Arial"/>
                <w:szCs w:val="22"/>
              </w:rPr>
              <w:t xml:space="preserve">2W </w:t>
            </w:r>
            <w:r w:rsidRPr="002D1FEA">
              <w:rPr>
                <w:rFonts w:cs="Arial"/>
                <w:szCs w:val="22"/>
              </w:rPr>
              <w:t xml:space="preserve">bypass flag </w:t>
            </w:r>
            <w:r>
              <w:rPr>
                <w:rFonts w:cs="Arial"/>
                <w:szCs w:val="22"/>
              </w:rPr>
              <w:t xml:space="preserve">in addition to the REF~1P~B44, </w:t>
            </w:r>
            <w:r w:rsidRPr="002D1FEA">
              <w:rPr>
                <w:rFonts w:cs="Arial"/>
                <w:szCs w:val="22"/>
              </w:rPr>
              <w:t xml:space="preserve">the MVO will be rejected for </w:t>
            </w:r>
            <w:r w:rsidR="002F6587" w:rsidRPr="00D50033">
              <w:rPr>
                <w:rFonts w:cs="Arial"/>
                <w:szCs w:val="22"/>
              </w:rPr>
              <w:t>CSA</w:t>
            </w:r>
            <w:r w:rsidR="002F6587">
              <w:rPr>
                <w:rFonts w:cs="Arial"/>
                <w:szCs w:val="22"/>
              </w:rPr>
              <w:t xml:space="preserve"> (CSA Bypass REF~2W not submitted by current CSA CR or no CSA CR exists)</w:t>
            </w:r>
            <w:r w:rsidRPr="002D1FEA">
              <w:rPr>
                <w:rFonts w:cs="Arial"/>
                <w:szCs w:val="22"/>
              </w:rPr>
              <w:t xml:space="preserve">. </w:t>
            </w:r>
          </w:p>
          <w:p w14:paraId="112A05DD" w14:textId="77777777" w:rsidR="00E90791" w:rsidRDefault="00E90791" w:rsidP="00311094">
            <w:pPr>
              <w:rPr>
                <w:rFonts w:cs="Arial"/>
                <w:szCs w:val="22"/>
              </w:rPr>
            </w:pPr>
          </w:p>
        </w:tc>
        <w:tc>
          <w:tcPr>
            <w:tcW w:w="1620" w:type="dxa"/>
          </w:tcPr>
          <w:p w14:paraId="142F9F8B" w14:textId="77777777" w:rsidR="000D1E26" w:rsidRDefault="000D1E26" w:rsidP="000D1E26">
            <w:pPr>
              <w:rPr>
                <w:rFonts w:cs="Arial"/>
                <w:szCs w:val="22"/>
              </w:rPr>
            </w:pPr>
            <w:r>
              <w:rPr>
                <w:rFonts w:cs="Arial"/>
                <w:szCs w:val="22"/>
              </w:rPr>
              <w:t>CC2012-798</w:t>
            </w:r>
          </w:p>
          <w:p w14:paraId="02084A14" w14:textId="77777777" w:rsidR="00E90791" w:rsidRDefault="000D1E26" w:rsidP="000D1E26">
            <w:pPr>
              <w:rPr>
                <w:rFonts w:cs="Arial"/>
                <w:szCs w:val="22"/>
              </w:rPr>
            </w:pPr>
            <w:r>
              <w:rPr>
                <w:rFonts w:cs="Arial"/>
                <w:szCs w:val="22"/>
              </w:rPr>
              <w:t>814_25</w:t>
            </w:r>
          </w:p>
        </w:tc>
      </w:tr>
      <w:tr w:rsidR="002F6587" w:rsidRPr="00DC5225" w14:paraId="5F675609" w14:textId="77777777" w:rsidTr="006847FD">
        <w:tc>
          <w:tcPr>
            <w:tcW w:w="2088" w:type="dxa"/>
          </w:tcPr>
          <w:p w14:paraId="2F2B48B2" w14:textId="77777777" w:rsidR="002F6587" w:rsidRPr="00DC5225" w:rsidRDefault="002F6587" w:rsidP="00311094">
            <w:pPr>
              <w:numPr>
                <w:ilvl w:val="0"/>
                <w:numId w:val="4"/>
              </w:numPr>
              <w:ind w:hanging="720"/>
              <w:rPr>
                <w:rFonts w:cs="Arial"/>
                <w:szCs w:val="22"/>
              </w:rPr>
            </w:pPr>
          </w:p>
        </w:tc>
        <w:tc>
          <w:tcPr>
            <w:tcW w:w="6300" w:type="dxa"/>
          </w:tcPr>
          <w:p w14:paraId="2A908F09" w14:textId="77777777" w:rsidR="002F6587" w:rsidRDefault="002F6587" w:rsidP="00311094">
            <w:pPr>
              <w:rPr>
                <w:rFonts w:cs="Arial"/>
                <w:szCs w:val="22"/>
              </w:rPr>
            </w:pPr>
            <w:r>
              <w:rPr>
                <w:rFonts w:cs="Arial"/>
                <w:szCs w:val="22"/>
              </w:rPr>
              <w:t xml:space="preserve">In the event a Move Out (814_24) contains the REF~2W bypass code and there is no current CSA CR and there is not a pending CSA CR, the Move Out will be rejected for </w:t>
            </w:r>
            <w:r w:rsidRPr="00D50033">
              <w:rPr>
                <w:rFonts w:cs="Arial"/>
                <w:szCs w:val="22"/>
              </w:rPr>
              <w:t>CSA</w:t>
            </w:r>
            <w:r>
              <w:rPr>
                <w:rFonts w:cs="Arial"/>
                <w:szCs w:val="22"/>
              </w:rPr>
              <w:t xml:space="preserve"> (CSA Bypass REF~2W not submitted by current CSA CR or no CSA CR exists).</w:t>
            </w:r>
          </w:p>
          <w:p w14:paraId="06CC12DB" w14:textId="77777777" w:rsidR="002F6587" w:rsidRDefault="002F6587" w:rsidP="00311094">
            <w:pPr>
              <w:rPr>
                <w:rFonts w:cs="Arial"/>
                <w:szCs w:val="22"/>
              </w:rPr>
            </w:pPr>
            <w:r>
              <w:rPr>
                <w:rFonts w:cs="Arial"/>
                <w:szCs w:val="22"/>
              </w:rPr>
              <w:t xml:space="preserve"> </w:t>
            </w:r>
          </w:p>
        </w:tc>
        <w:tc>
          <w:tcPr>
            <w:tcW w:w="1620" w:type="dxa"/>
          </w:tcPr>
          <w:p w14:paraId="5DFC1314" w14:textId="77777777" w:rsidR="002F6587" w:rsidRDefault="002F6587" w:rsidP="00311094">
            <w:pPr>
              <w:rPr>
                <w:rFonts w:cs="Arial"/>
                <w:szCs w:val="22"/>
              </w:rPr>
            </w:pPr>
            <w:r>
              <w:rPr>
                <w:rFonts w:cs="Arial"/>
                <w:szCs w:val="22"/>
              </w:rPr>
              <w:t>CC2012-798</w:t>
            </w:r>
          </w:p>
          <w:p w14:paraId="2A74D6F6" w14:textId="77777777" w:rsidR="002F6587" w:rsidRDefault="002F6587" w:rsidP="002F6587">
            <w:pPr>
              <w:rPr>
                <w:rFonts w:cs="Arial"/>
                <w:szCs w:val="22"/>
              </w:rPr>
            </w:pPr>
            <w:r>
              <w:rPr>
                <w:rFonts w:cs="Arial"/>
                <w:szCs w:val="22"/>
              </w:rPr>
              <w:t>814_25</w:t>
            </w:r>
          </w:p>
        </w:tc>
      </w:tr>
    </w:tbl>
    <w:p w14:paraId="1A5C79BA" w14:textId="77777777" w:rsidR="009D5103" w:rsidRPr="00263205" w:rsidRDefault="009D5103" w:rsidP="000B7DDB">
      <w:pPr>
        <w:rPr>
          <w:rFonts w:cs="Arial"/>
        </w:rPr>
      </w:pPr>
    </w:p>
    <w:p w14:paraId="68B6A1F8" w14:textId="77777777" w:rsidR="000C1548" w:rsidRPr="00263205" w:rsidRDefault="000C1548" w:rsidP="00180F5E">
      <w:pPr>
        <w:rPr>
          <w:rFonts w:cs="Arial"/>
        </w:rPr>
      </w:pPr>
    </w:p>
    <w:p w14:paraId="41709949" w14:textId="77777777" w:rsidR="00343D4A" w:rsidRPr="00263205" w:rsidRDefault="00A3495A" w:rsidP="00A3495A">
      <w:pPr>
        <w:rPr>
          <w:rFonts w:cs="Arial"/>
        </w:rPr>
      </w:pPr>
      <w:bookmarkStart w:id="283" w:name="FR2_1"/>
      <w:bookmarkEnd w:id="283"/>
      <w:r w:rsidRPr="00263205">
        <w:rPr>
          <w:rFonts w:cs="Arial"/>
        </w:rPr>
        <w:br/>
      </w:r>
    </w:p>
    <w:p w14:paraId="17B55878" w14:textId="77777777" w:rsidR="00632A67" w:rsidRDefault="009D43A7" w:rsidP="00632A67">
      <w:pPr>
        <w:pStyle w:val="Heading2"/>
        <w:spacing w:before="0" w:after="0"/>
        <w:rPr>
          <w:lang w:val="en-US"/>
        </w:rPr>
      </w:pPr>
      <w:bookmarkStart w:id="284" w:name="_Toc106012525"/>
      <w:r>
        <w:rPr>
          <w:lang w:val="en-US"/>
        </w:rPr>
        <w:t>Switches rejected for NFI</w:t>
      </w:r>
      <w:bookmarkEnd w:id="284"/>
    </w:p>
    <w:p w14:paraId="230FA9FE" w14:textId="77777777" w:rsidR="000E172F" w:rsidRPr="000E172F" w:rsidRDefault="000E172F" w:rsidP="000E172F">
      <w:pPr>
        <w:rPr>
          <w:lang w:eastAsia="x-none"/>
        </w:rPr>
      </w:pPr>
    </w:p>
    <w:p w14:paraId="2AF94A2B" w14:textId="77777777" w:rsidR="000E172F" w:rsidRPr="006847FD" w:rsidRDefault="000E172F" w:rsidP="000E172F">
      <w:pPr>
        <w:ind w:left="720"/>
        <w:rPr>
          <w:rFonts w:cs="Arial"/>
        </w:rPr>
      </w:pPr>
      <w:r w:rsidRPr="006847FD">
        <w:rPr>
          <w:rFonts w:cs="Arial"/>
        </w:rPr>
        <w:t xml:space="preserve">From ERCOT </w:t>
      </w:r>
      <w:r w:rsidR="004D18CE">
        <w:rPr>
          <w:rFonts w:cs="Arial"/>
        </w:rPr>
        <w:t>Retail Market Guide</w:t>
      </w:r>
      <w:r w:rsidRPr="006847FD">
        <w:rPr>
          <w:rFonts w:cs="Arial"/>
        </w:rPr>
        <w:t xml:space="preserve">, Section </w:t>
      </w:r>
      <w:r w:rsidR="004D18CE">
        <w:rPr>
          <w:rFonts w:cs="Arial"/>
        </w:rPr>
        <w:t>11:2</w:t>
      </w:r>
      <w:r w:rsidR="00A04BC3">
        <w:rPr>
          <w:rFonts w:cs="Arial"/>
        </w:rPr>
        <w:t>.1.1 ERCOT Operating Rule 1 for Rejection: Same Day Scheduled Meter Read Date</w:t>
      </w:r>
    </w:p>
    <w:p w14:paraId="389F25BE" w14:textId="77777777" w:rsidR="000E172F" w:rsidRPr="00263205" w:rsidRDefault="000E172F" w:rsidP="000E172F">
      <w:pPr>
        <w:ind w:left="720"/>
        <w:rPr>
          <w:rFonts w:cs="Arial"/>
          <w:i/>
        </w:rPr>
      </w:pPr>
    </w:p>
    <w:p w14:paraId="4C77C6DC" w14:textId="77777777" w:rsidR="000E172F" w:rsidRDefault="004D18CE" w:rsidP="004D18CE">
      <w:pPr>
        <w:pStyle w:val="BodyText"/>
        <w:ind w:left="1080"/>
        <w:rPr>
          <w:rFonts w:cs="Arial"/>
          <w:i/>
          <w:sz w:val="20"/>
          <w:szCs w:val="20"/>
        </w:rPr>
      </w:pPr>
      <w:r>
        <w:rPr>
          <w:rFonts w:cs="Arial"/>
          <w:i/>
          <w:sz w:val="20"/>
          <w:szCs w:val="20"/>
        </w:rPr>
        <w:t>11.</w:t>
      </w:r>
      <w:r w:rsidRPr="006847FD">
        <w:rPr>
          <w:rFonts w:cs="Arial"/>
          <w:i/>
          <w:sz w:val="20"/>
          <w:szCs w:val="20"/>
        </w:rPr>
        <w:t>2</w:t>
      </w:r>
      <w:r>
        <w:rPr>
          <w:rFonts w:cs="Arial"/>
          <w:i/>
          <w:sz w:val="20"/>
          <w:szCs w:val="20"/>
        </w:rPr>
        <w:t>.1.1</w:t>
      </w:r>
      <w:r w:rsidRPr="006847FD">
        <w:rPr>
          <w:rFonts w:cs="Arial"/>
          <w:i/>
          <w:sz w:val="20"/>
          <w:szCs w:val="20"/>
        </w:rPr>
        <w:t xml:space="preserve"> </w:t>
      </w:r>
      <w:r w:rsidRPr="006847FD">
        <w:rPr>
          <w:rFonts w:cs="Arial"/>
          <w:i/>
          <w:sz w:val="20"/>
          <w:szCs w:val="20"/>
        </w:rPr>
        <w:tab/>
      </w:r>
      <w:r>
        <w:rPr>
          <w:rFonts w:cs="Arial"/>
          <w:i/>
          <w:sz w:val="20"/>
          <w:szCs w:val="20"/>
        </w:rPr>
        <w:t>ERCOT Operating Rule 1 for Rejection: Same Day Scheduled Meter Read Date</w:t>
      </w:r>
    </w:p>
    <w:p w14:paraId="2A14C1C9" w14:textId="77777777" w:rsidR="004D18CE" w:rsidRPr="004D18CE" w:rsidRDefault="004D18CE" w:rsidP="004D18CE">
      <w:pPr>
        <w:pStyle w:val="BodyText"/>
        <w:ind w:left="1080"/>
        <w:rPr>
          <w:rFonts w:cs="Arial"/>
          <w:i/>
          <w:sz w:val="20"/>
          <w:szCs w:val="20"/>
        </w:rPr>
      </w:pPr>
      <w:r>
        <w:rPr>
          <w:rFonts w:cs="Arial"/>
          <w:i/>
          <w:sz w:val="20"/>
          <w:szCs w:val="20"/>
        </w:rPr>
        <w:t>…</w:t>
      </w:r>
    </w:p>
    <w:p w14:paraId="795B0A04" w14:textId="77777777" w:rsidR="004D18CE" w:rsidRPr="004D18CE" w:rsidRDefault="004D18CE" w:rsidP="004D18CE">
      <w:pPr>
        <w:spacing w:after="240"/>
        <w:ind w:left="1800" w:hanging="720"/>
        <w:rPr>
          <w:rFonts w:cs="Arial"/>
          <w:i/>
          <w:sz w:val="20"/>
          <w:szCs w:val="20"/>
        </w:rPr>
      </w:pPr>
      <w:r w:rsidRPr="004D18CE">
        <w:rPr>
          <w:rFonts w:cs="Arial"/>
          <w:i/>
          <w:sz w:val="20"/>
          <w:szCs w:val="20"/>
        </w:rPr>
        <w:t>(2)</w:t>
      </w:r>
      <w:r w:rsidRPr="004D18CE">
        <w:rPr>
          <w:rFonts w:cs="Arial"/>
          <w:i/>
          <w:sz w:val="20"/>
          <w:szCs w:val="20"/>
        </w:rPr>
        <w:tab/>
        <w:t>For a standard Switch Request, the First Available Switch Date (FASD) will be used for the evaluation.  In the event there is already a standard Switch Request scheduled that does not have a Cancel Pending status and for which the SMRD is later than or equal to the FASD on the second standard Switch Request, the standard switch will be rejected for Not First In (NFI).</w:t>
      </w:r>
    </w:p>
    <w:p w14:paraId="349C3F07" w14:textId="77777777" w:rsidR="004D18CE" w:rsidRPr="000E172F" w:rsidRDefault="004D18CE" w:rsidP="000E172F">
      <w:pPr>
        <w:rPr>
          <w:lang w:eastAsia="x-none"/>
        </w:rPr>
      </w:pPr>
    </w:p>
    <w:p w14:paraId="692AC7E2" w14:textId="77777777" w:rsidR="00950A99" w:rsidRPr="00263205" w:rsidRDefault="00950A99" w:rsidP="00950A99">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710"/>
      </w:tblGrid>
      <w:tr w:rsidR="00950A99" w:rsidRPr="00DC5225" w14:paraId="3BF85254" w14:textId="77777777" w:rsidTr="00F160FF">
        <w:trPr>
          <w:cantSplit/>
          <w:trHeight w:val="530"/>
          <w:tblHeader/>
        </w:trPr>
        <w:tc>
          <w:tcPr>
            <w:tcW w:w="1638" w:type="dxa"/>
            <w:shd w:val="clear" w:color="auto" w:fill="A6A6A6" w:themeFill="background1" w:themeFillShade="A6"/>
            <w:vAlign w:val="bottom"/>
          </w:tcPr>
          <w:p w14:paraId="294308DD" w14:textId="77777777" w:rsidR="00950A99" w:rsidRPr="00DC5225" w:rsidRDefault="00950A99" w:rsidP="001424A4">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0BB7BF02" w14:textId="5820370D" w:rsidR="00F160FF" w:rsidRPr="00F160FF" w:rsidRDefault="00950A99" w:rsidP="00F160FF">
            <w:pPr>
              <w:rPr>
                <w:rFonts w:cs="Arial"/>
                <w:b/>
                <w:szCs w:val="22"/>
              </w:rPr>
            </w:pPr>
            <w:r w:rsidRPr="00DC5225">
              <w:rPr>
                <w:rFonts w:cs="Arial"/>
                <w:b/>
                <w:szCs w:val="22"/>
              </w:rPr>
              <w:t>Description</w:t>
            </w:r>
          </w:p>
        </w:tc>
        <w:tc>
          <w:tcPr>
            <w:tcW w:w="1710" w:type="dxa"/>
            <w:shd w:val="clear" w:color="auto" w:fill="A6A6A6" w:themeFill="background1" w:themeFillShade="A6"/>
            <w:vAlign w:val="bottom"/>
          </w:tcPr>
          <w:p w14:paraId="23277676" w14:textId="77777777" w:rsidR="00950A99" w:rsidRPr="00DC5225" w:rsidRDefault="00950A99" w:rsidP="001424A4">
            <w:pPr>
              <w:rPr>
                <w:rFonts w:cs="Arial"/>
                <w:b/>
                <w:szCs w:val="22"/>
              </w:rPr>
            </w:pPr>
            <w:r w:rsidRPr="00DC5225">
              <w:rPr>
                <w:rFonts w:cs="Arial"/>
                <w:b/>
                <w:szCs w:val="22"/>
              </w:rPr>
              <w:t>Traceability</w:t>
            </w:r>
          </w:p>
        </w:tc>
      </w:tr>
      <w:tr w:rsidR="00BD533B" w:rsidRPr="00DC5225" w14:paraId="25AE271A" w14:textId="77777777" w:rsidTr="00C34EBE">
        <w:trPr>
          <w:cantSplit/>
        </w:trPr>
        <w:tc>
          <w:tcPr>
            <w:tcW w:w="1638" w:type="dxa"/>
          </w:tcPr>
          <w:p w14:paraId="407B229A" w14:textId="77777777" w:rsidR="00BD533B" w:rsidRPr="00DC5225" w:rsidRDefault="00BD533B" w:rsidP="009430F5">
            <w:pPr>
              <w:numPr>
                <w:ilvl w:val="0"/>
                <w:numId w:val="6"/>
              </w:numPr>
              <w:ind w:hanging="720"/>
              <w:rPr>
                <w:rFonts w:cs="Arial"/>
                <w:szCs w:val="22"/>
              </w:rPr>
            </w:pPr>
            <w:bookmarkStart w:id="285" w:name="_Ref272486960"/>
          </w:p>
        </w:tc>
        <w:bookmarkEnd w:id="285"/>
        <w:tc>
          <w:tcPr>
            <w:tcW w:w="6660" w:type="dxa"/>
          </w:tcPr>
          <w:p w14:paraId="2602933C" w14:textId="77777777" w:rsidR="00BD533B" w:rsidRDefault="009D43A7" w:rsidP="00673846">
            <w:pPr>
              <w:adjustRightInd w:val="0"/>
              <w:ind w:right="144"/>
              <w:rPr>
                <w:ins w:id="286" w:author="Thurman, Kathryn" w:date="2022-08-30T15:49:00Z"/>
                <w:rFonts w:cs="Arial"/>
                <w:szCs w:val="22"/>
              </w:rPr>
            </w:pPr>
            <w:r>
              <w:rPr>
                <w:rFonts w:cs="Arial"/>
                <w:szCs w:val="22"/>
              </w:rPr>
              <w:t>ERCOT will begin rejecting Standard Switches for Not First In (NFI)</w:t>
            </w:r>
          </w:p>
          <w:p w14:paraId="4EEB4FBA" w14:textId="4BD73B7E" w:rsidR="00F160FF" w:rsidRPr="00F160FF" w:rsidRDefault="00F160FF" w:rsidP="00F160FF">
            <w:pPr>
              <w:adjustRightInd w:val="0"/>
              <w:ind w:right="144"/>
              <w:rPr>
                <w:rFonts w:cs="Arial"/>
                <w:szCs w:val="22"/>
              </w:rPr>
            </w:pPr>
          </w:p>
        </w:tc>
        <w:tc>
          <w:tcPr>
            <w:tcW w:w="1710" w:type="dxa"/>
          </w:tcPr>
          <w:p w14:paraId="345E6DFC" w14:textId="77777777" w:rsidR="001D46E1" w:rsidRPr="00DC5225" w:rsidRDefault="00A04BC3" w:rsidP="001424A4">
            <w:pPr>
              <w:rPr>
                <w:rFonts w:cs="Arial"/>
                <w:szCs w:val="22"/>
              </w:rPr>
            </w:pPr>
            <w:r>
              <w:rPr>
                <w:rFonts w:cs="Arial"/>
                <w:szCs w:val="22"/>
              </w:rPr>
              <w:t>RMGRR169</w:t>
            </w:r>
          </w:p>
        </w:tc>
      </w:tr>
      <w:tr w:rsidR="002561B0" w:rsidRPr="00DC5225" w14:paraId="1861B1BF" w14:textId="77777777" w:rsidTr="00C34EBE">
        <w:trPr>
          <w:cantSplit/>
        </w:trPr>
        <w:tc>
          <w:tcPr>
            <w:tcW w:w="1638" w:type="dxa"/>
          </w:tcPr>
          <w:p w14:paraId="251EE005" w14:textId="77777777" w:rsidR="002561B0" w:rsidRPr="00DC5225" w:rsidRDefault="002561B0" w:rsidP="009430F5">
            <w:pPr>
              <w:numPr>
                <w:ilvl w:val="0"/>
                <w:numId w:val="6"/>
              </w:numPr>
              <w:ind w:hanging="720"/>
              <w:rPr>
                <w:rFonts w:cs="Arial"/>
                <w:szCs w:val="22"/>
              </w:rPr>
            </w:pPr>
          </w:p>
        </w:tc>
        <w:tc>
          <w:tcPr>
            <w:tcW w:w="6660" w:type="dxa"/>
          </w:tcPr>
          <w:p w14:paraId="2C84F5E9" w14:textId="77777777" w:rsidR="002561B0" w:rsidRDefault="008A2937" w:rsidP="00FE3AF7">
            <w:pPr>
              <w:rPr>
                <w:rFonts w:cs="Arial"/>
                <w:szCs w:val="22"/>
              </w:rPr>
            </w:pPr>
            <w:r>
              <w:rPr>
                <w:rFonts w:cs="Arial"/>
                <w:szCs w:val="22"/>
              </w:rPr>
              <w:t>If a standard switch request is received at ERCOT on an ESIID where there is a scheduled Move In with the SMRD equal to FASD of the standard switch, the standard switch will be rejected for NFI.</w:t>
            </w:r>
          </w:p>
          <w:p w14:paraId="03DABA2C" w14:textId="77777777" w:rsidR="000B33F0" w:rsidRDefault="000B33F0" w:rsidP="00FE3AF7">
            <w:pPr>
              <w:rPr>
                <w:rFonts w:cs="Arial"/>
                <w:szCs w:val="22"/>
              </w:rPr>
            </w:pPr>
          </w:p>
        </w:tc>
        <w:tc>
          <w:tcPr>
            <w:tcW w:w="1710" w:type="dxa"/>
          </w:tcPr>
          <w:p w14:paraId="7924EB3E" w14:textId="77777777" w:rsidR="00347CC2" w:rsidRDefault="008A2937" w:rsidP="00FE3AF7">
            <w:pPr>
              <w:rPr>
                <w:rFonts w:cs="Arial"/>
                <w:szCs w:val="22"/>
              </w:rPr>
            </w:pPr>
            <w:r>
              <w:rPr>
                <w:rFonts w:cs="Arial"/>
                <w:szCs w:val="22"/>
              </w:rPr>
              <w:t>RMGRR169</w:t>
            </w:r>
          </w:p>
        </w:tc>
      </w:tr>
      <w:tr w:rsidR="008A2937" w:rsidRPr="00DC5225" w14:paraId="6B6607A7" w14:textId="77777777" w:rsidTr="00C34EBE">
        <w:trPr>
          <w:cantSplit/>
        </w:trPr>
        <w:tc>
          <w:tcPr>
            <w:tcW w:w="1638" w:type="dxa"/>
          </w:tcPr>
          <w:p w14:paraId="76ECA88D" w14:textId="77777777" w:rsidR="008A2937" w:rsidRPr="00DC5225" w:rsidRDefault="008A2937" w:rsidP="009430F5">
            <w:pPr>
              <w:numPr>
                <w:ilvl w:val="0"/>
                <w:numId w:val="6"/>
              </w:numPr>
              <w:ind w:hanging="720"/>
              <w:rPr>
                <w:rFonts w:cs="Arial"/>
                <w:szCs w:val="22"/>
              </w:rPr>
            </w:pPr>
          </w:p>
        </w:tc>
        <w:tc>
          <w:tcPr>
            <w:tcW w:w="6660" w:type="dxa"/>
          </w:tcPr>
          <w:p w14:paraId="700B23F4" w14:textId="77777777" w:rsidR="008A2937" w:rsidRDefault="008A2937" w:rsidP="00FE3AF7">
            <w:pPr>
              <w:rPr>
                <w:rFonts w:cs="Arial"/>
                <w:szCs w:val="22"/>
              </w:rPr>
            </w:pPr>
            <w:r>
              <w:rPr>
                <w:rFonts w:cs="Arial"/>
                <w:szCs w:val="22"/>
              </w:rPr>
              <w:t>If a standard switch request is received at ERCOT on an ESIID where there is a scheduled Move Out with the SMRD equal to FASD of the standard switch, the standard switch will be rejected for NFI.</w:t>
            </w:r>
          </w:p>
          <w:p w14:paraId="766F35DB" w14:textId="77777777" w:rsidR="000B33F0" w:rsidRDefault="000B33F0" w:rsidP="00FE3AF7">
            <w:pPr>
              <w:rPr>
                <w:rFonts w:cs="Arial"/>
                <w:szCs w:val="22"/>
              </w:rPr>
            </w:pPr>
          </w:p>
        </w:tc>
        <w:tc>
          <w:tcPr>
            <w:tcW w:w="1710" w:type="dxa"/>
          </w:tcPr>
          <w:p w14:paraId="23721A41" w14:textId="77777777" w:rsidR="008A2937" w:rsidRDefault="008A2937" w:rsidP="00FE3AF7">
            <w:pPr>
              <w:rPr>
                <w:rFonts w:cs="Arial"/>
                <w:szCs w:val="22"/>
              </w:rPr>
            </w:pPr>
            <w:r>
              <w:rPr>
                <w:rFonts w:cs="Arial"/>
                <w:szCs w:val="22"/>
              </w:rPr>
              <w:t>RMGRR169</w:t>
            </w:r>
          </w:p>
        </w:tc>
      </w:tr>
    </w:tbl>
    <w:p w14:paraId="44407BEB" w14:textId="77777777" w:rsidR="00862830" w:rsidRDefault="00862830" w:rsidP="00950A99">
      <w:pPr>
        <w:rPr>
          <w:rFonts w:cs="Arial"/>
        </w:rPr>
      </w:pPr>
    </w:p>
    <w:p w14:paraId="78DEAFB9" w14:textId="77777777" w:rsidR="00950A99" w:rsidRPr="00263205" w:rsidRDefault="00950A99" w:rsidP="00950A99">
      <w:pPr>
        <w:rPr>
          <w:rFonts w:cs="Arial"/>
        </w:rPr>
      </w:pPr>
    </w:p>
    <w:p w14:paraId="120845BE" w14:textId="77777777" w:rsidR="00632A67" w:rsidRPr="00263205" w:rsidRDefault="009D43A7" w:rsidP="00632A67">
      <w:pPr>
        <w:pStyle w:val="Heading2"/>
      </w:pPr>
      <w:bookmarkStart w:id="287" w:name="_Toc106012526"/>
      <w:r>
        <w:rPr>
          <w:lang w:val="en-US"/>
        </w:rPr>
        <w:t>Add new values for County and Meter Service Type</w:t>
      </w:r>
      <w:bookmarkEnd w:id="287"/>
    </w:p>
    <w:p w14:paraId="62685579" w14:textId="77777777" w:rsidR="00E84E7B" w:rsidRDefault="00E84E7B" w:rsidP="00E84E7B">
      <w:pPr>
        <w:ind w:left="720"/>
        <w:rPr>
          <w:rFonts w:cs="Arial"/>
        </w:rPr>
      </w:pPr>
    </w:p>
    <w:p w14:paraId="57A3FFC9" w14:textId="77777777" w:rsidR="00E84E7B" w:rsidRDefault="00E84E7B" w:rsidP="00E84E7B">
      <w:pPr>
        <w:ind w:left="720"/>
        <w:rPr>
          <w:rFonts w:cs="Arial"/>
        </w:rPr>
      </w:pPr>
      <w:r w:rsidRPr="00B1581C">
        <w:rPr>
          <w:rFonts w:cs="Arial"/>
        </w:rPr>
        <w:t>From ERCOT Protocols, Section 15.4.1.</w:t>
      </w:r>
      <w:r>
        <w:rPr>
          <w:rFonts w:cs="Arial"/>
        </w:rPr>
        <w:t>4</w:t>
      </w:r>
      <w:r w:rsidRPr="00B1581C">
        <w:rPr>
          <w:rFonts w:cs="Arial"/>
        </w:rPr>
        <w:t xml:space="preserve">: </w:t>
      </w:r>
      <w:r>
        <w:rPr>
          <w:rFonts w:cs="Arial"/>
        </w:rPr>
        <w:t>New Electric Service Identifier Creation</w:t>
      </w:r>
      <w:r w:rsidRPr="00B1581C">
        <w:rPr>
          <w:rFonts w:cs="Arial"/>
        </w:rPr>
        <w:t xml:space="preserve"> </w:t>
      </w:r>
    </w:p>
    <w:p w14:paraId="4998B363" w14:textId="77777777" w:rsidR="00E84E7B" w:rsidRPr="005714A5" w:rsidRDefault="00E84E7B" w:rsidP="00E84E7B">
      <w:pPr>
        <w:pStyle w:val="BodyText"/>
        <w:ind w:left="1080"/>
        <w:rPr>
          <w:rFonts w:cs="Arial"/>
          <w:i/>
          <w:sz w:val="20"/>
          <w:szCs w:val="20"/>
        </w:rPr>
      </w:pPr>
      <w:r w:rsidRPr="005714A5">
        <w:rPr>
          <w:rFonts w:cs="Arial"/>
          <w:i/>
          <w:sz w:val="20"/>
          <w:szCs w:val="20"/>
        </w:rPr>
        <w:t>15.4.1.</w:t>
      </w:r>
      <w:r>
        <w:rPr>
          <w:rFonts w:cs="Arial"/>
          <w:i/>
          <w:sz w:val="20"/>
          <w:szCs w:val="20"/>
        </w:rPr>
        <w:t>4</w:t>
      </w:r>
      <w:r w:rsidRPr="005714A5">
        <w:rPr>
          <w:rFonts w:cs="Arial"/>
          <w:i/>
          <w:sz w:val="20"/>
          <w:szCs w:val="20"/>
        </w:rPr>
        <w:tab/>
      </w:r>
      <w:r>
        <w:rPr>
          <w:rFonts w:cs="Arial"/>
          <w:i/>
          <w:sz w:val="20"/>
          <w:szCs w:val="20"/>
        </w:rPr>
        <w:t>New Electric Service Identifier Creation</w:t>
      </w:r>
    </w:p>
    <w:p w14:paraId="0226AFFD" w14:textId="77777777" w:rsidR="00E84E7B" w:rsidRPr="00E84E7B" w:rsidRDefault="00E84E7B" w:rsidP="00E84E7B">
      <w:pPr>
        <w:pStyle w:val="BodyText"/>
        <w:ind w:left="1080"/>
        <w:rPr>
          <w:rFonts w:cs="Arial"/>
          <w:i/>
          <w:sz w:val="20"/>
          <w:szCs w:val="20"/>
        </w:rPr>
      </w:pPr>
      <w:r w:rsidRPr="00E84E7B">
        <w:rPr>
          <w:rFonts w:cs="Arial"/>
          <w:i/>
          <w:sz w:val="20"/>
          <w:szCs w:val="20"/>
        </w:rPr>
        <w:t>(1)</w:t>
      </w:r>
      <w:r w:rsidRPr="00E84E7B">
        <w:rPr>
          <w:rFonts w:cs="Arial"/>
          <w:i/>
          <w:sz w:val="20"/>
          <w:szCs w:val="20"/>
        </w:rPr>
        <w:tab/>
        <w:t>Since it is anticipated that the ESI ID will be based on the existing TDSP account or Premise numbers (with a prefix identifying the TDSP), the TDSP will assign and submit to the registration database ESI IDs for new Premises as service is extended to them.  TDSPs that opt in after the market startup will be responsible for the creation of ESI IDs for all existing Service Delivery Points in their service territory.</w:t>
      </w:r>
    </w:p>
    <w:p w14:paraId="213A3A47" w14:textId="77777777" w:rsidR="00E84E7B" w:rsidRPr="00B1581C" w:rsidRDefault="00E84E7B" w:rsidP="00E84E7B">
      <w:pPr>
        <w:pStyle w:val="body2"/>
        <w:spacing w:after="0" w:line="240" w:lineRule="auto"/>
        <w:rPr>
          <w:rFonts w:cs="Arial"/>
          <w:i/>
        </w:rPr>
      </w:pPr>
      <w:r w:rsidRPr="00B1581C">
        <w:rPr>
          <w:rFonts w:cs="Arial"/>
          <w:i/>
        </w:rPr>
        <w:t>…</w:t>
      </w:r>
    </w:p>
    <w:p w14:paraId="51DA8691" w14:textId="77777777" w:rsidR="00016642" w:rsidRDefault="00E84E7B" w:rsidP="00E84E7B">
      <w:pPr>
        <w:pStyle w:val="BodyText"/>
        <w:ind w:left="1800"/>
        <w:rPr>
          <w:rFonts w:cs="Arial"/>
          <w:sz w:val="20"/>
          <w:szCs w:val="20"/>
        </w:rPr>
      </w:pPr>
      <w:r w:rsidRPr="00B1581C">
        <w:rPr>
          <w:rFonts w:cs="Arial"/>
          <w:i/>
          <w:sz w:val="20"/>
          <w:szCs w:val="20"/>
        </w:rPr>
        <w:t>(</w:t>
      </w:r>
      <w:r>
        <w:rPr>
          <w:rFonts w:cs="Arial"/>
          <w:i/>
          <w:sz w:val="20"/>
          <w:szCs w:val="20"/>
        </w:rPr>
        <w:t>b</w:t>
      </w:r>
      <w:r w:rsidRPr="00B1581C">
        <w:rPr>
          <w:rFonts w:cs="Arial"/>
          <w:i/>
          <w:sz w:val="20"/>
          <w:szCs w:val="20"/>
        </w:rPr>
        <w:t xml:space="preserve">) </w:t>
      </w:r>
      <w:r>
        <w:rPr>
          <w:rFonts w:cs="Arial"/>
          <w:i/>
          <w:sz w:val="20"/>
          <w:szCs w:val="20"/>
        </w:rPr>
        <w:t>Service Address; city, state, zip, county;</w:t>
      </w:r>
    </w:p>
    <w:p w14:paraId="4769522D" w14:textId="77777777" w:rsidR="00E84E7B" w:rsidRPr="00263205" w:rsidRDefault="00E84E7B" w:rsidP="00E84E7B">
      <w:pPr>
        <w:pStyle w:val="BodyText"/>
        <w:rPr>
          <w:rFonts w:cs="Arial"/>
          <w:sz w:val="20"/>
          <w:szCs w:val="20"/>
        </w:rPr>
      </w:pPr>
    </w:p>
    <w:p w14:paraId="2E825899" w14:textId="77777777" w:rsidR="00016642" w:rsidRDefault="00016642" w:rsidP="00016642">
      <w:pPr>
        <w:ind w:left="720"/>
        <w:rPr>
          <w:rFonts w:cs="Arial"/>
        </w:rPr>
      </w:pPr>
      <w:r w:rsidRPr="00B1581C">
        <w:rPr>
          <w:rFonts w:cs="Arial"/>
        </w:rPr>
        <w:t xml:space="preserve">From ERCOT Protocols, Section 15.4.1.5: ESI ID Maintenance </w:t>
      </w:r>
    </w:p>
    <w:p w14:paraId="598DADA9" w14:textId="77777777" w:rsidR="005714A5" w:rsidRPr="005714A5" w:rsidRDefault="005714A5" w:rsidP="005714A5">
      <w:pPr>
        <w:pStyle w:val="BodyText"/>
        <w:ind w:left="1080"/>
        <w:rPr>
          <w:rFonts w:cs="Arial"/>
          <w:i/>
          <w:sz w:val="20"/>
          <w:szCs w:val="20"/>
        </w:rPr>
      </w:pPr>
      <w:bookmarkStart w:id="288" w:name="_Toc248310746"/>
      <w:r w:rsidRPr="005714A5">
        <w:rPr>
          <w:rFonts w:cs="Arial"/>
          <w:i/>
          <w:sz w:val="20"/>
          <w:szCs w:val="20"/>
        </w:rPr>
        <w:t>15.4.1.5</w:t>
      </w:r>
      <w:r w:rsidRPr="005714A5">
        <w:rPr>
          <w:rFonts w:cs="Arial"/>
          <w:i/>
          <w:sz w:val="20"/>
          <w:szCs w:val="20"/>
        </w:rPr>
        <w:tab/>
        <w:t>ESI ID Maintenance</w:t>
      </w:r>
      <w:bookmarkEnd w:id="288"/>
    </w:p>
    <w:p w14:paraId="2B4C228F" w14:textId="77777777" w:rsidR="005714A5" w:rsidRPr="00E84E7B" w:rsidRDefault="005714A5" w:rsidP="00E84E7B">
      <w:pPr>
        <w:pStyle w:val="BodyText"/>
        <w:ind w:left="1080"/>
        <w:rPr>
          <w:rFonts w:cs="Arial"/>
          <w:i/>
          <w:sz w:val="20"/>
          <w:szCs w:val="20"/>
        </w:rPr>
      </w:pPr>
      <w:r w:rsidRPr="005714A5">
        <w:rPr>
          <w:rFonts w:cs="Arial"/>
          <w:i/>
          <w:sz w:val="20"/>
          <w:szCs w:val="20"/>
        </w:rPr>
        <w:t>(1)</w:t>
      </w:r>
      <w:r w:rsidRPr="005714A5">
        <w:rPr>
          <w:rFonts w:cs="Arial"/>
          <w:i/>
          <w:sz w:val="20"/>
          <w:szCs w:val="20"/>
        </w:rPr>
        <w:tab/>
        <w:t xml:space="preserve">The TDSP will notify ERCOT of any changes in information related to an ESI ID for which it is responsible.  The TDSP will send changes to ERCOT using the 814_20, ESI ID </w:t>
      </w:r>
      <w:r w:rsidR="00A615A9">
        <w:rPr>
          <w:rFonts w:cs="Arial"/>
          <w:i/>
          <w:sz w:val="20"/>
          <w:szCs w:val="20"/>
        </w:rPr>
        <w:t xml:space="preserve">Maintenance </w:t>
      </w:r>
      <w:r w:rsidRPr="005714A5">
        <w:rPr>
          <w:rFonts w:cs="Arial"/>
          <w:i/>
          <w:sz w:val="20"/>
          <w:szCs w:val="20"/>
        </w:rPr>
        <w:t>Request.  ERCOT will respond to the TDSP within four Retail Business Hours, using the 814_21, ESI ID</w:t>
      </w:r>
      <w:r w:rsidR="00A615A9">
        <w:rPr>
          <w:rFonts w:cs="Arial"/>
          <w:i/>
          <w:sz w:val="20"/>
          <w:szCs w:val="20"/>
        </w:rPr>
        <w:t xml:space="preserve"> Maintenance</w:t>
      </w:r>
      <w:r w:rsidRPr="005714A5">
        <w:rPr>
          <w:rFonts w:cs="Arial"/>
          <w:i/>
          <w:sz w:val="20"/>
          <w:szCs w:val="20"/>
        </w:rPr>
        <w:t xml:space="preserve"> Response.  In addition, ERCOT will send all affected CRs notice of the changes using the 814_20 transaction.  The TDSP is responsible for the following data elements:</w:t>
      </w:r>
    </w:p>
    <w:p w14:paraId="22D68C96" w14:textId="77777777" w:rsidR="005714A5" w:rsidRDefault="005714A5" w:rsidP="005714A5">
      <w:pPr>
        <w:pStyle w:val="BodyText"/>
        <w:ind w:left="1800"/>
        <w:rPr>
          <w:rFonts w:cs="Arial"/>
          <w:i/>
          <w:sz w:val="20"/>
          <w:szCs w:val="20"/>
        </w:rPr>
      </w:pPr>
      <w:r w:rsidRPr="005714A5">
        <w:rPr>
          <w:rFonts w:cs="Arial"/>
          <w:i/>
          <w:sz w:val="20"/>
          <w:szCs w:val="20"/>
        </w:rPr>
        <w:t>(</w:t>
      </w:r>
      <w:r w:rsidR="00E84E7B">
        <w:rPr>
          <w:rFonts w:cs="Arial"/>
          <w:i/>
          <w:sz w:val="20"/>
          <w:szCs w:val="20"/>
        </w:rPr>
        <w:t>a</w:t>
      </w:r>
      <w:r w:rsidRPr="005714A5">
        <w:rPr>
          <w:rFonts w:cs="Arial"/>
          <w:i/>
          <w:sz w:val="20"/>
          <w:szCs w:val="20"/>
        </w:rPr>
        <w:t>)</w:t>
      </w:r>
      <w:r w:rsidRPr="005714A5">
        <w:rPr>
          <w:rFonts w:cs="Arial"/>
          <w:i/>
          <w:sz w:val="20"/>
          <w:szCs w:val="20"/>
        </w:rPr>
        <w:tab/>
      </w:r>
      <w:r w:rsidR="00E84E7B">
        <w:rPr>
          <w:rFonts w:cs="Arial"/>
          <w:i/>
          <w:sz w:val="20"/>
          <w:szCs w:val="20"/>
        </w:rPr>
        <w:t>Service Address; city, state, zip, county;</w:t>
      </w:r>
      <w:r w:rsidRPr="005714A5">
        <w:rPr>
          <w:rFonts w:cs="Arial"/>
          <w:i/>
          <w:sz w:val="20"/>
          <w:szCs w:val="20"/>
        </w:rPr>
        <w:t xml:space="preserve"> </w:t>
      </w:r>
    </w:p>
    <w:p w14:paraId="1BDC18A8" w14:textId="77777777" w:rsidR="00E84E7B" w:rsidRPr="005714A5" w:rsidRDefault="00E84E7B" w:rsidP="005714A5">
      <w:pPr>
        <w:pStyle w:val="BodyText"/>
        <w:ind w:left="1800"/>
        <w:rPr>
          <w:rFonts w:cs="Arial"/>
          <w:i/>
          <w:sz w:val="20"/>
          <w:szCs w:val="20"/>
        </w:rPr>
      </w:pPr>
      <w:r>
        <w:rPr>
          <w:rFonts w:cs="Arial"/>
          <w:i/>
          <w:sz w:val="20"/>
          <w:szCs w:val="20"/>
        </w:rPr>
        <w:t>…</w:t>
      </w:r>
    </w:p>
    <w:p w14:paraId="65AAA76A" w14:textId="77777777" w:rsidR="00E84E7B" w:rsidRPr="005714A5" w:rsidRDefault="00E84E7B" w:rsidP="005714A5">
      <w:pPr>
        <w:pStyle w:val="BodyText"/>
        <w:ind w:left="1800"/>
        <w:rPr>
          <w:rFonts w:cs="Arial"/>
          <w:i/>
          <w:sz w:val="20"/>
          <w:szCs w:val="20"/>
        </w:rPr>
      </w:pPr>
      <w:r>
        <w:rPr>
          <w:rFonts w:cs="Arial"/>
          <w:i/>
          <w:sz w:val="20"/>
          <w:szCs w:val="20"/>
        </w:rPr>
        <w:t>(o)</w:t>
      </w:r>
      <w:r>
        <w:rPr>
          <w:rFonts w:cs="Arial"/>
          <w:i/>
          <w:sz w:val="20"/>
          <w:szCs w:val="20"/>
        </w:rPr>
        <w:tab/>
        <w:t>Metered service type.</w:t>
      </w:r>
    </w:p>
    <w:p w14:paraId="5EE58B29" w14:textId="77777777" w:rsidR="005714A5" w:rsidRPr="00070B7B" w:rsidRDefault="00A04BC3" w:rsidP="00070B7B">
      <w:pPr>
        <w:pStyle w:val="Heading3"/>
        <w:ind w:left="1800" w:hanging="720"/>
        <w:rPr>
          <w:rFonts w:cs="Arial"/>
        </w:rPr>
      </w:pPr>
      <w:bookmarkStart w:id="289" w:name="_Toc106012527"/>
      <w:r>
        <w:rPr>
          <w:rFonts w:cs="Arial"/>
        </w:rPr>
        <w:t>Adding/Updating County and Meter Service type</w:t>
      </w:r>
      <w:bookmarkEnd w:id="289"/>
    </w:p>
    <w:p w14:paraId="27189530" w14:textId="77777777" w:rsidR="00632A67" w:rsidRPr="00263205" w:rsidRDefault="00632A67" w:rsidP="00632A67">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750"/>
        <w:gridCol w:w="1620"/>
      </w:tblGrid>
      <w:tr w:rsidR="00AF443D" w:rsidRPr="00A211AE" w14:paraId="3616AB7F" w14:textId="77777777" w:rsidTr="00910C48">
        <w:trPr>
          <w:cantSplit/>
          <w:tblHeader/>
        </w:trPr>
        <w:tc>
          <w:tcPr>
            <w:tcW w:w="1638" w:type="dxa"/>
            <w:shd w:val="clear" w:color="auto" w:fill="A6A6A6" w:themeFill="background1" w:themeFillShade="A6"/>
            <w:vAlign w:val="bottom"/>
          </w:tcPr>
          <w:p w14:paraId="75201E7D" w14:textId="77777777" w:rsidR="00AF443D" w:rsidRPr="00A211AE" w:rsidRDefault="00AF443D" w:rsidP="00A50D62">
            <w:pPr>
              <w:rPr>
                <w:rFonts w:cs="Arial"/>
                <w:b/>
                <w:szCs w:val="22"/>
              </w:rPr>
            </w:pPr>
            <w:r w:rsidRPr="00A211AE">
              <w:rPr>
                <w:rFonts w:cs="Arial"/>
                <w:b/>
                <w:szCs w:val="22"/>
              </w:rPr>
              <w:t>Requirement ID</w:t>
            </w:r>
          </w:p>
        </w:tc>
        <w:tc>
          <w:tcPr>
            <w:tcW w:w="6750" w:type="dxa"/>
            <w:shd w:val="clear" w:color="auto" w:fill="A6A6A6" w:themeFill="background1" w:themeFillShade="A6"/>
            <w:vAlign w:val="bottom"/>
          </w:tcPr>
          <w:p w14:paraId="6C3E8942" w14:textId="77777777" w:rsidR="00AF443D" w:rsidRPr="00A211AE" w:rsidRDefault="00AF443D" w:rsidP="00A50D62">
            <w:pPr>
              <w:rPr>
                <w:rFonts w:cs="Arial"/>
                <w:b/>
                <w:szCs w:val="22"/>
              </w:rPr>
            </w:pPr>
            <w:r w:rsidRPr="00A211AE">
              <w:rPr>
                <w:rFonts w:cs="Arial"/>
                <w:b/>
                <w:szCs w:val="22"/>
              </w:rPr>
              <w:t>Description</w:t>
            </w:r>
          </w:p>
        </w:tc>
        <w:tc>
          <w:tcPr>
            <w:tcW w:w="1620" w:type="dxa"/>
            <w:shd w:val="clear" w:color="auto" w:fill="A6A6A6" w:themeFill="background1" w:themeFillShade="A6"/>
            <w:vAlign w:val="bottom"/>
          </w:tcPr>
          <w:p w14:paraId="36249FE4" w14:textId="77777777" w:rsidR="00AF443D" w:rsidRPr="00A211AE" w:rsidRDefault="00AF443D" w:rsidP="00A50D62">
            <w:pPr>
              <w:rPr>
                <w:rFonts w:cs="Arial"/>
                <w:b/>
                <w:szCs w:val="22"/>
              </w:rPr>
            </w:pPr>
            <w:r w:rsidRPr="00A211AE">
              <w:rPr>
                <w:rFonts w:cs="Arial"/>
                <w:b/>
                <w:szCs w:val="22"/>
              </w:rPr>
              <w:t>Traceability</w:t>
            </w:r>
          </w:p>
        </w:tc>
      </w:tr>
      <w:tr w:rsidR="00AF443D" w:rsidRPr="00A211AE" w14:paraId="1219DC51" w14:textId="77777777" w:rsidTr="00BA13DF">
        <w:trPr>
          <w:cantSplit/>
          <w:tblHeader/>
        </w:trPr>
        <w:tc>
          <w:tcPr>
            <w:tcW w:w="1638" w:type="dxa"/>
          </w:tcPr>
          <w:p w14:paraId="1EBDED6C" w14:textId="77777777" w:rsidR="00AF443D" w:rsidRPr="00A211AE" w:rsidRDefault="00AF443D" w:rsidP="009430F5">
            <w:pPr>
              <w:numPr>
                <w:ilvl w:val="0"/>
                <w:numId w:val="7"/>
              </w:numPr>
              <w:ind w:hanging="720"/>
              <w:rPr>
                <w:rFonts w:cs="Arial"/>
                <w:szCs w:val="22"/>
              </w:rPr>
            </w:pPr>
            <w:bookmarkStart w:id="290" w:name="_Ref272272989"/>
          </w:p>
        </w:tc>
        <w:bookmarkEnd w:id="290"/>
        <w:tc>
          <w:tcPr>
            <w:tcW w:w="6750" w:type="dxa"/>
          </w:tcPr>
          <w:p w14:paraId="774A0A3E" w14:textId="77777777" w:rsidR="003F359F" w:rsidRDefault="003F359F" w:rsidP="003F359F">
            <w:pPr>
              <w:rPr>
                <w:rFonts w:cs="Arial"/>
              </w:rPr>
            </w:pPr>
            <w:r>
              <w:rPr>
                <w:rFonts w:cs="Arial"/>
              </w:rPr>
              <w:t xml:space="preserve">To assist with weather moratoriums </w:t>
            </w:r>
            <w:r w:rsidR="0018209B">
              <w:rPr>
                <w:rFonts w:cs="Arial"/>
              </w:rPr>
              <w:t>2 new data elements</w:t>
            </w:r>
            <w:r>
              <w:rPr>
                <w:rFonts w:cs="Arial"/>
              </w:rPr>
              <w:t xml:space="preserve"> will be added to the N4 (Customer Service Address) in the following transactions 814_04, 814_05, 814_14,</w:t>
            </w:r>
            <w:r w:rsidR="004B7329">
              <w:rPr>
                <w:rFonts w:cs="Arial"/>
              </w:rPr>
              <w:t xml:space="preserve"> </w:t>
            </w:r>
            <w:r>
              <w:rPr>
                <w:rFonts w:cs="Arial"/>
              </w:rPr>
              <w:t>814_20 and 814_22 to support the new value for County</w:t>
            </w:r>
            <w:r>
              <w:rPr>
                <w:rFonts w:cs="Arial"/>
              </w:rPr>
              <w:br/>
            </w:r>
          </w:p>
          <w:p w14:paraId="6E77EDB3" w14:textId="77777777" w:rsidR="003F359F" w:rsidRPr="003F359F" w:rsidRDefault="003F359F" w:rsidP="00A72E59">
            <w:pPr>
              <w:numPr>
                <w:ilvl w:val="0"/>
                <w:numId w:val="17"/>
              </w:numPr>
              <w:rPr>
                <w:rFonts w:cs="Arial"/>
                <w:szCs w:val="22"/>
              </w:rPr>
            </w:pPr>
            <w:r>
              <w:rPr>
                <w:rFonts w:cs="Arial"/>
              </w:rPr>
              <w:t xml:space="preserve">Add the code CO to the N405 as Must Use </w:t>
            </w:r>
          </w:p>
          <w:p w14:paraId="09E6CB91" w14:textId="77777777" w:rsidR="003F359F" w:rsidRPr="003F359F" w:rsidRDefault="003F359F" w:rsidP="00A72E59">
            <w:pPr>
              <w:numPr>
                <w:ilvl w:val="0"/>
                <w:numId w:val="17"/>
              </w:numPr>
              <w:rPr>
                <w:rFonts w:cs="Arial"/>
                <w:szCs w:val="22"/>
              </w:rPr>
            </w:pPr>
            <w:r>
              <w:rPr>
                <w:rFonts w:cs="Arial"/>
              </w:rPr>
              <w:t xml:space="preserve">Add the N406 as an Alpha Numeric </w:t>
            </w:r>
            <w:r w:rsidR="004B7329">
              <w:rPr>
                <w:rFonts w:cs="Arial"/>
              </w:rPr>
              <w:t xml:space="preserve">Must Use </w:t>
            </w:r>
            <w:r>
              <w:rPr>
                <w:rFonts w:cs="Arial"/>
              </w:rPr>
              <w:t>field to communicate the county name listed on NOAA.  The TDSP should not include the word “COUNTY” in this element</w:t>
            </w:r>
          </w:p>
          <w:p w14:paraId="761C1D90" w14:textId="77777777" w:rsidR="00AF443D" w:rsidRPr="009D43A7" w:rsidRDefault="00AF443D" w:rsidP="00A72E59">
            <w:pPr>
              <w:rPr>
                <w:rFonts w:cs="Arial"/>
                <w:iCs/>
                <w:szCs w:val="22"/>
              </w:rPr>
            </w:pPr>
          </w:p>
        </w:tc>
        <w:tc>
          <w:tcPr>
            <w:tcW w:w="1620" w:type="dxa"/>
          </w:tcPr>
          <w:p w14:paraId="2FA71DBE" w14:textId="77777777" w:rsidR="008313B0" w:rsidRPr="00E10EE2" w:rsidRDefault="00E10EE2" w:rsidP="00A50D62">
            <w:pPr>
              <w:rPr>
                <w:bCs/>
              </w:rPr>
            </w:pPr>
            <w:r w:rsidRPr="00E10EE2">
              <w:rPr>
                <w:bCs/>
              </w:rPr>
              <w:t>CC</w:t>
            </w:r>
            <w:r w:rsidR="00A72E59" w:rsidRPr="00E10EE2">
              <w:rPr>
                <w:bCs/>
              </w:rPr>
              <w:t xml:space="preserve">2020-821  </w:t>
            </w:r>
          </w:p>
          <w:p w14:paraId="392CC263" w14:textId="77777777" w:rsidR="00E10EE2" w:rsidRPr="00A211AE" w:rsidRDefault="00E10EE2" w:rsidP="00E10EE2">
            <w:pPr>
              <w:rPr>
                <w:rFonts w:cs="Arial"/>
                <w:i/>
                <w:szCs w:val="22"/>
              </w:rPr>
            </w:pPr>
            <w:r w:rsidRPr="00A211AE">
              <w:rPr>
                <w:rFonts w:cs="Arial"/>
                <w:i/>
                <w:szCs w:val="22"/>
              </w:rPr>
              <w:t>814_04</w:t>
            </w:r>
          </w:p>
          <w:p w14:paraId="052A2AEF" w14:textId="77777777" w:rsidR="00E10EE2" w:rsidRPr="00A211AE" w:rsidRDefault="00E10EE2" w:rsidP="00E10EE2">
            <w:pPr>
              <w:rPr>
                <w:rFonts w:cs="Arial"/>
                <w:i/>
                <w:szCs w:val="22"/>
              </w:rPr>
            </w:pPr>
            <w:r w:rsidRPr="00A211AE">
              <w:rPr>
                <w:rFonts w:cs="Arial"/>
                <w:i/>
                <w:szCs w:val="22"/>
              </w:rPr>
              <w:t>814_05</w:t>
            </w:r>
          </w:p>
          <w:p w14:paraId="3DBDB391" w14:textId="77777777" w:rsidR="00E10EE2" w:rsidRPr="00A211AE" w:rsidRDefault="00E10EE2" w:rsidP="00E10EE2">
            <w:pPr>
              <w:rPr>
                <w:rFonts w:cs="Arial"/>
                <w:i/>
                <w:szCs w:val="22"/>
              </w:rPr>
            </w:pPr>
            <w:r w:rsidRPr="00A211AE">
              <w:rPr>
                <w:rFonts w:cs="Arial"/>
                <w:i/>
                <w:szCs w:val="22"/>
              </w:rPr>
              <w:t>814_14</w:t>
            </w:r>
          </w:p>
          <w:p w14:paraId="319EA9FA" w14:textId="77777777" w:rsidR="00E10EE2" w:rsidRPr="00A211AE" w:rsidRDefault="00E10EE2" w:rsidP="00E10EE2">
            <w:pPr>
              <w:rPr>
                <w:rFonts w:cs="Arial"/>
                <w:i/>
                <w:szCs w:val="22"/>
              </w:rPr>
            </w:pPr>
            <w:r w:rsidRPr="00A211AE">
              <w:rPr>
                <w:rFonts w:cs="Arial"/>
                <w:i/>
                <w:szCs w:val="22"/>
              </w:rPr>
              <w:t>814_20</w:t>
            </w:r>
          </w:p>
          <w:p w14:paraId="2EEBAFAB" w14:textId="77777777" w:rsidR="00E10EE2" w:rsidRDefault="00E10EE2" w:rsidP="00E10EE2">
            <w:pPr>
              <w:rPr>
                <w:rFonts w:cs="Arial"/>
                <w:i/>
                <w:szCs w:val="22"/>
              </w:rPr>
            </w:pPr>
            <w:r w:rsidRPr="00A211AE">
              <w:rPr>
                <w:rFonts w:cs="Arial"/>
                <w:i/>
                <w:szCs w:val="22"/>
              </w:rPr>
              <w:t>814_22</w:t>
            </w:r>
          </w:p>
          <w:p w14:paraId="22BEF06A" w14:textId="77777777" w:rsidR="00E10EE2" w:rsidRPr="00A211AE" w:rsidRDefault="00E10EE2" w:rsidP="00A50D62">
            <w:pPr>
              <w:rPr>
                <w:rFonts w:cs="Arial"/>
                <w:szCs w:val="22"/>
              </w:rPr>
            </w:pPr>
          </w:p>
        </w:tc>
      </w:tr>
      <w:tr w:rsidR="00ED7685" w:rsidRPr="00A211AE" w14:paraId="2AF1A666" w14:textId="77777777" w:rsidTr="00BA13DF">
        <w:trPr>
          <w:cantSplit/>
          <w:tblHeader/>
        </w:trPr>
        <w:tc>
          <w:tcPr>
            <w:tcW w:w="1638" w:type="dxa"/>
          </w:tcPr>
          <w:p w14:paraId="0525BFAF" w14:textId="77777777" w:rsidR="00ED7685" w:rsidRPr="00A211AE" w:rsidRDefault="00ED7685" w:rsidP="00ED7685">
            <w:pPr>
              <w:numPr>
                <w:ilvl w:val="0"/>
                <w:numId w:val="7"/>
              </w:numPr>
              <w:ind w:hanging="720"/>
              <w:rPr>
                <w:rFonts w:cs="Arial"/>
                <w:szCs w:val="22"/>
              </w:rPr>
            </w:pPr>
            <w:bookmarkStart w:id="291" w:name="_Ref273704153"/>
          </w:p>
        </w:tc>
        <w:bookmarkEnd w:id="291"/>
        <w:tc>
          <w:tcPr>
            <w:tcW w:w="6750" w:type="dxa"/>
          </w:tcPr>
          <w:p w14:paraId="0C5CFEB1" w14:textId="77777777" w:rsidR="00E85CD2" w:rsidDel="00F9118B" w:rsidRDefault="00E85CD2" w:rsidP="00E85CD2">
            <w:pPr>
              <w:overflowPunct w:val="0"/>
              <w:autoSpaceDE w:val="0"/>
              <w:autoSpaceDN w:val="0"/>
              <w:adjustRightInd w:val="0"/>
              <w:ind w:hanging="18"/>
              <w:textAlignment w:val="baseline"/>
              <w:rPr>
                <w:del w:id="292" w:author="Thurman, Kathryn" w:date="2022-08-29T14:46:00Z"/>
                <w:rFonts w:cs="Arial"/>
                <w:szCs w:val="22"/>
              </w:rPr>
            </w:pPr>
            <w:ins w:id="293" w:author="Thurman, Kathryn" w:date="2022-08-29T15:28:00Z">
              <w:r>
                <w:rPr>
                  <w:rFonts w:cs="Arial"/>
                  <w:szCs w:val="22"/>
                </w:rPr>
                <w:t>In order to update ERCOT’s database with the appropriate County Name,</w:t>
              </w:r>
            </w:ins>
            <w:ins w:id="294" w:author="Thurman, Kathryn" w:date="2022-08-29T15:29:00Z">
              <w:r>
                <w:rPr>
                  <w:rFonts w:cs="Arial"/>
                  <w:szCs w:val="22"/>
                </w:rPr>
                <w:t xml:space="preserve"> ERCOT will populate historical data from an initial load contained in a flat file provided by the TDSPs.</w:t>
              </w:r>
            </w:ins>
            <w:del w:id="295" w:author="Thurman, Kathryn" w:date="2022-08-29T14:46:00Z">
              <w:r w:rsidDel="000D0F07">
                <w:rPr>
                  <w:rFonts w:cs="Arial"/>
                  <w:szCs w:val="22"/>
                </w:rPr>
                <w:delText>The County</w:delText>
              </w:r>
              <w:r w:rsidRPr="00DC5225" w:rsidDel="000D0F07">
                <w:rPr>
                  <w:rFonts w:cs="Arial"/>
                  <w:szCs w:val="22"/>
                </w:rPr>
                <w:delText xml:space="preserve"> </w:delText>
              </w:r>
              <w:r w:rsidDel="000D0F07">
                <w:rPr>
                  <w:rFonts w:cs="Arial"/>
                  <w:szCs w:val="22"/>
                </w:rPr>
                <w:delText>will be populated on a going forward basis.</w:delText>
              </w:r>
            </w:del>
          </w:p>
          <w:p w14:paraId="66A38BC3" w14:textId="77777777" w:rsidR="00E85CD2" w:rsidRDefault="00E85CD2" w:rsidP="00E85CD2">
            <w:pPr>
              <w:overflowPunct w:val="0"/>
              <w:autoSpaceDE w:val="0"/>
              <w:autoSpaceDN w:val="0"/>
              <w:adjustRightInd w:val="0"/>
              <w:ind w:hanging="18"/>
              <w:textAlignment w:val="baseline"/>
              <w:rPr>
                <w:ins w:id="296" w:author="Thurman, Kathryn" w:date="2022-08-29T15:28:00Z"/>
                <w:rFonts w:cs="Arial"/>
                <w:szCs w:val="22"/>
              </w:rPr>
            </w:pPr>
          </w:p>
          <w:p w14:paraId="2B35B246" w14:textId="77777777" w:rsidR="00E85CD2" w:rsidRDefault="00E85CD2" w:rsidP="00E85CD2">
            <w:pPr>
              <w:overflowPunct w:val="0"/>
              <w:autoSpaceDE w:val="0"/>
              <w:autoSpaceDN w:val="0"/>
              <w:adjustRightInd w:val="0"/>
              <w:ind w:hanging="18"/>
              <w:textAlignment w:val="baseline"/>
              <w:rPr>
                <w:ins w:id="297" w:author="Thurman, Kathryn" w:date="2022-08-29T15:29:00Z"/>
                <w:rFonts w:cs="Arial"/>
                <w:szCs w:val="22"/>
              </w:rPr>
            </w:pPr>
          </w:p>
          <w:p w14:paraId="4604F9A0" w14:textId="77777777" w:rsidR="00E85CD2" w:rsidRDefault="00E85CD2" w:rsidP="00E85CD2">
            <w:pPr>
              <w:overflowPunct w:val="0"/>
              <w:autoSpaceDE w:val="0"/>
              <w:autoSpaceDN w:val="0"/>
              <w:adjustRightInd w:val="0"/>
              <w:ind w:hanging="18"/>
              <w:textAlignment w:val="baseline"/>
              <w:rPr>
                <w:ins w:id="298" w:author="Thurman, Kathryn" w:date="2022-08-29T15:30:00Z"/>
                <w:rFonts w:cs="Arial"/>
                <w:szCs w:val="22"/>
              </w:rPr>
            </w:pPr>
            <w:ins w:id="299" w:author="Thurman, Kathryn" w:date="2022-08-29T15:17:00Z">
              <w:r>
                <w:rPr>
                  <w:rFonts w:cs="Arial"/>
                  <w:szCs w:val="22"/>
                </w:rPr>
                <w:t>This file will be sent by the TDSPs to ERCOT utilizing MarkeTrak the week of TX SET V</w:t>
              </w:r>
            </w:ins>
            <w:ins w:id="300" w:author="Thurman, Kathryn" w:date="2022-08-29T15:20:00Z">
              <w:r>
                <w:rPr>
                  <w:rFonts w:cs="Arial"/>
                  <w:szCs w:val="22"/>
                </w:rPr>
                <w:t>5.</w:t>
              </w:r>
            </w:ins>
            <w:ins w:id="301" w:author="Thurman, Kathryn" w:date="2022-08-29T15:17:00Z">
              <w:r>
                <w:rPr>
                  <w:rFonts w:cs="Arial"/>
                  <w:szCs w:val="22"/>
                </w:rPr>
                <w:t xml:space="preserve">0 implementation (prior to 12 pm on the Friday of implementation weekend) and loaded during the weekend of implementation.   MarkeTrak type shall be D2D with a subtype of Projects.  </w:t>
              </w:r>
            </w:ins>
          </w:p>
          <w:p w14:paraId="47E952EE" w14:textId="77777777" w:rsidR="00E85CD2" w:rsidRDefault="00E85CD2" w:rsidP="00E85CD2">
            <w:pPr>
              <w:overflowPunct w:val="0"/>
              <w:autoSpaceDE w:val="0"/>
              <w:autoSpaceDN w:val="0"/>
              <w:adjustRightInd w:val="0"/>
              <w:ind w:hanging="18"/>
              <w:textAlignment w:val="baseline"/>
              <w:rPr>
                <w:ins w:id="302" w:author="Thurman, Kathryn" w:date="2022-08-29T15:21:00Z"/>
                <w:rFonts w:cs="Arial"/>
                <w:szCs w:val="22"/>
              </w:rPr>
            </w:pPr>
          </w:p>
          <w:p w14:paraId="5D1F4C33" w14:textId="77777777" w:rsidR="00E85CD2" w:rsidRDefault="00E85CD2" w:rsidP="00E85CD2">
            <w:pPr>
              <w:overflowPunct w:val="0"/>
              <w:autoSpaceDE w:val="0"/>
              <w:autoSpaceDN w:val="0"/>
              <w:adjustRightInd w:val="0"/>
              <w:ind w:hanging="18"/>
              <w:textAlignment w:val="baseline"/>
              <w:rPr>
                <w:ins w:id="303" w:author="Thurman, Kathryn" w:date="2022-08-29T15:30:00Z"/>
                <w:rFonts w:cs="Arial"/>
                <w:szCs w:val="22"/>
              </w:rPr>
            </w:pPr>
            <w:ins w:id="304" w:author="Thurman, Kathryn" w:date="2022-08-29T15:30:00Z">
              <w:r>
                <w:rPr>
                  <w:rFonts w:cs="Arial"/>
                  <w:szCs w:val="22"/>
                </w:rPr>
                <w:t>All ESIID from the affected TDSPs, with the exception of retired ESIIDs, will not receive</w:t>
              </w:r>
              <w:r w:rsidRPr="00A211AE">
                <w:rPr>
                  <w:rFonts w:cs="Arial"/>
                  <w:szCs w:val="22"/>
                </w:rPr>
                <w:t xml:space="preserve"> 814_20s </w:t>
              </w:r>
              <w:r>
                <w:rPr>
                  <w:rFonts w:cs="Arial"/>
                  <w:szCs w:val="22"/>
                </w:rPr>
                <w:t>containing the County</w:t>
              </w:r>
              <w:r w:rsidRPr="00A211AE">
                <w:rPr>
                  <w:rFonts w:cs="Arial"/>
                  <w:szCs w:val="22"/>
                </w:rPr>
                <w:t xml:space="preserve">. </w:t>
              </w:r>
              <w:r>
                <w:rPr>
                  <w:rFonts w:cs="Arial"/>
                  <w:szCs w:val="22"/>
                </w:rPr>
                <w:t xml:space="preserve"> </w:t>
              </w:r>
            </w:ins>
          </w:p>
          <w:p w14:paraId="14BB3545" w14:textId="77777777" w:rsidR="00E85CD2" w:rsidRDefault="00E85CD2" w:rsidP="00E85CD2">
            <w:pPr>
              <w:overflowPunct w:val="0"/>
              <w:autoSpaceDE w:val="0"/>
              <w:autoSpaceDN w:val="0"/>
              <w:adjustRightInd w:val="0"/>
              <w:ind w:hanging="18"/>
              <w:textAlignment w:val="baseline"/>
              <w:rPr>
                <w:ins w:id="305" w:author="Thurman, Kathryn" w:date="2022-08-29T15:21:00Z"/>
                <w:rFonts w:cs="Arial"/>
                <w:szCs w:val="22"/>
              </w:rPr>
            </w:pPr>
          </w:p>
          <w:p w14:paraId="6CF74B64" w14:textId="77777777" w:rsidR="00E85CD2" w:rsidRDefault="00E85CD2" w:rsidP="00E85CD2">
            <w:pPr>
              <w:overflowPunct w:val="0"/>
              <w:autoSpaceDE w:val="0"/>
              <w:autoSpaceDN w:val="0"/>
              <w:adjustRightInd w:val="0"/>
              <w:ind w:left="-18"/>
              <w:textAlignment w:val="baseline"/>
              <w:rPr>
                <w:ins w:id="306" w:author="Thurman, Kathryn" w:date="2022-08-29T15:17:00Z"/>
                <w:rFonts w:cs="Arial"/>
                <w:szCs w:val="22"/>
              </w:rPr>
            </w:pPr>
            <w:ins w:id="307" w:author="Thurman, Kathryn" w:date="2022-08-29T15:17:00Z">
              <w:r>
                <w:rPr>
                  <w:rFonts w:cs="Arial"/>
                  <w:szCs w:val="22"/>
                </w:rPr>
                <w:t xml:space="preserve">Any further update will be done with 814_20s and CRs and ERCOT are expected to process 814_20s post implementation in order to update this information.  </w:t>
              </w:r>
            </w:ins>
            <w:ins w:id="308" w:author="Thurman, Kathryn" w:date="2022-08-29T15:32:00Z">
              <w:r>
                <w:rPr>
                  <w:rFonts w:cs="Arial"/>
                  <w:szCs w:val="22"/>
                </w:rPr>
                <w:t xml:space="preserve">The creation, submission and processing of this flat file is limited to only this Texas SET 5.0 </w:t>
              </w:r>
            </w:ins>
            <w:ins w:id="309" w:author="Thurman, Kathryn" w:date="2022-08-29T15:33:00Z">
              <w:r>
                <w:rPr>
                  <w:rFonts w:cs="Arial"/>
                  <w:szCs w:val="22"/>
                </w:rPr>
                <w:t>task</w:t>
              </w:r>
            </w:ins>
            <w:ins w:id="310" w:author="Thurman, Kathryn" w:date="2022-08-29T15:32:00Z">
              <w:r>
                <w:rPr>
                  <w:rFonts w:cs="Arial"/>
                  <w:szCs w:val="22"/>
                </w:rPr>
                <w:t xml:space="preserve"> for production implementation</w:t>
              </w:r>
            </w:ins>
            <w:ins w:id="311" w:author="Thurman, Kathryn" w:date="2022-08-29T15:33:00Z">
              <w:r>
                <w:rPr>
                  <w:rFonts w:cs="Arial"/>
                  <w:szCs w:val="22"/>
                </w:rPr>
                <w:t xml:space="preserve"> by both ERCOT and TDSPs. </w:t>
              </w:r>
            </w:ins>
          </w:p>
          <w:p w14:paraId="6614256D" w14:textId="77777777" w:rsidR="00E85CD2" w:rsidRDefault="00E85CD2" w:rsidP="00E85CD2">
            <w:pPr>
              <w:overflowPunct w:val="0"/>
              <w:autoSpaceDE w:val="0"/>
              <w:autoSpaceDN w:val="0"/>
              <w:adjustRightInd w:val="0"/>
              <w:ind w:hanging="18"/>
              <w:textAlignment w:val="baseline"/>
              <w:rPr>
                <w:ins w:id="312" w:author="Thurman, Kathryn" w:date="2022-08-29T15:17:00Z"/>
                <w:rFonts w:cs="Arial"/>
                <w:szCs w:val="22"/>
              </w:rPr>
            </w:pPr>
          </w:p>
          <w:p w14:paraId="2DECA83B" w14:textId="77777777" w:rsidR="00E85CD2" w:rsidRPr="00452968" w:rsidRDefault="00E85CD2" w:rsidP="00E85CD2">
            <w:pPr>
              <w:overflowPunct w:val="0"/>
              <w:autoSpaceDE w:val="0"/>
              <w:autoSpaceDN w:val="0"/>
              <w:adjustRightInd w:val="0"/>
              <w:ind w:hanging="18"/>
              <w:textAlignment w:val="baseline"/>
              <w:rPr>
                <w:ins w:id="313" w:author="Thurman, Kathryn" w:date="2022-08-29T15:22:00Z"/>
                <w:rFonts w:cs="Arial"/>
                <w:b/>
                <w:bCs/>
                <w:szCs w:val="22"/>
              </w:rPr>
            </w:pPr>
            <w:ins w:id="314" w:author="Thurman, Kathryn" w:date="2022-08-29T15:17:00Z">
              <w:r>
                <w:rPr>
                  <w:rFonts w:cs="Arial"/>
                  <w:szCs w:val="22"/>
                </w:rPr>
                <w:t xml:space="preserve">File naming convention </w:t>
              </w:r>
            </w:ins>
            <w:ins w:id="315" w:author="Thurman, Kathryn" w:date="2022-08-29T15:22:00Z">
              <w:r>
                <w:rPr>
                  <w:rFonts w:cs="Arial"/>
                  <w:szCs w:val="22"/>
                </w:rPr>
                <w:t>ERCOT</w:t>
              </w:r>
            </w:ins>
            <w:ins w:id="316" w:author="Thurman, Kathryn" w:date="2022-08-29T15:17:00Z">
              <w:r>
                <w:rPr>
                  <w:rFonts w:cs="Arial"/>
                  <w:szCs w:val="22"/>
                </w:rPr>
                <w:t xml:space="preserve"> list: </w:t>
              </w:r>
            </w:ins>
            <w:ins w:id="317" w:author="Thurman, Kathryn" w:date="2022-08-29T15:22:00Z">
              <w:r w:rsidRPr="00452968">
                <w:rPr>
                  <w:rFonts w:cs="Arial"/>
                  <w:b/>
                  <w:bCs/>
                  <w:szCs w:val="22"/>
                </w:rPr>
                <w:t>TDSPDUNS_COUNTYNAME_YYYYMMDDHHMMSS.txt</w:t>
              </w:r>
            </w:ins>
          </w:p>
          <w:p w14:paraId="6AFEACE8" w14:textId="77777777" w:rsidR="00E85CD2" w:rsidRDefault="00E85CD2" w:rsidP="00E85CD2">
            <w:pPr>
              <w:overflowPunct w:val="0"/>
              <w:autoSpaceDE w:val="0"/>
              <w:autoSpaceDN w:val="0"/>
              <w:adjustRightInd w:val="0"/>
              <w:ind w:hanging="18"/>
              <w:textAlignment w:val="baseline"/>
              <w:rPr>
                <w:ins w:id="318" w:author="Thurman, Kathryn" w:date="2022-08-29T15:22:00Z"/>
                <w:rFonts w:cs="Arial"/>
                <w:szCs w:val="22"/>
              </w:rPr>
            </w:pPr>
          </w:p>
          <w:p w14:paraId="473C3971" w14:textId="77777777" w:rsidR="00E85CD2" w:rsidRDefault="00E85CD2" w:rsidP="00E85CD2">
            <w:pPr>
              <w:overflowPunct w:val="0"/>
              <w:autoSpaceDE w:val="0"/>
              <w:autoSpaceDN w:val="0"/>
              <w:adjustRightInd w:val="0"/>
              <w:ind w:left="738" w:hanging="18"/>
              <w:textAlignment w:val="baseline"/>
              <w:rPr>
                <w:ins w:id="319" w:author="Thurman, Kathryn" w:date="2022-08-29T15:23:00Z"/>
                <w:rFonts w:ascii="Times New Roman" w:hAnsi="Times New Roman" w:cs="Arial"/>
                <w:sz w:val="24"/>
                <w:szCs w:val="22"/>
              </w:rPr>
            </w:pPr>
            <w:ins w:id="320" w:author="Thurman, Kathryn" w:date="2022-08-29T15:23:00Z">
              <w:r>
                <w:rPr>
                  <w:rFonts w:cs="Arial"/>
                  <w:szCs w:val="22"/>
                </w:rPr>
                <w:t>Ex. ESIID12345,HARRIS</w:t>
              </w:r>
            </w:ins>
          </w:p>
          <w:p w14:paraId="6C7472F3" w14:textId="77777777" w:rsidR="00E85CD2" w:rsidRDefault="00E85CD2" w:rsidP="00E85CD2">
            <w:pPr>
              <w:overflowPunct w:val="0"/>
              <w:autoSpaceDE w:val="0"/>
              <w:autoSpaceDN w:val="0"/>
              <w:adjustRightInd w:val="0"/>
              <w:ind w:left="756" w:hanging="18"/>
              <w:textAlignment w:val="baseline"/>
              <w:rPr>
                <w:ins w:id="321" w:author="Thurman, Kathryn" w:date="2022-08-29T15:23:00Z"/>
                <w:rFonts w:cs="Arial"/>
                <w:szCs w:val="22"/>
              </w:rPr>
            </w:pPr>
            <w:ins w:id="322" w:author="Thurman, Kathryn" w:date="2022-08-29T15:23:00Z">
              <w:r>
                <w:rPr>
                  <w:rFonts w:cs="Arial"/>
                  <w:szCs w:val="22"/>
                </w:rPr>
                <w:t xml:space="preserve">      ESIID23456,DALLAS</w:t>
              </w:r>
            </w:ins>
          </w:p>
          <w:p w14:paraId="4A6AB862" w14:textId="77777777" w:rsidR="00E85CD2" w:rsidRDefault="00E85CD2" w:rsidP="00E85CD2">
            <w:pPr>
              <w:overflowPunct w:val="0"/>
              <w:autoSpaceDE w:val="0"/>
              <w:autoSpaceDN w:val="0"/>
              <w:adjustRightInd w:val="0"/>
              <w:ind w:left="756" w:hanging="18"/>
              <w:textAlignment w:val="baseline"/>
              <w:rPr>
                <w:ins w:id="323" w:author="Thurman, Kathryn" w:date="2022-08-29T15:23:00Z"/>
                <w:rFonts w:cs="Arial"/>
                <w:szCs w:val="22"/>
              </w:rPr>
            </w:pPr>
            <w:ins w:id="324" w:author="Thurman, Kathryn" w:date="2022-08-29T15:23:00Z">
              <w:r>
                <w:rPr>
                  <w:rFonts w:cs="Arial"/>
                  <w:szCs w:val="22"/>
                </w:rPr>
                <w:t xml:space="preserve">      ESIID45678,DUVAL</w:t>
              </w:r>
            </w:ins>
          </w:p>
          <w:p w14:paraId="7B3054D9" w14:textId="77777777" w:rsidR="00E85CD2" w:rsidRDefault="00E85CD2" w:rsidP="00E85CD2">
            <w:pPr>
              <w:overflowPunct w:val="0"/>
              <w:autoSpaceDE w:val="0"/>
              <w:autoSpaceDN w:val="0"/>
              <w:adjustRightInd w:val="0"/>
              <w:ind w:left="756" w:hanging="18"/>
              <w:textAlignment w:val="baseline"/>
              <w:rPr>
                <w:ins w:id="325" w:author="Thurman, Kathryn" w:date="2022-08-29T15:23:00Z"/>
                <w:rFonts w:cs="Arial"/>
                <w:szCs w:val="22"/>
              </w:rPr>
            </w:pPr>
            <w:ins w:id="326" w:author="Thurman, Kathryn" w:date="2022-08-29T15:23:00Z">
              <w:r>
                <w:rPr>
                  <w:rFonts w:cs="Arial"/>
                  <w:szCs w:val="22"/>
                </w:rPr>
                <w:t xml:space="preserve">      ESIID56789,FRANKLIN</w:t>
              </w:r>
            </w:ins>
          </w:p>
          <w:p w14:paraId="08341374" w14:textId="77777777" w:rsidR="00E85CD2" w:rsidRDefault="00E85CD2" w:rsidP="00E85CD2">
            <w:pPr>
              <w:overflowPunct w:val="0"/>
              <w:autoSpaceDE w:val="0"/>
              <w:autoSpaceDN w:val="0"/>
              <w:adjustRightInd w:val="0"/>
              <w:ind w:hanging="18"/>
              <w:textAlignment w:val="baseline"/>
              <w:rPr>
                <w:ins w:id="327" w:author="Thurman, Kathryn" w:date="2022-08-29T15:23:00Z"/>
                <w:rFonts w:ascii="Times New Roman" w:hAnsi="Times New Roman"/>
                <w:b/>
                <w:bCs/>
                <w:sz w:val="24"/>
              </w:rPr>
            </w:pPr>
          </w:p>
          <w:p w14:paraId="50DAFE1D" w14:textId="77777777" w:rsidR="00E85CD2" w:rsidRPr="00E15C85" w:rsidRDefault="00E85CD2" w:rsidP="00E85CD2">
            <w:pPr>
              <w:overflowPunct w:val="0"/>
              <w:autoSpaceDE w:val="0"/>
              <w:autoSpaceDN w:val="0"/>
              <w:adjustRightInd w:val="0"/>
              <w:ind w:hanging="18"/>
              <w:textAlignment w:val="baseline"/>
              <w:rPr>
                <w:ins w:id="328" w:author="Thurman, Kathryn" w:date="2022-08-29T15:17:00Z"/>
                <w:rFonts w:cs="Arial"/>
                <w:szCs w:val="22"/>
              </w:rPr>
            </w:pPr>
            <w:ins w:id="329" w:author="Thurman, Kathryn" w:date="2022-08-29T15:17:00Z">
              <w:r w:rsidRPr="00E15C85">
                <w:rPr>
                  <w:rFonts w:ascii="Times New Roman" w:hAnsi="Times New Roman"/>
                  <w:b/>
                  <w:bCs/>
                  <w:sz w:val="24"/>
                </w:rPr>
                <w:t xml:space="preserve">Note:  ERCOT’s flat file will contain a list of all the </w:t>
              </w:r>
            </w:ins>
            <w:ins w:id="330" w:author="Thurman, Kathryn" w:date="2022-08-29T15:23:00Z">
              <w:r>
                <w:rPr>
                  <w:rFonts w:ascii="Times New Roman" w:hAnsi="Times New Roman"/>
                  <w:b/>
                  <w:bCs/>
                  <w:sz w:val="24"/>
                </w:rPr>
                <w:t xml:space="preserve">TDSPs </w:t>
              </w:r>
            </w:ins>
            <w:ins w:id="331" w:author="Thurman, Kathryn" w:date="2022-08-29T15:17:00Z">
              <w:r w:rsidRPr="00E15C85">
                <w:rPr>
                  <w:rFonts w:ascii="Times New Roman" w:hAnsi="Times New Roman"/>
                  <w:b/>
                  <w:bCs/>
                  <w:sz w:val="24"/>
                </w:rPr>
                <w:t xml:space="preserve">ESI </w:t>
              </w:r>
            </w:ins>
            <w:ins w:id="332" w:author="Thurman, Kathryn" w:date="2022-08-29T15:24:00Z">
              <w:r w:rsidRPr="00E15C85">
                <w:rPr>
                  <w:rFonts w:ascii="Times New Roman" w:hAnsi="Times New Roman"/>
                  <w:b/>
                  <w:bCs/>
                  <w:sz w:val="24"/>
                </w:rPr>
                <w:t xml:space="preserve">IDs </w:t>
              </w:r>
              <w:r>
                <w:rPr>
                  <w:rFonts w:ascii="Times New Roman" w:hAnsi="Times New Roman"/>
                  <w:b/>
                  <w:bCs/>
                  <w:sz w:val="24"/>
                </w:rPr>
                <w:t>as</w:t>
              </w:r>
            </w:ins>
            <w:ins w:id="333" w:author="Thurman, Kathryn" w:date="2022-08-29T15:23:00Z">
              <w:r>
                <w:rPr>
                  <w:rFonts w:ascii="Times New Roman" w:hAnsi="Times New Roman"/>
                  <w:b/>
                  <w:bCs/>
                  <w:sz w:val="24"/>
                </w:rPr>
                <w:t xml:space="preserve"> of date and timestamp when COUNTYNAME file was created by the TDSP</w:t>
              </w:r>
            </w:ins>
            <w:ins w:id="334" w:author="Thurman, Kathryn" w:date="2022-08-29T15:17:00Z">
              <w:r w:rsidRPr="00E15C85">
                <w:rPr>
                  <w:rFonts w:ascii="Times New Roman" w:hAnsi="Times New Roman"/>
                  <w:b/>
                  <w:bCs/>
                  <w:sz w:val="24"/>
                </w:rPr>
                <w:t xml:space="preserve">. </w:t>
              </w:r>
            </w:ins>
            <w:ins w:id="335" w:author="Thurman, Kathryn" w:date="2022-08-29T15:23:00Z">
              <w:r>
                <w:rPr>
                  <w:rFonts w:ascii="Times New Roman" w:hAnsi="Times New Roman"/>
                  <w:b/>
                  <w:bCs/>
                  <w:sz w:val="24"/>
                </w:rPr>
                <w:t xml:space="preserve">Excluding all Retired ESI IDs. </w:t>
              </w:r>
            </w:ins>
            <w:ins w:id="336" w:author="Thurman, Kathryn" w:date="2022-08-29T15:17:00Z">
              <w:r w:rsidRPr="00E15C85">
                <w:rPr>
                  <w:rFonts w:ascii="Times New Roman" w:hAnsi="Times New Roman"/>
                  <w:b/>
                  <w:bCs/>
                  <w:sz w:val="24"/>
                </w:rPr>
                <w:t> </w:t>
              </w:r>
            </w:ins>
          </w:p>
          <w:p w14:paraId="28E455F3" w14:textId="77777777" w:rsidR="00ED7685" w:rsidRDefault="00ED7685" w:rsidP="00ED7685">
            <w:pPr>
              <w:overflowPunct w:val="0"/>
              <w:autoSpaceDE w:val="0"/>
              <w:autoSpaceDN w:val="0"/>
              <w:adjustRightInd w:val="0"/>
              <w:ind w:hanging="18"/>
              <w:textAlignment w:val="baseline"/>
              <w:rPr>
                <w:rFonts w:cs="Arial"/>
                <w:szCs w:val="22"/>
              </w:rPr>
            </w:pPr>
          </w:p>
          <w:p w14:paraId="5347CBE2" w14:textId="48410EF9" w:rsidR="00ED7685" w:rsidRPr="00A211AE" w:rsidRDefault="00ED7685" w:rsidP="00C66435">
            <w:pPr>
              <w:overflowPunct w:val="0"/>
              <w:autoSpaceDE w:val="0"/>
              <w:autoSpaceDN w:val="0"/>
              <w:adjustRightInd w:val="0"/>
              <w:ind w:hanging="18"/>
              <w:textAlignment w:val="baseline"/>
              <w:rPr>
                <w:rFonts w:cs="Arial"/>
                <w:szCs w:val="22"/>
              </w:rPr>
            </w:pPr>
            <w:r>
              <w:rPr>
                <w:rFonts w:cs="Arial"/>
                <w:szCs w:val="22"/>
              </w:rPr>
              <w:t xml:space="preserve"> </w:t>
            </w:r>
            <w:r w:rsidRPr="00DC5225">
              <w:rPr>
                <w:rFonts w:cs="Arial"/>
                <w:szCs w:val="22"/>
              </w:rPr>
              <w:t xml:space="preserve">  </w:t>
            </w:r>
          </w:p>
        </w:tc>
        <w:tc>
          <w:tcPr>
            <w:tcW w:w="1620" w:type="dxa"/>
          </w:tcPr>
          <w:p w14:paraId="440C67A9" w14:textId="7613D0F0" w:rsidR="00ED7685" w:rsidRPr="00A211AE" w:rsidRDefault="00E85CD2" w:rsidP="00ED7685">
            <w:pPr>
              <w:rPr>
                <w:rFonts w:cs="Arial"/>
                <w:szCs w:val="22"/>
              </w:rPr>
            </w:pPr>
            <w:r>
              <w:rPr>
                <w:rFonts w:cs="Arial"/>
                <w:szCs w:val="22"/>
              </w:rPr>
              <w:t>SCR</w:t>
            </w:r>
          </w:p>
        </w:tc>
      </w:tr>
      <w:tr w:rsidR="00AF443D" w:rsidRPr="00A211AE" w14:paraId="445C40F0" w14:textId="77777777" w:rsidTr="00BA13DF">
        <w:trPr>
          <w:cantSplit/>
          <w:tblHeader/>
        </w:trPr>
        <w:tc>
          <w:tcPr>
            <w:tcW w:w="1638" w:type="dxa"/>
          </w:tcPr>
          <w:p w14:paraId="13894F07" w14:textId="77777777" w:rsidR="00AF443D" w:rsidRPr="00A211AE" w:rsidRDefault="00AF443D" w:rsidP="009430F5">
            <w:pPr>
              <w:numPr>
                <w:ilvl w:val="0"/>
                <w:numId w:val="7"/>
              </w:numPr>
              <w:ind w:hanging="720"/>
              <w:rPr>
                <w:rFonts w:cs="Arial"/>
                <w:szCs w:val="22"/>
              </w:rPr>
            </w:pPr>
          </w:p>
        </w:tc>
        <w:tc>
          <w:tcPr>
            <w:tcW w:w="6750" w:type="dxa"/>
          </w:tcPr>
          <w:p w14:paraId="15A98D52" w14:textId="77777777" w:rsidR="00AF443D" w:rsidRDefault="00E10EE2" w:rsidP="00A50D62">
            <w:pPr>
              <w:rPr>
                <w:rFonts w:cs="Arial"/>
                <w:szCs w:val="22"/>
              </w:rPr>
            </w:pPr>
            <w:r>
              <w:rPr>
                <w:rFonts w:cs="Arial"/>
                <w:szCs w:val="22"/>
              </w:rPr>
              <w:t xml:space="preserve">An optional REF segment will be added to the </w:t>
            </w:r>
            <w:r w:rsidRPr="00A211AE">
              <w:rPr>
                <w:rFonts w:cs="Arial"/>
                <w:szCs w:val="22"/>
              </w:rPr>
              <w:t>814_04, 814_05, 814_14, 814_2</w:t>
            </w:r>
            <w:r>
              <w:rPr>
                <w:rFonts w:cs="Arial"/>
                <w:szCs w:val="22"/>
              </w:rPr>
              <w:t>0</w:t>
            </w:r>
            <w:r w:rsidRPr="00A211AE">
              <w:rPr>
                <w:rFonts w:cs="Arial"/>
                <w:szCs w:val="22"/>
              </w:rPr>
              <w:t xml:space="preserve"> and 814_2</w:t>
            </w:r>
            <w:r>
              <w:rPr>
                <w:rFonts w:cs="Arial"/>
                <w:szCs w:val="22"/>
              </w:rPr>
              <w:t>2</w:t>
            </w:r>
            <w:r w:rsidRPr="00A211AE">
              <w:rPr>
                <w:rFonts w:cs="Arial"/>
                <w:szCs w:val="22"/>
              </w:rPr>
              <w:t xml:space="preserve"> transactions</w:t>
            </w:r>
            <w:r>
              <w:rPr>
                <w:rFonts w:cs="Arial"/>
                <w:szCs w:val="22"/>
              </w:rPr>
              <w:t xml:space="preserve"> to communicate the Metered Service Type</w:t>
            </w:r>
          </w:p>
          <w:p w14:paraId="249F4B19" w14:textId="77777777" w:rsidR="00E10EE2" w:rsidRDefault="00E10EE2" w:rsidP="00A50D62">
            <w:pPr>
              <w:rPr>
                <w:rFonts w:cs="Arial"/>
                <w:szCs w:val="22"/>
              </w:rPr>
            </w:pPr>
          </w:p>
          <w:p w14:paraId="0E10BC6D" w14:textId="77777777" w:rsidR="00E10EE2" w:rsidRDefault="00E10EE2" w:rsidP="00A50D62">
            <w:pPr>
              <w:rPr>
                <w:rFonts w:cs="Arial"/>
                <w:szCs w:val="22"/>
              </w:rPr>
            </w:pPr>
            <w:r>
              <w:rPr>
                <w:rFonts w:cs="Arial"/>
                <w:szCs w:val="22"/>
              </w:rPr>
              <w:t xml:space="preserve">REF~MSL values </w:t>
            </w:r>
          </w:p>
          <w:p w14:paraId="331959DF" w14:textId="77777777" w:rsidR="00E10EE2" w:rsidRDefault="00E10EE2" w:rsidP="00E10EE2">
            <w:pPr>
              <w:numPr>
                <w:ilvl w:val="0"/>
                <w:numId w:val="28"/>
              </w:numPr>
              <w:rPr>
                <w:rFonts w:cs="Arial"/>
                <w:szCs w:val="22"/>
              </w:rPr>
            </w:pPr>
            <w:r>
              <w:rPr>
                <w:rFonts w:cs="Arial"/>
                <w:szCs w:val="22"/>
              </w:rPr>
              <w:t>M01 through M44</w:t>
            </w:r>
          </w:p>
          <w:p w14:paraId="6E99834B" w14:textId="77777777" w:rsidR="00E10EE2" w:rsidRDefault="00E10EE2" w:rsidP="00E10EE2">
            <w:pPr>
              <w:rPr>
                <w:rFonts w:cs="Arial"/>
                <w:szCs w:val="22"/>
              </w:rPr>
            </w:pPr>
          </w:p>
          <w:p w14:paraId="124ED8CC" w14:textId="77777777" w:rsidR="00E10EE2" w:rsidRDefault="00E10EE2" w:rsidP="00E10EE2">
            <w:pPr>
              <w:rPr>
                <w:rFonts w:cs="Arial"/>
                <w:szCs w:val="22"/>
              </w:rPr>
            </w:pPr>
            <w:r>
              <w:rPr>
                <w:rFonts w:cs="Arial"/>
                <w:szCs w:val="22"/>
              </w:rPr>
              <w:t>Only 1 REF~MSL segment shall be submitted per transaction.</w:t>
            </w:r>
          </w:p>
          <w:p w14:paraId="75DFCA05" w14:textId="77777777" w:rsidR="00E10EE2" w:rsidRPr="00A211AE" w:rsidRDefault="00E10EE2" w:rsidP="00E10EE2">
            <w:pPr>
              <w:rPr>
                <w:rFonts w:cs="Arial"/>
                <w:szCs w:val="22"/>
              </w:rPr>
            </w:pPr>
          </w:p>
        </w:tc>
        <w:tc>
          <w:tcPr>
            <w:tcW w:w="1620" w:type="dxa"/>
          </w:tcPr>
          <w:p w14:paraId="25561FB3" w14:textId="77777777" w:rsidR="00AF443D" w:rsidRDefault="00E10EE2" w:rsidP="00A50D62">
            <w:pPr>
              <w:rPr>
                <w:bCs/>
              </w:rPr>
            </w:pPr>
            <w:r>
              <w:rPr>
                <w:bCs/>
              </w:rPr>
              <w:t>CC</w:t>
            </w:r>
            <w:r w:rsidRPr="00E10EE2">
              <w:rPr>
                <w:bCs/>
              </w:rPr>
              <w:t>2021–831</w:t>
            </w:r>
          </w:p>
          <w:p w14:paraId="740ACF7F" w14:textId="77777777" w:rsidR="00E10EE2" w:rsidRPr="00A211AE" w:rsidRDefault="00E10EE2" w:rsidP="00E10EE2">
            <w:pPr>
              <w:rPr>
                <w:rFonts w:cs="Arial"/>
                <w:i/>
                <w:szCs w:val="22"/>
              </w:rPr>
            </w:pPr>
            <w:r w:rsidRPr="00A211AE">
              <w:rPr>
                <w:rFonts w:cs="Arial"/>
                <w:i/>
                <w:szCs w:val="22"/>
              </w:rPr>
              <w:t>814_04</w:t>
            </w:r>
          </w:p>
          <w:p w14:paraId="5DC72130" w14:textId="77777777" w:rsidR="00E10EE2" w:rsidRPr="00A211AE" w:rsidRDefault="00E10EE2" w:rsidP="00E10EE2">
            <w:pPr>
              <w:rPr>
                <w:rFonts w:cs="Arial"/>
                <w:i/>
                <w:szCs w:val="22"/>
              </w:rPr>
            </w:pPr>
            <w:r w:rsidRPr="00A211AE">
              <w:rPr>
                <w:rFonts w:cs="Arial"/>
                <w:i/>
                <w:szCs w:val="22"/>
              </w:rPr>
              <w:t>814_05</w:t>
            </w:r>
          </w:p>
          <w:p w14:paraId="3B511790" w14:textId="77777777" w:rsidR="00E10EE2" w:rsidRPr="00A211AE" w:rsidRDefault="00E10EE2" w:rsidP="00E10EE2">
            <w:pPr>
              <w:rPr>
                <w:rFonts w:cs="Arial"/>
                <w:i/>
                <w:szCs w:val="22"/>
              </w:rPr>
            </w:pPr>
            <w:r w:rsidRPr="00A211AE">
              <w:rPr>
                <w:rFonts w:cs="Arial"/>
                <w:i/>
                <w:szCs w:val="22"/>
              </w:rPr>
              <w:t>814_14</w:t>
            </w:r>
          </w:p>
          <w:p w14:paraId="3101C315" w14:textId="77777777" w:rsidR="00E10EE2" w:rsidRPr="00A211AE" w:rsidRDefault="00E10EE2" w:rsidP="00E10EE2">
            <w:pPr>
              <w:rPr>
                <w:rFonts w:cs="Arial"/>
                <w:i/>
                <w:szCs w:val="22"/>
              </w:rPr>
            </w:pPr>
            <w:r w:rsidRPr="00A211AE">
              <w:rPr>
                <w:rFonts w:cs="Arial"/>
                <w:i/>
                <w:szCs w:val="22"/>
              </w:rPr>
              <w:t>814_20</w:t>
            </w:r>
          </w:p>
          <w:p w14:paraId="2BA5D951" w14:textId="77777777" w:rsidR="00E10EE2" w:rsidRDefault="00E10EE2" w:rsidP="00E10EE2">
            <w:pPr>
              <w:rPr>
                <w:rFonts w:cs="Arial"/>
                <w:i/>
                <w:szCs w:val="22"/>
              </w:rPr>
            </w:pPr>
            <w:r w:rsidRPr="00A211AE">
              <w:rPr>
                <w:rFonts w:cs="Arial"/>
                <w:i/>
                <w:szCs w:val="22"/>
              </w:rPr>
              <w:t>814_22</w:t>
            </w:r>
          </w:p>
          <w:p w14:paraId="148EC65B" w14:textId="77777777" w:rsidR="00E10EE2" w:rsidRPr="00E10EE2" w:rsidRDefault="00E10EE2" w:rsidP="00E10EE2">
            <w:pPr>
              <w:rPr>
                <w:rFonts w:cs="Arial"/>
                <w:bCs/>
                <w:szCs w:val="22"/>
              </w:rPr>
            </w:pPr>
          </w:p>
        </w:tc>
      </w:tr>
      <w:tr w:rsidR="00E10EE2" w:rsidRPr="00A211AE" w14:paraId="113D6714" w14:textId="77777777" w:rsidTr="00BA13DF">
        <w:trPr>
          <w:cantSplit/>
          <w:tblHeader/>
        </w:trPr>
        <w:tc>
          <w:tcPr>
            <w:tcW w:w="1638" w:type="dxa"/>
          </w:tcPr>
          <w:p w14:paraId="223413A7" w14:textId="77777777" w:rsidR="00E10EE2" w:rsidRPr="00A211AE" w:rsidRDefault="00E10EE2" w:rsidP="009430F5">
            <w:pPr>
              <w:numPr>
                <w:ilvl w:val="0"/>
                <w:numId w:val="7"/>
              </w:numPr>
              <w:ind w:hanging="720"/>
              <w:rPr>
                <w:rFonts w:cs="Arial"/>
                <w:szCs w:val="22"/>
              </w:rPr>
            </w:pPr>
          </w:p>
        </w:tc>
        <w:tc>
          <w:tcPr>
            <w:tcW w:w="6750" w:type="dxa"/>
          </w:tcPr>
          <w:p w14:paraId="42E2A6B0" w14:textId="77777777" w:rsidR="00E10EE2" w:rsidRPr="00A211AE" w:rsidRDefault="00E10EE2" w:rsidP="00E10EE2">
            <w:pPr>
              <w:rPr>
                <w:rFonts w:cs="Arial"/>
                <w:szCs w:val="22"/>
              </w:rPr>
            </w:pPr>
            <w:r w:rsidRPr="00A211AE">
              <w:rPr>
                <w:rFonts w:cs="Arial"/>
                <w:szCs w:val="22"/>
              </w:rPr>
              <w:t>Add a new Reason for Change REFM</w:t>
            </w:r>
            <w:r>
              <w:rPr>
                <w:rFonts w:cs="Arial"/>
                <w:szCs w:val="22"/>
              </w:rPr>
              <w:t>SL</w:t>
            </w:r>
            <w:r w:rsidRPr="00A211AE">
              <w:rPr>
                <w:rFonts w:cs="Arial"/>
                <w:szCs w:val="22"/>
              </w:rPr>
              <w:t xml:space="preserve"> (Change </w:t>
            </w:r>
            <w:r>
              <w:rPr>
                <w:rFonts w:cs="Arial"/>
                <w:szCs w:val="22"/>
              </w:rPr>
              <w:t>Metered Service Type</w:t>
            </w:r>
            <w:r w:rsidRPr="00A211AE">
              <w:rPr>
                <w:rFonts w:cs="Arial"/>
                <w:szCs w:val="22"/>
              </w:rPr>
              <w:t xml:space="preserve">) to the REF~TD segment (in the </w:t>
            </w:r>
            <w:r w:rsidR="0018209B">
              <w:rPr>
                <w:rFonts w:cs="Arial"/>
                <w:szCs w:val="22"/>
              </w:rPr>
              <w:t>NM1</w:t>
            </w:r>
            <w:r w:rsidRPr="00A211AE">
              <w:rPr>
                <w:rFonts w:cs="Arial"/>
                <w:szCs w:val="22"/>
              </w:rPr>
              <w:t xml:space="preserve"> loop) of the 814_20 Maintain ESI ID transaction</w:t>
            </w:r>
            <w:r>
              <w:rPr>
                <w:rFonts w:cs="Arial"/>
                <w:szCs w:val="22"/>
              </w:rPr>
              <w:t>.</w:t>
            </w:r>
          </w:p>
          <w:p w14:paraId="0C21908C" w14:textId="77777777" w:rsidR="00E10EE2" w:rsidRDefault="00E10EE2" w:rsidP="00A50D62">
            <w:pPr>
              <w:rPr>
                <w:rFonts w:cs="Arial"/>
                <w:szCs w:val="22"/>
              </w:rPr>
            </w:pPr>
          </w:p>
        </w:tc>
        <w:tc>
          <w:tcPr>
            <w:tcW w:w="1620" w:type="dxa"/>
          </w:tcPr>
          <w:p w14:paraId="7EB2FFD5" w14:textId="77777777" w:rsidR="0018209B" w:rsidRDefault="0018209B" w:rsidP="0018209B">
            <w:pPr>
              <w:rPr>
                <w:bCs/>
              </w:rPr>
            </w:pPr>
            <w:r>
              <w:rPr>
                <w:bCs/>
              </w:rPr>
              <w:t>CC</w:t>
            </w:r>
            <w:r w:rsidRPr="00E10EE2">
              <w:rPr>
                <w:bCs/>
              </w:rPr>
              <w:t>2021–831</w:t>
            </w:r>
          </w:p>
          <w:p w14:paraId="340D7854" w14:textId="77777777" w:rsidR="0018209B" w:rsidRPr="00A211AE" w:rsidRDefault="0018209B" w:rsidP="0018209B">
            <w:pPr>
              <w:rPr>
                <w:rFonts w:cs="Arial"/>
                <w:i/>
                <w:szCs w:val="22"/>
              </w:rPr>
            </w:pPr>
            <w:r w:rsidRPr="00A211AE">
              <w:rPr>
                <w:rFonts w:cs="Arial"/>
                <w:i/>
                <w:szCs w:val="22"/>
              </w:rPr>
              <w:t>814_20</w:t>
            </w:r>
          </w:p>
          <w:p w14:paraId="03CE025D" w14:textId="77777777" w:rsidR="00E10EE2" w:rsidRPr="00A211AE" w:rsidRDefault="00E10EE2" w:rsidP="0018209B">
            <w:pPr>
              <w:rPr>
                <w:rFonts w:cs="Arial"/>
                <w:szCs w:val="22"/>
              </w:rPr>
            </w:pPr>
          </w:p>
        </w:tc>
      </w:tr>
      <w:tr w:rsidR="00ED7685" w:rsidRPr="00A211AE" w14:paraId="09758BA8" w14:textId="77777777" w:rsidTr="00BA13DF">
        <w:trPr>
          <w:cantSplit/>
          <w:tblHeader/>
        </w:trPr>
        <w:tc>
          <w:tcPr>
            <w:tcW w:w="1638" w:type="dxa"/>
          </w:tcPr>
          <w:p w14:paraId="7BA83411" w14:textId="77777777" w:rsidR="00ED7685" w:rsidRPr="00A211AE" w:rsidRDefault="00ED7685" w:rsidP="00ED7685">
            <w:pPr>
              <w:numPr>
                <w:ilvl w:val="0"/>
                <w:numId w:val="7"/>
              </w:numPr>
              <w:ind w:hanging="720"/>
              <w:rPr>
                <w:rFonts w:cs="Arial"/>
                <w:szCs w:val="22"/>
              </w:rPr>
            </w:pPr>
          </w:p>
        </w:tc>
        <w:tc>
          <w:tcPr>
            <w:tcW w:w="6750" w:type="dxa"/>
          </w:tcPr>
          <w:p w14:paraId="7EE26D27" w14:textId="77777777" w:rsidR="00ED7685" w:rsidDel="008816B7" w:rsidRDefault="00ED7685" w:rsidP="00ED7685">
            <w:pPr>
              <w:overflowPunct w:val="0"/>
              <w:autoSpaceDE w:val="0"/>
              <w:autoSpaceDN w:val="0"/>
              <w:adjustRightInd w:val="0"/>
              <w:ind w:hanging="18"/>
              <w:textAlignment w:val="baseline"/>
              <w:rPr>
                <w:rFonts w:cs="Arial"/>
                <w:szCs w:val="22"/>
              </w:rPr>
            </w:pPr>
            <w:r>
              <w:rPr>
                <w:rFonts w:cs="Arial"/>
                <w:szCs w:val="22"/>
              </w:rPr>
              <w:t>Meter Service Type</w:t>
            </w:r>
            <w:r w:rsidRPr="00DC5225">
              <w:rPr>
                <w:rFonts w:cs="Arial"/>
                <w:szCs w:val="22"/>
              </w:rPr>
              <w:t xml:space="preserve"> </w:t>
            </w:r>
            <w:r>
              <w:rPr>
                <w:rFonts w:cs="Arial"/>
                <w:szCs w:val="22"/>
              </w:rPr>
              <w:t>will be populated on a going forward basis.</w:t>
            </w:r>
          </w:p>
          <w:p w14:paraId="4F827078" w14:textId="77777777" w:rsidR="00ED7685" w:rsidRDefault="00ED7685" w:rsidP="00ED7685">
            <w:pPr>
              <w:overflowPunct w:val="0"/>
              <w:autoSpaceDE w:val="0"/>
              <w:autoSpaceDN w:val="0"/>
              <w:adjustRightInd w:val="0"/>
              <w:ind w:hanging="18"/>
              <w:textAlignment w:val="baseline"/>
              <w:rPr>
                <w:rFonts w:cs="Arial"/>
                <w:szCs w:val="22"/>
              </w:rPr>
            </w:pPr>
          </w:p>
          <w:p w14:paraId="784B51E9" w14:textId="0874407D" w:rsidR="00ED7685" w:rsidRPr="00A211AE" w:rsidRDefault="00ED7685" w:rsidP="00C66435">
            <w:pPr>
              <w:overflowPunct w:val="0"/>
              <w:autoSpaceDE w:val="0"/>
              <w:autoSpaceDN w:val="0"/>
              <w:adjustRightInd w:val="0"/>
              <w:ind w:hanging="18"/>
              <w:textAlignment w:val="baseline"/>
              <w:rPr>
                <w:rFonts w:cs="Arial"/>
                <w:szCs w:val="22"/>
              </w:rPr>
            </w:pPr>
            <w:r>
              <w:rPr>
                <w:rFonts w:cs="Arial"/>
                <w:szCs w:val="22"/>
              </w:rPr>
              <w:t xml:space="preserve"> </w:t>
            </w:r>
            <w:r w:rsidRPr="00DC5225">
              <w:rPr>
                <w:rFonts w:cs="Arial"/>
                <w:szCs w:val="22"/>
              </w:rPr>
              <w:t xml:space="preserve"> </w:t>
            </w:r>
          </w:p>
        </w:tc>
        <w:tc>
          <w:tcPr>
            <w:tcW w:w="1620" w:type="dxa"/>
          </w:tcPr>
          <w:p w14:paraId="7C924E07" w14:textId="77777777" w:rsidR="00ED7685" w:rsidRPr="00DC5225" w:rsidRDefault="00ED7685" w:rsidP="00ED7685">
            <w:pPr>
              <w:rPr>
                <w:rFonts w:cs="Arial"/>
                <w:szCs w:val="22"/>
              </w:rPr>
            </w:pPr>
            <w:r w:rsidRPr="00DC5225">
              <w:rPr>
                <w:rFonts w:cs="Arial"/>
                <w:szCs w:val="22"/>
              </w:rPr>
              <w:t>NPRR</w:t>
            </w:r>
            <w:r>
              <w:rPr>
                <w:rFonts w:cs="Arial"/>
                <w:szCs w:val="22"/>
              </w:rPr>
              <w:t xml:space="preserve"> 1095</w:t>
            </w:r>
          </w:p>
          <w:p w14:paraId="13C86273" w14:textId="77777777" w:rsidR="00ED7685" w:rsidRDefault="00ED7685" w:rsidP="00ED7685">
            <w:pPr>
              <w:rPr>
                <w:bCs/>
              </w:rPr>
            </w:pPr>
            <w:r w:rsidRPr="00DC5225">
              <w:rPr>
                <w:rFonts w:cs="Arial"/>
                <w:szCs w:val="22"/>
              </w:rPr>
              <w:t>NP15.</w:t>
            </w:r>
            <w:r w:rsidR="00314587">
              <w:rPr>
                <w:rFonts w:cs="Arial"/>
                <w:szCs w:val="22"/>
              </w:rPr>
              <w:t>4</w:t>
            </w:r>
          </w:p>
        </w:tc>
      </w:tr>
    </w:tbl>
    <w:p w14:paraId="7D7B5025" w14:textId="77777777" w:rsidR="00070B7B" w:rsidRDefault="00596B93" w:rsidP="00070B7B">
      <w:pPr>
        <w:pStyle w:val="Heading3"/>
      </w:pPr>
      <w:bookmarkStart w:id="337" w:name="_Toc106012528"/>
      <w:r>
        <w:t>County and Meter Service type on</w:t>
      </w:r>
      <w:r w:rsidR="00070B7B">
        <w:t xml:space="preserve"> MIS and </w:t>
      </w:r>
      <w:r>
        <w:t xml:space="preserve">TDSP ESIID </w:t>
      </w:r>
      <w:r w:rsidR="00070B7B">
        <w:t>Extract</w:t>
      </w:r>
      <w:bookmarkEnd w:id="337"/>
    </w:p>
    <w:p w14:paraId="7EBE8A68" w14:textId="77777777" w:rsidR="00194D6B" w:rsidRPr="00B1581C" w:rsidRDefault="00194D6B" w:rsidP="00194D6B">
      <w:pPr>
        <w:ind w:left="720"/>
        <w:rPr>
          <w:rFonts w:cs="Arial"/>
          <w:i/>
        </w:rPr>
      </w:pPr>
      <w:r w:rsidRPr="00B1581C">
        <w:rPr>
          <w:rFonts w:cs="Arial"/>
        </w:rPr>
        <w:t>From ERCOT Protocols, Section 15.2: Database Queries</w:t>
      </w:r>
      <w:r>
        <w:rPr>
          <w:rFonts w:cs="Arial"/>
        </w:rPr>
        <w:t>:</w:t>
      </w:r>
      <w:r w:rsidRPr="00B1581C">
        <w:rPr>
          <w:rFonts w:cs="Arial"/>
          <w:i/>
        </w:rPr>
        <w:t xml:space="preserve"> </w:t>
      </w:r>
    </w:p>
    <w:p w14:paraId="6ED0B86E" w14:textId="77777777" w:rsidR="00194D6B" w:rsidRPr="00263205" w:rsidRDefault="00194D6B" w:rsidP="00194D6B">
      <w:pPr>
        <w:ind w:left="720"/>
        <w:rPr>
          <w:rFonts w:cs="Arial"/>
          <w:i/>
        </w:rPr>
      </w:pPr>
    </w:p>
    <w:p w14:paraId="58404F84" w14:textId="77777777" w:rsidR="00194D6B" w:rsidRPr="00B1581C" w:rsidRDefault="00194D6B" w:rsidP="00194D6B">
      <w:pPr>
        <w:pStyle w:val="BodyText"/>
        <w:ind w:left="1080"/>
        <w:rPr>
          <w:rFonts w:cs="Arial"/>
          <w:i/>
          <w:sz w:val="20"/>
          <w:szCs w:val="20"/>
        </w:rPr>
      </w:pPr>
      <w:r w:rsidRPr="00B1581C">
        <w:rPr>
          <w:rFonts w:cs="Arial"/>
          <w:i/>
          <w:sz w:val="20"/>
          <w:szCs w:val="20"/>
        </w:rPr>
        <w:t xml:space="preserve">15.2 </w:t>
      </w:r>
      <w:r w:rsidRPr="00B1581C">
        <w:rPr>
          <w:rFonts w:cs="Arial"/>
          <w:i/>
          <w:sz w:val="20"/>
          <w:szCs w:val="20"/>
        </w:rPr>
        <w:tab/>
        <w:t>Database Queries</w:t>
      </w:r>
    </w:p>
    <w:p w14:paraId="36376906" w14:textId="77777777" w:rsidR="00194D6B" w:rsidRPr="00B1581C" w:rsidRDefault="00194D6B" w:rsidP="00194D6B">
      <w:pPr>
        <w:spacing w:after="240"/>
        <w:ind w:left="1800" w:hanging="720"/>
        <w:rPr>
          <w:rFonts w:cs="Arial"/>
          <w:i/>
          <w:sz w:val="20"/>
          <w:szCs w:val="20"/>
        </w:rPr>
      </w:pPr>
      <w:r w:rsidRPr="00B1581C">
        <w:rPr>
          <w:rFonts w:cs="Arial"/>
          <w:i/>
          <w:sz w:val="20"/>
          <w:szCs w:val="20"/>
        </w:rPr>
        <w:t>(1)</w:t>
      </w:r>
      <w:r w:rsidRPr="00B1581C">
        <w:rPr>
          <w:rFonts w:cs="Arial"/>
          <w:i/>
          <w:sz w:val="20"/>
          <w:szCs w:val="20"/>
        </w:rPr>
        <w:tab/>
        <w:t>Market Participants may obtain information from ERCOT to determine or to verify the Electric Service Identifier (ESI ID) for a Service Delivery Point.  The following information can be obtained through a database query</w:t>
      </w:r>
      <w:r>
        <w:rPr>
          <w:rFonts w:cs="Arial"/>
          <w:i/>
          <w:sz w:val="20"/>
          <w:szCs w:val="20"/>
        </w:rPr>
        <w:t>,</w:t>
      </w:r>
      <w:r w:rsidRPr="00B1581C">
        <w:rPr>
          <w:rFonts w:cs="Arial"/>
          <w:i/>
          <w:sz w:val="20"/>
          <w:szCs w:val="20"/>
        </w:rPr>
        <w:t xml:space="preserve"> an extract</w:t>
      </w:r>
      <w:r>
        <w:rPr>
          <w:rFonts w:cs="Arial"/>
          <w:i/>
          <w:sz w:val="20"/>
          <w:szCs w:val="20"/>
        </w:rPr>
        <w:t>, or an Application Programming Interface (API)</w:t>
      </w:r>
      <w:r w:rsidRPr="00B1581C">
        <w:rPr>
          <w:rFonts w:cs="Arial"/>
          <w:i/>
          <w:sz w:val="20"/>
          <w:szCs w:val="20"/>
        </w:rPr>
        <w:t xml:space="preserve"> on the </w:t>
      </w:r>
      <w:r>
        <w:rPr>
          <w:rFonts w:cs="Arial"/>
          <w:i/>
          <w:sz w:val="20"/>
          <w:szCs w:val="20"/>
        </w:rPr>
        <w:t>ERCOT website</w:t>
      </w:r>
      <w:r w:rsidRPr="00B1581C">
        <w:rPr>
          <w:rFonts w:cs="Arial"/>
          <w:i/>
          <w:sz w:val="20"/>
          <w:szCs w:val="20"/>
        </w:rPr>
        <w:t>:</w:t>
      </w:r>
    </w:p>
    <w:p w14:paraId="06C4DE81" w14:textId="77777777" w:rsidR="00194D6B" w:rsidRPr="00B1581C" w:rsidRDefault="00194D6B" w:rsidP="00194D6B">
      <w:pPr>
        <w:pStyle w:val="body2"/>
        <w:spacing w:after="0" w:line="240" w:lineRule="auto"/>
        <w:rPr>
          <w:rFonts w:cs="Arial"/>
          <w:i/>
        </w:rPr>
      </w:pPr>
      <w:r w:rsidRPr="00B1581C">
        <w:rPr>
          <w:rFonts w:cs="Arial"/>
          <w:i/>
        </w:rPr>
        <w:t>…</w:t>
      </w:r>
    </w:p>
    <w:p w14:paraId="4998ADBD" w14:textId="77777777"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p</w:t>
      </w:r>
      <w:r w:rsidRPr="00B1581C">
        <w:rPr>
          <w:rFonts w:cs="Arial"/>
          <w:i/>
          <w:sz w:val="20"/>
          <w:szCs w:val="20"/>
        </w:rPr>
        <w:t xml:space="preserve">) </w:t>
      </w:r>
      <w:r>
        <w:rPr>
          <w:rFonts w:cs="Arial"/>
          <w:i/>
          <w:sz w:val="20"/>
          <w:szCs w:val="20"/>
        </w:rPr>
        <w:t>County</w:t>
      </w:r>
      <w:r w:rsidRPr="00B1581C">
        <w:rPr>
          <w:rFonts w:cs="Arial"/>
          <w:i/>
          <w:sz w:val="20"/>
          <w:szCs w:val="20"/>
        </w:rPr>
        <w:t xml:space="preserve">; and </w:t>
      </w:r>
    </w:p>
    <w:p w14:paraId="014E1251" w14:textId="77777777"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q</w:t>
      </w:r>
      <w:r w:rsidRPr="00B1581C">
        <w:rPr>
          <w:rFonts w:cs="Arial"/>
          <w:i/>
          <w:sz w:val="20"/>
          <w:szCs w:val="20"/>
        </w:rPr>
        <w:t>)</w:t>
      </w:r>
      <w:r w:rsidRPr="00B1581C">
        <w:rPr>
          <w:rFonts w:cs="Arial"/>
          <w:i/>
          <w:sz w:val="20"/>
          <w:szCs w:val="20"/>
        </w:rPr>
        <w:tab/>
      </w:r>
      <w:r>
        <w:rPr>
          <w:rFonts w:cs="Arial"/>
          <w:i/>
          <w:sz w:val="20"/>
          <w:szCs w:val="20"/>
        </w:rPr>
        <w:t>Metered service type.</w:t>
      </w:r>
    </w:p>
    <w:p w14:paraId="2B215B0F" w14:textId="77777777" w:rsidR="00194D6B" w:rsidRPr="00194D6B" w:rsidRDefault="00194D6B" w:rsidP="00194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6660"/>
        <w:gridCol w:w="1530"/>
      </w:tblGrid>
      <w:tr w:rsidR="00A72E59" w:rsidRPr="00DC5225" w14:paraId="1729ABA9" w14:textId="77777777" w:rsidTr="001364E9">
        <w:trPr>
          <w:cantSplit/>
          <w:trHeight w:hRule="exact" w:val="20"/>
          <w:tblHeader/>
        </w:trPr>
        <w:tc>
          <w:tcPr>
            <w:tcW w:w="1818" w:type="dxa"/>
            <w:tcBorders>
              <w:top w:val="nil"/>
              <w:left w:val="nil"/>
              <w:bottom w:val="nil"/>
              <w:right w:val="nil"/>
            </w:tcBorders>
            <w:shd w:val="clear" w:color="auto" w:fill="D9D9D9"/>
            <w:vAlign w:val="bottom"/>
          </w:tcPr>
          <w:p w14:paraId="39AF19AE" w14:textId="77777777" w:rsidR="00A72E59" w:rsidRDefault="00A72E59">
            <w:pPr>
              <w:rPr>
                <w:sz w:val="2"/>
              </w:rPr>
            </w:pPr>
            <w:bookmarkStart w:id="338" w:name="_1ca131df_3a32_4cec_9fe5_3a6b8024d09d"/>
            <w:bookmarkEnd w:id="338"/>
          </w:p>
        </w:tc>
        <w:tc>
          <w:tcPr>
            <w:tcW w:w="6660" w:type="dxa"/>
            <w:tcBorders>
              <w:top w:val="nil"/>
              <w:left w:val="nil"/>
              <w:bottom w:val="nil"/>
              <w:right w:val="nil"/>
            </w:tcBorders>
            <w:shd w:val="clear" w:color="auto" w:fill="D9D9D9"/>
            <w:vAlign w:val="bottom"/>
          </w:tcPr>
          <w:p w14:paraId="0D78F547" w14:textId="77777777" w:rsidR="00A72E59" w:rsidRDefault="00A72E59">
            <w:pPr>
              <w:rPr>
                <w:sz w:val="2"/>
              </w:rPr>
            </w:pPr>
          </w:p>
        </w:tc>
        <w:tc>
          <w:tcPr>
            <w:tcW w:w="1530" w:type="dxa"/>
            <w:tcBorders>
              <w:top w:val="nil"/>
              <w:left w:val="nil"/>
              <w:bottom w:val="nil"/>
              <w:right w:val="nil"/>
            </w:tcBorders>
            <w:shd w:val="clear" w:color="auto" w:fill="D9D9D9"/>
            <w:vAlign w:val="bottom"/>
          </w:tcPr>
          <w:p w14:paraId="7466647B" w14:textId="77777777" w:rsidR="00A72E59" w:rsidRDefault="00A72E59">
            <w:pPr>
              <w:rPr>
                <w:sz w:val="2"/>
              </w:rPr>
            </w:pPr>
          </w:p>
        </w:tc>
      </w:tr>
      <w:tr w:rsidR="00A72E59" w:rsidRPr="00DC5225" w14:paraId="693D42D5" w14:textId="77777777" w:rsidTr="00910C48">
        <w:trPr>
          <w:cantSplit/>
          <w:trHeight w:val="530"/>
          <w:tblHeader/>
        </w:trPr>
        <w:tc>
          <w:tcPr>
            <w:tcW w:w="1818" w:type="dxa"/>
            <w:shd w:val="clear" w:color="auto" w:fill="A6A6A6" w:themeFill="background1" w:themeFillShade="A6"/>
            <w:vAlign w:val="bottom"/>
          </w:tcPr>
          <w:p w14:paraId="34AB384E" w14:textId="77777777" w:rsidR="00A72E59" w:rsidRPr="00DC5225" w:rsidRDefault="00A72E59" w:rsidP="001364E9">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279BCDDF" w14:textId="77777777" w:rsidR="00A72E59" w:rsidRPr="00DC5225" w:rsidRDefault="00A72E59" w:rsidP="001364E9">
            <w:pPr>
              <w:rPr>
                <w:rFonts w:cs="Arial"/>
                <w:b/>
                <w:szCs w:val="22"/>
              </w:rPr>
            </w:pPr>
            <w:r w:rsidRPr="00DC5225">
              <w:rPr>
                <w:rFonts w:cs="Arial"/>
                <w:b/>
                <w:szCs w:val="22"/>
              </w:rPr>
              <w:t>Description</w:t>
            </w:r>
          </w:p>
        </w:tc>
        <w:tc>
          <w:tcPr>
            <w:tcW w:w="1530" w:type="dxa"/>
            <w:shd w:val="clear" w:color="auto" w:fill="A6A6A6" w:themeFill="background1" w:themeFillShade="A6"/>
            <w:vAlign w:val="bottom"/>
          </w:tcPr>
          <w:p w14:paraId="1F35AD12" w14:textId="77777777" w:rsidR="00A72E59" w:rsidRPr="00DC5225" w:rsidRDefault="00A72E59" w:rsidP="001364E9">
            <w:pPr>
              <w:rPr>
                <w:rFonts w:cs="Arial"/>
                <w:b/>
                <w:szCs w:val="22"/>
              </w:rPr>
            </w:pPr>
            <w:r w:rsidRPr="00DC5225">
              <w:rPr>
                <w:rFonts w:cs="Arial"/>
                <w:b/>
                <w:szCs w:val="22"/>
              </w:rPr>
              <w:t>Traceability</w:t>
            </w:r>
          </w:p>
        </w:tc>
      </w:tr>
      <w:tr w:rsidR="00D338F2" w:rsidRPr="00DC5225" w14:paraId="1042E349" w14:textId="77777777" w:rsidTr="001364E9">
        <w:trPr>
          <w:cantSplit/>
        </w:trPr>
        <w:tc>
          <w:tcPr>
            <w:tcW w:w="1818" w:type="dxa"/>
          </w:tcPr>
          <w:p w14:paraId="6E39E787" w14:textId="77777777" w:rsidR="00D338F2" w:rsidRPr="00DC5225" w:rsidRDefault="00D338F2" w:rsidP="00D338F2">
            <w:pPr>
              <w:numPr>
                <w:ilvl w:val="0"/>
                <w:numId w:val="7"/>
              </w:numPr>
              <w:rPr>
                <w:rFonts w:cs="Arial"/>
                <w:szCs w:val="22"/>
              </w:rPr>
            </w:pPr>
          </w:p>
        </w:tc>
        <w:tc>
          <w:tcPr>
            <w:tcW w:w="6660" w:type="dxa"/>
          </w:tcPr>
          <w:p w14:paraId="3E741370" w14:textId="77777777" w:rsidR="00D338F2" w:rsidRPr="00DC5225" w:rsidRDefault="00D338F2" w:rsidP="00D338F2">
            <w:pPr>
              <w:rPr>
                <w:rFonts w:cs="Arial"/>
                <w:szCs w:val="22"/>
              </w:rPr>
            </w:pPr>
            <w:r w:rsidRPr="00DC5225">
              <w:rPr>
                <w:rFonts w:cs="Arial"/>
                <w:szCs w:val="22"/>
              </w:rPr>
              <w:t xml:space="preserve">Allow Market Participants to view the </w:t>
            </w:r>
            <w:r>
              <w:rPr>
                <w:rFonts w:cs="Arial"/>
                <w:szCs w:val="22"/>
              </w:rPr>
              <w:t>County</w:t>
            </w:r>
            <w:r w:rsidRPr="00DC5225">
              <w:rPr>
                <w:rFonts w:cs="Arial"/>
                <w:szCs w:val="22"/>
              </w:rPr>
              <w:t xml:space="preserve"> when querying Electric Service Identifiers (ESI IDs) through the Find ESIID look-up function on the MIS.  </w:t>
            </w:r>
          </w:p>
          <w:p w14:paraId="061A9106" w14:textId="77777777" w:rsidR="00D338F2" w:rsidRPr="00DC5225" w:rsidRDefault="00D338F2" w:rsidP="00D338F2">
            <w:pPr>
              <w:rPr>
                <w:rFonts w:cs="Arial"/>
                <w:szCs w:val="22"/>
              </w:rPr>
            </w:pPr>
          </w:p>
          <w:p w14:paraId="443A44C8" w14:textId="77777777" w:rsidR="00D338F2" w:rsidRPr="00DC5225" w:rsidRDefault="00D338F2" w:rsidP="00D338F2">
            <w:pPr>
              <w:rPr>
                <w:rFonts w:cs="Arial"/>
                <w:szCs w:val="22"/>
              </w:rPr>
            </w:pPr>
            <w:r w:rsidRPr="00DC5225">
              <w:rPr>
                <w:rFonts w:cs="Arial"/>
                <w:szCs w:val="22"/>
              </w:rPr>
              <w:t xml:space="preserve">The </w:t>
            </w:r>
            <w:r>
              <w:rPr>
                <w:rFonts w:cs="Arial"/>
                <w:szCs w:val="22"/>
              </w:rPr>
              <w:t>County</w:t>
            </w:r>
            <w:r w:rsidRPr="00DC5225">
              <w:rPr>
                <w:rFonts w:cs="Arial"/>
                <w:szCs w:val="22"/>
              </w:rPr>
              <w:t xml:space="preserve"> will display in the ‘ESI ID Detail’ screen with </w:t>
            </w:r>
            <w:r>
              <w:rPr>
                <w:rFonts w:cs="Arial"/>
                <w:szCs w:val="22"/>
              </w:rPr>
              <w:t>the county provided by the TDSP</w:t>
            </w:r>
            <w:r w:rsidRPr="00DC5225">
              <w:rPr>
                <w:rFonts w:cs="Arial"/>
                <w:szCs w:val="22"/>
              </w:rPr>
              <w:t xml:space="preserve">. </w:t>
            </w:r>
            <w:r>
              <w:rPr>
                <w:rFonts w:cs="Arial"/>
                <w:szCs w:val="22"/>
              </w:rPr>
              <w:t xml:space="preserve"> The County will be updated at ERCOT upon processing of an 814_20 Add or Maintain from the TDSP containing the N405 and N406</w:t>
            </w:r>
          </w:p>
          <w:p w14:paraId="0A6D8FF1" w14:textId="77777777" w:rsidR="00D338F2" w:rsidRPr="00DC5225" w:rsidRDefault="00D338F2" w:rsidP="00D338F2">
            <w:pPr>
              <w:rPr>
                <w:rFonts w:cs="Arial"/>
                <w:szCs w:val="22"/>
              </w:rPr>
            </w:pPr>
          </w:p>
        </w:tc>
        <w:tc>
          <w:tcPr>
            <w:tcW w:w="1530" w:type="dxa"/>
          </w:tcPr>
          <w:p w14:paraId="2837B784"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C8807CF" w14:textId="77777777" w:rsidR="00D338F2" w:rsidRDefault="00D338F2" w:rsidP="00D338F2">
            <w:pPr>
              <w:rPr>
                <w:rFonts w:cs="Arial"/>
                <w:szCs w:val="22"/>
              </w:rPr>
            </w:pPr>
            <w:r w:rsidRPr="00DC5225">
              <w:rPr>
                <w:rFonts w:cs="Arial"/>
                <w:szCs w:val="22"/>
              </w:rPr>
              <w:t>NP15.2</w:t>
            </w:r>
          </w:p>
          <w:p w14:paraId="09A08DA2" w14:textId="77777777" w:rsidR="00D338F2" w:rsidRDefault="00D338F2" w:rsidP="00D338F2">
            <w:pPr>
              <w:rPr>
                <w:rFonts w:cs="Arial"/>
                <w:szCs w:val="22"/>
              </w:rPr>
            </w:pPr>
          </w:p>
          <w:p w14:paraId="6F663606" w14:textId="77777777" w:rsidR="00D338F2" w:rsidRPr="00E10EE2" w:rsidRDefault="00D338F2" w:rsidP="00D338F2">
            <w:pPr>
              <w:rPr>
                <w:bCs/>
              </w:rPr>
            </w:pPr>
            <w:r w:rsidRPr="00E10EE2">
              <w:rPr>
                <w:bCs/>
              </w:rPr>
              <w:t xml:space="preserve">CC2020-821  </w:t>
            </w:r>
          </w:p>
          <w:p w14:paraId="3F336A88" w14:textId="77777777" w:rsidR="00D338F2" w:rsidRPr="00AC5F57" w:rsidRDefault="00D338F2" w:rsidP="00D338F2">
            <w:pPr>
              <w:rPr>
                <w:rFonts w:cs="Arial"/>
                <w:i/>
                <w:szCs w:val="22"/>
              </w:rPr>
            </w:pPr>
            <w:r w:rsidRPr="00AC5F57">
              <w:rPr>
                <w:rFonts w:cs="Arial"/>
                <w:i/>
                <w:szCs w:val="22"/>
              </w:rPr>
              <w:t>814_20</w:t>
            </w:r>
          </w:p>
          <w:p w14:paraId="328AC20B" w14:textId="77777777" w:rsidR="00D338F2" w:rsidRPr="00DC5225" w:rsidRDefault="00D338F2" w:rsidP="00D338F2">
            <w:pPr>
              <w:rPr>
                <w:rFonts w:cs="Arial"/>
                <w:szCs w:val="22"/>
              </w:rPr>
            </w:pPr>
          </w:p>
        </w:tc>
      </w:tr>
      <w:tr w:rsidR="00D338F2" w:rsidRPr="00DC5225" w14:paraId="3869C98B" w14:textId="77777777" w:rsidTr="001364E9">
        <w:trPr>
          <w:cantSplit/>
        </w:trPr>
        <w:tc>
          <w:tcPr>
            <w:tcW w:w="1818" w:type="dxa"/>
          </w:tcPr>
          <w:p w14:paraId="71161F57" w14:textId="77777777" w:rsidR="00D338F2" w:rsidRPr="00DC5225" w:rsidRDefault="00D338F2" w:rsidP="00D338F2">
            <w:pPr>
              <w:numPr>
                <w:ilvl w:val="0"/>
                <w:numId w:val="7"/>
              </w:numPr>
              <w:rPr>
                <w:rFonts w:cs="Arial"/>
                <w:szCs w:val="22"/>
              </w:rPr>
            </w:pPr>
          </w:p>
        </w:tc>
        <w:tc>
          <w:tcPr>
            <w:tcW w:w="6660" w:type="dxa"/>
          </w:tcPr>
          <w:p w14:paraId="78BD32CE" w14:textId="77777777" w:rsidR="00D338F2" w:rsidRPr="00DC5225" w:rsidRDefault="00D338F2" w:rsidP="00D338F2">
            <w:pPr>
              <w:rPr>
                <w:rFonts w:cs="Arial"/>
                <w:szCs w:val="22"/>
              </w:rPr>
            </w:pPr>
            <w:r w:rsidRPr="00DC5225">
              <w:rPr>
                <w:rFonts w:cs="Arial"/>
                <w:szCs w:val="22"/>
              </w:rPr>
              <w:t xml:space="preserve">Update the Find ESIID API to return the </w:t>
            </w:r>
            <w:r>
              <w:rPr>
                <w:rFonts w:cs="Arial"/>
                <w:szCs w:val="22"/>
              </w:rPr>
              <w:t>County associated with the ESI ID</w:t>
            </w:r>
            <w:r w:rsidRPr="00DC5225">
              <w:rPr>
                <w:rFonts w:cs="Arial"/>
                <w:szCs w:val="22"/>
              </w:rPr>
              <w:t xml:space="preserve">. </w:t>
            </w:r>
          </w:p>
          <w:p w14:paraId="0D52FFC0" w14:textId="77777777" w:rsidR="00D338F2" w:rsidRPr="00DC5225" w:rsidRDefault="00D338F2" w:rsidP="00D338F2">
            <w:pPr>
              <w:rPr>
                <w:rFonts w:cs="Arial"/>
                <w:szCs w:val="22"/>
              </w:rPr>
            </w:pPr>
          </w:p>
        </w:tc>
        <w:tc>
          <w:tcPr>
            <w:tcW w:w="1530" w:type="dxa"/>
          </w:tcPr>
          <w:p w14:paraId="442A266B"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20109D28" w14:textId="77777777" w:rsidR="00D338F2" w:rsidRPr="00DC5225" w:rsidRDefault="00D338F2" w:rsidP="00D338F2">
            <w:pPr>
              <w:rPr>
                <w:rFonts w:cs="Arial"/>
                <w:szCs w:val="22"/>
              </w:rPr>
            </w:pPr>
            <w:r w:rsidRPr="00DC5225">
              <w:rPr>
                <w:rFonts w:cs="Arial"/>
                <w:szCs w:val="22"/>
              </w:rPr>
              <w:t>NP15.2</w:t>
            </w:r>
          </w:p>
        </w:tc>
      </w:tr>
      <w:tr w:rsidR="00D338F2" w:rsidRPr="00DC5225" w14:paraId="566B3576" w14:textId="77777777" w:rsidTr="001364E9">
        <w:trPr>
          <w:cantSplit/>
        </w:trPr>
        <w:tc>
          <w:tcPr>
            <w:tcW w:w="1818" w:type="dxa"/>
          </w:tcPr>
          <w:p w14:paraId="4D65B44F" w14:textId="77777777" w:rsidR="00D338F2" w:rsidRPr="00DC5225" w:rsidRDefault="00D338F2" w:rsidP="00D338F2">
            <w:pPr>
              <w:numPr>
                <w:ilvl w:val="0"/>
                <w:numId w:val="7"/>
              </w:numPr>
              <w:rPr>
                <w:rFonts w:cs="Arial"/>
                <w:szCs w:val="22"/>
              </w:rPr>
            </w:pPr>
          </w:p>
        </w:tc>
        <w:tc>
          <w:tcPr>
            <w:tcW w:w="6660" w:type="dxa"/>
          </w:tcPr>
          <w:p w14:paraId="51C31A3B" w14:textId="7777777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provide the County for the ESIID</w:t>
            </w:r>
            <w:r w:rsidRPr="00DC5225">
              <w:rPr>
                <w:rFonts w:cs="Arial"/>
                <w:szCs w:val="22"/>
              </w:rPr>
              <w:t xml:space="preserve">. </w:t>
            </w:r>
          </w:p>
          <w:p w14:paraId="44D239FA" w14:textId="77777777" w:rsidR="00D338F2" w:rsidRPr="00DC5225" w:rsidRDefault="00D338F2" w:rsidP="00D338F2">
            <w:pPr>
              <w:rPr>
                <w:rFonts w:cs="Arial"/>
                <w:szCs w:val="22"/>
              </w:rPr>
            </w:pPr>
          </w:p>
          <w:p w14:paraId="5006FEEA" w14:textId="77777777" w:rsidR="00D338F2" w:rsidRPr="00DC5225" w:rsidRDefault="00D338F2" w:rsidP="00D338F2">
            <w:pPr>
              <w:rPr>
                <w:rFonts w:cs="Arial"/>
                <w:szCs w:val="22"/>
              </w:rPr>
            </w:pPr>
            <w:r>
              <w:rPr>
                <w:rFonts w:cs="Arial"/>
                <w:szCs w:val="22"/>
              </w:rPr>
              <w:t>An updated DDL will be provided to MPs that use the API.</w:t>
            </w:r>
          </w:p>
          <w:p w14:paraId="376E41B5" w14:textId="77777777" w:rsidR="00D338F2" w:rsidRPr="00DC5225" w:rsidRDefault="00D338F2" w:rsidP="00D338F2">
            <w:pPr>
              <w:rPr>
                <w:rFonts w:cs="Arial"/>
                <w:szCs w:val="22"/>
              </w:rPr>
            </w:pPr>
          </w:p>
        </w:tc>
        <w:tc>
          <w:tcPr>
            <w:tcW w:w="1530" w:type="dxa"/>
          </w:tcPr>
          <w:p w14:paraId="1BDB896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32DA7" w14:textId="77777777" w:rsidR="00D338F2" w:rsidRPr="00DC5225" w:rsidRDefault="00D338F2" w:rsidP="00D338F2">
            <w:pPr>
              <w:rPr>
                <w:rFonts w:cs="Arial"/>
                <w:szCs w:val="22"/>
              </w:rPr>
            </w:pPr>
            <w:r w:rsidRPr="00DC5225">
              <w:rPr>
                <w:rFonts w:cs="Arial"/>
                <w:szCs w:val="22"/>
              </w:rPr>
              <w:t>NP15.2</w:t>
            </w:r>
          </w:p>
        </w:tc>
      </w:tr>
      <w:tr w:rsidR="00FC20E6" w:rsidRPr="00DC5225" w14:paraId="6AEA328D" w14:textId="77777777" w:rsidTr="001364E9">
        <w:trPr>
          <w:cantSplit/>
        </w:trPr>
        <w:tc>
          <w:tcPr>
            <w:tcW w:w="1818" w:type="dxa"/>
          </w:tcPr>
          <w:p w14:paraId="66F50AF6" w14:textId="77777777" w:rsidR="00FC20E6" w:rsidRPr="00DC5225" w:rsidRDefault="00FC20E6" w:rsidP="00D338F2">
            <w:pPr>
              <w:numPr>
                <w:ilvl w:val="0"/>
                <w:numId w:val="7"/>
              </w:numPr>
              <w:rPr>
                <w:rFonts w:cs="Arial"/>
                <w:szCs w:val="22"/>
              </w:rPr>
            </w:pPr>
          </w:p>
        </w:tc>
        <w:tc>
          <w:tcPr>
            <w:tcW w:w="6660" w:type="dxa"/>
          </w:tcPr>
          <w:p w14:paraId="1745FA83" w14:textId="58017F6C" w:rsidR="00FC20E6" w:rsidRDefault="00FC20E6" w:rsidP="00FC20E6">
            <w:pPr>
              <w:rPr>
                <w:rFonts w:cs="Arial"/>
                <w:szCs w:val="22"/>
              </w:rPr>
            </w:pPr>
            <w:r>
              <w:rPr>
                <w:rFonts w:cs="Arial"/>
                <w:szCs w:val="22"/>
              </w:rPr>
              <w:t>Allow Market Participants to view the County when viewing the Transaction Summary from Find Transactions for the 814_20.</w:t>
            </w:r>
          </w:p>
          <w:p w14:paraId="72A83F57" w14:textId="77777777" w:rsidR="00FC20E6" w:rsidRDefault="00FC20E6" w:rsidP="00FC20E6">
            <w:pPr>
              <w:rPr>
                <w:rFonts w:cs="Arial"/>
                <w:szCs w:val="22"/>
              </w:rPr>
            </w:pPr>
          </w:p>
          <w:p w14:paraId="3B92DEF2" w14:textId="12008E88" w:rsidR="00FC20E6" w:rsidRDefault="00FC20E6" w:rsidP="00FC20E6">
            <w:pPr>
              <w:rPr>
                <w:rFonts w:cs="Arial"/>
                <w:szCs w:val="22"/>
              </w:rPr>
            </w:pPr>
            <w:r>
              <w:rPr>
                <w:rFonts w:cs="Arial"/>
                <w:szCs w:val="22"/>
              </w:rPr>
              <w:t>The County will display in the Details:</w:t>
            </w:r>
            <w:r w:rsidR="00475D00">
              <w:rPr>
                <w:rFonts w:cs="Arial"/>
                <w:szCs w:val="22"/>
              </w:rPr>
              <w:t xml:space="preserve"> </w:t>
            </w:r>
            <w:r>
              <w:rPr>
                <w:rFonts w:cs="Arial"/>
                <w:szCs w:val="22"/>
              </w:rPr>
              <w:t>814_20</w:t>
            </w:r>
          </w:p>
          <w:p w14:paraId="61B27CCC" w14:textId="0C7FCAF3" w:rsidR="00FC20E6" w:rsidRDefault="00FC20E6" w:rsidP="00D338F2">
            <w:pPr>
              <w:overflowPunct w:val="0"/>
              <w:autoSpaceDE w:val="0"/>
              <w:autoSpaceDN w:val="0"/>
              <w:adjustRightInd w:val="0"/>
              <w:ind w:hanging="18"/>
              <w:textAlignment w:val="baseline"/>
              <w:rPr>
                <w:rFonts w:cs="Arial"/>
                <w:szCs w:val="22"/>
              </w:rPr>
            </w:pPr>
          </w:p>
        </w:tc>
        <w:tc>
          <w:tcPr>
            <w:tcW w:w="1530" w:type="dxa"/>
          </w:tcPr>
          <w:p w14:paraId="0C75B750"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176A7A80" w14:textId="1B06247F" w:rsidR="00FC20E6" w:rsidRPr="00DC5225" w:rsidRDefault="00FC20E6" w:rsidP="00FC20E6">
            <w:pPr>
              <w:rPr>
                <w:rFonts w:cs="Arial"/>
                <w:szCs w:val="22"/>
              </w:rPr>
            </w:pPr>
            <w:r w:rsidRPr="00DC5225">
              <w:rPr>
                <w:rFonts w:cs="Arial"/>
                <w:szCs w:val="22"/>
              </w:rPr>
              <w:t>NP15.2</w:t>
            </w:r>
          </w:p>
        </w:tc>
      </w:tr>
      <w:tr w:rsidR="00FC20E6" w:rsidRPr="00DC5225" w14:paraId="38799972" w14:textId="77777777" w:rsidTr="001364E9">
        <w:trPr>
          <w:cantSplit/>
        </w:trPr>
        <w:tc>
          <w:tcPr>
            <w:tcW w:w="1818" w:type="dxa"/>
          </w:tcPr>
          <w:p w14:paraId="5A6704EB" w14:textId="77777777" w:rsidR="00FC20E6" w:rsidRPr="00DC5225" w:rsidRDefault="00FC20E6" w:rsidP="00D338F2">
            <w:pPr>
              <w:numPr>
                <w:ilvl w:val="0"/>
                <w:numId w:val="7"/>
              </w:numPr>
              <w:rPr>
                <w:rFonts w:cs="Arial"/>
                <w:szCs w:val="22"/>
              </w:rPr>
            </w:pPr>
          </w:p>
        </w:tc>
        <w:tc>
          <w:tcPr>
            <w:tcW w:w="6660" w:type="dxa"/>
          </w:tcPr>
          <w:p w14:paraId="2926B713" w14:textId="3A68A20B" w:rsidR="00FC20E6" w:rsidRDefault="00FC20E6" w:rsidP="00FC20E6">
            <w:pPr>
              <w:rPr>
                <w:rFonts w:cs="Arial"/>
                <w:szCs w:val="22"/>
              </w:rPr>
            </w:pPr>
            <w:r>
              <w:rPr>
                <w:rFonts w:cs="Arial"/>
                <w:szCs w:val="22"/>
              </w:rPr>
              <w:t>Update the Find Transaction API to return the County</w:t>
            </w:r>
            <w:r w:rsidR="00475D00">
              <w:rPr>
                <w:rFonts w:cs="Arial"/>
                <w:szCs w:val="22"/>
              </w:rPr>
              <w:t>.</w:t>
            </w:r>
          </w:p>
          <w:p w14:paraId="3D34A3EE" w14:textId="77777777" w:rsidR="00FC20E6" w:rsidRDefault="00FC20E6" w:rsidP="00FC20E6">
            <w:pPr>
              <w:rPr>
                <w:rFonts w:cs="Arial"/>
                <w:szCs w:val="22"/>
              </w:rPr>
            </w:pPr>
          </w:p>
        </w:tc>
        <w:tc>
          <w:tcPr>
            <w:tcW w:w="1530" w:type="dxa"/>
          </w:tcPr>
          <w:p w14:paraId="55B2EAF6"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2781C544" w14:textId="4BECBC81" w:rsidR="00FC20E6" w:rsidRPr="00DC5225" w:rsidRDefault="00FC20E6" w:rsidP="00FC20E6">
            <w:pPr>
              <w:rPr>
                <w:rFonts w:cs="Arial"/>
                <w:szCs w:val="22"/>
              </w:rPr>
            </w:pPr>
            <w:r w:rsidRPr="00DC5225">
              <w:rPr>
                <w:rFonts w:cs="Arial"/>
                <w:szCs w:val="22"/>
              </w:rPr>
              <w:t>NP15.2</w:t>
            </w:r>
          </w:p>
        </w:tc>
      </w:tr>
      <w:tr w:rsidR="00D338F2" w:rsidRPr="00DC5225" w14:paraId="4F9288D9" w14:textId="77777777" w:rsidTr="001364E9">
        <w:trPr>
          <w:cantSplit/>
        </w:trPr>
        <w:tc>
          <w:tcPr>
            <w:tcW w:w="1818" w:type="dxa"/>
          </w:tcPr>
          <w:p w14:paraId="67DBD107" w14:textId="77777777" w:rsidR="00D338F2" w:rsidRPr="00DC5225" w:rsidRDefault="00D338F2" w:rsidP="00D338F2">
            <w:pPr>
              <w:numPr>
                <w:ilvl w:val="0"/>
                <w:numId w:val="7"/>
              </w:numPr>
              <w:rPr>
                <w:rFonts w:cs="Arial"/>
                <w:szCs w:val="22"/>
              </w:rPr>
            </w:pPr>
          </w:p>
        </w:tc>
        <w:tc>
          <w:tcPr>
            <w:tcW w:w="6660" w:type="dxa"/>
          </w:tcPr>
          <w:p w14:paraId="76EED960" w14:textId="77777777" w:rsidR="00D338F2" w:rsidRPr="00DC5225" w:rsidRDefault="00D338F2" w:rsidP="00D338F2">
            <w:pPr>
              <w:rPr>
                <w:rFonts w:cs="Arial"/>
                <w:szCs w:val="22"/>
              </w:rPr>
            </w:pPr>
            <w:r w:rsidRPr="00DC5225">
              <w:rPr>
                <w:rFonts w:cs="Arial"/>
                <w:szCs w:val="22"/>
              </w:rPr>
              <w:t xml:space="preserve">Allow Market Participants to view the </w:t>
            </w:r>
            <w:r>
              <w:rPr>
                <w:rFonts w:cs="Arial"/>
                <w:szCs w:val="22"/>
              </w:rPr>
              <w:t>Meter Service Type</w:t>
            </w:r>
            <w:r w:rsidRPr="00DC5225">
              <w:rPr>
                <w:rFonts w:cs="Arial"/>
                <w:szCs w:val="22"/>
              </w:rPr>
              <w:t xml:space="preserve"> when querying Electric Service Identifiers (ESI IDs) through the Find ESIID look-up function on the MIS.  </w:t>
            </w:r>
          </w:p>
          <w:p w14:paraId="44161DED" w14:textId="77777777" w:rsidR="00D338F2" w:rsidRPr="00DC5225" w:rsidRDefault="00D338F2" w:rsidP="00D338F2">
            <w:pPr>
              <w:rPr>
                <w:rFonts w:cs="Arial"/>
                <w:szCs w:val="22"/>
              </w:rPr>
            </w:pPr>
          </w:p>
          <w:p w14:paraId="1F86F639" w14:textId="77777777" w:rsidR="00D338F2" w:rsidRPr="00DC5225" w:rsidRDefault="00D338F2" w:rsidP="00D338F2">
            <w:pPr>
              <w:rPr>
                <w:rFonts w:cs="Arial"/>
                <w:szCs w:val="22"/>
              </w:rPr>
            </w:pPr>
            <w:r w:rsidRPr="00DC5225">
              <w:rPr>
                <w:rFonts w:cs="Arial"/>
                <w:szCs w:val="22"/>
              </w:rPr>
              <w:t xml:space="preserve">The </w:t>
            </w:r>
            <w:r>
              <w:rPr>
                <w:rFonts w:cs="Arial"/>
                <w:szCs w:val="22"/>
              </w:rPr>
              <w:t>Meter Service Type</w:t>
            </w:r>
            <w:r w:rsidRPr="00DC5225">
              <w:rPr>
                <w:rFonts w:cs="Arial"/>
                <w:szCs w:val="22"/>
              </w:rPr>
              <w:t xml:space="preserve"> will display in the ‘ESI ID Detail’ screen with </w:t>
            </w:r>
            <w:r>
              <w:rPr>
                <w:rFonts w:cs="Arial"/>
                <w:szCs w:val="22"/>
              </w:rPr>
              <w:t>the meter service type provided by the TDSP</w:t>
            </w:r>
            <w:r w:rsidRPr="00DC5225">
              <w:rPr>
                <w:rFonts w:cs="Arial"/>
                <w:szCs w:val="22"/>
              </w:rPr>
              <w:t xml:space="preserve">. </w:t>
            </w:r>
            <w:r>
              <w:rPr>
                <w:rFonts w:cs="Arial"/>
                <w:szCs w:val="22"/>
              </w:rPr>
              <w:t>The Meter Service Type</w:t>
            </w:r>
            <w:r w:rsidRPr="00DC5225">
              <w:rPr>
                <w:rFonts w:cs="Arial"/>
                <w:szCs w:val="22"/>
              </w:rPr>
              <w:t xml:space="preserve"> </w:t>
            </w:r>
            <w:r>
              <w:rPr>
                <w:rFonts w:cs="Arial"/>
                <w:szCs w:val="22"/>
              </w:rPr>
              <w:t>will be updated at ERCOT upon processing of an 814_20 Add or Maintain from the TDSP containing the REF~MSL</w:t>
            </w:r>
          </w:p>
          <w:p w14:paraId="17A0BC7B" w14:textId="77777777" w:rsidR="00D338F2" w:rsidRPr="00DC5225" w:rsidRDefault="00D338F2" w:rsidP="00D338F2">
            <w:pPr>
              <w:rPr>
                <w:rFonts w:cs="Arial"/>
                <w:szCs w:val="22"/>
              </w:rPr>
            </w:pPr>
          </w:p>
          <w:p w14:paraId="0C6B7103" w14:textId="77777777" w:rsidR="00D338F2" w:rsidRPr="00DC5225" w:rsidRDefault="00D338F2" w:rsidP="00D338F2">
            <w:pPr>
              <w:overflowPunct w:val="0"/>
              <w:autoSpaceDE w:val="0"/>
              <w:autoSpaceDN w:val="0"/>
              <w:adjustRightInd w:val="0"/>
              <w:ind w:hanging="18"/>
              <w:textAlignment w:val="baseline"/>
              <w:rPr>
                <w:rFonts w:cs="Arial"/>
                <w:szCs w:val="22"/>
              </w:rPr>
            </w:pPr>
          </w:p>
        </w:tc>
        <w:tc>
          <w:tcPr>
            <w:tcW w:w="1530" w:type="dxa"/>
          </w:tcPr>
          <w:p w14:paraId="10DB27A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428D07E9" w14:textId="77777777" w:rsidR="00D338F2" w:rsidRDefault="00D338F2" w:rsidP="00D338F2">
            <w:pPr>
              <w:rPr>
                <w:rFonts w:cs="Arial"/>
                <w:szCs w:val="22"/>
              </w:rPr>
            </w:pPr>
            <w:r w:rsidRPr="00DC5225">
              <w:rPr>
                <w:rFonts w:cs="Arial"/>
                <w:szCs w:val="22"/>
              </w:rPr>
              <w:t>NP15.2</w:t>
            </w:r>
          </w:p>
          <w:p w14:paraId="3775521B" w14:textId="77777777" w:rsidR="00D338F2" w:rsidRDefault="00D338F2" w:rsidP="00D338F2">
            <w:pPr>
              <w:rPr>
                <w:rFonts w:cs="Arial"/>
                <w:szCs w:val="22"/>
              </w:rPr>
            </w:pPr>
          </w:p>
          <w:p w14:paraId="2ADBB532" w14:textId="77777777" w:rsidR="00D338F2" w:rsidRDefault="00D338F2" w:rsidP="00D338F2">
            <w:pPr>
              <w:rPr>
                <w:bCs/>
              </w:rPr>
            </w:pPr>
            <w:r>
              <w:rPr>
                <w:bCs/>
              </w:rPr>
              <w:t>CC</w:t>
            </w:r>
            <w:r w:rsidRPr="00E10EE2">
              <w:rPr>
                <w:bCs/>
              </w:rPr>
              <w:t>2021–831</w:t>
            </w:r>
          </w:p>
          <w:p w14:paraId="49C2FB68" w14:textId="77777777" w:rsidR="00D338F2" w:rsidRPr="00A211AE" w:rsidRDefault="00D338F2" w:rsidP="00D338F2">
            <w:pPr>
              <w:rPr>
                <w:rFonts w:cs="Arial"/>
                <w:i/>
                <w:szCs w:val="22"/>
              </w:rPr>
            </w:pPr>
            <w:r w:rsidRPr="00A211AE">
              <w:rPr>
                <w:rFonts w:cs="Arial"/>
                <w:i/>
                <w:szCs w:val="22"/>
              </w:rPr>
              <w:t>814_20</w:t>
            </w:r>
          </w:p>
          <w:p w14:paraId="5833A01E" w14:textId="77777777" w:rsidR="00D338F2" w:rsidRPr="00DC5225" w:rsidRDefault="00D338F2" w:rsidP="00D338F2">
            <w:pPr>
              <w:rPr>
                <w:rFonts w:cs="Arial"/>
                <w:szCs w:val="22"/>
              </w:rPr>
            </w:pPr>
          </w:p>
        </w:tc>
      </w:tr>
      <w:tr w:rsidR="00D338F2" w:rsidRPr="00DC5225" w14:paraId="1E6D764F" w14:textId="77777777" w:rsidTr="001364E9">
        <w:trPr>
          <w:cantSplit/>
        </w:trPr>
        <w:tc>
          <w:tcPr>
            <w:tcW w:w="1818" w:type="dxa"/>
          </w:tcPr>
          <w:p w14:paraId="4398C087" w14:textId="77777777" w:rsidR="00D338F2" w:rsidRPr="00DC5225" w:rsidRDefault="00D338F2" w:rsidP="00D338F2">
            <w:pPr>
              <w:numPr>
                <w:ilvl w:val="0"/>
                <w:numId w:val="7"/>
              </w:numPr>
              <w:rPr>
                <w:rFonts w:cs="Arial"/>
                <w:szCs w:val="22"/>
              </w:rPr>
            </w:pPr>
          </w:p>
        </w:tc>
        <w:tc>
          <w:tcPr>
            <w:tcW w:w="6660" w:type="dxa"/>
          </w:tcPr>
          <w:p w14:paraId="561ED0C3" w14:textId="77777777" w:rsidR="00D338F2" w:rsidRPr="00DC5225" w:rsidRDefault="00D338F2" w:rsidP="00D338F2">
            <w:pPr>
              <w:rPr>
                <w:rFonts w:cs="Arial"/>
                <w:szCs w:val="22"/>
              </w:rPr>
            </w:pPr>
            <w:r w:rsidRPr="00DC5225">
              <w:rPr>
                <w:rFonts w:cs="Arial"/>
                <w:szCs w:val="22"/>
              </w:rPr>
              <w:t xml:space="preserve">Update the Find ESIID API to return the </w:t>
            </w:r>
            <w:r>
              <w:rPr>
                <w:rFonts w:cs="Arial"/>
                <w:szCs w:val="22"/>
              </w:rPr>
              <w:t>Meter Service Type associated with the ESIID</w:t>
            </w:r>
            <w:r w:rsidRPr="00DC5225">
              <w:rPr>
                <w:rFonts w:cs="Arial"/>
                <w:szCs w:val="22"/>
              </w:rPr>
              <w:t xml:space="preserve">. </w:t>
            </w:r>
          </w:p>
          <w:p w14:paraId="773B9AE2" w14:textId="77777777" w:rsidR="00D338F2" w:rsidRPr="00DC5225" w:rsidRDefault="00D338F2" w:rsidP="00D338F2">
            <w:pPr>
              <w:rPr>
                <w:rFonts w:cs="Arial"/>
                <w:szCs w:val="22"/>
              </w:rPr>
            </w:pPr>
          </w:p>
        </w:tc>
        <w:tc>
          <w:tcPr>
            <w:tcW w:w="1530" w:type="dxa"/>
          </w:tcPr>
          <w:p w14:paraId="44B1CC55"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3F8B902" w14:textId="77777777" w:rsidR="00D338F2" w:rsidRDefault="00D338F2" w:rsidP="00D338F2">
            <w:pPr>
              <w:rPr>
                <w:rFonts w:cs="Arial"/>
                <w:szCs w:val="22"/>
              </w:rPr>
            </w:pPr>
            <w:r w:rsidRPr="00DC5225">
              <w:rPr>
                <w:rFonts w:cs="Arial"/>
                <w:szCs w:val="22"/>
              </w:rPr>
              <w:t>NP15.2</w:t>
            </w:r>
          </w:p>
          <w:p w14:paraId="27DE83A7" w14:textId="77777777" w:rsidR="00D338F2" w:rsidRPr="00DC5225" w:rsidRDefault="00D338F2" w:rsidP="00D338F2">
            <w:pPr>
              <w:rPr>
                <w:rFonts w:cs="Arial"/>
                <w:szCs w:val="22"/>
              </w:rPr>
            </w:pPr>
          </w:p>
        </w:tc>
      </w:tr>
      <w:tr w:rsidR="00D338F2" w:rsidRPr="00DC5225" w14:paraId="0EA91434" w14:textId="77777777" w:rsidTr="001364E9">
        <w:trPr>
          <w:cantSplit/>
        </w:trPr>
        <w:tc>
          <w:tcPr>
            <w:tcW w:w="1818" w:type="dxa"/>
          </w:tcPr>
          <w:p w14:paraId="686089F7" w14:textId="77777777" w:rsidR="00D338F2" w:rsidRPr="00DC5225" w:rsidRDefault="00D338F2" w:rsidP="00D338F2">
            <w:pPr>
              <w:numPr>
                <w:ilvl w:val="0"/>
                <w:numId w:val="7"/>
              </w:numPr>
              <w:rPr>
                <w:rFonts w:cs="Arial"/>
                <w:szCs w:val="22"/>
              </w:rPr>
            </w:pPr>
          </w:p>
        </w:tc>
        <w:tc>
          <w:tcPr>
            <w:tcW w:w="6660" w:type="dxa"/>
          </w:tcPr>
          <w:p w14:paraId="5A99BDB1" w14:textId="7777777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provide the Meter Service Type</w:t>
            </w:r>
            <w:r w:rsidRPr="00DC5225">
              <w:rPr>
                <w:rFonts w:cs="Arial"/>
                <w:szCs w:val="22"/>
              </w:rPr>
              <w:t xml:space="preserve"> </w:t>
            </w:r>
            <w:r>
              <w:rPr>
                <w:rFonts w:cs="Arial"/>
                <w:szCs w:val="22"/>
              </w:rPr>
              <w:t>for the ESIID</w:t>
            </w:r>
            <w:r w:rsidRPr="00DC5225">
              <w:rPr>
                <w:rFonts w:cs="Arial"/>
                <w:szCs w:val="22"/>
              </w:rPr>
              <w:t xml:space="preserve">. </w:t>
            </w:r>
          </w:p>
          <w:p w14:paraId="570F1DE5" w14:textId="77777777" w:rsidR="00D338F2" w:rsidRPr="00DC5225" w:rsidRDefault="00D338F2" w:rsidP="00D338F2">
            <w:pPr>
              <w:rPr>
                <w:rFonts w:cs="Arial"/>
                <w:szCs w:val="22"/>
              </w:rPr>
            </w:pPr>
          </w:p>
          <w:p w14:paraId="79FAB7EC" w14:textId="77777777" w:rsidR="00D338F2" w:rsidRPr="00DC5225" w:rsidRDefault="00D338F2" w:rsidP="00D338F2">
            <w:pPr>
              <w:rPr>
                <w:rFonts w:cs="Arial"/>
                <w:szCs w:val="22"/>
              </w:rPr>
            </w:pPr>
            <w:r>
              <w:rPr>
                <w:rFonts w:cs="Arial"/>
                <w:szCs w:val="22"/>
              </w:rPr>
              <w:t>An updated DDL will be provided to MPs that use the API.</w:t>
            </w:r>
          </w:p>
          <w:p w14:paraId="226EE1DB" w14:textId="77777777" w:rsidR="00D338F2" w:rsidRPr="00DC5225" w:rsidRDefault="00D338F2" w:rsidP="00D338F2">
            <w:pPr>
              <w:rPr>
                <w:rFonts w:cs="Arial"/>
                <w:szCs w:val="22"/>
              </w:rPr>
            </w:pPr>
          </w:p>
        </w:tc>
        <w:tc>
          <w:tcPr>
            <w:tcW w:w="1530" w:type="dxa"/>
          </w:tcPr>
          <w:p w14:paraId="12DB519F"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02D70A0C" w14:textId="77777777" w:rsidR="00D338F2" w:rsidRPr="00DC5225" w:rsidRDefault="00D338F2" w:rsidP="00D338F2">
            <w:pPr>
              <w:rPr>
                <w:rFonts w:cs="Arial"/>
                <w:szCs w:val="22"/>
              </w:rPr>
            </w:pPr>
            <w:r w:rsidRPr="00DC5225">
              <w:rPr>
                <w:rFonts w:cs="Arial"/>
                <w:szCs w:val="22"/>
              </w:rPr>
              <w:t>NP15.2</w:t>
            </w:r>
          </w:p>
        </w:tc>
      </w:tr>
      <w:tr w:rsidR="00D338F2" w:rsidRPr="00DC5225" w14:paraId="1F92BED2" w14:textId="77777777" w:rsidTr="001364E9">
        <w:trPr>
          <w:cantSplit/>
        </w:trPr>
        <w:tc>
          <w:tcPr>
            <w:tcW w:w="1818" w:type="dxa"/>
          </w:tcPr>
          <w:p w14:paraId="0778B7F5" w14:textId="77777777" w:rsidR="00D338F2" w:rsidRPr="00DC5225" w:rsidRDefault="00D338F2" w:rsidP="00D338F2">
            <w:pPr>
              <w:numPr>
                <w:ilvl w:val="0"/>
                <w:numId w:val="7"/>
              </w:numPr>
              <w:rPr>
                <w:rFonts w:cs="Arial"/>
                <w:szCs w:val="22"/>
              </w:rPr>
            </w:pPr>
          </w:p>
        </w:tc>
        <w:tc>
          <w:tcPr>
            <w:tcW w:w="6660" w:type="dxa"/>
          </w:tcPr>
          <w:p w14:paraId="3D35EACD" w14:textId="77777777" w:rsidR="00D338F2" w:rsidDel="008816B7" w:rsidRDefault="00D338F2" w:rsidP="00D338F2">
            <w:pPr>
              <w:overflowPunct w:val="0"/>
              <w:autoSpaceDE w:val="0"/>
              <w:autoSpaceDN w:val="0"/>
              <w:adjustRightInd w:val="0"/>
              <w:ind w:hanging="18"/>
              <w:textAlignment w:val="baseline"/>
              <w:rPr>
                <w:rFonts w:cs="Arial"/>
                <w:szCs w:val="22"/>
              </w:rPr>
            </w:pPr>
            <w:bookmarkStart w:id="339" w:name="_c7d86757_9a30_4127_8a28_daeed0192474"/>
            <w:r>
              <w:rPr>
                <w:rFonts w:cs="Arial"/>
                <w:szCs w:val="22"/>
              </w:rPr>
              <w:t>Meter Service Type</w:t>
            </w:r>
            <w:r w:rsidRPr="00DC5225">
              <w:rPr>
                <w:rFonts w:cs="Arial"/>
                <w:szCs w:val="22"/>
              </w:rPr>
              <w:t xml:space="preserve"> </w:t>
            </w:r>
            <w:r>
              <w:rPr>
                <w:rFonts w:cs="Arial"/>
                <w:szCs w:val="22"/>
              </w:rPr>
              <w:t>will be populated on a going forward basis.</w:t>
            </w:r>
          </w:p>
          <w:p w14:paraId="587D882C" w14:textId="77777777" w:rsidR="00D338F2" w:rsidRDefault="00D338F2" w:rsidP="00D338F2">
            <w:pPr>
              <w:overflowPunct w:val="0"/>
              <w:autoSpaceDE w:val="0"/>
              <w:autoSpaceDN w:val="0"/>
              <w:adjustRightInd w:val="0"/>
              <w:ind w:hanging="18"/>
              <w:textAlignment w:val="baseline"/>
              <w:rPr>
                <w:rFonts w:cs="Arial"/>
                <w:szCs w:val="22"/>
              </w:rPr>
            </w:pPr>
          </w:p>
          <w:p w14:paraId="1424E051" w14:textId="7EAAE276" w:rsidR="00D338F2" w:rsidRPr="00DC5225" w:rsidRDefault="00D338F2" w:rsidP="00475D00">
            <w:pPr>
              <w:overflowPunct w:val="0"/>
              <w:autoSpaceDE w:val="0"/>
              <w:autoSpaceDN w:val="0"/>
              <w:adjustRightInd w:val="0"/>
              <w:ind w:hanging="18"/>
              <w:textAlignment w:val="baseline"/>
              <w:rPr>
                <w:rFonts w:cs="Arial"/>
                <w:szCs w:val="22"/>
              </w:rPr>
            </w:pPr>
            <w:r>
              <w:rPr>
                <w:rFonts w:cs="Arial"/>
                <w:szCs w:val="22"/>
              </w:rPr>
              <w:t xml:space="preserve"> </w:t>
            </w:r>
          </w:p>
        </w:tc>
        <w:tc>
          <w:tcPr>
            <w:tcW w:w="1530" w:type="dxa"/>
          </w:tcPr>
          <w:p w14:paraId="65BE4A62"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86BF7" w14:textId="77777777" w:rsidR="00D338F2" w:rsidRPr="00DC5225" w:rsidRDefault="00D338F2" w:rsidP="00D338F2">
            <w:pPr>
              <w:rPr>
                <w:rFonts w:cs="Arial"/>
                <w:szCs w:val="22"/>
              </w:rPr>
            </w:pPr>
            <w:r w:rsidRPr="00DC5225">
              <w:rPr>
                <w:rFonts w:cs="Arial"/>
                <w:szCs w:val="22"/>
              </w:rPr>
              <w:t>NP15.2</w:t>
            </w:r>
          </w:p>
        </w:tc>
      </w:tr>
      <w:tr w:rsidR="00475D00" w:rsidRPr="00DC5225" w14:paraId="50300E74" w14:textId="77777777" w:rsidTr="001364E9">
        <w:trPr>
          <w:cantSplit/>
        </w:trPr>
        <w:tc>
          <w:tcPr>
            <w:tcW w:w="1818" w:type="dxa"/>
          </w:tcPr>
          <w:p w14:paraId="6BD912B4" w14:textId="77777777" w:rsidR="00475D00" w:rsidRPr="00DC5225" w:rsidRDefault="00475D00" w:rsidP="00475D00">
            <w:pPr>
              <w:numPr>
                <w:ilvl w:val="0"/>
                <w:numId w:val="7"/>
              </w:numPr>
              <w:rPr>
                <w:rFonts w:cs="Arial"/>
                <w:szCs w:val="22"/>
              </w:rPr>
            </w:pPr>
          </w:p>
        </w:tc>
        <w:tc>
          <w:tcPr>
            <w:tcW w:w="6660" w:type="dxa"/>
          </w:tcPr>
          <w:p w14:paraId="119BD1A6" w14:textId="42B72545" w:rsidR="00475D00" w:rsidRDefault="00475D00" w:rsidP="00475D00">
            <w:pPr>
              <w:rPr>
                <w:rFonts w:cs="Arial"/>
                <w:szCs w:val="22"/>
              </w:rPr>
            </w:pPr>
            <w:r>
              <w:rPr>
                <w:rFonts w:cs="Arial"/>
                <w:szCs w:val="22"/>
              </w:rPr>
              <w:t>Allow Market Participants to view the Meter Service Type when viewing the Transaction Summary from Find Transactions for the 814_20.</w:t>
            </w:r>
          </w:p>
          <w:p w14:paraId="21C67D90" w14:textId="77777777" w:rsidR="00475D00" w:rsidRDefault="00475D00" w:rsidP="00475D00">
            <w:pPr>
              <w:rPr>
                <w:rFonts w:cs="Arial"/>
                <w:szCs w:val="22"/>
              </w:rPr>
            </w:pPr>
          </w:p>
          <w:p w14:paraId="56CBAFE3" w14:textId="472824BD" w:rsidR="00475D00" w:rsidRDefault="00475D00" w:rsidP="00475D00">
            <w:pPr>
              <w:rPr>
                <w:rFonts w:cs="Arial"/>
                <w:szCs w:val="22"/>
              </w:rPr>
            </w:pPr>
            <w:r>
              <w:rPr>
                <w:rFonts w:cs="Arial"/>
                <w:szCs w:val="22"/>
              </w:rPr>
              <w:t>The Meter Service Type will display in the Details: 814_20</w:t>
            </w:r>
          </w:p>
          <w:p w14:paraId="01AF689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5F27889B"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414D5E86" w14:textId="0AB086CA" w:rsidR="00475D00" w:rsidRPr="00DC5225" w:rsidRDefault="00475D00" w:rsidP="00475D00">
            <w:pPr>
              <w:rPr>
                <w:rFonts w:cs="Arial"/>
                <w:szCs w:val="22"/>
              </w:rPr>
            </w:pPr>
            <w:r w:rsidRPr="00DC5225">
              <w:rPr>
                <w:rFonts w:cs="Arial"/>
                <w:szCs w:val="22"/>
              </w:rPr>
              <w:t>NP15.2</w:t>
            </w:r>
          </w:p>
        </w:tc>
      </w:tr>
      <w:tr w:rsidR="00475D00" w:rsidRPr="00DC5225" w14:paraId="2DA39FF7" w14:textId="77777777" w:rsidTr="001364E9">
        <w:trPr>
          <w:cantSplit/>
        </w:trPr>
        <w:tc>
          <w:tcPr>
            <w:tcW w:w="1818" w:type="dxa"/>
          </w:tcPr>
          <w:p w14:paraId="16969BA5" w14:textId="77777777" w:rsidR="00475D00" w:rsidRPr="00DC5225" w:rsidRDefault="00475D00" w:rsidP="00475D00">
            <w:pPr>
              <w:numPr>
                <w:ilvl w:val="0"/>
                <w:numId w:val="7"/>
              </w:numPr>
              <w:rPr>
                <w:rFonts w:cs="Arial"/>
                <w:szCs w:val="22"/>
              </w:rPr>
            </w:pPr>
          </w:p>
        </w:tc>
        <w:tc>
          <w:tcPr>
            <w:tcW w:w="6660" w:type="dxa"/>
          </w:tcPr>
          <w:p w14:paraId="312FBD1D" w14:textId="1909D0C6" w:rsidR="00475D00" w:rsidRDefault="00475D00" w:rsidP="00475D00">
            <w:pPr>
              <w:rPr>
                <w:rFonts w:cs="Arial"/>
                <w:szCs w:val="22"/>
              </w:rPr>
            </w:pPr>
            <w:r>
              <w:rPr>
                <w:rFonts w:cs="Arial"/>
                <w:szCs w:val="22"/>
              </w:rPr>
              <w:t>Update the Find Transaction API to return the Meter Service Type.</w:t>
            </w:r>
          </w:p>
          <w:p w14:paraId="2ADDBAF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0F76D130"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175B8901" w14:textId="5C43D522" w:rsidR="00475D00" w:rsidRPr="00DC5225" w:rsidRDefault="00475D00" w:rsidP="00475D00">
            <w:pPr>
              <w:rPr>
                <w:rFonts w:cs="Arial"/>
                <w:szCs w:val="22"/>
              </w:rPr>
            </w:pPr>
            <w:r w:rsidRPr="00DC5225">
              <w:rPr>
                <w:rFonts w:cs="Arial"/>
                <w:szCs w:val="22"/>
              </w:rPr>
              <w:t>NP15.2</w:t>
            </w:r>
          </w:p>
        </w:tc>
      </w:tr>
      <w:bookmarkEnd w:id="339"/>
    </w:tbl>
    <w:p w14:paraId="5BAF3AD4" w14:textId="77777777" w:rsidR="00A72E59" w:rsidRDefault="00A72E59"/>
    <w:p w14:paraId="6C70CE39" w14:textId="77777777" w:rsidR="00340DEF" w:rsidRPr="00263205" w:rsidRDefault="00C95C4F" w:rsidP="00622BFF">
      <w:pPr>
        <w:pStyle w:val="Heading2"/>
      </w:pPr>
      <w:bookmarkStart w:id="340" w:name="_Toc106012529"/>
      <w:r>
        <w:rPr>
          <w:lang w:val="en-US"/>
        </w:rPr>
        <w:t>Inadvertent Changes</w:t>
      </w:r>
      <w:bookmarkEnd w:id="340"/>
    </w:p>
    <w:p w14:paraId="3EA46089" w14:textId="77777777" w:rsidR="00AE63CB" w:rsidRPr="00263205" w:rsidRDefault="00AE63CB" w:rsidP="00AE63CB">
      <w:pPr>
        <w:pStyle w:val="Heading3"/>
        <w:ind w:left="1800" w:hanging="720"/>
        <w:rPr>
          <w:rFonts w:cs="Arial"/>
        </w:rPr>
      </w:pPr>
      <w:bookmarkStart w:id="341" w:name="_Toc106012530"/>
      <w:r>
        <w:rPr>
          <w:rFonts w:cs="Arial"/>
        </w:rPr>
        <w:t>Inadvertent Changes</w:t>
      </w:r>
      <w:bookmarkEnd w:id="341"/>
    </w:p>
    <w:p w14:paraId="43183D1D" w14:textId="77777777" w:rsidR="00340DEF" w:rsidRPr="0027535A" w:rsidRDefault="00340DEF" w:rsidP="00340DEF">
      <w:pPr>
        <w:rPr>
          <w:rFonts w:cs="Arial"/>
        </w:rPr>
      </w:pPr>
    </w:p>
    <w:p w14:paraId="13ED571B" w14:textId="77777777" w:rsidR="00340DEF" w:rsidRPr="00263205" w:rsidRDefault="00340DEF" w:rsidP="00340DEF">
      <w:pPr>
        <w:ind w:left="1080"/>
        <w:rPr>
          <w:rFonts w:cs="Arial"/>
          <w:i/>
        </w:rPr>
      </w:pPr>
      <w:r w:rsidRPr="0027535A">
        <w:rPr>
          <w:rFonts w:cs="Arial"/>
        </w:rPr>
        <w:t xml:space="preserve">From ERCOT </w:t>
      </w:r>
      <w:r w:rsidR="000A2A93">
        <w:rPr>
          <w:rFonts w:cs="Arial"/>
        </w:rPr>
        <w:t>Retail Market Guide</w:t>
      </w:r>
      <w:r w:rsidRPr="0027535A">
        <w:rPr>
          <w:rFonts w:cs="Arial"/>
        </w:rPr>
        <w:t xml:space="preserve">, Section </w:t>
      </w:r>
      <w:r w:rsidR="00194D6B">
        <w:rPr>
          <w:rFonts w:cs="Arial"/>
        </w:rPr>
        <w:t>7.3.4</w:t>
      </w:r>
      <w:r w:rsidR="008E5755" w:rsidRPr="0027535A">
        <w:rPr>
          <w:rFonts w:cs="Arial"/>
        </w:rPr>
        <w:t>:</w:t>
      </w:r>
      <w:r w:rsidR="00194D6B">
        <w:rPr>
          <w:rFonts w:cs="Arial"/>
        </w:rPr>
        <w:t xml:space="preserve"> Transmission and/or Distribution Service provide Inadvertent Gain Process</w:t>
      </w:r>
    </w:p>
    <w:p w14:paraId="13336AEC" w14:textId="77777777" w:rsidR="00340DEF" w:rsidRDefault="00340DEF" w:rsidP="00340DEF">
      <w:pPr>
        <w:spacing w:after="240"/>
        <w:ind w:left="1800" w:hanging="720"/>
        <w:rPr>
          <w:rFonts w:cs="Arial"/>
          <w:sz w:val="20"/>
          <w:szCs w:val="20"/>
        </w:rPr>
      </w:pPr>
    </w:p>
    <w:p w14:paraId="3699977B" w14:textId="77777777" w:rsidR="00AE63CB" w:rsidRPr="00AE63CB" w:rsidRDefault="00AE63CB" w:rsidP="00AE63CB">
      <w:pPr>
        <w:pStyle w:val="BodyText"/>
        <w:ind w:left="1800" w:hanging="720"/>
        <w:rPr>
          <w:i/>
          <w:iCs/>
        </w:rPr>
      </w:pPr>
      <w:r w:rsidRPr="00AE63CB">
        <w:rPr>
          <w:i/>
          <w:iCs/>
        </w:rPr>
        <w:t>7.3.4</w:t>
      </w:r>
      <w:r w:rsidRPr="00AE63CB">
        <w:rPr>
          <w:i/>
          <w:iCs/>
        </w:rPr>
        <w:tab/>
        <w:t>Transmission and/or Distribution Service Provider Inadvertent Gain Process</w:t>
      </w:r>
    </w:p>
    <w:p w14:paraId="3D5528EB" w14:textId="77777777" w:rsidR="00AE63CB" w:rsidRPr="00AE63CB" w:rsidRDefault="00AE63CB" w:rsidP="00AE63CB">
      <w:pPr>
        <w:pStyle w:val="BodyText"/>
        <w:ind w:left="1800" w:hanging="720"/>
        <w:rPr>
          <w:i/>
          <w:iCs/>
          <w:sz w:val="24"/>
        </w:rPr>
      </w:pPr>
      <w:r w:rsidRPr="00AE63CB">
        <w:rPr>
          <w:i/>
          <w:iCs/>
        </w:rPr>
        <w:lastRenderedPageBreak/>
        <w:t>(1)</w:t>
      </w:r>
      <w:r w:rsidRPr="00AE63CB">
        <w:rPr>
          <w:i/>
          <w:iCs/>
        </w:rPr>
        <w:tab/>
        <w:t>Once a TDSP receives the backdated 814_16, Move In Request, with the Inadvertent Gain/Loss indicator “IA” found in the BGN07 field, the TDSP will complete the Move-In Request and send the 867_04, Initial Meter Read, to the Losing CR and the 867_03,</w:t>
      </w:r>
      <w:r>
        <w:t xml:space="preserve"> </w:t>
      </w:r>
      <w:r w:rsidRPr="00AE63CB">
        <w:rPr>
          <w:i/>
          <w:iCs/>
        </w:rPr>
        <w:t>Monthly or Final Usage, to the Gaining CR.</w:t>
      </w:r>
    </w:p>
    <w:p w14:paraId="070F940B" w14:textId="77777777" w:rsidR="00AE63CB" w:rsidRPr="00AE63CB" w:rsidRDefault="00AE63CB" w:rsidP="00340DEF">
      <w:pPr>
        <w:spacing w:after="240"/>
        <w:ind w:left="1800" w:hanging="720"/>
        <w:rPr>
          <w:rFonts w:cs="Arial"/>
          <w:i/>
          <w:iCs/>
          <w:sz w:val="20"/>
          <w:szCs w:val="20"/>
        </w:rPr>
      </w:pPr>
      <w:r w:rsidRPr="00AE63CB">
        <w:rPr>
          <w:rFonts w:cs="Arial"/>
          <w:i/>
          <w:iCs/>
          <w:sz w:val="20"/>
          <w:szCs w:val="20"/>
        </w:rPr>
        <w:t>7.3.4.1</w:t>
      </w:r>
      <w:r w:rsidRPr="00AE63CB">
        <w:rPr>
          <w:rFonts w:cs="Arial"/>
          <w:i/>
          <w:iCs/>
          <w:sz w:val="20"/>
          <w:szCs w:val="20"/>
        </w:rPr>
        <w:tab/>
        <w:t>Transmission and/or Distribution Service Provider Transaction Processing Rejections</w:t>
      </w:r>
    </w:p>
    <w:p w14:paraId="7BAF2736" w14:textId="77777777" w:rsidR="00AE63CB" w:rsidRPr="00AE63CB" w:rsidRDefault="00AE63CB" w:rsidP="00AE63CB">
      <w:pPr>
        <w:pStyle w:val="BodyText"/>
        <w:ind w:left="1800" w:hanging="720"/>
        <w:rPr>
          <w:i/>
          <w:iCs/>
          <w:sz w:val="24"/>
        </w:rPr>
      </w:pPr>
      <w:r w:rsidRPr="00AE63CB">
        <w:rPr>
          <w:i/>
          <w:iCs/>
        </w:rPr>
        <w:t>(1)</w:t>
      </w:r>
      <w:r w:rsidRPr="00AE63CB">
        <w:rPr>
          <w:i/>
          <w:iCs/>
        </w:rPr>
        <w:tab/>
        <w:t>If the backdated 814_16, Move In Request, does not contain the Inadvertent Gain “IA” or Customer Rescission “CR” indicator, the TDSP shall reject the backdated 814_16 transaction with a reject response of Date in the Past “DIP”.</w:t>
      </w:r>
    </w:p>
    <w:p w14:paraId="09802BD2" w14:textId="77777777" w:rsidR="00AE63CB" w:rsidRPr="00AE63CB" w:rsidRDefault="00AE63CB" w:rsidP="00AE63CB">
      <w:pPr>
        <w:pStyle w:val="BodyTextNumbered"/>
        <w:ind w:left="1800"/>
        <w:rPr>
          <w:i/>
          <w:sz w:val="21"/>
          <w:szCs w:val="21"/>
          <w:lang w:eastAsia="x-none"/>
        </w:rPr>
      </w:pPr>
      <w:r w:rsidRPr="00AE63CB">
        <w:rPr>
          <w:i/>
          <w:sz w:val="21"/>
          <w:szCs w:val="21"/>
          <w:lang w:eastAsia="x-none"/>
        </w:rPr>
        <w:t>(2)</w:t>
      </w:r>
      <w:r w:rsidRPr="00AE63CB">
        <w:rPr>
          <w:i/>
          <w:sz w:val="21"/>
          <w:szCs w:val="21"/>
          <w:lang w:eastAsia="x-none"/>
        </w:rPr>
        <w:tab/>
      </w:r>
      <w:r w:rsidRPr="00AE63CB">
        <w:rPr>
          <w:i/>
          <w:sz w:val="21"/>
          <w:szCs w:val="21"/>
          <w:lang w:val="x-none" w:eastAsia="x-none"/>
        </w:rPr>
        <w:t xml:space="preserve">If the </w:t>
      </w:r>
      <w:r w:rsidRPr="00AE63CB">
        <w:rPr>
          <w:i/>
          <w:sz w:val="21"/>
          <w:szCs w:val="21"/>
          <w:lang w:eastAsia="x-none"/>
        </w:rPr>
        <w:t xml:space="preserve">backdated 814_16 transaction includes the </w:t>
      </w:r>
      <w:r w:rsidRPr="00AE63CB">
        <w:rPr>
          <w:i/>
          <w:sz w:val="21"/>
          <w:szCs w:val="21"/>
          <w:lang w:val="x-none" w:eastAsia="x-none"/>
        </w:rPr>
        <w:t>Inadvertent Gain</w:t>
      </w:r>
      <w:r w:rsidRPr="00AE63CB">
        <w:rPr>
          <w:i/>
          <w:sz w:val="21"/>
          <w:szCs w:val="21"/>
          <w:lang w:eastAsia="x-none"/>
        </w:rPr>
        <w:t xml:space="preserve"> “IA” or Customer Rescission “CR”</w:t>
      </w:r>
      <w:r w:rsidRPr="00AE63CB">
        <w:rPr>
          <w:i/>
          <w:sz w:val="21"/>
          <w:szCs w:val="21"/>
          <w:lang w:val="x-none" w:eastAsia="x-none"/>
        </w:rPr>
        <w:t xml:space="preserve"> indicator,</w:t>
      </w:r>
      <w:r w:rsidRPr="00AE63CB">
        <w:rPr>
          <w:i/>
          <w:sz w:val="21"/>
          <w:szCs w:val="21"/>
          <w:lang w:eastAsia="x-none"/>
        </w:rPr>
        <w:t xml:space="preserve"> but the move in date is greater </w:t>
      </w:r>
      <w:r w:rsidRPr="00AE63CB">
        <w:rPr>
          <w:i/>
          <w:sz w:val="21"/>
          <w:szCs w:val="21"/>
          <w:lang w:val="x-none" w:eastAsia="x-none"/>
        </w:rPr>
        <w:t>than 150 days</w:t>
      </w:r>
      <w:r w:rsidRPr="00AE63CB">
        <w:rPr>
          <w:i/>
          <w:sz w:val="21"/>
          <w:szCs w:val="21"/>
          <w:lang w:eastAsia="x-none"/>
        </w:rPr>
        <w:t xml:space="preserve"> in the past,</w:t>
      </w:r>
      <w:r w:rsidRPr="00AE63CB">
        <w:rPr>
          <w:i/>
          <w:sz w:val="21"/>
          <w:szCs w:val="21"/>
          <w:lang w:val="x-none" w:eastAsia="x-none"/>
        </w:rPr>
        <w:t xml:space="preserve"> the TDSP shall </w:t>
      </w:r>
      <w:r w:rsidRPr="00AE63CB">
        <w:rPr>
          <w:i/>
          <w:sz w:val="21"/>
          <w:szCs w:val="21"/>
          <w:lang w:eastAsia="x-none"/>
        </w:rPr>
        <w:t xml:space="preserve">reject the backdated move in transaction with a reject response of “150”.  The </w:t>
      </w:r>
      <w:r w:rsidRPr="00AE63CB">
        <w:rPr>
          <w:i/>
          <w:sz w:val="21"/>
          <w:szCs w:val="21"/>
          <w:lang w:val="x-none" w:eastAsia="x-none"/>
        </w:rPr>
        <w:t xml:space="preserve">TDSP shall not </w:t>
      </w:r>
      <w:r w:rsidRPr="00AE63CB">
        <w:rPr>
          <w:i/>
          <w:sz w:val="21"/>
          <w:szCs w:val="21"/>
          <w:lang w:eastAsia="x-none"/>
        </w:rPr>
        <w:t>cancel and rebill invoices</w:t>
      </w:r>
      <w:r w:rsidRPr="00AE63CB">
        <w:rPr>
          <w:i/>
          <w:sz w:val="21"/>
          <w:szCs w:val="21"/>
          <w:lang w:val="x-none" w:eastAsia="x-none"/>
        </w:rPr>
        <w:t xml:space="preserve"> </w:t>
      </w:r>
      <w:r w:rsidRPr="00AE63CB">
        <w:rPr>
          <w:i/>
          <w:sz w:val="21"/>
          <w:szCs w:val="21"/>
          <w:lang w:eastAsia="x-none"/>
        </w:rPr>
        <w:t>greater</w:t>
      </w:r>
      <w:r w:rsidRPr="00AE63CB">
        <w:rPr>
          <w:i/>
          <w:sz w:val="21"/>
          <w:szCs w:val="21"/>
          <w:lang w:val="x-none" w:eastAsia="x-none"/>
        </w:rPr>
        <w:t xml:space="preserve"> than 150 days in the past from the date </w:t>
      </w:r>
      <w:r w:rsidRPr="00AE63CB">
        <w:rPr>
          <w:i/>
          <w:sz w:val="21"/>
          <w:szCs w:val="21"/>
          <w:lang w:eastAsia="x-none"/>
        </w:rPr>
        <w:t>that the m</w:t>
      </w:r>
      <w:r w:rsidRPr="00AE63CB">
        <w:rPr>
          <w:i/>
          <w:sz w:val="21"/>
          <w:szCs w:val="21"/>
          <w:lang w:val="x-none" w:eastAsia="x-none"/>
        </w:rPr>
        <w:t>ove</w:t>
      </w:r>
      <w:r w:rsidRPr="00AE63CB">
        <w:rPr>
          <w:i/>
          <w:sz w:val="21"/>
          <w:szCs w:val="21"/>
          <w:lang w:eastAsia="x-none"/>
        </w:rPr>
        <w:t xml:space="preserve"> i</w:t>
      </w:r>
      <w:r w:rsidRPr="00AE63CB">
        <w:rPr>
          <w:i/>
          <w:sz w:val="21"/>
          <w:szCs w:val="21"/>
          <w:lang w:val="x-none" w:eastAsia="x-none"/>
        </w:rPr>
        <w:t>n transaction</w:t>
      </w:r>
      <w:r w:rsidRPr="00AE63CB">
        <w:rPr>
          <w:i/>
          <w:sz w:val="21"/>
          <w:szCs w:val="21"/>
          <w:lang w:eastAsia="x-none"/>
        </w:rPr>
        <w:t xml:space="preserve"> was received</w:t>
      </w:r>
      <w:r w:rsidRPr="00AE63CB">
        <w:rPr>
          <w:i/>
          <w:sz w:val="21"/>
          <w:szCs w:val="21"/>
          <w:lang w:val="x-none" w:eastAsia="x-none"/>
        </w:rPr>
        <w:t>.</w:t>
      </w:r>
      <w:r w:rsidRPr="00AE63CB">
        <w:rPr>
          <w:i/>
          <w:sz w:val="21"/>
          <w:szCs w:val="21"/>
          <w:lang w:eastAsia="x-none"/>
        </w:rPr>
        <w:t xml:space="preserve">  Upon the Competitive Retailer’s receipt of the reject response of “150”, the Competitive Retailer shall take the appropriate action(s) to correct the backdated move in date before resubmitting their transaction to the TDSP.   </w:t>
      </w:r>
    </w:p>
    <w:p w14:paraId="151DCBAB" w14:textId="77777777" w:rsidR="00AE63CB" w:rsidRPr="00AE63CB" w:rsidRDefault="00AE63CB" w:rsidP="00AE63CB">
      <w:pPr>
        <w:pStyle w:val="BodyText"/>
        <w:ind w:left="1800" w:hanging="720"/>
        <w:rPr>
          <w:i/>
          <w:iCs/>
        </w:rPr>
      </w:pPr>
      <w:r w:rsidRPr="00AE63CB">
        <w:rPr>
          <w:i/>
          <w:iCs/>
        </w:rPr>
        <w:t>(3)</w:t>
      </w:r>
      <w:r w:rsidRPr="00AE63CB">
        <w:rPr>
          <w:i/>
          <w:iCs/>
        </w:rPr>
        <w:tab/>
        <w:t xml:space="preserve">If a third party Competitive Retailer legitimately acquires a previously inadvertently gained ESI ID, the TDSP no longer considers this an inadvertent issue and shall </w:t>
      </w:r>
      <w:r w:rsidRPr="00AE63CB">
        <w:rPr>
          <w:i/>
          <w:iCs/>
          <w:color w:val="000000"/>
          <w:sz w:val="22"/>
          <w:szCs w:val="22"/>
        </w:rPr>
        <w:t xml:space="preserve">             </w:t>
      </w:r>
      <w:r w:rsidRPr="00AE63CB">
        <w:rPr>
          <w:i/>
          <w:iCs/>
        </w:rPr>
        <w:t>reject the backdated 814_16 transaction with a reject response of “Leapfrog Scenario - Third Party has Gained or is in the process of Gaining this ESI ID”.</w:t>
      </w:r>
    </w:p>
    <w:p w14:paraId="331B1153" w14:textId="77777777" w:rsidR="00AE63CB" w:rsidRPr="00AE63CB" w:rsidRDefault="00AE63CB" w:rsidP="00AE63CB">
      <w:pPr>
        <w:spacing w:after="240"/>
        <w:ind w:left="1800" w:hanging="720"/>
        <w:rPr>
          <w:rFonts w:ascii="Times New Roman" w:hAnsi="Times New Roman"/>
          <w:i/>
          <w:iCs/>
          <w:sz w:val="21"/>
          <w:szCs w:val="21"/>
        </w:rPr>
      </w:pPr>
      <w:r w:rsidRPr="00AE63CB">
        <w:rPr>
          <w:rFonts w:ascii="Times New Roman" w:hAnsi="Times New Roman"/>
          <w:i/>
          <w:iCs/>
          <w:sz w:val="21"/>
          <w:szCs w:val="21"/>
        </w:rPr>
        <w:t>(4)</w:t>
      </w:r>
      <w:r w:rsidRPr="00AE63CB">
        <w:rPr>
          <w:rFonts w:ascii="Times New Roman" w:hAnsi="Times New Roman"/>
          <w:i/>
          <w:iCs/>
          <w:sz w:val="21"/>
          <w:szCs w:val="21"/>
        </w:rPr>
        <w:tab/>
        <w:t>If a move out transaction is scheduled or has been completed for an inadvertently gained ESI ID, TDSP shall reject the backdated 814_16 transaction with a reject response of “Move-Out is Scheduled or has been Completed by the TDSP”.</w:t>
      </w:r>
    </w:p>
    <w:p w14:paraId="30746B74" w14:textId="77777777" w:rsidR="00ED460D" w:rsidRPr="00AE63CB" w:rsidRDefault="00ED460D" w:rsidP="00AE63CB">
      <w:pPr>
        <w:tabs>
          <w:tab w:val="left" w:pos="1800"/>
          <w:tab w:val="left" w:pos="2160"/>
        </w:tabs>
        <w:spacing w:after="240"/>
        <w:ind w:left="2880" w:hanging="360"/>
        <w:rPr>
          <w:rFonts w:cs="Arial"/>
          <w:i/>
          <w:i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7C5CBC" w:rsidRPr="00263205" w14:paraId="3D4AF71C" w14:textId="77777777" w:rsidTr="00910C48">
        <w:trPr>
          <w:cantSplit/>
          <w:trHeight w:val="134"/>
          <w:tblHeader/>
        </w:trPr>
        <w:tc>
          <w:tcPr>
            <w:tcW w:w="1998" w:type="dxa"/>
            <w:shd w:val="clear" w:color="auto" w:fill="A6A6A6" w:themeFill="background1" w:themeFillShade="A6"/>
            <w:vAlign w:val="bottom"/>
          </w:tcPr>
          <w:p w14:paraId="7D4B13DC" w14:textId="77777777" w:rsidR="007C5CBC" w:rsidRPr="00263205" w:rsidRDefault="007C5CBC" w:rsidP="00CE30BA">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4445CD24" w14:textId="77777777" w:rsidR="007C5CBC" w:rsidRPr="00263205" w:rsidRDefault="007C5CBC" w:rsidP="00CE30BA">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44DBBF69" w14:textId="77777777" w:rsidR="007C5CBC" w:rsidRPr="00263205" w:rsidRDefault="007C5CBC" w:rsidP="00CE30BA">
            <w:pPr>
              <w:rPr>
                <w:rFonts w:cs="Arial"/>
                <w:b/>
              </w:rPr>
            </w:pPr>
            <w:r w:rsidRPr="00263205">
              <w:rPr>
                <w:rFonts w:cs="Arial"/>
                <w:b/>
                <w:sz w:val="21"/>
                <w:szCs w:val="21"/>
              </w:rPr>
              <w:t>Traceability</w:t>
            </w:r>
          </w:p>
        </w:tc>
      </w:tr>
      <w:tr w:rsidR="007C5CBC" w:rsidRPr="00263205" w14:paraId="5D15F3DA" w14:textId="77777777" w:rsidTr="004E2F24">
        <w:trPr>
          <w:cantSplit/>
        </w:trPr>
        <w:tc>
          <w:tcPr>
            <w:tcW w:w="1998" w:type="dxa"/>
          </w:tcPr>
          <w:p w14:paraId="7FF6D073" w14:textId="77777777" w:rsidR="007C5CBC" w:rsidRPr="00263205" w:rsidRDefault="007C5CBC" w:rsidP="009430F5">
            <w:pPr>
              <w:numPr>
                <w:ilvl w:val="0"/>
                <w:numId w:val="5"/>
              </w:numPr>
              <w:rPr>
                <w:rFonts w:cs="Arial"/>
              </w:rPr>
            </w:pPr>
            <w:bookmarkStart w:id="342" w:name="_Ref272272588"/>
          </w:p>
        </w:tc>
        <w:bookmarkEnd w:id="342"/>
        <w:tc>
          <w:tcPr>
            <w:tcW w:w="6480" w:type="dxa"/>
          </w:tcPr>
          <w:p w14:paraId="3AA7BF78" w14:textId="77777777" w:rsidR="00BB2213" w:rsidRDefault="00BB2213" w:rsidP="00BB2213">
            <w:pPr>
              <w:rPr>
                <w:rFonts w:cs="Arial"/>
              </w:rPr>
            </w:pPr>
            <w:r>
              <w:rPr>
                <w:rFonts w:cs="Arial"/>
              </w:rPr>
              <w:t>The following segments must be updated in the 814_</w:t>
            </w:r>
            <w:r w:rsidR="00B34F20">
              <w:rPr>
                <w:rFonts w:cs="Arial"/>
              </w:rPr>
              <w:t>16</w:t>
            </w:r>
            <w:r>
              <w:rPr>
                <w:rFonts w:cs="Arial"/>
              </w:rPr>
              <w:t xml:space="preserve"> </w:t>
            </w:r>
            <w:r w:rsidR="00B34F20">
              <w:rPr>
                <w:rFonts w:cs="Arial"/>
              </w:rPr>
              <w:t>to</w:t>
            </w:r>
            <w:r>
              <w:rPr>
                <w:rFonts w:cs="Arial"/>
              </w:rPr>
              <w:t xml:space="preserve"> support Inadvertent Gains</w:t>
            </w:r>
          </w:p>
          <w:p w14:paraId="50692374" w14:textId="77777777" w:rsidR="00BB2213" w:rsidRPr="00BB2213" w:rsidRDefault="00BB2213" w:rsidP="009430F5">
            <w:pPr>
              <w:numPr>
                <w:ilvl w:val="0"/>
                <w:numId w:val="17"/>
              </w:numPr>
              <w:rPr>
                <w:rFonts w:cs="Arial"/>
                <w:szCs w:val="22"/>
              </w:rPr>
            </w:pPr>
            <w:r>
              <w:rPr>
                <w:rFonts w:cs="Arial"/>
              </w:rPr>
              <w:t xml:space="preserve">BGN~13 (Beginning Segment) will add the code CR to the BGN07 </w:t>
            </w:r>
            <w:r w:rsidR="00F71565">
              <w:rPr>
                <w:rFonts w:cs="Arial"/>
              </w:rPr>
              <w:t>to allow</w:t>
            </w:r>
            <w:r>
              <w:rPr>
                <w:rFonts w:cs="Arial"/>
              </w:rPr>
              <w:t xml:space="preserve"> the CR </w:t>
            </w:r>
            <w:r w:rsidR="00F71565">
              <w:rPr>
                <w:rFonts w:cs="Arial"/>
              </w:rPr>
              <w:t>to notify</w:t>
            </w:r>
            <w:r>
              <w:rPr>
                <w:rFonts w:cs="Arial"/>
              </w:rPr>
              <w:t xml:space="preserve"> the TDSP the transaction is being used to reverse a Switch due to Customer’s right of Recission. </w:t>
            </w:r>
          </w:p>
          <w:p w14:paraId="6C81F034" w14:textId="77777777" w:rsidR="00BB2213" w:rsidRPr="00BB2213" w:rsidRDefault="00BB2213" w:rsidP="009430F5">
            <w:pPr>
              <w:numPr>
                <w:ilvl w:val="0"/>
                <w:numId w:val="17"/>
              </w:numPr>
              <w:rPr>
                <w:rFonts w:cs="Arial"/>
                <w:szCs w:val="22"/>
              </w:rPr>
            </w:pPr>
            <w:r>
              <w:rPr>
                <w:rFonts w:cs="Arial"/>
              </w:rPr>
              <w:t xml:space="preserve">BGN~13 (Beginning Segment) will add the code IA to the BGN07 </w:t>
            </w:r>
            <w:r w:rsidR="00F71565">
              <w:rPr>
                <w:rFonts w:cs="Arial"/>
              </w:rPr>
              <w:t>to allow</w:t>
            </w:r>
            <w:r>
              <w:rPr>
                <w:rFonts w:cs="Arial"/>
              </w:rPr>
              <w:t xml:space="preserve"> the CR </w:t>
            </w:r>
            <w:r w:rsidR="00F71565">
              <w:rPr>
                <w:rFonts w:cs="Arial"/>
              </w:rPr>
              <w:t>to notify</w:t>
            </w:r>
            <w:r>
              <w:rPr>
                <w:rFonts w:cs="Arial"/>
              </w:rPr>
              <w:t xml:space="preserve"> the TDSP </w:t>
            </w:r>
            <w:r w:rsidR="00B34F20">
              <w:rPr>
                <w:rFonts w:cs="Arial"/>
              </w:rPr>
              <w:t xml:space="preserve">the transaction is being used to reverse a Switch or Move In due to an Inadvertent </w:t>
            </w:r>
            <w:r w:rsidR="00DF1D39">
              <w:rPr>
                <w:rFonts w:cs="Arial"/>
              </w:rPr>
              <w:t>Gain</w:t>
            </w:r>
            <w:r w:rsidR="00B34F20">
              <w:rPr>
                <w:rFonts w:cs="Arial"/>
              </w:rPr>
              <w:t>/Loss</w:t>
            </w:r>
          </w:p>
          <w:p w14:paraId="4FE8FDA4" w14:textId="77777777" w:rsidR="007C5CBC" w:rsidRPr="00263205" w:rsidRDefault="007C5CBC" w:rsidP="00BB2213">
            <w:pPr>
              <w:rPr>
                <w:rFonts w:cs="Arial"/>
              </w:rPr>
            </w:pPr>
          </w:p>
        </w:tc>
        <w:tc>
          <w:tcPr>
            <w:tcW w:w="1530" w:type="dxa"/>
          </w:tcPr>
          <w:p w14:paraId="38575512" w14:textId="77777777" w:rsidR="00393EB1" w:rsidRDefault="00C33604" w:rsidP="000E1E42">
            <w:pPr>
              <w:rPr>
                <w:rFonts w:cs="Arial"/>
                <w:i/>
              </w:rPr>
            </w:pPr>
            <w:r>
              <w:rPr>
                <w:rFonts w:cs="Arial"/>
                <w:i/>
              </w:rPr>
              <w:t>CC2021-829</w:t>
            </w:r>
          </w:p>
          <w:p w14:paraId="09675AE0" w14:textId="77777777" w:rsidR="004C3AEB" w:rsidRPr="00263205" w:rsidRDefault="004C3AEB" w:rsidP="004C3AEB">
            <w:pPr>
              <w:rPr>
                <w:rFonts w:cs="Arial"/>
                <w:i/>
              </w:rPr>
            </w:pPr>
            <w:r>
              <w:rPr>
                <w:rFonts w:cs="Arial"/>
                <w:i/>
              </w:rPr>
              <w:t>814_16</w:t>
            </w:r>
          </w:p>
        </w:tc>
      </w:tr>
      <w:tr w:rsidR="00C33604" w:rsidRPr="00263205" w14:paraId="6DBB1B8E" w14:textId="77777777" w:rsidTr="004E2F24">
        <w:trPr>
          <w:cantSplit/>
        </w:trPr>
        <w:tc>
          <w:tcPr>
            <w:tcW w:w="1998" w:type="dxa"/>
          </w:tcPr>
          <w:p w14:paraId="2E38E00B" w14:textId="77777777" w:rsidR="00C33604" w:rsidRPr="00263205" w:rsidRDefault="00C33604" w:rsidP="009430F5">
            <w:pPr>
              <w:numPr>
                <w:ilvl w:val="0"/>
                <w:numId w:val="5"/>
              </w:numPr>
              <w:rPr>
                <w:rFonts w:cs="Arial"/>
              </w:rPr>
            </w:pPr>
            <w:bookmarkStart w:id="343" w:name="_Ref272272591"/>
          </w:p>
        </w:tc>
        <w:bookmarkEnd w:id="343"/>
        <w:tc>
          <w:tcPr>
            <w:tcW w:w="6480" w:type="dxa"/>
          </w:tcPr>
          <w:p w14:paraId="56F7C469" w14:textId="77777777" w:rsidR="00B34F20" w:rsidRDefault="00B34F20" w:rsidP="00B34F20">
            <w:pPr>
              <w:rPr>
                <w:rFonts w:cs="Arial"/>
              </w:rPr>
            </w:pPr>
            <w:r>
              <w:rPr>
                <w:rFonts w:cs="Arial"/>
              </w:rPr>
              <w:t>The following segments must be updated in the 814_03 to support Inadvertent Gains</w:t>
            </w:r>
          </w:p>
          <w:p w14:paraId="7A36D5BE" w14:textId="77777777"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F71565">
              <w:rPr>
                <w:rFonts w:cs="Arial"/>
              </w:rPr>
              <w:t xml:space="preserve">to allow the CR to notify the </w:t>
            </w:r>
            <w:r>
              <w:rPr>
                <w:rFonts w:cs="Arial"/>
              </w:rPr>
              <w:t xml:space="preserve">TDSP the transaction is being used to reverse a Switch due to Customer’s right of Recission. </w:t>
            </w:r>
          </w:p>
          <w:p w14:paraId="24B2E5EB" w14:textId="77777777"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F71565">
              <w:rPr>
                <w:rFonts w:cs="Arial"/>
              </w:rPr>
              <w:t xml:space="preserve">to allow the CR to notify the </w:t>
            </w:r>
            <w:r>
              <w:rPr>
                <w:rFonts w:cs="Arial"/>
              </w:rPr>
              <w:t>TDSP the transaction is being used to reverse a Switch or Move In due to an Inadvertent Ga</w:t>
            </w:r>
            <w:r w:rsidR="00D947E0">
              <w:rPr>
                <w:rFonts w:cs="Arial"/>
              </w:rPr>
              <w:t>in/Loss</w:t>
            </w:r>
          </w:p>
          <w:p w14:paraId="7E2B20A4" w14:textId="77777777" w:rsidR="00C33604" w:rsidRPr="00263205" w:rsidRDefault="00C33604" w:rsidP="00B34F20">
            <w:pPr>
              <w:ind w:left="720"/>
              <w:rPr>
                <w:rFonts w:cs="Arial"/>
                <w:szCs w:val="22"/>
              </w:rPr>
            </w:pPr>
          </w:p>
        </w:tc>
        <w:tc>
          <w:tcPr>
            <w:tcW w:w="1530" w:type="dxa"/>
          </w:tcPr>
          <w:p w14:paraId="57901D3A" w14:textId="77777777" w:rsidR="00C33604" w:rsidRDefault="00BB2213" w:rsidP="00C33604">
            <w:pPr>
              <w:rPr>
                <w:rFonts w:cs="Arial"/>
                <w:i/>
              </w:rPr>
            </w:pPr>
            <w:r>
              <w:rPr>
                <w:rFonts w:cs="Arial"/>
                <w:i/>
              </w:rPr>
              <w:t>CC2021-829</w:t>
            </w:r>
          </w:p>
          <w:p w14:paraId="4EBE1868" w14:textId="77777777" w:rsidR="004C3AEB" w:rsidRPr="00263205" w:rsidRDefault="004C3AEB" w:rsidP="00C33604">
            <w:pPr>
              <w:rPr>
                <w:rFonts w:cs="Arial"/>
                <w:szCs w:val="22"/>
              </w:rPr>
            </w:pPr>
            <w:r>
              <w:rPr>
                <w:rFonts w:cs="Arial"/>
                <w:i/>
              </w:rPr>
              <w:t>814_03</w:t>
            </w:r>
          </w:p>
        </w:tc>
      </w:tr>
      <w:tr w:rsidR="00C33604" w:rsidRPr="00263205" w14:paraId="66A8E5E7" w14:textId="77777777" w:rsidTr="004E2F24">
        <w:trPr>
          <w:cantSplit/>
        </w:trPr>
        <w:tc>
          <w:tcPr>
            <w:tcW w:w="1998" w:type="dxa"/>
          </w:tcPr>
          <w:p w14:paraId="3E1D0541" w14:textId="77777777" w:rsidR="00C33604" w:rsidRPr="00263205" w:rsidRDefault="00C33604" w:rsidP="009430F5">
            <w:pPr>
              <w:numPr>
                <w:ilvl w:val="0"/>
                <w:numId w:val="5"/>
              </w:numPr>
              <w:rPr>
                <w:rFonts w:cs="Arial"/>
              </w:rPr>
            </w:pPr>
          </w:p>
        </w:tc>
        <w:tc>
          <w:tcPr>
            <w:tcW w:w="6480" w:type="dxa"/>
          </w:tcPr>
          <w:p w14:paraId="7A5F7363" w14:textId="77777777" w:rsidR="00B34F20" w:rsidRDefault="00B34F20" w:rsidP="00B34F20">
            <w:pPr>
              <w:rPr>
                <w:rFonts w:cs="Arial"/>
              </w:rPr>
            </w:pPr>
            <w:r>
              <w:rPr>
                <w:rFonts w:cs="Arial"/>
              </w:rPr>
              <w:t>The following segments must be updated in the 814_04 to support Inadvertent Gains</w:t>
            </w:r>
          </w:p>
          <w:p w14:paraId="3ADAA8EE" w14:textId="77777777"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F71565">
              <w:rPr>
                <w:rFonts w:cs="Arial"/>
              </w:rPr>
              <w:t xml:space="preserve">to allow the CR to notify the </w:t>
            </w:r>
            <w:r>
              <w:rPr>
                <w:rFonts w:cs="Arial"/>
              </w:rPr>
              <w:t xml:space="preserve">TDSP the transaction is being used to reverse a Switch due to Customer’s right of Recission. </w:t>
            </w:r>
          </w:p>
          <w:p w14:paraId="718F97FC" w14:textId="77777777"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504C33">
              <w:rPr>
                <w:rFonts w:cs="Arial"/>
              </w:rPr>
              <w:t xml:space="preserve">to allow the CR to notify the </w:t>
            </w:r>
            <w:r>
              <w:rPr>
                <w:rFonts w:cs="Arial"/>
              </w:rPr>
              <w:t xml:space="preserve">TDSP the transaction is being used to reverse a Switch or Move In due to an Inadvertent </w:t>
            </w:r>
            <w:r w:rsidR="00D947E0">
              <w:rPr>
                <w:rFonts w:cs="Arial"/>
              </w:rPr>
              <w:t>Gain</w:t>
            </w:r>
            <w:r>
              <w:rPr>
                <w:rFonts w:cs="Arial"/>
              </w:rPr>
              <w:t>/Loss</w:t>
            </w:r>
          </w:p>
          <w:p w14:paraId="2CC6A379" w14:textId="77777777" w:rsidR="00C33604" w:rsidRDefault="00C33604" w:rsidP="00C33604">
            <w:pPr>
              <w:rPr>
                <w:rFonts w:cs="Arial"/>
              </w:rPr>
            </w:pPr>
          </w:p>
        </w:tc>
        <w:tc>
          <w:tcPr>
            <w:tcW w:w="1530" w:type="dxa"/>
          </w:tcPr>
          <w:p w14:paraId="5B7A156C" w14:textId="77777777" w:rsidR="00C33604" w:rsidRDefault="00B34F20" w:rsidP="00C33604">
            <w:pPr>
              <w:rPr>
                <w:rFonts w:cs="Arial"/>
                <w:i/>
              </w:rPr>
            </w:pPr>
            <w:r>
              <w:rPr>
                <w:rFonts w:cs="Arial"/>
                <w:i/>
              </w:rPr>
              <w:t>CC2021-829</w:t>
            </w:r>
          </w:p>
          <w:p w14:paraId="7594C079" w14:textId="77777777" w:rsidR="004C3AEB" w:rsidRPr="00263205" w:rsidRDefault="004C3AEB" w:rsidP="00C33604">
            <w:pPr>
              <w:rPr>
                <w:rFonts w:cs="Arial"/>
                <w:szCs w:val="22"/>
              </w:rPr>
            </w:pPr>
            <w:r>
              <w:rPr>
                <w:rFonts w:cs="Arial"/>
                <w:i/>
              </w:rPr>
              <w:t>814_04</w:t>
            </w:r>
          </w:p>
        </w:tc>
      </w:tr>
      <w:tr w:rsidR="00C33604" w:rsidRPr="00263205" w14:paraId="21892707" w14:textId="77777777" w:rsidTr="004E2F24">
        <w:trPr>
          <w:cantSplit/>
        </w:trPr>
        <w:tc>
          <w:tcPr>
            <w:tcW w:w="1998" w:type="dxa"/>
          </w:tcPr>
          <w:p w14:paraId="7888CA2C" w14:textId="77777777" w:rsidR="00C33604" w:rsidRPr="00263205" w:rsidRDefault="00C33604" w:rsidP="009430F5">
            <w:pPr>
              <w:numPr>
                <w:ilvl w:val="0"/>
                <w:numId w:val="5"/>
              </w:numPr>
              <w:rPr>
                <w:rFonts w:cs="Arial"/>
              </w:rPr>
            </w:pPr>
          </w:p>
        </w:tc>
        <w:tc>
          <w:tcPr>
            <w:tcW w:w="6480" w:type="dxa"/>
          </w:tcPr>
          <w:p w14:paraId="32C0F278" w14:textId="77777777" w:rsidR="00B34F20" w:rsidRDefault="00B34F20" w:rsidP="00B34F20">
            <w:pPr>
              <w:rPr>
                <w:rFonts w:cs="Arial"/>
              </w:rPr>
            </w:pPr>
            <w:r>
              <w:rPr>
                <w:rFonts w:cs="Arial"/>
              </w:rPr>
              <w:t>The following segments must be updated in the 814_05 to support Inadvertent Gains</w:t>
            </w:r>
          </w:p>
          <w:p w14:paraId="2F22C26E" w14:textId="77777777"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0720BA">
              <w:rPr>
                <w:rFonts w:cs="Arial"/>
              </w:rPr>
              <w:t xml:space="preserve">to allow the CR to notify the </w:t>
            </w:r>
            <w:r>
              <w:rPr>
                <w:rFonts w:cs="Arial"/>
              </w:rPr>
              <w:t xml:space="preserve">TDSP the transaction is being used to reverse a Switch due to Customer’s right of Recission. </w:t>
            </w:r>
          </w:p>
          <w:p w14:paraId="6389D1D2" w14:textId="77777777"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504C33">
              <w:rPr>
                <w:rFonts w:cs="Arial"/>
              </w:rPr>
              <w:t xml:space="preserve">to allow the CR to notify the </w:t>
            </w:r>
            <w:r>
              <w:rPr>
                <w:rFonts w:cs="Arial"/>
              </w:rPr>
              <w:t xml:space="preserve">TDSP the transaction is being used to reverse a Switch or Move In due to an Inadvertent </w:t>
            </w:r>
            <w:r w:rsidR="00D947E0">
              <w:rPr>
                <w:rFonts w:cs="Arial"/>
              </w:rPr>
              <w:t>Gain</w:t>
            </w:r>
            <w:r>
              <w:rPr>
                <w:rFonts w:cs="Arial"/>
              </w:rPr>
              <w:t>/Loss</w:t>
            </w:r>
          </w:p>
          <w:p w14:paraId="394359A7" w14:textId="77777777" w:rsidR="00C33604" w:rsidRDefault="00C33604" w:rsidP="00C33604">
            <w:pPr>
              <w:rPr>
                <w:rFonts w:cs="Arial"/>
              </w:rPr>
            </w:pPr>
          </w:p>
        </w:tc>
        <w:tc>
          <w:tcPr>
            <w:tcW w:w="1530" w:type="dxa"/>
          </w:tcPr>
          <w:p w14:paraId="67D338E0" w14:textId="77777777" w:rsidR="00C33604" w:rsidRDefault="00B34F20" w:rsidP="00C33604">
            <w:pPr>
              <w:rPr>
                <w:rFonts w:cs="Arial"/>
                <w:i/>
              </w:rPr>
            </w:pPr>
            <w:r>
              <w:rPr>
                <w:rFonts w:cs="Arial"/>
                <w:i/>
              </w:rPr>
              <w:t>CC2021-829</w:t>
            </w:r>
          </w:p>
          <w:p w14:paraId="2D39E815" w14:textId="77777777" w:rsidR="004C3AEB" w:rsidRPr="00263205" w:rsidRDefault="004C3AEB" w:rsidP="00C33604">
            <w:pPr>
              <w:rPr>
                <w:rFonts w:cs="Arial"/>
                <w:szCs w:val="22"/>
              </w:rPr>
            </w:pPr>
            <w:r>
              <w:rPr>
                <w:rFonts w:cs="Arial"/>
                <w:i/>
              </w:rPr>
              <w:t>814_05</w:t>
            </w:r>
          </w:p>
        </w:tc>
      </w:tr>
      <w:tr w:rsidR="00B34F20" w:rsidRPr="00263205" w14:paraId="198551FD" w14:textId="77777777" w:rsidTr="004E2F24">
        <w:trPr>
          <w:cantSplit/>
        </w:trPr>
        <w:tc>
          <w:tcPr>
            <w:tcW w:w="1998" w:type="dxa"/>
          </w:tcPr>
          <w:p w14:paraId="25AAF044" w14:textId="77777777" w:rsidR="00B34F20" w:rsidRPr="00263205" w:rsidRDefault="00B34F20" w:rsidP="009430F5">
            <w:pPr>
              <w:numPr>
                <w:ilvl w:val="0"/>
                <w:numId w:val="5"/>
              </w:numPr>
              <w:rPr>
                <w:rFonts w:cs="Arial"/>
              </w:rPr>
            </w:pPr>
          </w:p>
        </w:tc>
        <w:tc>
          <w:tcPr>
            <w:tcW w:w="6480" w:type="dxa"/>
          </w:tcPr>
          <w:p w14:paraId="29D02770" w14:textId="77777777" w:rsidR="00B34F20" w:rsidRDefault="00DF63DD" w:rsidP="00B34F20">
            <w:pPr>
              <w:rPr>
                <w:rFonts w:cs="Arial"/>
              </w:rPr>
            </w:pPr>
            <w:r>
              <w:rPr>
                <w:rFonts w:cs="Arial"/>
              </w:rPr>
              <w:t>Add a new reject code “</w:t>
            </w:r>
            <w:r w:rsidR="007731E9">
              <w:rPr>
                <w:rFonts w:cs="Arial"/>
              </w:rPr>
              <w:t>150</w:t>
            </w:r>
            <w:r>
              <w:rPr>
                <w:rFonts w:cs="Arial"/>
              </w:rPr>
              <w:t>” to the 814_04</w:t>
            </w:r>
            <w:r w:rsidR="007731E9">
              <w:rPr>
                <w:rFonts w:cs="Arial"/>
              </w:rPr>
              <w:t xml:space="preserve"> and 814_05 REF~7G segment to allow the TDSP to reject a Move In Date greater than 150 days in the past. </w:t>
            </w:r>
          </w:p>
          <w:p w14:paraId="3185B926" w14:textId="77777777" w:rsidR="007731E9" w:rsidRDefault="007731E9" w:rsidP="00B34F20">
            <w:pPr>
              <w:rPr>
                <w:rFonts w:cs="Arial"/>
              </w:rPr>
            </w:pPr>
          </w:p>
          <w:p w14:paraId="721CA8E4" w14:textId="77777777" w:rsidR="007731E9" w:rsidRDefault="007731E9" w:rsidP="007731E9">
            <w:pPr>
              <w:rPr>
                <w:rFonts w:cs="Arial"/>
                <w:szCs w:val="22"/>
              </w:rPr>
            </w:pPr>
            <w:r w:rsidRPr="00DC5225">
              <w:rPr>
                <w:rFonts w:cs="Arial"/>
                <w:szCs w:val="22"/>
              </w:rPr>
              <w:t>Upon processing of an 814_04 Reject with code “</w:t>
            </w:r>
            <w:r>
              <w:rPr>
                <w:rFonts w:cs="Arial"/>
                <w:szCs w:val="22"/>
              </w:rPr>
              <w:t>150</w:t>
            </w:r>
            <w:r w:rsidRPr="00DC5225">
              <w:rPr>
                <w:rFonts w:cs="Arial"/>
                <w:szCs w:val="22"/>
              </w:rPr>
              <w:t>” at ERCOT, the Move In order will be updated to Cancelled/Rejected by TDSP and an 814_05 Reject with REF~7G~</w:t>
            </w:r>
            <w:r>
              <w:rPr>
                <w:rFonts w:cs="Arial"/>
                <w:szCs w:val="22"/>
              </w:rPr>
              <w:t>150</w:t>
            </w:r>
            <w:r w:rsidRPr="00DC5225">
              <w:rPr>
                <w:rFonts w:cs="Arial"/>
                <w:szCs w:val="22"/>
              </w:rPr>
              <w:t xml:space="preserve"> is forwarded to the requesting REP.</w:t>
            </w:r>
            <w:r>
              <w:rPr>
                <w:rFonts w:cs="Arial"/>
                <w:szCs w:val="22"/>
              </w:rPr>
              <w:t xml:space="preserve">  </w:t>
            </w:r>
          </w:p>
          <w:p w14:paraId="5088149C" w14:textId="77777777" w:rsidR="007731E9" w:rsidRPr="00DC5225" w:rsidRDefault="007731E9" w:rsidP="007731E9">
            <w:pPr>
              <w:rPr>
                <w:rFonts w:cs="Arial"/>
                <w:szCs w:val="22"/>
              </w:rPr>
            </w:pPr>
          </w:p>
          <w:p w14:paraId="75C0766A" w14:textId="2BF1E23F" w:rsidR="00B34F20" w:rsidRDefault="007731E9" w:rsidP="00E9204F">
            <w:pPr>
              <w:rPr>
                <w:rFonts w:cs="Arial"/>
              </w:rPr>
            </w:pPr>
            <w:r w:rsidRPr="00DC5225">
              <w:rPr>
                <w:rFonts w:cs="Arial"/>
                <w:szCs w:val="22"/>
              </w:rPr>
              <w:t>The “</w:t>
            </w:r>
            <w:r w:rsidR="00A60CD8">
              <w:rPr>
                <w:rFonts w:cs="Arial"/>
                <w:szCs w:val="22"/>
              </w:rPr>
              <w:t>150</w:t>
            </w:r>
            <w:r w:rsidRPr="00DC5225">
              <w:rPr>
                <w:rFonts w:cs="Arial"/>
                <w:szCs w:val="22"/>
              </w:rPr>
              <w:t>” reject code is only valid on a Move In</w:t>
            </w:r>
            <w:r w:rsidR="00E9204F">
              <w:rPr>
                <w:rFonts w:cs="Arial"/>
                <w:szCs w:val="22"/>
              </w:rPr>
              <w:t xml:space="preserve"> where the BGN07 is either CR or IA. </w:t>
            </w:r>
            <w:r w:rsidRPr="00DC5225">
              <w:rPr>
                <w:rFonts w:cs="Arial"/>
                <w:szCs w:val="22"/>
              </w:rPr>
              <w:t>814_04 transactions containing the reject code of “</w:t>
            </w:r>
            <w:r w:rsidR="00A60CD8">
              <w:rPr>
                <w:rFonts w:cs="Arial"/>
                <w:szCs w:val="22"/>
              </w:rPr>
              <w:t>150</w:t>
            </w:r>
            <w:r w:rsidRPr="00DC5225">
              <w:rPr>
                <w:rFonts w:cs="Arial"/>
                <w:szCs w:val="22"/>
              </w:rPr>
              <w:t xml:space="preserve">” </w:t>
            </w:r>
            <w:r w:rsidR="00E9204F">
              <w:rPr>
                <w:rFonts w:cs="Arial"/>
                <w:szCs w:val="22"/>
              </w:rPr>
              <w:t>that do not contain a</w:t>
            </w:r>
            <w:r w:rsidRPr="00DC5225">
              <w:rPr>
                <w:rFonts w:cs="Arial"/>
                <w:szCs w:val="22"/>
              </w:rPr>
              <w:t xml:space="preserve"> BGN07 of </w:t>
            </w:r>
            <w:r w:rsidR="00E9204F">
              <w:rPr>
                <w:rFonts w:cs="Arial"/>
                <w:szCs w:val="22"/>
              </w:rPr>
              <w:t xml:space="preserve">CR </w:t>
            </w:r>
            <w:r w:rsidR="00A60CD8">
              <w:rPr>
                <w:rFonts w:cs="Arial"/>
                <w:szCs w:val="22"/>
              </w:rPr>
              <w:t xml:space="preserve">or </w:t>
            </w:r>
            <w:r w:rsidR="00E9204F">
              <w:rPr>
                <w:rFonts w:cs="Arial"/>
                <w:szCs w:val="22"/>
              </w:rPr>
              <w:t>IA</w:t>
            </w:r>
            <w:r w:rsidR="00E9204F" w:rsidRPr="00DC5225">
              <w:rPr>
                <w:rFonts w:cs="Arial"/>
                <w:szCs w:val="22"/>
              </w:rPr>
              <w:t xml:space="preserve"> </w:t>
            </w:r>
            <w:r w:rsidRPr="00DC5225">
              <w:rPr>
                <w:rFonts w:cs="Arial"/>
                <w:szCs w:val="22"/>
              </w:rPr>
              <w:t xml:space="preserve">will fail for mapping at ERCOT. </w:t>
            </w:r>
          </w:p>
        </w:tc>
        <w:tc>
          <w:tcPr>
            <w:tcW w:w="1530" w:type="dxa"/>
          </w:tcPr>
          <w:p w14:paraId="738BB252" w14:textId="77777777" w:rsidR="00B34F20" w:rsidRDefault="00A60CD8" w:rsidP="00C33604">
            <w:pPr>
              <w:rPr>
                <w:bCs/>
              </w:rPr>
            </w:pPr>
            <w:r>
              <w:rPr>
                <w:bCs/>
              </w:rPr>
              <w:t>CC</w:t>
            </w:r>
            <w:r w:rsidR="00E325A4" w:rsidRPr="00A60CD8">
              <w:rPr>
                <w:bCs/>
              </w:rPr>
              <w:t>2021-832</w:t>
            </w:r>
          </w:p>
          <w:p w14:paraId="5144F0B2" w14:textId="77777777" w:rsidR="00A60CD8" w:rsidRDefault="00A60CD8" w:rsidP="00C33604">
            <w:pPr>
              <w:rPr>
                <w:bCs/>
              </w:rPr>
            </w:pPr>
            <w:r>
              <w:rPr>
                <w:bCs/>
              </w:rPr>
              <w:t>814_04</w:t>
            </w:r>
          </w:p>
          <w:p w14:paraId="5CD2AEB6" w14:textId="77777777" w:rsidR="00A60CD8" w:rsidRPr="00A60CD8" w:rsidRDefault="00A60CD8" w:rsidP="00C33604">
            <w:pPr>
              <w:rPr>
                <w:rFonts w:cs="Arial"/>
                <w:bCs/>
                <w:i/>
              </w:rPr>
            </w:pPr>
            <w:r>
              <w:rPr>
                <w:bCs/>
              </w:rPr>
              <w:t>814_05</w:t>
            </w:r>
          </w:p>
        </w:tc>
      </w:tr>
      <w:tr w:rsidR="00A60CD8" w:rsidRPr="00263205" w14:paraId="30A90B98" w14:textId="77777777" w:rsidTr="004E2F24">
        <w:trPr>
          <w:cantSplit/>
        </w:trPr>
        <w:tc>
          <w:tcPr>
            <w:tcW w:w="1998" w:type="dxa"/>
          </w:tcPr>
          <w:p w14:paraId="2AA71088" w14:textId="77777777" w:rsidR="00A60CD8" w:rsidRPr="00263205" w:rsidRDefault="00A60CD8" w:rsidP="009430F5">
            <w:pPr>
              <w:numPr>
                <w:ilvl w:val="0"/>
                <w:numId w:val="5"/>
              </w:numPr>
              <w:rPr>
                <w:rFonts w:cs="Arial"/>
              </w:rPr>
            </w:pPr>
          </w:p>
        </w:tc>
        <w:tc>
          <w:tcPr>
            <w:tcW w:w="6480" w:type="dxa"/>
          </w:tcPr>
          <w:p w14:paraId="6631FF08" w14:textId="77777777" w:rsidR="00A60CD8" w:rsidRDefault="00A60CD8" w:rsidP="00A60CD8">
            <w:pPr>
              <w:rPr>
                <w:rFonts w:cs="Arial"/>
              </w:rPr>
            </w:pPr>
            <w:r>
              <w:rPr>
                <w:rFonts w:cs="Arial"/>
              </w:rPr>
              <w:t>Add a new reject code “LFG” to the 814_04 and 814_05 REF~7G segment to allow the TDSP to reject a Move where a 3</w:t>
            </w:r>
            <w:r w:rsidRPr="00A60CD8">
              <w:rPr>
                <w:rFonts w:cs="Arial"/>
                <w:vertAlign w:val="superscript"/>
              </w:rPr>
              <w:t>rd</w:t>
            </w:r>
            <w:r>
              <w:rPr>
                <w:rFonts w:cs="Arial"/>
              </w:rPr>
              <w:t xml:space="preserve"> party </w:t>
            </w:r>
            <w:r w:rsidR="00B541BE">
              <w:rPr>
                <w:rFonts w:cs="Arial"/>
              </w:rPr>
              <w:t xml:space="preserve">has gained or is in the process of gaining the ESI ID. </w:t>
            </w:r>
          </w:p>
          <w:p w14:paraId="2711B6A4" w14:textId="77777777" w:rsidR="00A60CD8" w:rsidRDefault="00A60CD8" w:rsidP="00A60CD8">
            <w:pPr>
              <w:rPr>
                <w:rFonts w:cs="Arial"/>
              </w:rPr>
            </w:pPr>
          </w:p>
          <w:p w14:paraId="6D987828" w14:textId="77777777" w:rsidR="00A60CD8" w:rsidRDefault="00A60CD8" w:rsidP="00A60CD8">
            <w:pPr>
              <w:rPr>
                <w:rFonts w:cs="Arial"/>
                <w:szCs w:val="22"/>
              </w:rPr>
            </w:pPr>
            <w:r w:rsidRPr="00DC5225">
              <w:rPr>
                <w:rFonts w:cs="Arial"/>
                <w:szCs w:val="22"/>
              </w:rPr>
              <w:t>Upon processing of an 814_04 Reject with code “</w:t>
            </w:r>
            <w:r w:rsidR="00B541BE">
              <w:rPr>
                <w:rFonts w:cs="Arial"/>
              </w:rPr>
              <w:t>LFG</w:t>
            </w:r>
            <w:r w:rsidRPr="00DC5225">
              <w:rPr>
                <w:rFonts w:cs="Arial"/>
                <w:szCs w:val="22"/>
              </w:rPr>
              <w:t>” at ERCOT, the Move In order will be updated to Cancelled/Rejected by TDSP and an 814_05 Reject with REF~7G~</w:t>
            </w:r>
            <w:r w:rsidR="00CE2DCB">
              <w:rPr>
                <w:rFonts w:cs="Arial"/>
                <w:szCs w:val="22"/>
              </w:rPr>
              <w:t xml:space="preserve">LFG </w:t>
            </w:r>
            <w:r w:rsidRPr="00DC5225">
              <w:rPr>
                <w:rFonts w:cs="Arial"/>
                <w:szCs w:val="22"/>
              </w:rPr>
              <w:t>is forwarded to the requesting REP.</w:t>
            </w:r>
            <w:r>
              <w:rPr>
                <w:rFonts w:cs="Arial"/>
                <w:szCs w:val="22"/>
              </w:rPr>
              <w:t xml:space="preserve">  </w:t>
            </w:r>
          </w:p>
          <w:p w14:paraId="0D469AC8" w14:textId="77777777" w:rsidR="00A60CD8" w:rsidRPr="00DC5225" w:rsidRDefault="00A60CD8" w:rsidP="00A60CD8">
            <w:pPr>
              <w:rPr>
                <w:rFonts w:cs="Arial"/>
                <w:szCs w:val="22"/>
              </w:rPr>
            </w:pPr>
          </w:p>
          <w:p w14:paraId="68ACB50F" w14:textId="5B0AEAF5" w:rsidR="00A60CD8" w:rsidRDefault="00A60CD8" w:rsidP="00A60CD8">
            <w:pPr>
              <w:rPr>
                <w:rFonts w:cs="Arial"/>
              </w:rPr>
            </w:pPr>
            <w:r w:rsidRPr="00DC5225">
              <w:rPr>
                <w:rFonts w:cs="Arial"/>
                <w:szCs w:val="22"/>
              </w:rPr>
              <w:t>The “</w:t>
            </w:r>
            <w:r w:rsidR="00B541BE">
              <w:rPr>
                <w:rFonts w:cs="Arial"/>
              </w:rPr>
              <w:t>LFG</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LFG</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ins w:id="344" w:author="Thurman, Kathryn" w:date="2022-07-21T07:29:00Z">
              <w:r w:rsidR="00E9204F">
                <w:rPr>
                  <w:rFonts w:cs="Arial"/>
                  <w:szCs w:val="22"/>
                </w:rPr>
                <w:t xml:space="preserve"> </w:t>
              </w:r>
            </w:ins>
          </w:p>
          <w:p w14:paraId="44AAE873" w14:textId="77777777" w:rsidR="00A60CD8" w:rsidRDefault="00A60CD8" w:rsidP="00B34F20">
            <w:pPr>
              <w:rPr>
                <w:rFonts w:cs="Arial"/>
              </w:rPr>
            </w:pPr>
          </w:p>
        </w:tc>
        <w:tc>
          <w:tcPr>
            <w:tcW w:w="1530" w:type="dxa"/>
          </w:tcPr>
          <w:p w14:paraId="6BA4621C" w14:textId="77777777" w:rsidR="00A60CD8" w:rsidRDefault="00A60CD8" w:rsidP="00A60CD8">
            <w:pPr>
              <w:rPr>
                <w:bCs/>
              </w:rPr>
            </w:pPr>
            <w:r>
              <w:rPr>
                <w:bCs/>
              </w:rPr>
              <w:t>CC</w:t>
            </w:r>
            <w:r w:rsidRPr="00A60CD8">
              <w:rPr>
                <w:bCs/>
              </w:rPr>
              <w:t>2021-832</w:t>
            </w:r>
          </w:p>
          <w:p w14:paraId="1C54C050" w14:textId="77777777" w:rsidR="00A60CD8" w:rsidRDefault="00A60CD8" w:rsidP="00A60CD8">
            <w:pPr>
              <w:rPr>
                <w:bCs/>
              </w:rPr>
            </w:pPr>
            <w:r>
              <w:rPr>
                <w:bCs/>
              </w:rPr>
              <w:t>814_04</w:t>
            </w:r>
          </w:p>
          <w:p w14:paraId="7A628584" w14:textId="77777777" w:rsidR="00A60CD8" w:rsidRDefault="00A60CD8" w:rsidP="00A60CD8">
            <w:pPr>
              <w:rPr>
                <w:bCs/>
              </w:rPr>
            </w:pPr>
            <w:r>
              <w:rPr>
                <w:bCs/>
              </w:rPr>
              <w:t>814_05</w:t>
            </w:r>
          </w:p>
        </w:tc>
      </w:tr>
      <w:tr w:rsidR="00A60CD8" w:rsidRPr="00263205" w14:paraId="61D58EA4" w14:textId="77777777" w:rsidTr="004E2F24">
        <w:trPr>
          <w:cantSplit/>
        </w:trPr>
        <w:tc>
          <w:tcPr>
            <w:tcW w:w="1998" w:type="dxa"/>
          </w:tcPr>
          <w:p w14:paraId="602E9CC2" w14:textId="77777777" w:rsidR="00A60CD8" w:rsidRPr="00263205" w:rsidRDefault="00A60CD8" w:rsidP="009430F5">
            <w:pPr>
              <w:numPr>
                <w:ilvl w:val="0"/>
                <w:numId w:val="5"/>
              </w:numPr>
              <w:rPr>
                <w:rFonts w:cs="Arial"/>
              </w:rPr>
            </w:pPr>
          </w:p>
        </w:tc>
        <w:tc>
          <w:tcPr>
            <w:tcW w:w="6480" w:type="dxa"/>
          </w:tcPr>
          <w:p w14:paraId="7740B6CF" w14:textId="77777777" w:rsidR="00A60CD8" w:rsidRDefault="00A60CD8" w:rsidP="00A60CD8">
            <w:pPr>
              <w:rPr>
                <w:rFonts w:cs="Arial"/>
              </w:rPr>
            </w:pPr>
            <w:r>
              <w:rPr>
                <w:rFonts w:cs="Arial"/>
              </w:rPr>
              <w:t>Add a new reject code “</w:t>
            </w:r>
            <w:r w:rsidR="00626A7F">
              <w:rPr>
                <w:rFonts w:cs="Arial"/>
              </w:rPr>
              <w:t>MVO</w:t>
            </w:r>
            <w:r>
              <w:rPr>
                <w:rFonts w:cs="Arial"/>
              </w:rPr>
              <w:t xml:space="preserve">” to the 814_04 and 814_05 REF~7G segment to allow the TDSP to reject a Move In </w:t>
            </w:r>
            <w:r w:rsidR="00626A7F">
              <w:rPr>
                <w:rFonts w:cs="Arial"/>
              </w:rPr>
              <w:t>where a Move Out is scheduled or has been completed by the TDSP</w:t>
            </w:r>
            <w:r>
              <w:rPr>
                <w:rFonts w:cs="Arial"/>
              </w:rPr>
              <w:t xml:space="preserve">. </w:t>
            </w:r>
          </w:p>
          <w:p w14:paraId="08B21877" w14:textId="77777777" w:rsidR="00A60CD8" w:rsidRDefault="00A60CD8" w:rsidP="00A60CD8">
            <w:pPr>
              <w:rPr>
                <w:rFonts w:cs="Arial"/>
              </w:rPr>
            </w:pPr>
          </w:p>
          <w:p w14:paraId="33614B0C" w14:textId="77777777" w:rsidR="00A60CD8" w:rsidRDefault="00A60CD8" w:rsidP="00A60CD8">
            <w:pPr>
              <w:rPr>
                <w:rFonts w:cs="Arial"/>
                <w:szCs w:val="22"/>
              </w:rPr>
            </w:pPr>
            <w:r w:rsidRPr="00DC5225">
              <w:rPr>
                <w:rFonts w:cs="Arial"/>
                <w:szCs w:val="22"/>
              </w:rPr>
              <w:t>Upon processing of an 814_04 Reject with code “</w:t>
            </w:r>
            <w:r w:rsidR="00626A7F">
              <w:rPr>
                <w:rFonts w:cs="Arial"/>
              </w:rPr>
              <w:t>MVO</w:t>
            </w:r>
            <w:r w:rsidRPr="00DC5225">
              <w:rPr>
                <w:rFonts w:cs="Arial"/>
                <w:szCs w:val="22"/>
              </w:rPr>
              <w:t>” at ERCOT, the Move In order will be updated to Cancelled/Rejected by TDSP and an 814_05 Reject with REF~7G~</w:t>
            </w:r>
            <w:r w:rsidR="00CE2DCB">
              <w:rPr>
                <w:rFonts w:cs="Arial"/>
                <w:szCs w:val="22"/>
              </w:rPr>
              <w:t>MVO</w:t>
            </w:r>
            <w:r w:rsidRPr="00DC5225">
              <w:rPr>
                <w:rFonts w:cs="Arial"/>
                <w:szCs w:val="22"/>
              </w:rPr>
              <w:t xml:space="preserve"> is forwarded to the requesting REP.</w:t>
            </w:r>
            <w:r>
              <w:rPr>
                <w:rFonts w:cs="Arial"/>
                <w:szCs w:val="22"/>
              </w:rPr>
              <w:t xml:space="preserve">  </w:t>
            </w:r>
          </w:p>
          <w:p w14:paraId="3688DF94" w14:textId="77777777" w:rsidR="00A60CD8" w:rsidRPr="00DC5225" w:rsidRDefault="00A60CD8" w:rsidP="00A60CD8">
            <w:pPr>
              <w:rPr>
                <w:rFonts w:cs="Arial"/>
                <w:szCs w:val="22"/>
              </w:rPr>
            </w:pPr>
          </w:p>
          <w:p w14:paraId="3BF610E6" w14:textId="3A2EE082" w:rsidR="00A60CD8" w:rsidRDefault="00A60CD8" w:rsidP="00A60CD8">
            <w:pPr>
              <w:rPr>
                <w:rFonts w:cs="Arial"/>
              </w:rPr>
            </w:pPr>
            <w:r w:rsidRPr="00DC5225">
              <w:rPr>
                <w:rFonts w:cs="Arial"/>
                <w:szCs w:val="22"/>
              </w:rPr>
              <w:t>The “</w:t>
            </w:r>
            <w:r w:rsidR="00626A7F">
              <w:rPr>
                <w:rFonts w:cs="Arial"/>
              </w:rPr>
              <w:t>MVO</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MVO</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ins w:id="345" w:author="Thurman, Kathryn" w:date="2022-07-21T07:30:00Z">
              <w:r w:rsidR="00E9204F">
                <w:rPr>
                  <w:rFonts w:cs="Arial"/>
                  <w:szCs w:val="22"/>
                </w:rPr>
                <w:t xml:space="preserve"> </w:t>
              </w:r>
            </w:ins>
          </w:p>
          <w:p w14:paraId="69F3231D" w14:textId="77777777" w:rsidR="00A60CD8" w:rsidRDefault="00A60CD8" w:rsidP="00B34F20">
            <w:pPr>
              <w:rPr>
                <w:rFonts w:cs="Arial"/>
              </w:rPr>
            </w:pPr>
          </w:p>
        </w:tc>
        <w:tc>
          <w:tcPr>
            <w:tcW w:w="1530" w:type="dxa"/>
          </w:tcPr>
          <w:p w14:paraId="2F970E64" w14:textId="77777777" w:rsidR="00A60CD8" w:rsidRDefault="00A60CD8" w:rsidP="00A60CD8">
            <w:pPr>
              <w:rPr>
                <w:bCs/>
              </w:rPr>
            </w:pPr>
            <w:r>
              <w:rPr>
                <w:bCs/>
              </w:rPr>
              <w:t>CC</w:t>
            </w:r>
            <w:r w:rsidRPr="00A60CD8">
              <w:rPr>
                <w:bCs/>
              </w:rPr>
              <w:t>2021-832</w:t>
            </w:r>
          </w:p>
          <w:p w14:paraId="510FD9A9" w14:textId="77777777" w:rsidR="00A60CD8" w:rsidRDefault="00A60CD8" w:rsidP="00A60CD8">
            <w:pPr>
              <w:rPr>
                <w:bCs/>
              </w:rPr>
            </w:pPr>
            <w:r>
              <w:rPr>
                <w:bCs/>
              </w:rPr>
              <w:t>814_04</w:t>
            </w:r>
          </w:p>
          <w:p w14:paraId="681DFF3C" w14:textId="77777777" w:rsidR="00A60CD8" w:rsidRDefault="00A60CD8" w:rsidP="00A60CD8">
            <w:pPr>
              <w:rPr>
                <w:bCs/>
              </w:rPr>
            </w:pPr>
            <w:r>
              <w:rPr>
                <w:bCs/>
              </w:rPr>
              <w:t>814_05</w:t>
            </w:r>
          </w:p>
        </w:tc>
      </w:tr>
    </w:tbl>
    <w:p w14:paraId="58CE0E5B" w14:textId="77777777" w:rsidR="000B5A8E" w:rsidRDefault="000B5A8E" w:rsidP="00340DEF">
      <w:pPr>
        <w:rPr>
          <w:ins w:id="346" w:author="Thurman, Kathryn" w:date="2022-07-21T08:59:00Z"/>
          <w:rFonts w:cs="Arial"/>
        </w:rPr>
      </w:pPr>
    </w:p>
    <w:p w14:paraId="74099EA9" w14:textId="77777777" w:rsidR="005E3620" w:rsidRDefault="005E3620" w:rsidP="00340DEF">
      <w:pPr>
        <w:rPr>
          <w:rFonts w:cs="Arial"/>
        </w:rPr>
      </w:pPr>
    </w:p>
    <w:p w14:paraId="30189EEC" w14:textId="77777777" w:rsidR="005E3620" w:rsidRDefault="00C043B3" w:rsidP="003D0557">
      <w:pPr>
        <w:pStyle w:val="Heading3"/>
        <w:rPr>
          <w:rFonts w:cs="Arial"/>
        </w:rPr>
      </w:pPr>
      <w:bookmarkStart w:id="347" w:name="_Toc106012531"/>
      <w:r w:rsidRPr="00C043B3">
        <w:t>Inadvertent Changes</w:t>
      </w:r>
      <w:r>
        <w:t xml:space="preserve"> for MIS</w:t>
      </w:r>
      <w:bookmarkEnd w:id="347"/>
      <w:r w:rsidR="000B5A8E" w:rsidRPr="00B2034B">
        <w:rPr>
          <w:rFonts w:cs="Arial"/>
        </w:rPr>
        <w:br w:type="page"/>
      </w:r>
    </w:p>
    <w:tbl>
      <w:tblPr>
        <w:tblpPr w:leftFromText="180" w:rightFromText="180" w:vertAnchor="text" w:horzAnchor="margin" w:tblpY="-31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5E3620" w:rsidRPr="00263205" w14:paraId="7A713485" w14:textId="77777777" w:rsidTr="00910C48">
        <w:trPr>
          <w:cantSplit/>
          <w:trHeight w:val="134"/>
          <w:tblHeader/>
        </w:trPr>
        <w:tc>
          <w:tcPr>
            <w:tcW w:w="1998" w:type="dxa"/>
            <w:shd w:val="clear" w:color="auto" w:fill="A6A6A6" w:themeFill="background1" w:themeFillShade="A6"/>
            <w:vAlign w:val="bottom"/>
          </w:tcPr>
          <w:p w14:paraId="3B95A25F" w14:textId="77777777" w:rsidR="005E3620" w:rsidRPr="00263205" w:rsidRDefault="005E3620" w:rsidP="005E3620">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7682D9CB" w14:textId="77777777" w:rsidR="005E3620" w:rsidRPr="00263205" w:rsidRDefault="005E3620" w:rsidP="005E3620">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14EA454C" w14:textId="77777777" w:rsidR="005E3620" w:rsidRPr="00263205" w:rsidRDefault="005E3620" w:rsidP="005E3620">
            <w:pPr>
              <w:rPr>
                <w:rFonts w:cs="Arial"/>
                <w:b/>
              </w:rPr>
            </w:pPr>
            <w:r w:rsidRPr="00263205">
              <w:rPr>
                <w:rFonts w:cs="Arial"/>
                <w:b/>
                <w:sz w:val="21"/>
                <w:szCs w:val="21"/>
              </w:rPr>
              <w:t>Traceability</w:t>
            </w:r>
          </w:p>
        </w:tc>
      </w:tr>
      <w:tr w:rsidR="005E3620" w:rsidRPr="00263205" w14:paraId="18D19BD8" w14:textId="77777777" w:rsidTr="005E3620">
        <w:trPr>
          <w:cantSplit/>
        </w:trPr>
        <w:tc>
          <w:tcPr>
            <w:tcW w:w="1998" w:type="dxa"/>
          </w:tcPr>
          <w:p w14:paraId="63F8D032" w14:textId="77777777" w:rsidR="005E3620" w:rsidRPr="00263205" w:rsidRDefault="005E3620" w:rsidP="005E3620">
            <w:pPr>
              <w:numPr>
                <w:ilvl w:val="0"/>
                <w:numId w:val="5"/>
              </w:numPr>
              <w:rPr>
                <w:rFonts w:cs="Arial"/>
              </w:rPr>
            </w:pPr>
          </w:p>
        </w:tc>
        <w:tc>
          <w:tcPr>
            <w:tcW w:w="6480" w:type="dxa"/>
          </w:tcPr>
          <w:p w14:paraId="5B57EDFF" w14:textId="77777777" w:rsidR="005E3620" w:rsidRDefault="005E3620" w:rsidP="005E3620">
            <w:pPr>
              <w:rPr>
                <w:rFonts w:cs="Arial"/>
                <w:szCs w:val="22"/>
              </w:rPr>
            </w:pPr>
            <w:r>
              <w:rPr>
                <w:rFonts w:cs="Arial"/>
                <w:szCs w:val="22"/>
              </w:rPr>
              <w:t>Update the Create Move In on the MIS, to allow Market Participants to select the optional Right of Recission or Inadvertent Gain/Loss.</w:t>
            </w:r>
          </w:p>
          <w:p w14:paraId="575235B0" w14:textId="77777777" w:rsidR="005E3620" w:rsidRPr="00263205" w:rsidRDefault="005E3620" w:rsidP="005E3620">
            <w:pPr>
              <w:rPr>
                <w:rFonts w:cs="Arial"/>
                <w:szCs w:val="22"/>
              </w:rPr>
            </w:pPr>
          </w:p>
        </w:tc>
        <w:tc>
          <w:tcPr>
            <w:tcW w:w="1530" w:type="dxa"/>
          </w:tcPr>
          <w:p w14:paraId="07E289EA" w14:textId="77777777" w:rsidR="005E3620" w:rsidRPr="00263205" w:rsidRDefault="005E3620" w:rsidP="005E3620">
            <w:pPr>
              <w:rPr>
                <w:rFonts w:cs="Arial"/>
                <w:szCs w:val="22"/>
              </w:rPr>
            </w:pPr>
          </w:p>
        </w:tc>
      </w:tr>
      <w:tr w:rsidR="005E3620" w:rsidRPr="00263205" w14:paraId="707554E0" w14:textId="77777777" w:rsidTr="005E3620">
        <w:trPr>
          <w:cantSplit/>
        </w:trPr>
        <w:tc>
          <w:tcPr>
            <w:tcW w:w="1998" w:type="dxa"/>
          </w:tcPr>
          <w:p w14:paraId="3C546C09" w14:textId="77777777" w:rsidR="005E3620" w:rsidRPr="00263205" w:rsidRDefault="005E3620" w:rsidP="005E3620">
            <w:pPr>
              <w:numPr>
                <w:ilvl w:val="0"/>
                <w:numId w:val="5"/>
              </w:numPr>
              <w:rPr>
                <w:rFonts w:cs="Arial"/>
              </w:rPr>
            </w:pPr>
          </w:p>
        </w:tc>
        <w:tc>
          <w:tcPr>
            <w:tcW w:w="6480" w:type="dxa"/>
          </w:tcPr>
          <w:p w14:paraId="0DC16273" w14:textId="77777777" w:rsidR="005E3620" w:rsidRDefault="005E3620" w:rsidP="005E3620">
            <w:pPr>
              <w:rPr>
                <w:rFonts w:cs="Arial"/>
                <w:szCs w:val="22"/>
              </w:rPr>
            </w:pPr>
            <w:r>
              <w:rPr>
                <w:rFonts w:cs="Arial"/>
                <w:szCs w:val="22"/>
              </w:rPr>
              <w:t xml:space="preserve">Allow Market Participants to view if the Right of Recission or the Inadvertent Gain/Loss was submitted when viewing the Transaction Summary from Find Transactions for the </w:t>
            </w:r>
            <w:r>
              <w:t xml:space="preserve">814_16, 814_03, 814_04 and 814_05 </w:t>
            </w:r>
            <w:r>
              <w:rPr>
                <w:rFonts w:cs="Arial"/>
                <w:szCs w:val="22"/>
              </w:rPr>
              <w:t>transactions.</w:t>
            </w:r>
          </w:p>
          <w:p w14:paraId="4EEA8CB3" w14:textId="77777777" w:rsidR="005E3620" w:rsidRDefault="005E3620" w:rsidP="005E3620">
            <w:pPr>
              <w:rPr>
                <w:rFonts w:cs="Arial"/>
              </w:rPr>
            </w:pPr>
          </w:p>
        </w:tc>
        <w:tc>
          <w:tcPr>
            <w:tcW w:w="1530" w:type="dxa"/>
          </w:tcPr>
          <w:p w14:paraId="17248E57" w14:textId="77777777" w:rsidR="005E3620" w:rsidRDefault="005E3620" w:rsidP="005E3620">
            <w:pPr>
              <w:rPr>
                <w:rFonts w:cs="Arial"/>
                <w:i/>
              </w:rPr>
            </w:pPr>
          </w:p>
        </w:tc>
      </w:tr>
    </w:tbl>
    <w:p w14:paraId="60461B32" w14:textId="77777777" w:rsidR="0075144F" w:rsidRPr="00263205" w:rsidRDefault="00B34F20" w:rsidP="00733643">
      <w:pPr>
        <w:pStyle w:val="Heading2"/>
      </w:pPr>
      <w:bookmarkStart w:id="348" w:name="_Toc106012532"/>
      <w:r>
        <w:rPr>
          <w:lang w:val="en-US"/>
        </w:rPr>
        <w:t>New Reject Codes and Reject Reasons</w:t>
      </w:r>
      <w:bookmarkEnd w:id="348"/>
    </w:p>
    <w:p w14:paraId="7C8E36E2" w14:textId="77777777" w:rsidR="00BE6277" w:rsidRPr="00263205" w:rsidRDefault="00253A35" w:rsidP="00BE6277">
      <w:pPr>
        <w:pStyle w:val="Heading3"/>
        <w:ind w:left="1800" w:hanging="720"/>
        <w:rPr>
          <w:rFonts w:cs="Arial"/>
        </w:rPr>
      </w:pPr>
      <w:bookmarkStart w:id="349" w:name="_Toc106012533"/>
      <w:r>
        <w:rPr>
          <w:rFonts w:cs="Arial"/>
        </w:rPr>
        <w:t>New Reject Codes and Reject Reasons</w:t>
      </w:r>
      <w:bookmarkEnd w:id="349"/>
    </w:p>
    <w:p w14:paraId="76DC879D" w14:textId="77777777" w:rsidR="00BE6277" w:rsidRPr="00263205" w:rsidRDefault="00BE6277" w:rsidP="00BE6277">
      <w:pPr>
        <w:rPr>
          <w:rFonts w:cs="Arial"/>
        </w:rPr>
      </w:pPr>
    </w:p>
    <w:p w14:paraId="054B9AA2" w14:textId="77777777" w:rsidR="002E6C03" w:rsidRDefault="002E6C03" w:rsidP="007210B9">
      <w:pPr>
        <w:ind w:left="1080"/>
        <w:rPr>
          <w:rFonts w:cs="Arial"/>
        </w:rPr>
      </w:pPr>
    </w:p>
    <w:p w14:paraId="4077F16C" w14:textId="77777777" w:rsidR="000B5A8E" w:rsidRPr="00263205" w:rsidRDefault="000B5A8E" w:rsidP="007210B9">
      <w:pPr>
        <w:ind w:left="1080"/>
        <w:rPr>
          <w:rFonts w:cs="Arial"/>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6210"/>
        <w:gridCol w:w="1512"/>
      </w:tblGrid>
      <w:tr w:rsidR="005A2AFA" w:rsidRPr="00263205" w14:paraId="4E313468" w14:textId="77777777" w:rsidTr="00910C48">
        <w:trPr>
          <w:cantSplit/>
          <w:trHeight w:val="261"/>
          <w:tblHeader/>
        </w:trPr>
        <w:tc>
          <w:tcPr>
            <w:tcW w:w="1638" w:type="dxa"/>
            <w:shd w:val="clear" w:color="auto" w:fill="A6A6A6" w:themeFill="background1" w:themeFillShade="A6"/>
            <w:vAlign w:val="bottom"/>
          </w:tcPr>
          <w:p w14:paraId="54759B64" w14:textId="77777777" w:rsidR="005A2AFA" w:rsidRPr="004E2F24" w:rsidRDefault="005A2AFA" w:rsidP="00933372">
            <w:pPr>
              <w:rPr>
                <w:rFonts w:cs="Arial"/>
                <w:b/>
                <w:szCs w:val="22"/>
              </w:rPr>
            </w:pPr>
            <w:r w:rsidRPr="004E2F24">
              <w:rPr>
                <w:rFonts w:cs="Arial"/>
                <w:b/>
                <w:szCs w:val="22"/>
              </w:rPr>
              <w:t>Requirement ID</w:t>
            </w:r>
          </w:p>
        </w:tc>
        <w:tc>
          <w:tcPr>
            <w:tcW w:w="1260" w:type="dxa"/>
            <w:shd w:val="clear" w:color="auto" w:fill="A6A6A6" w:themeFill="background1" w:themeFillShade="A6"/>
          </w:tcPr>
          <w:p w14:paraId="3ED73F64" w14:textId="77777777" w:rsidR="005A2AFA" w:rsidRPr="004E2F24" w:rsidRDefault="005A2AFA" w:rsidP="00933372">
            <w:pPr>
              <w:rPr>
                <w:rFonts w:cs="Arial"/>
                <w:b/>
                <w:szCs w:val="22"/>
              </w:rPr>
            </w:pPr>
            <w:r>
              <w:rPr>
                <w:rFonts w:cs="Arial"/>
                <w:b/>
                <w:szCs w:val="22"/>
              </w:rPr>
              <w:t>Transactions Impacted</w:t>
            </w:r>
          </w:p>
        </w:tc>
        <w:tc>
          <w:tcPr>
            <w:tcW w:w="6210" w:type="dxa"/>
            <w:shd w:val="clear" w:color="auto" w:fill="A6A6A6" w:themeFill="background1" w:themeFillShade="A6"/>
            <w:vAlign w:val="bottom"/>
          </w:tcPr>
          <w:p w14:paraId="62A7C707" w14:textId="77777777" w:rsidR="005A2AFA" w:rsidRPr="004E2F24" w:rsidRDefault="005A2AFA" w:rsidP="00933372">
            <w:pPr>
              <w:rPr>
                <w:rFonts w:cs="Arial"/>
                <w:b/>
                <w:szCs w:val="22"/>
              </w:rPr>
            </w:pPr>
            <w:r w:rsidRPr="004E2F24">
              <w:rPr>
                <w:rFonts w:cs="Arial"/>
                <w:b/>
                <w:szCs w:val="22"/>
              </w:rPr>
              <w:t>Description</w:t>
            </w:r>
          </w:p>
        </w:tc>
        <w:tc>
          <w:tcPr>
            <w:tcW w:w="1512" w:type="dxa"/>
            <w:shd w:val="clear" w:color="auto" w:fill="A6A6A6" w:themeFill="background1" w:themeFillShade="A6"/>
            <w:vAlign w:val="bottom"/>
          </w:tcPr>
          <w:p w14:paraId="598B405E" w14:textId="77777777" w:rsidR="005A2AFA" w:rsidRPr="004E2F24" w:rsidRDefault="005A2AFA" w:rsidP="00933372">
            <w:pPr>
              <w:rPr>
                <w:rFonts w:cs="Arial"/>
                <w:b/>
                <w:szCs w:val="22"/>
              </w:rPr>
            </w:pPr>
            <w:r w:rsidRPr="004E2F24">
              <w:rPr>
                <w:rFonts w:cs="Arial"/>
                <w:b/>
                <w:szCs w:val="22"/>
              </w:rPr>
              <w:t>Traceability</w:t>
            </w:r>
          </w:p>
        </w:tc>
      </w:tr>
      <w:tr w:rsidR="005A2AFA" w:rsidRPr="00263205" w14:paraId="5938AA53" w14:textId="77777777" w:rsidTr="005A2AFA">
        <w:trPr>
          <w:cantSplit/>
          <w:trHeight w:val="246"/>
        </w:trPr>
        <w:tc>
          <w:tcPr>
            <w:tcW w:w="1638" w:type="dxa"/>
          </w:tcPr>
          <w:p w14:paraId="50B466F3" w14:textId="77777777" w:rsidR="005A2AFA" w:rsidRPr="000925B9" w:rsidRDefault="005A2AFA" w:rsidP="009430F5">
            <w:pPr>
              <w:numPr>
                <w:ilvl w:val="0"/>
                <w:numId w:val="13"/>
              </w:numPr>
              <w:ind w:hanging="720"/>
              <w:rPr>
                <w:rFonts w:cs="Arial"/>
              </w:rPr>
            </w:pPr>
            <w:bookmarkStart w:id="350" w:name="_Ref272272598"/>
          </w:p>
        </w:tc>
        <w:tc>
          <w:tcPr>
            <w:tcW w:w="1260" w:type="dxa"/>
          </w:tcPr>
          <w:p w14:paraId="33DE6B12" w14:textId="77777777" w:rsidR="005A2AFA" w:rsidRPr="000925B9" w:rsidRDefault="005A2AFA" w:rsidP="006B795D">
            <w:pPr>
              <w:rPr>
                <w:rFonts w:cs="Arial"/>
              </w:rPr>
            </w:pPr>
            <w:r w:rsidRPr="000925B9">
              <w:rPr>
                <w:rFonts w:cs="Arial"/>
              </w:rPr>
              <w:t>814_02</w:t>
            </w:r>
          </w:p>
          <w:p w14:paraId="76BE4F80" w14:textId="77777777" w:rsidR="005A2AFA" w:rsidRPr="000925B9" w:rsidRDefault="005A2AFA" w:rsidP="006B795D">
            <w:pPr>
              <w:rPr>
                <w:rFonts w:cs="Arial"/>
              </w:rPr>
            </w:pPr>
            <w:r w:rsidRPr="000925B9">
              <w:rPr>
                <w:rFonts w:cs="Arial"/>
              </w:rPr>
              <w:t>814_04</w:t>
            </w:r>
          </w:p>
          <w:p w14:paraId="7DFCEA04" w14:textId="77777777" w:rsidR="005A2AFA" w:rsidRPr="000925B9" w:rsidRDefault="005A2AFA" w:rsidP="006B795D">
            <w:pPr>
              <w:rPr>
                <w:rFonts w:cs="Arial"/>
              </w:rPr>
            </w:pPr>
            <w:r w:rsidRPr="000925B9">
              <w:rPr>
                <w:rFonts w:cs="Arial"/>
              </w:rPr>
              <w:t>814_05</w:t>
            </w:r>
          </w:p>
          <w:p w14:paraId="6AAA99DB" w14:textId="77777777" w:rsidR="005A2AFA" w:rsidRPr="000925B9" w:rsidRDefault="005A2AFA" w:rsidP="006B795D">
            <w:pPr>
              <w:rPr>
                <w:rFonts w:cs="Arial"/>
              </w:rPr>
            </w:pPr>
            <w:r w:rsidRPr="000925B9">
              <w:rPr>
                <w:rFonts w:cs="Arial"/>
              </w:rPr>
              <w:t>814_11</w:t>
            </w:r>
          </w:p>
          <w:p w14:paraId="2DDD50E2" w14:textId="77777777" w:rsidR="005A2AFA" w:rsidRPr="000925B9" w:rsidRDefault="005A2AFA" w:rsidP="006B795D">
            <w:pPr>
              <w:rPr>
                <w:rFonts w:cs="Arial"/>
              </w:rPr>
            </w:pPr>
            <w:r w:rsidRPr="000925B9">
              <w:rPr>
                <w:rFonts w:cs="Arial"/>
              </w:rPr>
              <w:t>814_13</w:t>
            </w:r>
          </w:p>
          <w:p w14:paraId="1E74BE47" w14:textId="77777777" w:rsidR="005A2AFA" w:rsidRPr="000925B9" w:rsidRDefault="005A2AFA" w:rsidP="006B795D">
            <w:pPr>
              <w:rPr>
                <w:rFonts w:cs="Arial"/>
              </w:rPr>
            </w:pPr>
            <w:r w:rsidRPr="000925B9">
              <w:rPr>
                <w:rFonts w:cs="Arial"/>
              </w:rPr>
              <w:t>814_17</w:t>
            </w:r>
          </w:p>
          <w:p w14:paraId="7FB46AE7" w14:textId="77777777" w:rsidR="005A2AFA" w:rsidRPr="000925B9" w:rsidRDefault="005A2AFA" w:rsidP="006B795D">
            <w:pPr>
              <w:rPr>
                <w:rFonts w:cs="Arial"/>
              </w:rPr>
            </w:pPr>
            <w:r w:rsidRPr="000925B9">
              <w:rPr>
                <w:rFonts w:cs="Arial"/>
              </w:rPr>
              <w:t>814_19</w:t>
            </w:r>
          </w:p>
          <w:p w14:paraId="47761A33" w14:textId="77777777" w:rsidR="005A2AFA" w:rsidRPr="000925B9" w:rsidRDefault="005A2AFA" w:rsidP="006B795D">
            <w:pPr>
              <w:rPr>
                <w:rFonts w:cs="Arial"/>
              </w:rPr>
            </w:pPr>
            <w:r w:rsidRPr="000925B9">
              <w:rPr>
                <w:rFonts w:cs="Arial"/>
              </w:rPr>
              <w:t>814_25</w:t>
            </w:r>
          </w:p>
        </w:tc>
        <w:bookmarkEnd w:id="350"/>
        <w:tc>
          <w:tcPr>
            <w:tcW w:w="6210" w:type="dxa"/>
          </w:tcPr>
          <w:p w14:paraId="18D80127" w14:textId="77777777" w:rsidR="005A2AFA" w:rsidRDefault="005A2AFA" w:rsidP="005A2AFA">
            <w:pPr>
              <w:rPr>
                <w:rFonts w:cs="Arial"/>
                <w:szCs w:val="22"/>
              </w:rPr>
            </w:pPr>
            <w:r w:rsidRPr="00263205">
              <w:rPr>
                <w:rFonts w:cs="Arial"/>
                <w:szCs w:val="22"/>
              </w:rPr>
              <w:t xml:space="preserve">Add the reject code </w:t>
            </w:r>
            <w:r>
              <w:rPr>
                <w:rFonts w:cs="Arial"/>
                <w:szCs w:val="22"/>
              </w:rPr>
              <w:t>090</w:t>
            </w:r>
            <w:r w:rsidRPr="00263205">
              <w:rPr>
                <w:rFonts w:cs="Arial"/>
                <w:szCs w:val="22"/>
              </w:rPr>
              <w:t xml:space="preserve"> “</w:t>
            </w:r>
            <w:r>
              <w:rPr>
                <w:rFonts w:cs="Arial"/>
                <w:szCs w:val="22"/>
              </w:rPr>
              <w:t>Greater than 90 in the future</w:t>
            </w:r>
            <w:r w:rsidRPr="00263205">
              <w:rPr>
                <w:rFonts w:cs="Arial"/>
                <w:szCs w:val="22"/>
              </w:rPr>
              <w:t>” as a valid reject code in the REF02 of the REF~7G</w:t>
            </w:r>
            <w:r>
              <w:rPr>
                <w:rFonts w:cs="Arial"/>
                <w:szCs w:val="22"/>
              </w:rPr>
              <w:t xml:space="preserve"> (Rejection Reason) in the following transactions:</w:t>
            </w:r>
          </w:p>
          <w:p w14:paraId="31B0FADA" w14:textId="77777777" w:rsidR="005A2AFA" w:rsidRDefault="005A2AFA" w:rsidP="009430F5">
            <w:pPr>
              <w:numPr>
                <w:ilvl w:val="0"/>
                <w:numId w:val="18"/>
              </w:numPr>
              <w:rPr>
                <w:rFonts w:cs="Arial"/>
                <w:szCs w:val="22"/>
              </w:rPr>
            </w:pPr>
            <w:r>
              <w:rPr>
                <w:rFonts w:cs="Arial"/>
                <w:szCs w:val="22"/>
              </w:rPr>
              <w:t>814_02</w:t>
            </w:r>
          </w:p>
          <w:p w14:paraId="6D94542F" w14:textId="77777777" w:rsidR="005A2AFA" w:rsidRDefault="005A2AFA" w:rsidP="009430F5">
            <w:pPr>
              <w:numPr>
                <w:ilvl w:val="0"/>
                <w:numId w:val="18"/>
              </w:numPr>
              <w:rPr>
                <w:rFonts w:cs="Arial"/>
                <w:szCs w:val="22"/>
              </w:rPr>
            </w:pPr>
            <w:r>
              <w:rPr>
                <w:rFonts w:cs="Arial"/>
                <w:szCs w:val="22"/>
              </w:rPr>
              <w:t>814_04</w:t>
            </w:r>
          </w:p>
          <w:p w14:paraId="6E6E8ADA" w14:textId="77777777" w:rsidR="005A2AFA" w:rsidRDefault="005A2AFA" w:rsidP="009430F5">
            <w:pPr>
              <w:numPr>
                <w:ilvl w:val="0"/>
                <w:numId w:val="18"/>
              </w:numPr>
              <w:rPr>
                <w:rFonts w:cs="Arial"/>
                <w:szCs w:val="22"/>
              </w:rPr>
            </w:pPr>
            <w:r>
              <w:rPr>
                <w:rFonts w:cs="Arial"/>
                <w:szCs w:val="22"/>
              </w:rPr>
              <w:t>814_05</w:t>
            </w:r>
          </w:p>
          <w:p w14:paraId="21D1D019" w14:textId="77777777" w:rsidR="005A2AFA" w:rsidRDefault="005A2AFA" w:rsidP="009430F5">
            <w:pPr>
              <w:numPr>
                <w:ilvl w:val="0"/>
                <w:numId w:val="18"/>
              </w:numPr>
              <w:rPr>
                <w:rFonts w:cs="Arial"/>
                <w:szCs w:val="22"/>
              </w:rPr>
            </w:pPr>
            <w:r>
              <w:rPr>
                <w:rFonts w:cs="Arial"/>
                <w:szCs w:val="22"/>
              </w:rPr>
              <w:t>814_11</w:t>
            </w:r>
          </w:p>
          <w:p w14:paraId="09290F26" w14:textId="77777777" w:rsidR="005A2AFA" w:rsidRDefault="005A2AFA" w:rsidP="009430F5">
            <w:pPr>
              <w:numPr>
                <w:ilvl w:val="0"/>
                <w:numId w:val="18"/>
              </w:numPr>
              <w:rPr>
                <w:rFonts w:cs="Arial"/>
                <w:szCs w:val="22"/>
              </w:rPr>
            </w:pPr>
            <w:r>
              <w:rPr>
                <w:rFonts w:cs="Arial"/>
                <w:szCs w:val="22"/>
              </w:rPr>
              <w:t>814_13</w:t>
            </w:r>
          </w:p>
          <w:p w14:paraId="0736E3E6" w14:textId="77777777" w:rsidR="005A2AFA" w:rsidRDefault="005A2AFA" w:rsidP="009430F5">
            <w:pPr>
              <w:numPr>
                <w:ilvl w:val="0"/>
                <w:numId w:val="18"/>
              </w:numPr>
              <w:rPr>
                <w:rFonts w:cs="Arial"/>
                <w:szCs w:val="22"/>
              </w:rPr>
            </w:pPr>
            <w:r>
              <w:rPr>
                <w:rFonts w:cs="Arial"/>
                <w:szCs w:val="22"/>
              </w:rPr>
              <w:t>814_17</w:t>
            </w:r>
          </w:p>
          <w:p w14:paraId="5FD19FC8" w14:textId="77777777" w:rsidR="005A2AFA" w:rsidRDefault="005A2AFA" w:rsidP="009430F5">
            <w:pPr>
              <w:numPr>
                <w:ilvl w:val="0"/>
                <w:numId w:val="18"/>
              </w:numPr>
              <w:rPr>
                <w:rFonts w:cs="Arial"/>
                <w:szCs w:val="22"/>
              </w:rPr>
            </w:pPr>
            <w:r>
              <w:rPr>
                <w:rFonts w:cs="Arial"/>
                <w:szCs w:val="22"/>
              </w:rPr>
              <w:t>814_19</w:t>
            </w:r>
          </w:p>
          <w:p w14:paraId="07EBA276" w14:textId="77777777" w:rsidR="005A2AFA" w:rsidRPr="00263205" w:rsidRDefault="005A2AFA" w:rsidP="009430F5">
            <w:pPr>
              <w:numPr>
                <w:ilvl w:val="0"/>
                <w:numId w:val="18"/>
              </w:numPr>
              <w:rPr>
                <w:rFonts w:cs="Arial"/>
                <w:szCs w:val="22"/>
              </w:rPr>
            </w:pPr>
            <w:r>
              <w:rPr>
                <w:rFonts w:cs="Arial"/>
                <w:szCs w:val="22"/>
              </w:rPr>
              <w:t>814_25</w:t>
            </w:r>
          </w:p>
          <w:p w14:paraId="75C4446F" w14:textId="77777777" w:rsidR="00A14681" w:rsidRDefault="00A14681" w:rsidP="006B795D">
            <w:pPr>
              <w:rPr>
                <w:rFonts w:cs="Arial"/>
              </w:rPr>
            </w:pPr>
          </w:p>
          <w:p w14:paraId="05823FAD" w14:textId="141461A1" w:rsidR="00A14681" w:rsidRDefault="00A14681" w:rsidP="00A14681">
            <w:pPr>
              <w:rPr>
                <w:rFonts w:cs="Arial"/>
              </w:rPr>
            </w:pPr>
            <w:r>
              <w:rPr>
                <w:rFonts w:cs="Arial"/>
              </w:rPr>
              <w:t xml:space="preserve">This reject code will be used </w:t>
            </w:r>
            <w:r w:rsidR="00E35E66">
              <w:rPr>
                <w:rFonts w:cs="Arial"/>
              </w:rPr>
              <w:t xml:space="preserve">by ERCOT </w:t>
            </w:r>
            <w:r w:rsidR="004A7112">
              <w:rPr>
                <w:rFonts w:cs="Arial"/>
              </w:rPr>
              <w:t xml:space="preserve">or the TDSP </w:t>
            </w:r>
            <w:r>
              <w:rPr>
                <w:rFonts w:cs="Arial"/>
              </w:rPr>
              <w:t xml:space="preserve">to reject transactions requesting more than 90 days in the future. </w:t>
            </w:r>
          </w:p>
          <w:p w14:paraId="70D1924E" w14:textId="77777777" w:rsidR="00A14681" w:rsidRPr="00263205" w:rsidRDefault="00A14681" w:rsidP="006B795D">
            <w:pPr>
              <w:rPr>
                <w:rFonts w:cs="Arial"/>
              </w:rPr>
            </w:pPr>
          </w:p>
        </w:tc>
        <w:tc>
          <w:tcPr>
            <w:tcW w:w="1512" w:type="dxa"/>
          </w:tcPr>
          <w:p w14:paraId="32E6BEF6" w14:textId="77777777" w:rsidR="005A2AFA" w:rsidRPr="00263205" w:rsidRDefault="00931DD1" w:rsidP="00CD1858">
            <w:pPr>
              <w:rPr>
                <w:rFonts w:cs="Arial"/>
              </w:rPr>
            </w:pPr>
            <w:r>
              <w:rPr>
                <w:rFonts w:cs="Arial"/>
              </w:rPr>
              <w:t>CC2021-830</w:t>
            </w:r>
          </w:p>
        </w:tc>
      </w:tr>
      <w:tr w:rsidR="005A2AFA" w:rsidRPr="00263205" w14:paraId="3D13A8E5" w14:textId="77777777" w:rsidTr="005A2AFA">
        <w:trPr>
          <w:cantSplit/>
          <w:trHeight w:val="246"/>
        </w:trPr>
        <w:tc>
          <w:tcPr>
            <w:tcW w:w="1638" w:type="dxa"/>
          </w:tcPr>
          <w:p w14:paraId="6DEB0C83" w14:textId="77777777" w:rsidR="005A2AFA" w:rsidRPr="000925B9" w:rsidRDefault="005A2AFA" w:rsidP="009430F5">
            <w:pPr>
              <w:numPr>
                <w:ilvl w:val="0"/>
                <w:numId w:val="13"/>
              </w:numPr>
              <w:ind w:hanging="720"/>
              <w:rPr>
                <w:rFonts w:cs="Arial"/>
              </w:rPr>
            </w:pPr>
          </w:p>
        </w:tc>
        <w:tc>
          <w:tcPr>
            <w:tcW w:w="1260" w:type="dxa"/>
          </w:tcPr>
          <w:p w14:paraId="6D4C000A" w14:textId="77777777" w:rsidR="005A2AFA" w:rsidRPr="000925B9" w:rsidRDefault="005A2AFA" w:rsidP="005A2AFA">
            <w:pPr>
              <w:rPr>
                <w:rFonts w:cs="Arial"/>
              </w:rPr>
            </w:pPr>
            <w:r w:rsidRPr="000925B9">
              <w:rPr>
                <w:rFonts w:cs="Arial"/>
              </w:rPr>
              <w:t>814_02</w:t>
            </w:r>
          </w:p>
          <w:p w14:paraId="17AA629E" w14:textId="77777777" w:rsidR="005A2AFA" w:rsidRPr="000925B9" w:rsidRDefault="005A2AFA" w:rsidP="005A2AFA">
            <w:pPr>
              <w:rPr>
                <w:rFonts w:cs="Arial"/>
              </w:rPr>
            </w:pPr>
            <w:r w:rsidRPr="000925B9">
              <w:rPr>
                <w:rFonts w:cs="Arial"/>
              </w:rPr>
              <w:t>814_04</w:t>
            </w:r>
          </w:p>
          <w:p w14:paraId="7E95F8EC" w14:textId="77777777" w:rsidR="005A2AFA" w:rsidRPr="000925B9" w:rsidRDefault="005A2AFA" w:rsidP="005A2AFA">
            <w:pPr>
              <w:rPr>
                <w:rFonts w:cs="Arial"/>
              </w:rPr>
            </w:pPr>
            <w:r w:rsidRPr="000925B9">
              <w:rPr>
                <w:rFonts w:cs="Arial"/>
              </w:rPr>
              <w:t>814_05</w:t>
            </w:r>
          </w:p>
          <w:p w14:paraId="5A7B7868" w14:textId="77777777" w:rsidR="005A2AFA" w:rsidRPr="000925B9" w:rsidRDefault="005A2AFA" w:rsidP="005A2AFA">
            <w:pPr>
              <w:rPr>
                <w:rFonts w:cs="Arial"/>
              </w:rPr>
            </w:pPr>
            <w:r w:rsidRPr="000925B9">
              <w:rPr>
                <w:rFonts w:cs="Arial"/>
              </w:rPr>
              <w:t>814_11</w:t>
            </w:r>
          </w:p>
          <w:p w14:paraId="4DC72597" w14:textId="77777777" w:rsidR="005A2AFA" w:rsidRPr="000925B9" w:rsidRDefault="005A2AFA" w:rsidP="005A2AFA">
            <w:pPr>
              <w:rPr>
                <w:rFonts w:cs="Arial"/>
              </w:rPr>
            </w:pPr>
            <w:r w:rsidRPr="000925B9">
              <w:rPr>
                <w:rFonts w:cs="Arial"/>
              </w:rPr>
              <w:t>814_13</w:t>
            </w:r>
          </w:p>
          <w:p w14:paraId="6BF9FCB3" w14:textId="77777777" w:rsidR="005A2AFA" w:rsidRPr="000925B9" w:rsidRDefault="005A2AFA" w:rsidP="005A2AFA">
            <w:pPr>
              <w:rPr>
                <w:rFonts w:cs="Arial"/>
              </w:rPr>
            </w:pPr>
            <w:r w:rsidRPr="000925B9">
              <w:rPr>
                <w:rFonts w:cs="Arial"/>
              </w:rPr>
              <w:t>814_17</w:t>
            </w:r>
          </w:p>
          <w:p w14:paraId="70605FFA" w14:textId="77777777" w:rsidR="005A2AFA" w:rsidRPr="000925B9" w:rsidRDefault="005A2AFA" w:rsidP="005A2AFA">
            <w:pPr>
              <w:rPr>
                <w:rFonts w:cs="Arial"/>
              </w:rPr>
            </w:pPr>
            <w:r w:rsidRPr="000925B9">
              <w:rPr>
                <w:rFonts w:cs="Arial"/>
              </w:rPr>
              <w:t>814_19</w:t>
            </w:r>
          </w:p>
          <w:p w14:paraId="3C4EEAE3" w14:textId="77777777" w:rsidR="005A2AFA" w:rsidRPr="000925B9" w:rsidRDefault="005A2AFA" w:rsidP="005A2AFA">
            <w:pPr>
              <w:rPr>
                <w:rFonts w:cs="Arial"/>
              </w:rPr>
            </w:pPr>
            <w:r w:rsidRPr="000925B9">
              <w:rPr>
                <w:rFonts w:cs="Arial"/>
              </w:rPr>
              <w:t>814_25</w:t>
            </w:r>
          </w:p>
        </w:tc>
        <w:tc>
          <w:tcPr>
            <w:tcW w:w="6210" w:type="dxa"/>
          </w:tcPr>
          <w:p w14:paraId="3A95E40D" w14:textId="77777777" w:rsidR="005A2AFA" w:rsidRDefault="005A2AFA" w:rsidP="005A2AFA">
            <w:pPr>
              <w:rPr>
                <w:rFonts w:cs="Arial"/>
                <w:szCs w:val="22"/>
              </w:rPr>
            </w:pPr>
            <w:r w:rsidRPr="00263205">
              <w:rPr>
                <w:rFonts w:cs="Arial"/>
                <w:szCs w:val="22"/>
              </w:rPr>
              <w:t xml:space="preserve">Add the reject code </w:t>
            </w:r>
            <w:r>
              <w:rPr>
                <w:rFonts w:cs="Arial"/>
                <w:szCs w:val="22"/>
              </w:rPr>
              <w:t>270</w:t>
            </w:r>
            <w:r w:rsidRPr="00263205">
              <w:rPr>
                <w:rFonts w:cs="Arial"/>
                <w:szCs w:val="22"/>
              </w:rPr>
              <w:t xml:space="preserve"> “</w:t>
            </w:r>
            <w:r>
              <w:rPr>
                <w:rFonts w:cs="Arial"/>
                <w:szCs w:val="22"/>
              </w:rPr>
              <w:t>Greater than 270 in the past</w:t>
            </w:r>
            <w:r w:rsidRPr="00263205">
              <w:rPr>
                <w:rFonts w:cs="Arial"/>
                <w:szCs w:val="22"/>
              </w:rPr>
              <w:t>” as a valid reject code in the REF02 of the REF~7G</w:t>
            </w:r>
            <w:r>
              <w:rPr>
                <w:rFonts w:cs="Arial"/>
                <w:szCs w:val="22"/>
              </w:rPr>
              <w:t xml:space="preserve"> (Rejection Reason) in the following transactions:</w:t>
            </w:r>
          </w:p>
          <w:p w14:paraId="235A9B8B" w14:textId="77777777" w:rsidR="005A2AFA" w:rsidRDefault="005A2AFA" w:rsidP="009430F5">
            <w:pPr>
              <w:numPr>
                <w:ilvl w:val="0"/>
                <w:numId w:val="18"/>
              </w:numPr>
              <w:rPr>
                <w:rFonts w:cs="Arial"/>
                <w:szCs w:val="22"/>
              </w:rPr>
            </w:pPr>
            <w:r>
              <w:rPr>
                <w:rFonts w:cs="Arial"/>
                <w:szCs w:val="22"/>
              </w:rPr>
              <w:t>814_02</w:t>
            </w:r>
          </w:p>
          <w:p w14:paraId="660DEEA6" w14:textId="77777777" w:rsidR="005A2AFA" w:rsidRDefault="005A2AFA" w:rsidP="009430F5">
            <w:pPr>
              <w:numPr>
                <w:ilvl w:val="0"/>
                <w:numId w:val="18"/>
              </w:numPr>
              <w:rPr>
                <w:rFonts w:cs="Arial"/>
                <w:szCs w:val="22"/>
              </w:rPr>
            </w:pPr>
            <w:r>
              <w:rPr>
                <w:rFonts w:cs="Arial"/>
                <w:szCs w:val="22"/>
              </w:rPr>
              <w:t>814_04</w:t>
            </w:r>
          </w:p>
          <w:p w14:paraId="3F893743" w14:textId="77777777" w:rsidR="005A2AFA" w:rsidRDefault="005A2AFA" w:rsidP="009430F5">
            <w:pPr>
              <w:numPr>
                <w:ilvl w:val="0"/>
                <w:numId w:val="18"/>
              </w:numPr>
              <w:rPr>
                <w:rFonts w:cs="Arial"/>
                <w:szCs w:val="22"/>
              </w:rPr>
            </w:pPr>
            <w:r>
              <w:rPr>
                <w:rFonts w:cs="Arial"/>
                <w:szCs w:val="22"/>
              </w:rPr>
              <w:t>814_05</w:t>
            </w:r>
          </w:p>
          <w:p w14:paraId="0E19E0D5" w14:textId="77777777" w:rsidR="005A2AFA" w:rsidRDefault="005A2AFA" w:rsidP="009430F5">
            <w:pPr>
              <w:numPr>
                <w:ilvl w:val="0"/>
                <w:numId w:val="18"/>
              </w:numPr>
              <w:rPr>
                <w:rFonts w:cs="Arial"/>
                <w:szCs w:val="22"/>
              </w:rPr>
            </w:pPr>
            <w:r>
              <w:rPr>
                <w:rFonts w:cs="Arial"/>
                <w:szCs w:val="22"/>
              </w:rPr>
              <w:t>814_11</w:t>
            </w:r>
          </w:p>
          <w:p w14:paraId="11D2F68A" w14:textId="77777777" w:rsidR="005A2AFA" w:rsidRDefault="005A2AFA" w:rsidP="009430F5">
            <w:pPr>
              <w:numPr>
                <w:ilvl w:val="0"/>
                <w:numId w:val="18"/>
              </w:numPr>
              <w:rPr>
                <w:rFonts w:cs="Arial"/>
                <w:szCs w:val="22"/>
              </w:rPr>
            </w:pPr>
            <w:r>
              <w:rPr>
                <w:rFonts w:cs="Arial"/>
                <w:szCs w:val="22"/>
              </w:rPr>
              <w:t>814_13</w:t>
            </w:r>
          </w:p>
          <w:p w14:paraId="6548D795" w14:textId="77777777" w:rsidR="005A2AFA" w:rsidRDefault="005A2AFA" w:rsidP="009430F5">
            <w:pPr>
              <w:numPr>
                <w:ilvl w:val="0"/>
                <w:numId w:val="18"/>
              </w:numPr>
              <w:rPr>
                <w:rFonts w:cs="Arial"/>
                <w:szCs w:val="22"/>
              </w:rPr>
            </w:pPr>
            <w:r>
              <w:rPr>
                <w:rFonts w:cs="Arial"/>
                <w:szCs w:val="22"/>
              </w:rPr>
              <w:t>814_17</w:t>
            </w:r>
          </w:p>
          <w:p w14:paraId="36836BF6" w14:textId="77777777" w:rsidR="005A2AFA" w:rsidRDefault="005A2AFA" w:rsidP="009430F5">
            <w:pPr>
              <w:numPr>
                <w:ilvl w:val="0"/>
                <w:numId w:val="18"/>
              </w:numPr>
              <w:rPr>
                <w:rFonts w:cs="Arial"/>
                <w:szCs w:val="22"/>
              </w:rPr>
            </w:pPr>
            <w:r>
              <w:rPr>
                <w:rFonts w:cs="Arial"/>
                <w:szCs w:val="22"/>
              </w:rPr>
              <w:t>814_19</w:t>
            </w:r>
          </w:p>
          <w:p w14:paraId="6AD1875E" w14:textId="77777777" w:rsidR="005A2AFA" w:rsidRPr="00263205" w:rsidRDefault="005A2AFA" w:rsidP="009430F5">
            <w:pPr>
              <w:numPr>
                <w:ilvl w:val="0"/>
                <w:numId w:val="18"/>
              </w:numPr>
              <w:rPr>
                <w:rFonts w:cs="Arial"/>
                <w:szCs w:val="22"/>
              </w:rPr>
            </w:pPr>
            <w:r>
              <w:rPr>
                <w:rFonts w:cs="Arial"/>
                <w:szCs w:val="22"/>
              </w:rPr>
              <w:t>814_25</w:t>
            </w:r>
          </w:p>
          <w:p w14:paraId="03431A89" w14:textId="77777777" w:rsidR="005A2AFA" w:rsidRDefault="005A2AFA" w:rsidP="005A2AFA">
            <w:pPr>
              <w:rPr>
                <w:rFonts w:cs="Arial"/>
                <w:szCs w:val="22"/>
              </w:rPr>
            </w:pPr>
          </w:p>
          <w:p w14:paraId="405DB723" w14:textId="641E1936" w:rsidR="00A14681" w:rsidRDefault="00A14681" w:rsidP="00A14681">
            <w:pPr>
              <w:rPr>
                <w:rFonts w:cs="Arial"/>
                <w:szCs w:val="22"/>
              </w:rPr>
            </w:pPr>
            <w:r>
              <w:rPr>
                <w:rFonts w:cs="Arial"/>
                <w:szCs w:val="22"/>
              </w:rPr>
              <w:t xml:space="preserve">This reject code will be used </w:t>
            </w:r>
            <w:r w:rsidR="00E35E66">
              <w:rPr>
                <w:rFonts w:cs="Arial"/>
                <w:szCs w:val="22"/>
              </w:rPr>
              <w:t xml:space="preserve">by ERCOT </w:t>
            </w:r>
            <w:r w:rsidR="00464E9F">
              <w:rPr>
                <w:rFonts w:cs="Arial"/>
                <w:szCs w:val="22"/>
              </w:rPr>
              <w:t xml:space="preserve">or the TDSP </w:t>
            </w:r>
            <w:r>
              <w:rPr>
                <w:rFonts w:cs="Arial"/>
                <w:szCs w:val="22"/>
              </w:rPr>
              <w:t>to reject transactions requesting more than 270 days in the past.</w:t>
            </w:r>
          </w:p>
          <w:p w14:paraId="66478A7D" w14:textId="77777777" w:rsidR="00A14681" w:rsidRPr="00263205" w:rsidRDefault="00A14681" w:rsidP="005A2AFA">
            <w:pPr>
              <w:rPr>
                <w:rFonts w:cs="Arial"/>
                <w:szCs w:val="22"/>
              </w:rPr>
            </w:pPr>
          </w:p>
        </w:tc>
        <w:tc>
          <w:tcPr>
            <w:tcW w:w="1512" w:type="dxa"/>
          </w:tcPr>
          <w:p w14:paraId="6198C6E8" w14:textId="77777777" w:rsidR="005A2AFA" w:rsidRPr="00263205" w:rsidRDefault="00931DD1" w:rsidP="00CD1858">
            <w:pPr>
              <w:rPr>
                <w:rFonts w:cs="Arial"/>
              </w:rPr>
            </w:pPr>
            <w:r>
              <w:rPr>
                <w:rFonts w:cs="Arial"/>
              </w:rPr>
              <w:t>CC2021-830</w:t>
            </w:r>
          </w:p>
        </w:tc>
      </w:tr>
      <w:tr w:rsidR="005A2AFA" w:rsidRPr="00263205" w14:paraId="3E7C6CC4" w14:textId="77777777" w:rsidTr="005A2AFA">
        <w:trPr>
          <w:cantSplit/>
          <w:trHeight w:val="246"/>
        </w:trPr>
        <w:tc>
          <w:tcPr>
            <w:tcW w:w="1638" w:type="dxa"/>
          </w:tcPr>
          <w:p w14:paraId="36432146" w14:textId="77777777" w:rsidR="005A2AFA" w:rsidRPr="000925B9" w:rsidRDefault="005A2AFA" w:rsidP="009430F5">
            <w:pPr>
              <w:numPr>
                <w:ilvl w:val="0"/>
                <w:numId w:val="13"/>
              </w:numPr>
              <w:ind w:hanging="720"/>
              <w:rPr>
                <w:rFonts w:cs="Arial"/>
              </w:rPr>
            </w:pPr>
          </w:p>
        </w:tc>
        <w:tc>
          <w:tcPr>
            <w:tcW w:w="1260" w:type="dxa"/>
          </w:tcPr>
          <w:p w14:paraId="48604A3A" w14:textId="77777777" w:rsidR="005A2AFA" w:rsidRPr="000925B9" w:rsidRDefault="005A2AFA" w:rsidP="005A2AFA">
            <w:pPr>
              <w:rPr>
                <w:rFonts w:cs="Arial"/>
              </w:rPr>
            </w:pPr>
            <w:r w:rsidRPr="000925B9">
              <w:rPr>
                <w:rFonts w:cs="Arial"/>
              </w:rPr>
              <w:t>814_04</w:t>
            </w:r>
          </w:p>
          <w:p w14:paraId="310C7E12" w14:textId="77777777" w:rsidR="005A2AFA" w:rsidRPr="000925B9" w:rsidRDefault="005A2AFA" w:rsidP="005A2AFA">
            <w:pPr>
              <w:rPr>
                <w:rFonts w:cs="Arial"/>
              </w:rPr>
            </w:pPr>
            <w:r w:rsidRPr="000925B9">
              <w:rPr>
                <w:rFonts w:cs="Arial"/>
              </w:rPr>
              <w:t>814_05</w:t>
            </w:r>
          </w:p>
          <w:p w14:paraId="474D3AB3" w14:textId="77777777" w:rsidR="005A2AFA" w:rsidRPr="000925B9" w:rsidRDefault="005A2AFA" w:rsidP="005A2AFA">
            <w:pPr>
              <w:rPr>
                <w:rFonts w:cs="Arial"/>
              </w:rPr>
            </w:pPr>
            <w:r w:rsidRPr="000925B9">
              <w:rPr>
                <w:rFonts w:cs="Arial"/>
              </w:rPr>
              <w:t>814_11</w:t>
            </w:r>
          </w:p>
          <w:p w14:paraId="78D1CDC6" w14:textId="77777777" w:rsidR="005A2AFA" w:rsidRPr="000925B9" w:rsidRDefault="005A2AFA" w:rsidP="005A2AFA">
            <w:pPr>
              <w:rPr>
                <w:rFonts w:cs="Arial"/>
              </w:rPr>
            </w:pPr>
            <w:r w:rsidRPr="000925B9">
              <w:rPr>
                <w:rFonts w:cs="Arial"/>
              </w:rPr>
              <w:t>814_25</w:t>
            </w:r>
          </w:p>
        </w:tc>
        <w:tc>
          <w:tcPr>
            <w:tcW w:w="6210" w:type="dxa"/>
          </w:tcPr>
          <w:p w14:paraId="23D02296" w14:textId="77777777" w:rsidR="005A2AFA" w:rsidRDefault="005A2AFA" w:rsidP="005A2AFA">
            <w:pPr>
              <w:rPr>
                <w:rFonts w:cs="Arial"/>
                <w:szCs w:val="22"/>
              </w:rPr>
            </w:pPr>
            <w:r w:rsidRPr="00263205">
              <w:rPr>
                <w:rFonts w:cs="Arial"/>
                <w:szCs w:val="22"/>
              </w:rPr>
              <w:t xml:space="preserve">Add the reject code </w:t>
            </w:r>
            <w:r>
              <w:rPr>
                <w:rFonts w:cs="Arial"/>
                <w:szCs w:val="22"/>
              </w:rPr>
              <w:t>A78</w:t>
            </w:r>
            <w:r w:rsidRPr="00263205">
              <w:rPr>
                <w:rFonts w:cs="Arial"/>
                <w:szCs w:val="22"/>
              </w:rPr>
              <w:t xml:space="preserve"> “</w:t>
            </w:r>
            <w:r>
              <w:rPr>
                <w:rFonts w:cs="Arial"/>
                <w:szCs w:val="22"/>
              </w:rPr>
              <w:t>Item or Service Already Established</w:t>
            </w:r>
            <w:r w:rsidRPr="00263205">
              <w:rPr>
                <w:rFonts w:cs="Arial"/>
                <w:szCs w:val="22"/>
              </w:rPr>
              <w:t>” as a valid reject code in the REF02 of the REF~7G</w:t>
            </w:r>
            <w:r>
              <w:rPr>
                <w:rFonts w:cs="Arial"/>
                <w:szCs w:val="22"/>
              </w:rPr>
              <w:t xml:space="preserve"> (Rejection Reason) in the following transactions:</w:t>
            </w:r>
          </w:p>
          <w:p w14:paraId="02CB9F80" w14:textId="77777777" w:rsidR="005A2AFA" w:rsidRDefault="005A2AFA" w:rsidP="009430F5">
            <w:pPr>
              <w:numPr>
                <w:ilvl w:val="0"/>
                <w:numId w:val="18"/>
              </w:numPr>
              <w:rPr>
                <w:rFonts w:cs="Arial"/>
                <w:szCs w:val="22"/>
              </w:rPr>
            </w:pPr>
            <w:r>
              <w:rPr>
                <w:rFonts w:cs="Arial"/>
                <w:szCs w:val="22"/>
              </w:rPr>
              <w:t>814_04</w:t>
            </w:r>
          </w:p>
          <w:p w14:paraId="58B29E28" w14:textId="77777777" w:rsidR="005A2AFA" w:rsidRPr="005A2AFA" w:rsidRDefault="005A2AFA" w:rsidP="009430F5">
            <w:pPr>
              <w:numPr>
                <w:ilvl w:val="0"/>
                <w:numId w:val="18"/>
              </w:numPr>
              <w:rPr>
                <w:rFonts w:cs="Arial"/>
                <w:szCs w:val="22"/>
              </w:rPr>
            </w:pPr>
            <w:r>
              <w:rPr>
                <w:rFonts w:cs="Arial"/>
              </w:rPr>
              <w:t>814_05</w:t>
            </w:r>
          </w:p>
          <w:p w14:paraId="576A4843" w14:textId="77777777" w:rsidR="005A2AFA" w:rsidRPr="005A2AFA" w:rsidRDefault="005A2AFA" w:rsidP="009430F5">
            <w:pPr>
              <w:numPr>
                <w:ilvl w:val="0"/>
                <w:numId w:val="18"/>
              </w:numPr>
              <w:rPr>
                <w:rFonts w:cs="Arial"/>
                <w:szCs w:val="22"/>
              </w:rPr>
            </w:pPr>
            <w:r>
              <w:rPr>
                <w:rFonts w:cs="Arial"/>
              </w:rPr>
              <w:t>814_11</w:t>
            </w:r>
          </w:p>
          <w:p w14:paraId="23631A1E" w14:textId="77777777" w:rsidR="005A2AFA" w:rsidRDefault="005A2AFA" w:rsidP="009430F5">
            <w:pPr>
              <w:numPr>
                <w:ilvl w:val="0"/>
                <w:numId w:val="18"/>
              </w:numPr>
              <w:rPr>
                <w:rFonts w:cs="Arial"/>
                <w:szCs w:val="22"/>
              </w:rPr>
            </w:pPr>
            <w:r>
              <w:rPr>
                <w:rFonts w:cs="Arial"/>
              </w:rPr>
              <w:t>814_25</w:t>
            </w:r>
          </w:p>
          <w:p w14:paraId="2BEDBA54" w14:textId="77777777" w:rsidR="00B03D39" w:rsidRDefault="00B03D39" w:rsidP="005A2AFA">
            <w:pPr>
              <w:rPr>
                <w:rFonts w:cs="Arial"/>
                <w:szCs w:val="22"/>
              </w:rPr>
            </w:pPr>
          </w:p>
          <w:p w14:paraId="5A1202A7" w14:textId="77777777" w:rsidR="005A2AFA" w:rsidRDefault="00B03D39" w:rsidP="005A2AFA">
            <w:pPr>
              <w:rPr>
                <w:rFonts w:cs="Arial"/>
                <w:szCs w:val="22"/>
              </w:rPr>
            </w:pPr>
            <w:r>
              <w:rPr>
                <w:rFonts w:cs="Arial"/>
                <w:szCs w:val="22"/>
              </w:rPr>
              <w:t xml:space="preserve">This reject code will be used by the TDSPs to reject an order where the Item or Service is already established. </w:t>
            </w:r>
          </w:p>
          <w:p w14:paraId="7FFCAE36" w14:textId="77777777" w:rsidR="0051188D" w:rsidRDefault="0051188D" w:rsidP="005A2AFA">
            <w:pPr>
              <w:rPr>
                <w:rFonts w:cs="Arial"/>
                <w:szCs w:val="22"/>
              </w:rPr>
            </w:pPr>
          </w:p>
          <w:p w14:paraId="1BB43CE3" w14:textId="77777777" w:rsidR="0051188D" w:rsidRDefault="0051188D" w:rsidP="005A2AFA">
            <w:pPr>
              <w:rPr>
                <w:rFonts w:cs="Arial"/>
                <w:szCs w:val="22"/>
              </w:rPr>
            </w:pPr>
            <w:r>
              <w:rPr>
                <w:rFonts w:cs="Arial"/>
                <w:szCs w:val="22"/>
              </w:rPr>
              <w:t xml:space="preserve">A78 </w:t>
            </w:r>
            <w:r w:rsidRPr="00263205">
              <w:rPr>
                <w:rFonts w:cs="Arial"/>
                <w:szCs w:val="22"/>
              </w:rPr>
              <w:t>“</w:t>
            </w:r>
            <w:r>
              <w:rPr>
                <w:rFonts w:cs="Arial"/>
                <w:szCs w:val="22"/>
              </w:rPr>
              <w:t>Item or Service Already Established</w:t>
            </w:r>
            <w:r w:rsidRPr="00263205">
              <w:rPr>
                <w:rFonts w:cs="Arial"/>
                <w:szCs w:val="22"/>
              </w:rPr>
              <w:t>”</w:t>
            </w:r>
            <w:r>
              <w:rPr>
                <w:rFonts w:cs="Arial"/>
                <w:szCs w:val="22"/>
              </w:rPr>
              <w:t xml:space="preserve"> is a valid reject code in the 814_09 and 814_13 and could be used by the TDSPs in the event the order has already been complete or cancelled.</w:t>
            </w:r>
          </w:p>
          <w:p w14:paraId="6C90A043" w14:textId="77777777" w:rsidR="00B03D39" w:rsidRPr="00263205" w:rsidRDefault="00B03D39" w:rsidP="005A2AFA">
            <w:pPr>
              <w:rPr>
                <w:rFonts w:cs="Arial"/>
                <w:szCs w:val="22"/>
              </w:rPr>
            </w:pPr>
          </w:p>
        </w:tc>
        <w:tc>
          <w:tcPr>
            <w:tcW w:w="1512" w:type="dxa"/>
          </w:tcPr>
          <w:p w14:paraId="03611557" w14:textId="77777777" w:rsidR="005A2AFA" w:rsidRPr="00263205" w:rsidRDefault="00574080" w:rsidP="00CD1858">
            <w:pPr>
              <w:rPr>
                <w:rFonts w:cs="Arial"/>
              </w:rPr>
            </w:pPr>
            <w:r>
              <w:rPr>
                <w:rFonts w:cs="Arial"/>
              </w:rPr>
              <w:t>CC2021-830</w:t>
            </w:r>
          </w:p>
        </w:tc>
      </w:tr>
      <w:tr w:rsidR="00A67D00" w:rsidRPr="00263205" w14:paraId="58EA2A50" w14:textId="77777777" w:rsidTr="005A2AFA">
        <w:trPr>
          <w:cantSplit/>
          <w:trHeight w:val="246"/>
        </w:trPr>
        <w:tc>
          <w:tcPr>
            <w:tcW w:w="1638" w:type="dxa"/>
          </w:tcPr>
          <w:p w14:paraId="466583F4" w14:textId="77777777" w:rsidR="00A67D00" w:rsidRPr="000925B9" w:rsidRDefault="00A67D00" w:rsidP="009430F5">
            <w:pPr>
              <w:numPr>
                <w:ilvl w:val="0"/>
                <w:numId w:val="13"/>
              </w:numPr>
              <w:ind w:hanging="720"/>
              <w:rPr>
                <w:rFonts w:cs="Arial"/>
              </w:rPr>
            </w:pPr>
          </w:p>
        </w:tc>
        <w:tc>
          <w:tcPr>
            <w:tcW w:w="1260" w:type="dxa"/>
          </w:tcPr>
          <w:p w14:paraId="3F83FEEF" w14:textId="77777777" w:rsidR="00A67D00" w:rsidRPr="000925B9" w:rsidRDefault="00A67D00" w:rsidP="005A2AFA">
            <w:pPr>
              <w:rPr>
                <w:rFonts w:cs="Arial"/>
              </w:rPr>
            </w:pPr>
            <w:r w:rsidRPr="000925B9">
              <w:rPr>
                <w:rFonts w:cs="Arial"/>
              </w:rPr>
              <w:t>814_04</w:t>
            </w:r>
          </w:p>
          <w:p w14:paraId="45D7E1C1" w14:textId="77777777" w:rsidR="00A67D00" w:rsidRPr="000925B9" w:rsidRDefault="00A67D00" w:rsidP="005A2AFA">
            <w:pPr>
              <w:rPr>
                <w:rFonts w:cs="Arial"/>
              </w:rPr>
            </w:pPr>
            <w:r w:rsidRPr="000925B9">
              <w:rPr>
                <w:rFonts w:cs="Arial"/>
              </w:rPr>
              <w:t>814_05</w:t>
            </w:r>
          </w:p>
          <w:p w14:paraId="05FC752B" w14:textId="77777777" w:rsidR="00A67D00" w:rsidRPr="000925B9" w:rsidRDefault="00A67D00" w:rsidP="005A2AFA">
            <w:pPr>
              <w:rPr>
                <w:rFonts w:cs="Arial"/>
              </w:rPr>
            </w:pPr>
            <w:r w:rsidRPr="000925B9">
              <w:rPr>
                <w:rFonts w:cs="Arial"/>
              </w:rPr>
              <w:t>814_11</w:t>
            </w:r>
          </w:p>
          <w:p w14:paraId="4127B41C" w14:textId="77777777" w:rsidR="00A67D00" w:rsidRPr="000925B9" w:rsidRDefault="00A67D00" w:rsidP="005A2AFA">
            <w:pPr>
              <w:rPr>
                <w:rFonts w:cs="Arial"/>
              </w:rPr>
            </w:pPr>
            <w:r w:rsidRPr="000925B9">
              <w:rPr>
                <w:rFonts w:cs="Arial"/>
              </w:rPr>
              <w:t>814_25</w:t>
            </w:r>
          </w:p>
        </w:tc>
        <w:tc>
          <w:tcPr>
            <w:tcW w:w="6210" w:type="dxa"/>
          </w:tcPr>
          <w:p w14:paraId="2B356692" w14:textId="77777777" w:rsidR="00A67D00" w:rsidRDefault="00A67D00" w:rsidP="00A67D00">
            <w:pPr>
              <w:rPr>
                <w:rFonts w:cs="Arial"/>
                <w:szCs w:val="22"/>
              </w:rPr>
            </w:pPr>
            <w:r w:rsidRPr="00263205">
              <w:rPr>
                <w:rFonts w:cs="Arial"/>
                <w:szCs w:val="22"/>
              </w:rPr>
              <w:t xml:space="preserve">Add the reject code </w:t>
            </w:r>
            <w:r>
              <w:rPr>
                <w:rFonts w:cs="Arial"/>
                <w:szCs w:val="22"/>
              </w:rPr>
              <w:t>CCL</w:t>
            </w:r>
            <w:r w:rsidRPr="00263205">
              <w:rPr>
                <w:rFonts w:cs="Arial"/>
                <w:szCs w:val="22"/>
              </w:rPr>
              <w:t xml:space="preserve"> “</w:t>
            </w:r>
            <w:r>
              <w:rPr>
                <w:rFonts w:cs="Arial"/>
                <w:szCs w:val="22"/>
              </w:rPr>
              <w:t>Critical Care or Critical Load</w:t>
            </w:r>
            <w:r w:rsidRPr="00263205">
              <w:rPr>
                <w:rFonts w:cs="Arial"/>
                <w:szCs w:val="22"/>
              </w:rPr>
              <w:t>” as a valid reject code in the REF02 of the REF~7G</w:t>
            </w:r>
            <w:r>
              <w:rPr>
                <w:rFonts w:cs="Arial"/>
                <w:szCs w:val="22"/>
              </w:rPr>
              <w:t xml:space="preserve"> (Rejection Reason) in the following transactions:</w:t>
            </w:r>
          </w:p>
          <w:p w14:paraId="3AACC50F" w14:textId="77777777" w:rsidR="00A67D00" w:rsidRDefault="00A67D00" w:rsidP="009430F5">
            <w:pPr>
              <w:numPr>
                <w:ilvl w:val="0"/>
                <w:numId w:val="18"/>
              </w:numPr>
              <w:rPr>
                <w:rFonts w:cs="Arial"/>
                <w:szCs w:val="22"/>
              </w:rPr>
            </w:pPr>
            <w:r>
              <w:rPr>
                <w:rFonts w:cs="Arial"/>
                <w:szCs w:val="22"/>
              </w:rPr>
              <w:t>814_04</w:t>
            </w:r>
          </w:p>
          <w:p w14:paraId="11109802" w14:textId="77777777" w:rsidR="00A67D00" w:rsidRPr="00A67D00" w:rsidRDefault="00A67D00" w:rsidP="009430F5">
            <w:pPr>
              <w:numPr>
                <w:ilvl w:val="0"/>
                <w:numId w:val="18"/>
              </w:numPr>
              <w:rPr>
                <w:rFonts w:cs="Arial"/>
                <w:szCs w:val="22"/>
              </w:rPr>
            </w:pPr>
            <w:r>
              <w:rPr>
                <w:rFonts w:cs="Arial"/>
              </w:rPr>
              <w:t>814_05</w:t>
            </w:r>
          </w:p>
          <w:p w14:paraId="44A44A1C" w14:textId="77777777" w:rsidR="00A67D00" w:rsidRPr="00A67D00" w:rsidRDefault="00A67D00" w:rsidP="009430F5">
            <w:pPr>
              <w:numPr>
                <w:ilvl w:val="0"/>
                <w:numId w:val="18"/>
              </w:numPr>
              <w:rPr>
                <w:rFonts w:cs="Arial"/>
                <w:szCs w:val="22"/>
              </w:rPr>
            </w:pPr>
            <w:r>
              <w:rPr>
                <w:rFonts w:cs="Arial"/>
              </w:rPr>
              <w:t>814_11</w:t>
            </w:r>
          </w:p>
          <w:p w14:paraId="6DBBF5A7" w14:textId="77777777" w:rsidR="00A67D00" w:rsidRPr="005A2AFA" w:rsidRDefault="00A67D00" w:rsidP="009430F5">
            <w:pPr>
              <w:numPr>
                <w:ilvl w:val="0"/>
                <w:numId w:val="18"/>
              </w:numPr>
              <w:rPr>
                <w:rFonts w:cs="Arial"/>
                <w:szCs w:val="22"/>
              </w:rPr>
            </w:pPr>
            <w:r>
              <w:rPr>
                <w:rFonts w:cs="Arial"/>
              </w:rPr>
              <w:t>814_25</w:t>
            </w:r>
          </w:p>
          <w:p w14:paraId="5ECBED92" w14:textId="77777777" w:rsidR="00A67D00" w:rsidRDefault="00A67D00" w:rsidP="00B03D39">
            <w:pPr>
              <w:rPr>
                <w:rFonts w:cs="Arial"/>
                <w:szCs w:val="22"/>
              </w:rPr>
            </w:pPr>
          </w:p>
          <w:p w14:paraId="5065D514" w14:textId="44472BD8" w:rsidR="00B03D39" w:rsidRDefault="00B03D39" w:rsidP="00B03D39">
            <w:pPr>
              <w:rPr>
                <w:rFonts w:cs="Arial"/>
                <w:szCs w:val="22"/>
              </w:rPr>
            </w:pPr>
            <w:r>
              <w:rPr>
                <w:rFonts w:cs="Arial"/>
                <w:szCs w:val="22"/>
              </w:rPr>
              <w:t xml:space="preserve">This reject code will be used by the TDSPs to reject </w:t>
            </w:r>
            <w:r w:rsidR="00B77653">
              <w:rPr>
                <w:rFonts w:cs="Arial"/>
                <w:szCs w:val="22"/>
              </w:rPr>
              <w:t xml:space="preserve">a Move Out where the premise has Critical Care or Critical Load. </w:t>
            </w:r>
          </w:p>
          <w:p w14:paraId="6DAC2E57" w14:textId="77777777" w:rsidR="00B03D39" w:rsidRPr="00263205" w:rsidRDefault="00B03D39" w:rsidP="00B03D39">
            <w:pPr>
              <w:rPr>
                <w:rFonts w:cs="Arial"/>
                <w:szCs w:val="22"/>
              </w:rPr>
            </w:pPr>
          </w:p>
        </w:tc>
        <w:tc>
          <w:tcPr>
            <w:tcW w:w="1512" w:type="dxa"/>
          </w:tcPr>
          <w:p w14:paraId="017AA3CA" w14:textId="77777777" w:rsidR="00A67D00" w:rsidRPr="00263205" w:rsidRDefault="00574080" w:rsidP="00CD1858">
            <w:pPr>
              <w:rPr>
                <w:rFonts w:cs="Arial"/>
              </w:rPr>
            </w:pPr>
            <w:r>
              <w:rPr>
                <w:rFonts w:cs="Arial"/>
              </w:rPr>
              <w:t>CC2021-830</w:t>
            </w:r>
          </w:p>
        </w:tc>
      </w:tr>
      <w:tr w:rsidR="00A67D00" w:rsidRPr="00263205" w14:paraId="17FEB445" w14:textId="77777777" w:rsidTr="00A67D00">
        <w:trPr>
          <w:cantSplit/>
          <w:trHeight w:val="2132"/>
        </w:trPr>
        <w:tc>
          <w:tcPr>
            <w:tcW w:w="1638" w:type="dxa"/>
          </w:tcPr>
          <w:p w14:paraId="2A66262B" w14:textId="77777777" w:rsidR="00A67D00" w:rsidRPr="000925B9" w:rsidRDefault="00A67D00" w:rsidP="009430F5">
            <w:pPr>
              <w:numPr>
                <w:ilvl w:val="0"/>
                <w:numId w:val="13"/>
              </w:numPr>
              <w:ind w:hanging="720"/>
              <w:rPr>
                <w:rFonts w:cs="Arial"/>
              </w:rPr>
            </w:pPr>
          </w:p>
        </w:tc>
        <w:tc>
          <w:tcPr>
            <w:tcW w:w="1260" w:type="dxa"/>
          </w:tcPr>
          <w:p w14:paraId="2BD2FC2A" w14:textId="77777777" w:rsidR="00A67D00" w:rsidRPr="000925B9" w:rsidRDefault="00A67D00" w:rsidP="005A2AFA">
            <w:pPr>
              <w:rPr>
                <w:rFonts w:cs="Arial"/>
              </w:rPr>
            </w:pPr>
            <w:r w:rsidRPr="000925B9">
              <w:rPr>
                <w:rFonts w:cs="Arial"/>
              </w:rPr>
              <w:t>814_04</w:t>
            </w:r>
          </w:p>
          <w:p w14:paraId="5820A81B" w14:textId="77777777" w:rsidR="00F6732E" w:rsidRPr="000925B9" w:rsidRDefault="00A67D00" w:rsidP="005A2AFA">
            <w:pPr>
              <w:rPr>
                <w:rFonts w:cs="Arial"/>
              </w:rPr>
            </w:pPr>
            <w:r w:rsidRPr="000925B9">
              <w:rPr>
                <w:rFonts w:cs="Arial"/>
              </w:rPr>
              <w:t>814_05</w:t>
            </w:r>
          </w:p>
          <w:p w14:paraId="77DDED45" w14:textId="77777777" w:rsidR="00A67D00" w:rsidRDefault="00A67D00" w:rsidP="005A2AFA">
            <w:pPr>
              <w:rPr>
                <w:rFonts w:cs="Arial"/>
              </w:rPr>
            </w:pPr>
            <w:r w:rsidRPr="000925B9">
              <w:rPr>
                <w:rFonts w:cs="Arial"/>
              </w:rPr>
              <w:t>814_11</w:t>
            </w:r>
          </w:p>
          <w:p w14:paraId="17E46BA0" w14:textId="77777777" w:rsidR="004D01B8" w:rsidRPr="000925B9" w:rsidRDefault="004D01B8" w:rsidP="005A2AFA">
            <w:pPr>
              <w:rPr>
                <w:rFonts w:cs="Arial"/>
              </w:rPr>
            </w:pPr>
            <w:r>
              <w:rPr>
                <w:rFonts w:cs="Arial"/>
              </w:rPr>
              <w:t>814_13</w:t>
            </w:r>
          </w:p>
          <w:p w14:paraId="3101A0D5" w14:textId="77777777" w:rsidR="00A67D00" w:rsidRPr="000925B9" w:rsidRDefault="00A67D00" w:rsidP="005A2AFA">
            <w:pPr>
              <w:rPr>
                <w:rFonts w:cs="Arial"/>
              </w:rPr>
            </w:pPr>
            <w:r w:rsidRPr="000925B9">
              <w:rPr>
                <w:rFonts w:cs="Arial"/>
              </w:rPr>
              <w:t>814_25</w:t>
            </w:r>
          </w:p>
          <w:p w14:paraId="2683DEB3" w14:textId="77777777" w:rsidR="00A67D00" w:rsidRPr="000925B9" w:rsidRDefault="00A67D00" w:rsidP="005A2AFA">
            <w:pPr>
              <w:rPr>
                <w:rFonts w:cs="Arial"/>
              </w:rPr>
            </w:pPr>
          </w:p>
        </w:tc>
        <w:tc>
          <w:tcPr>
            <w:tcW w:w="6210" w:type="dxa"/>
          </w:tcPr>
          <w:p w14:paraId="2C035245" w14:textId="77777777" w:rsidR="00A67D00" w:rsidRDefault="00A67D00" w:rsidP="00A67D00">
            <w:pPr>
              <w:rPr>
                <w:rFonts w:cs="Arial"/>
                <w:szCs w:val="22"/>
              </w:rPr>
            </w:pPr>
            <w:r w:rsidRPr="00263205">
              <w:rPr>
                <w:rFonts w:cs="Arial"/>
                <w:szCs w:val="22"/>
              </w:rPr>
              <w:t xml:space="preserve">Add the reject code </w:t>
            </w:r>
            <w:r>
              <w:rPr>
                <w:rFonts w:cs="Arial"/>
                <w:szCs w:val="22"/>
              </w:rPr>
              <w:t>DIP</w:t>
            </w:r>
            <w:r w:rsidRPr="00263205">
              <w:rPr>
                <w:rFonts w:cs="Arial"/>
                <w:szCs w:val="22"/>
              </w:rPr>
              <w:t xml:space="preserve"> “</w:t>
            </w:r>
            <w:r>
              <w:rPr>
                <w:rFonts w:cs="Arial"/>
                <w:szCs w:val="22"/>
              </w:rPr>
              <w:t>Date In Past</w:t>
            </w:r>
            <w:r w:rsidRPr="00263205">
              <w:rPr>
                <w:rFonts w:cs="Arial"/>
                <w:szCs w:val="22"/>
              </w:rPr>
              <w:t>” as a valid reject code in the REF02 of the REF~7G</w:t>
            </w:r>
            <w:r>
              <w:rPr>
                <w:rFonts w:cs="Arial"/>
                <w:szCs w:val="22"/>
              </w:rPr>
              <w:t xml:space="preserve"> (Rejection Reason) in the following transactions:</w:t>
            </w:r>
          </w:p>
          <w:p w14:paraId="1677E15C" w14:textId="77777777" w:rsidR="00A67D00" w:rsidRDefault="00A67D00" w:rsidP="009430F5">
            <w:pPr>
              <w:numPr>
                <w:ilvl w:val="0"/>
                <w:numId w:val="18"/>
              </w:numPr>
              <w:rPr>
                <w:rFonts w:cs="Arial"/>
                <w:szCs w:val="22"/>
              </w:rPr>
            </w:pPr>
            <w:r>
              <w:rPr>
                <w:rFonts w:cs="Arial"/>
                <w:szCs w:val="22"/>
              </w:rPr>
              <w:t>814_04</w:t>
            </w:r>
          </w:p>
          <w:p w14:paraId="100D340E" w14:textId="77777777" w:rsidR="00A67D00" w:rsidRPr="00A67D00" w:rsidRDefault="00A67D00" w:rsidP="009430F5">
            <w:pPr>
              <w:numPr>
                <w:ilvl w:val="0"/>
                <w:numId w:val="18"/>
              </w:numPr>
              <w:rPr>
                <w:rFonts w:cs="Arial"/>
                <w:szCs w:val="22"/>
              </w:rPr>
            </w:pPr>
            <w:r>
              <w:rPr>
                <w:rFonts w:cs="Arial"/>
              </w:rPr>
              <w:t>814_05</w:t>
            </w:r>
          </w:p>
          <w:p w14:paraId="6592C850" w14:textId="77777777" w:rsidR="00A67D00" w:rsidRPr="00A67D00" w:rsidRDefault="00A67D00" w:rsidP="009430F5">
            <w:pPr>
              <w:numPr>
                <w:ilvl w:val="0"/>
                <w:numId w:val="18"/>
              </w:numPr>
              <w:rPr>
                <w:rFonts w:cs="Arial"/>
                <w:szCs w:val="22"/>
              </w:rPr>
            </w:pPr>
            <w:r>
              <w:rPr>
                <w:rFonts w:cs="Arial"/>
              </w:rPr>
              <w:t>814_11</w:t>
            </w:r>
          </w:p>
          <w:p w14:paraId="4B1B8CFD" w14:textId="77777777" w:rsidR="00A67D00" w:rsidRPr="005A2AFA" w:rsidRDefault="00A67D00" w:rsidP="009430F5">
            <w:pPr>
              <w:numPr>
                <w:ilvl w:val="0"/>
                <w:numId w:val="18"/>
              </w:numPr>
              <w:rPr>
                <w:rFonts w:cs="Arial"/>
                <w:szCs w:val="22"/>
              </w:rPr>
            </w:pPr>
            <w:r>
              <w:rPr>
                <w:rFonts w:cs="Arial"/>
              </w:rPr>
              <w:t>814_25</w:t>
            </w:r>
          </w:p>
          <w:p w14:paraId="7AFC9D46" w14:textId="77777777" w:rsidR="00A67D00" w:rsidRDefault="00A67D00" w:rsidP="005A2AFA">
            <w:pPr>
              <w:rPr>
                <w:rFonts w:cs="Arial"/>
                <w:szCs w:val="22"/>
              </w:rPr>
            </w:pPr>
          </w:p>
          <w:p w14:paraId="482A7EB0" w14:textId="77777777" w:rsidR="00F6732E" w:rsidRDefault="00F6732E" w:rsidP="00F6732E">
            <w:pPr>
              <w:rPr>
                <w:rFonts w:cs="Arial"/>
                <w:szCs w:val="22"/>
              </w:rPr>
            </w:pPr>
            <w:r>
              <w:rPr>
                <w:rFonts w:cs="Arial"/>
                <w:szCs w:val="22"/>
              </w:rPr>
              <w:t xml:space="preserve">Remove ‘MIMO Rules, ERCOT 24’ from the DIP of the </w:t>
            </w:r>
            <w:r w:rsidRPr="00263205">
              <w:rPr>
                <w:rFonts w:cs="Arial"/>
                <w:szCs w:val="22"/>
              </w:rPr>
              <w:t>REF02 of the REF~7G</w:t>
            </w:r>
            <w:r>
              <w:rPr>
                <w:rFonts w:cs="Arial"/>
                <w:szCs w:val="22"/>
              </w:rPr>
              <w:t xml:space="preserve"> (Rejection Reason) in the 814_</w:t>
            </w:r>
            <w:r w:rsidR="004D01B8">
              <w:rPr>
                <w:rFonts w:cs="Arial"/>
                <w:szCs w:val="22"/>
              </w:rPr>
              <w:t>13</w:t>
            </w:r>
            <w:r>
              <w:rPr>
                <w:rFonts w:cs="Arial"/>
                <w:szCs w:val="22"/>
              </w:rPr>
              <w:t xml:space="preserve"> to allow the TDSP to reject a Date Change with a requested date in the past. </w:t>
            </w:r>
          </w:p>
          <w:p w14:paraId="214B144F" w14:textId="77777777" w:rsidR="00F6732E" w:rsidRDefault="00F6732E" w:rsidP="00F6732E">
            <w:pPr>
              <w:rPr>
                <w:rFonts w:cs="Arial"/>
                <w:szCs w:val="22"/>
              </w:rPr>
            </w:pPr>
          </w:p>
          <w:p w14:paraId="5856E387" w14:textId="77777777" w:rsidR="00F6732E" w:rsidRDefault="000E45CF" w:rsidP="005A2AFA">
            <w:pPr>
              <w:rPr>
                <w:rFonts w:cs="Arial"/>
                <w:szCs w:val="22"/>
              </w:rPr>
            </w:pPr>
            <w:r>
              <w:rPr>
                <w:rFonts w:cs="Arial"/>
                <w:szCs w:val="22"/>
              </w:rPr>
              <w:t xml:space="preserve">This </w:t>
            </w:r>
            <w:r w:rsidR="001942C4">
              <w:rPr>
                <w:rFonts w:cs="Arial"/>
                <w:szCs w:val="22"/>
              </w:rPr>
              <w:t xml:space="preserve">reject code will be used by the TDSPs to reject </w:t>
            </w:r>
            <w:r w:rsidR="00F6732E">
              <w:rPr>
                <w:rFonts w:cs="Arial"/>
                <w:szCs w:val="22"/>
              </w:rPr>
              <w:t>an 814_03, 814_</w:t>
            </w:r>
            <w:r w:rsidR="004D01B8">
              <w:rPr>
                <w:rFonts w:cs="Arial"/>
                <w:szCs w:val="22"/>
              </w:rPr>
              <w:t>12 or</w:t>
            </w:r>
            <w:r w:rsidR="00F6732E">
              <w:rPr>
                <w:rFonts w:cs="Arial"/>
                <w:szCs w:val="22"/>
              </w:rPr>
              <w:t xml:space="preserve"> 814_24 with a requested date in the past. </w:t>
            </w:r>
          </w:p>
          <w:p w14:paraId="1863A12A" w14:textId="77777777" w:rsidR="000E45CF" w:rsidRDefault="000E45CF" w:rsidP="00F6732E">
            <w:pPr>
              <w:rPr>
                <w:rFonts w:cs="Arial"/>
                <w:szCs w:val="22"/>
              </w:rPr>
            </w:pPr>
          </w:p>
        </w:tc>
        <w:tc>
          <w:tcPr>
            <w:tcW w:w="1512" w:type="dxa"/>
          </w:tcPr>
          <w:p w14:paraId="412A8A0C" w14:textId="77777777" w:rsidR="00A67D00" w:rsidRPr="00263205" w:rsidRDefault="00574080" w:rsidP="00CD1858">
            <w:pPr>
              <w:rPr>
                <w:rFonts w:cs="Arial"/>
              </w:rPr>
            </w:pPr>
            <w:r>
              <w:rPr>
                <w:rFonts w:cs="Arial"/>
              </w:rPr>
              <w:t>CC2021-830</w:t>
            </w:r>
          </w:p>
        </w:tc>
      </w:tr>
      <w:tr w:rsidR="00A67D00" w:rsidRPr="00263205" w14:paraId="018714A6" w14:textId="77777777" w:rsidTr="005A2AFA">
        <w:trPr>
          <w:cantSplit/>
          <w:trHeight w:val="246"/>
        </w:trPr>
        <w:tc>
          <w:tcPr>
            <w:tcW w:w="1638" w:type="dxa"/>
          </w:tcPr>
          <w:p w14:paraId="2156809A" w14:textId="77777777" w:rsidR="00A67D00" w:rsidRPr="000925B9" w:rsidRDefault="00A67D00" w:rsidP="009430F5">
            <w:pPr>
              <w:numPr>
                <w:ilvl w:val="0"/>
                <w:numId w:val="13"/>
              </w:numPr>
              <w:ind w:hanging="720"/>
              <w:rPr>
                <w:rFonts w:cs="Arial"/>
              </w:rPr>
            </w:pPr>
          </w:p>
        </w:tc>
        <w:tc>
          <w:tcPr>
            <w:tcW w:w="1260" w:type="dxa"/>
          </w:tcPr>
          <w:p w14:paraId="0E905D01" w14:textId="77777777" w:rsidR="00A67D00" w:rsidRPr="000925B9" w:rsidRDefault="00A67D00" w:rsidP="005A2AFA">
            <w:pPr>
              <w:rPr>
                <w:rFonts w:cs="Arial"/>
              </w:rPr>
            </w:pPr>
            <w:r w:rsidRPr="000925B9">
              <w:rPr>
                <w:rFonts w:cs="Arial"/>
              </w:rPr>
              <w:t>814_04</w:t>
            </w:r>
          </w:p>
          <w:p w14:paraId="534CA6A9" w14:textId="77777777" w:rsidR="00A67D00" w:rsidRPr="000925B9" w:rsidRDefault="00A67D00" w:rsidP="005A2AFA">
            <w:pPr>
              <w:rPr>
                <w:rFonts w:cs="Arial"/>
              </w:rPr>
            </w:pPr>
            <w:r w:rsidRPr="000925B9">
              <w:rPr>
                <w:rFonts w:cs="Arial"/>
              </w:rPr>
              <w:t>814_25</w:t>
            </w:r>
          </w:p>
        </w:tc>
        <w:tc>
          <w:tcPr>
            <w:tcW w:w="6210" w:type="dxa"/>
          </w:tcPr>
          <w:p w14:paraId="3EA27D2F" w14:textId="6AB8376A" w:rsidR="00A67D00" w:rsidRDefault="00A67D00" w:rsidP="00A67D00">
            <w:pPr>
              <w:rPr>
                <w:rFonts w:cs="Arial"/>
                <w:szCs w:val="22"/>
              </w:rPr>
            </w:pPr>
            <w:r w:rsidRPr="00263205">
              <w:rPr>
                <w:rFonts w:cs="Arial"/>
                <w:szCs w:val="22"/>
              </w:rPr>
              <w:t xml:space="preserve">Add the reject code </w:t>
            </w:r>
            <w:r w:rsidR="008D549E">
              <w:rPr>
                <w:rFonts w:cs="Arial"/>
                <w:szCs w:val="22"/>
              </w:rPr>
              <w:t>I</w:t>
            </w:r>
            <w:r>
              <w:rPr>
                <w:rFonts w:cs="Arial"/>
                <w:szCs w:val="22"/>
              </w:rPr>
              <w:t>2M</w:t>
            </w:r>
            <w:r w:rsidRPr="00263205">
              <w:rPr>
                <w:rFonts w:cs="Arial"/>
                <w:szCs w:val="22"/>
              </w:rPr>
              <w:t xml:space="preserve"> “</w:t>
            </w:r>
            <w:r>
              <w:rPr>
                <w:rFonts w:cs="Arial"/>
                <w:szCs w:val="22"/>
              </w:rPr>
              <w:t>Invalid Second Move Out</w:t>
            </w:r>
            <w:r w:rsidRPr="00263205">
              <w:rPr>
                <w:rFonts w:cs="Arial"/>
                <w:szCs w:val="22"/>
              </w:rPr>
              <w:t>” as a valid reject code in the REF02 of the REF~7G</w:t>
            </w:r>
            <w:r>
              <w:rPr>
                <w:rFonts w:cs="Arial"/>
                <w:szCs w:val="22"/>
              </w:rPr>
              <w:t xml:space="preserve"> (Rejection Reason) in the following transactions:</w:t>
            </w:r>
          </w:p>
          <w:p w14:paraId="7AA93B1A" w14:textId="77777777" w:rsidR="00A67D00" w:rsidRDefault="00A67D00" w:rsidP="009430F5">
            <w:pPr>
              <w:numPr>
                <w:ilvl w:val="0"/>
                <w:numId w:val="18"/>
              </w:numPr>
              <w:rPr>
                <w:rFonts w:cs="Arial"/>
                <w:szCs w:val="22"/>
              </w:rPr>
            </w:pPr>
            <w:r>
              <w:rPr>
                <w:rFonts w:cs="Arial"/>
                <w:szCs w:val="22"/>
              </w:rPr>
              <w:t>814_04</w:t>
            </w:r>
          </w:p>
          <w:p w14:paraId="494D5C24" w14:textId="77777777" w:rsidR="00A67D00" w:rsidRPr="005A2AFA" w:rsidRDefault="00A67D00" w:rsidP="009430F5">
            <w:pPr>
              <w:numPr>
                <w:ilvl w:val="0"/>
                <w:numId w:val="18"/>
              </w:numPr>
              <w:rPr>
                <w:rFonts w:cs="Arial"/>
                <w:szCs w:val="22"/>
              </w:rPr>
            </w:pPr>
            <w:r>
              <w:rPr>
                <w:rFonts w:cs="Arial"/>
              </w:rPr>
              <w:t>814_25</w:t>
            </w:r>
          </w:p>
          <w:p w14:paraId="37D4A91F" w14:textId="77777777" w:rsidR="00A67D00" w:rsidRDefault="00A67D00" w:rsidP="005A2AFA">
            <w:pPr>
              <w:rPr>
                <w:rFonts w:cs="Arial"/>
                <w:szCs w:val="22"/>
              </w:rPr>
            </w:pPr>
          </w:p>
          <w:p w14:paraId="7468CE25" w14:textId="50A0F786" w:rsidR="008D549E" w:rsidRDefault="008D549E" w:rsidP="005A2AFA">
            <w:pPr>
              <w:rPr>
                <w:rFonts w:cs="Arial"/>
                <w:szCs w:val="22"/>
              </w:rPr>
            </w:pPr>
            <w:r>
              <w:rPr>
                <w:rFonts w:cs="Arial"/>
                <w:szCs w:val="22"/>
              </w:rPr>
              <w:t xml:space="preserve">This reject code will be used by the TDSPs to reject Move Outs or Move Out to CSAs where a second Move Out request received that is invalid. </w:t>
            </w:r>
            <w:r w:rsidR="00254BE9">
              <w:rPr>
                <w:rFonts w:cs="Arial"/>
                <w:szCs w:val="22"/>
              </w:rPr>
              <w:t>(This excludes Move Outs that contain the 2MR).</w:t>
            </w:r>
          </w:p>
          <w:p w14:paraId="73B95102" w14:textId="77777777" w:rsidR="008D549E" w:rsidRDefault="008D549E" w:rsidP="005A2AFA">
            <w:pPr>
              <w:rPr>
                <w:rFonts w:cs="Arial"/>
                <w:szCs w:val="22"/>
              </w:rPr>
            </w:pPr>
          </w:p>
        </w:tc>
        <w:tc>
          <w:tcPr>
            <w:tcW w:w="1512" w:type="dxa"/>
          </w:tcPr>
          <w:p w14:paraId="2765A566" w14:textId="77777777" w:rsidR="00A67D00" w:rsidRPr="00263205" w:rsidRDefault="00574080" w:rsidP="00CD1858">
            <w:pPr>
              <w:rPr>
                <w:rFonts w:cs="Arial"/>
              </w:rPr>
            </w:pPr>
            <w:r>
              <w:rPr>
                <w:rFonts w:cs="Arial"/>
              </w:rPr>
              <w:t>CC2021-830</w:t>
            </w:r>
          </w:p>
        </w:tc>
      </w:tr>
      <w:tr w:rsidR="00A67D00" w:rsidRPr="00263205" w14:paraId="67A75496" w14:textId="77777777" w:rsidTr="005A2AFA">
        <w:trPr>
          <w:cantSplit/>
          <w:trHeight w:val="246"/>
        </w:trPr>
        <w:tc>
          <w:tcPr>
            <w:tcW w:w="1638" w:type="dxa"/>
          </w:tcPr>
          <w:p w14:paraId="362FC892" w14:textId="77777777" w:rsidR="00A67D00" w:rsidRPr="000925B9" w:rsidRDefault="00A67D00" w:rsidP="009430F5">
            <w:pPr>
              <w:numPr>
                <w:ilvl w:val="0"/>
                <w:numId w:val="13"/>
              </w:numPr>
              <w:ind w:hanging="720"/>
              <w:rPr>
                <w:rFonts w:cs="Arial"/>
              </w:rPr>
            </w:pPr>
          </w:p>
        </w:tc>
        <w:tc>
          <w:tcPr>
            <w:tcW w:w="1260" w:type="dxa"/>
          </w:tcPr>
          <w:p w14:paraId="622E5F95" w14:textId="77777777" w:rsidR="00A67D00" w:rsidRPr="000925B9" w:rsidRDefault="00A67D00" w:rsidP="00A67D00">
            <w:pPr>
              <w:rPr>
                <w:rFonts w:cs="Arial"/>
              </w:rPr>
            </w:pPr>
            <w:r w:rsidRPr="000925B9">
              <w:rPr>
                <w:rFonts w:cs="Arial"/>
              </w:rPr>
              <w:t>814_04</w:t>
            </w:r>
          </w:p>
          <w:p w14:paraId="2815B491" w14:textId="77777777" w:rsidR="00A67D00" w:rsidRPr="000925B9" w:rsidRDefault="00A67D00" w:rsidP="00A67D00">
            <w:pPr>
              <w:rPr>
                <w:rFonts w:cs="Arial"/>
              </w:rPr>
            </w:pPr>
            <w:r w:rsidRPr="000925B9">
              <w:rPr>
                <w:rFonts w:cs="Arial"/>
              </w:rPr>
              <w:t>814_05</w:t>
            </w:r>
          </w:p>
          <w:p w14:paraId="63BCE58E" w14:textId="77777777" w:rsidR="00A67D00" w:rsidRPr="000925B9" w:rsidRDefault="00A67D00" w:rsidP="005A2AFA">
            <w:pPr>
              <w:rPr>
                <w:rFonts w:cs="Arial"/>
              </w:rPr>
            </w:pPr>
          </w:p>
        </w:tc>
        <w:tc>
          <w:tcPr>
            <w:tcW w:w="6210" w:type="dxa"/>
          </w:tcPr>
          <w:p w14:paraId="60BF7258" w14:textId="77777777" w:rsidR="00A67D00" w:rsidRDefault="00A67D00" w:rsidP="00A67D00">
            <w:pPr>
              <w:rPr>
                <w:rFonts w:cs="Arial"/>
                <w:szCs w:val="22"/>
              </w:rPr>
            </w:pPr>
            <w:r w:rsidRPr="00263205">
              <w:rPr>
                <w:rFonts w:cs="Arial"/>
                <w:szCs w:val="22"/>
              </w:rPr>
              <w:t xml:space="preserve">Add the reject code </w:t>
            </w:r>
            <w:r>
              <w:rPr>
                <w:rFonts w:cs="Arial"/>
                <w:szCs w:val="22"/>
              </w:rPr>
              <w:t>NFI</w:t>
            </w:r>
            <w:r w:rsidRPr="00263205">
              <w:rPr>
                <w:rFonts w:cs="Arial"/>
                <w:szCs w:val="22"/>
              </w:rPr>
              <w:t xml:space="preserve"> “</w:t>
            </w:r>
            <w:r>
              <w:rPr>
                <w:rFonts w:cs="Arial"/>
                <w:szCs w:val="22"/>
              </w:rPr>
              <w:t>Not First In</w:t>
            </w:r>
            <w:r w:rsidRPr="00263205">
              <w:rPr>
                <w:rFonts w:cs="Arial"/>
                <w:szCs w:val="22"/>
              </w:rPr>
              <w:t>” as a valid reject code in the REF02 of the REF~7G</w:t>
            </w:r>
            <w:r>
              <w:rPr>
                <w:rFonts w:cs="Arial"/>
                <w:szCs w:val="22"/>
              </w:rPr>
              <w:t xml:space="preserve"> (Rejection Reason) in the following transactions:</w:t>
            </w:r>
          </w:p>
          <w:p w14:paraId="2B927A2E" w14:textId="77777777" w:rsidR="00A67D00" w:rsidRDefault="00A67D00" w:rsidP="009430F5">
            <w:pPr>
              <w:numPr>
                <w:ilvl w:val="0"/>
                <w:numId w:val="18"/>
              </w:numPr>
              <w:rPr>
                <w:rFonts w:cs="Arial"/>
                <w:szCs w:val="22"/>
              </w:rPr>
            </w:pPr>
            <w:r>
              <w:rPr>
                <w:rFonts w:cs="Arial"/>
                <w:szCs w:val="22"/>
              </w:rPr>
              <w:t>814_04</w:t>
            </w:r>
          </w:p>
          <w:p w14:paraId="2D65F2E1" w14:textId="77777777" w:rsidR="00A67D00" w:rsidRPr="005A2AFA" w:rsidRDefault="00A67D00" w:rsidP="009430F5">
            <w:pPr>
              <w:numPr>
                <w:ilvl w:val="0"/>
                <w:numId w:val="18"/>
              </w:numPr>
              <w:rPr>
                <w:rFonts w:cs="Arial"/>
                <w:szCs w:val="22"/>
              </w:rPr>
            </w:pPr>
            <w:r>
              <w:rPr>
                <w:rFonts w:cs="Arial"/>
              </w:rPr>
              <w:t>814_05</w:t>
            </w:r>
          </w:p>
          <w:p w14:paraId="56120F45" w14:textId="77777777" w:rsidR="00065030" w:rsidRDefault="00065030" w:rsidP="005A2AFA">
            <w:pPr>
              <w:rPr>
                <w:rFonts w:cs="Arial"/>
                <w:szCs w:val="22"/>
              </w:rPr>
            </w:pPr>
          </w:p>
          <w:p w14:paraId="3B23761C" w14:textId="1500ADA3" w:rsidR="004D01B8" w:rsidRDefault="00065030" w:rsidP="005A2AFA">
            <w:pPr>
              <w:rPr>
                <w:rFonts w:cs="Arial"/>
                <w:szCs w:val="22"/>
              </w:rPr>
            </w:pPr>
            <w:r>
              <w:rPr>
                <w:rFonts w:cs="Arial"/>
                <w:szCs w:val="22"/>
              </w:rPr>
              <w:t xml:space="preserve">REF03 is required when using NFI. </w:t>
            </w:r>
          </w:p>
          <w:p w14:paraId="668C6288" w14:textId="77777777" w:rsidR="00065030" w:rsidRDefault="00065030" w:rsidP="005A2AFA">
            <w:pPr>
              <w:rPr>
                <w:rFonts w:cs="Arial"/>
                <w:szCs w:val="22"/>
              </w:rPr>
            </w:pPr>
          </w:p>
          <w:p w14:paraId="5A76D7E1" w14:textId="41112F6D" w:rsidR="00A67D00" w:rsidRDefault="004D01B8" w:rsidP="005A2AFA">
            <w:pPr>
              <w:rPr>
                <w:rFonts w:cs="Arial"/>
                <w:szCs w:val="22"/>
              </w:rPr>
            </w:pPr>
            <w:r>
              <w:rPr>
                <w:rFonts w:cs="Arial"/>
                <w:szCs w:val="22"/>
              </w:rPr>
              <w:t>This reject code will be used by the TDSPs to reject orders where more than one Move In</w:t>
            </w:r>
            <w:r w:rsidR="00254BE9">
              <w:rPr>
                <w:rFonts w:cs="Arial"/>
                <w:szCs w:val="22"/>
              </w:rPr>
              <w:t xml:space="preserve"> or Switch</w:t>
            </w:r>
            <w:r>
              <w:rPr>
                <w:rFonts w:cs="Arial"/>
                <w:szCs w:val="22"/>
              </w:rPr>
              <w:t xml:space="preserve"> was received.</w:t>
            </w:r>
          </w:p>
          <w:p w14:paraId="1C44A610" w14:textId="77777777" w:rsidR="004D01B8" w:rsidRDefault="004D01B8" w:rsidP="005A2AFA">
            <w:pPr>
              <w:rPr>
                <w:rFonts w:cs="Arial"/>
                <w:szCs w:val="22"/>
              </w:rPr>
            </w:pPr>
          </w:p>
        </w:tc>
        <w:tc>
          <w:tcPr>
            <w:tcW w:w="1512" w:type="dxa"/>
          </w:tcPr>
          <w:p w14:paraId="10A366B1" w14:textId="77777777" w:rsidR="00A67D00" w:rsidRPr="00263205" w:rsidRDefault="00574080" w:rsidP="00CD1858">
            <w:pPr>
              <w:rPr>
                <w:rFonts w:cs="Arial"/>
              </w:rPr>
            </w:pPr>
            <w:r>
              <w:rPr>
                <w:rFonts w:cs="Arial"/>
              </w:rPr>
              <w:t>CC2021-830</w:t>
            </w:r>
          </w:p>
        </w:tc>
      </w:tr>
      <w:tr w:rsidR="00A67D00" w:rsidRPr="00263205" w14:paraId="6F91DA93" w14:textId="77777777" w:rsidTr="005A2AFA">
        <w:trPr>
          <w:cantSplit/>
          <w:trHeight w:val="246"/>
        </w:trPr>
        <w:tc>
          <w:tcPr>
            <w:tcW w:w="1638" w:type="dxa"/>
          </w:tcPr>
          <w:p w14:paraId="1964F8DA" w14:textId="77777777" w:rsidR="00A67D00" w:rsidRPr="000925B9" w:rsidRDefault="00A67D00" w:rsidP="009430F5">
            <w:pPr>
              <w:numPr>
                <w:ilvl w:val="0"/>
                <w:numId w:val="13"/>
              </w:numPr>
              <w:ind w:hanging="720"/>
              <w:rPr>
                <w:rFonts w:cs="Arial"/>
              </w:rPr>
            </w:pPr>
          </w:p>
        </w:tc>
        <w:tc>
          <w:tcPr>
            <w:tcW w:w="1260" w:type="dxa"/>
          </w:tcPr>
          <w:p w14:paraId="51AB8E6C" w14:textId="77777777" w:rsidR="00A67D00" w:rsidRPr="000925B9" w:rsidRDefault="00A67D00" w:rsidP="00A67D00">
            <w:pPr>
              <w:rPr>
                <w:rFonts w:cs="Arial"/>
              </w:rPr>
            </w:pPr>
            <w:r w:rsidRPr="000925B9">
              <w:rPr>
                <w:rFonts w:cs="Arial"/>
              </w:rPr>
              <w:t>814_04</w:t>
            </w:r>
          </w:p>
          <w:p w14:paraId="3D83AD29" w14:textId="77777777" w:rsidR="00A67D00" w:rsidRPr="000925B9" w:rsidRDefault="00A67D00" w:rsidP="00A67D00">
            <w:pPr>
              <w:rPr>
                <w:rFonts w:cs="Arial"/>
              </w:rPr>
            </w:pPr>
            <w:r w:rsidRPr="000925B9">
              <w:rPr>
                <w:rFonts w:cs="Arial"/>
              </w:rPr>
              <w:t>814_05</w:t>
            </w:r>
          </w:p>
          <w:p w14:paraId="7F96D542" w14:textId="77777777" w:rsidR="00A67D00" w:rsidRPr="000925B9" w:rsidRDefault="00A67D00" w:rsidP="00A67D00">
            <w:pPr>
              <w:rPr>
                <w:rFonts w:cs="Arial"/>
              </w:rPr>
            </w:pPr>
            <w:r w:rsidRPr="000925B9">
              <w:rPr>
                <w:rFonts w:cs="Arial"/>
              </w:rPr>
              <w:t>814_11</w:t>
            </w:r>
          </w:p>
          <w:p w14:paraId="58803D3C" w14:textId="77777777" w:rsidR="00A67D00" w:rsidRPr="000925B9" w:rsidRDefault="00A67D00" w:rsidP="00A67D00">
            <w:pPr>
              <w:rPr>
                <w:rFonts w:cs="Arial"/>
              </w:rPr>
            </w:pPr>
            <w:r w:rsidRPr="000925B9">
              <w:rPr>
                <w:rFonts w:cs="Arial"/>
              </w:rPr>
              <w:t>814_25</w:t>
            </w:r>
          </w:p>
          <w:p w14:paraId="4ABA152A" w14:textId="77777777" w:rsidR="00A67D00" w:rsidRPr="000925B9" w:rsidRDefault="00A67D00" w:rsidP="00A67D00">
            <w:pPr>
              <w:rPr>
                <w:rFonts w:cs="Arial"/>
              </w:rPr>
            </w:pPr>
          </w:p>
        </w:tc>
        <w:tc>
          <w:tcPr>
            <w:tcW w:w="6210" w:type="dxa"/>
          </w:tcPr>
          <w:p w14:paraId="5FCADB73" w14:textId="77777777" w:rsidR="00A67D00" w:rsidRDefault="00A67D00" w:rsidP="00A67D00">
            <w:pPr>
              <w:rPr>
                <w:rFonts w:cs="Arial"/>
                <w:szCs w:val="22"/>
              </w:rPr>
            </w:pPr>
            <w:r w:rsidRPr="00263205">
              <w:rPr>
                <w:rFonts w:cs="Arial"/>
                <w:szCs w:val="22"/>
              </w:rPr>
              <w:t xml:space="preserve">Add the reject code </w:t>
            </w:r>
            <w:r>
              <w:rPr>
                <w:rFonts w:cs="Arial"/>
                <w:szCs w:val="22"/>
              </w:rPr>
              <w:t>NVS</w:t>
            </w:r>
            <w:r w:rsidRPr="00263205">
              <w:rPr>
                <w:rFonts w:cs="Arial"/>
                <w:szCs w:val="22"/>
              </w:rPr>
              <w:t xml:space="preserve"> “</w:t>
            </w:r>
            <w:r>
              <w:rPr>
                <w:rFonts w:cs="Arial"/>
                <w:szCs w:val="22"/>
              </w:rPr>
              <w:t>No Valid Safety Net</w:t>
            </w:r>
            <w:r w:rsidRPr="00263205">
              <w:rPr>
                <w:rFonts w:cs="Arial"/>
                <w:szCs w:val="22"/>
              </w:rPr>
              <w:t>” as a valid reject code in the REF02 of the REF~7G</w:t>
            </w:r>
            <w:r>
              <w:rPr>
                <w:rFonts w:cs="Arial"/>
                <w:szCs w:val="22"/>
              </w:rPr>
              <w:t xml:space="preserve"> (Rejection Reason) in the following transactions:</w:t>
            </w:r>
          </w:p>
          <w:p w14:paraId="0451B9E6" w14:textId="77777777" w:rsidR="00A67D00" w:rsidRDefault="00A67D00" w:rsidP="009430F5">
            <w:pPr>
              <w:numPr>
                <w:ilvl w:val="0"/>
                <w:numId w:val="18"/>
              </w:numPr>
              <w:rPr>
                <w:rFonts w:cs="Arial"/>
                <w:szCs w:val="22"/>
              </w:rPr>
            </w:pPr>
            <w:r>
              <w:rPr>
                <w:rFonts w:cs="Arial"/>
                <w:szCs w:val="22"/>
              </w:rPr>
              <w:t>814_04</w:t>
            </w:r>
          </w:p>
          <w:p w14:paraId="4E556E57" w14:textId="77777777" w:rsidR="00A67D00" w:rsidRPr="00A67D00" w:rsidRDefault="00A67D00" w:rsidP="009430F5">
            <w:pPr>
              <w:numPr>
                <w:ilvl w:val="0"/>
                <w:numId w:val="18"/>
              </w:numPr>
              <w:rPr>
                <w:rFonts w:cs="Arial"/>
                <w:szCs w:val="22"/>
              </w:rPr>
            </w:pPr>
            <w:r>
              <w:rPr>
                <w:rFonts w:cs="Arial"/>
              </w:rPr>
              <w:t>814_05</w:t>
            </w:r>
          </w:p>
          <w:p w14:paraId="3E76EBE1" w14:textId="77777777" w:rsidR="00A67D00" w:rsidRPr="00A67D00" w:rsidRDefault="00A67D00" w:rsidP="009430F5">
            <w:pPr>
              <w:numPr>
                <w:ilvl w:val="0"/>
                <w:numId w:val="18"/>
              </w:numPr>
              <w:rPr>
                <w:rFonts w:cs="Arial"/>
                <w:szCs w:val="22"/>
              </w:rPr>
            </w:pPr>
            <w:r>
              <w:rPr>
                <w:rFonts w:cs="Arial"/>
              </w:rPr>
              <w:t>814_11</w:t>
            </w:r>
          </w:p>
          <w:p w14:paraId="7343DC45" w14:textId="77777777" w:rsidR="00A67D00" w:rsidRPr="005A2AFA" w:rsidRDefault="00A67D00" w:rsidP="009430F5">
            <w:pPr>
              <w:numPr>
                <w:ilvl w:val="0"/>
                <w:numId w:val="18"/>
              </w:numPr>
              <w:rPr>
                <w:rFonts w:cs="Arial"/>
                <w:szCs w:val="22"/>
              </w:rPr>
            </w:pPr>
            <w:r>
              <w:rPr>
                <w:rFonts w:cs="Arial"/>
              </w:rPr>
              <w:t>814_25</w:t>
            </w:r>
          </w:p>
          <w:p w14:paraId="0D66327D" w14:textId="77777777" w:rsidR="00A67D00" w:rsidRDefault="00A67D00" w:rsidP="00A67D00">
            <w:pPr>
              <w:rPr>
                <w:rFonts w:cs="Arial"/>
                <w:szCs w:val="22"/>
              </w:rPr>
            </w:pPr>
          </w:p>
          <w:p w14:paraId="24AB9CC9" w14:textId="77777777" w:rsidR="004D01B8" w:rsidRDefault="004D01B8" w:rsidP="00A67D00">
            <w:pPr>
              <w:rPr>
                <w:rFonts w:cs="Arial"/>
                <w:szCs w:val="22"/>
              </w:rPr>
            </w:pPr>
            <w:r>
              <w:rPr>
                <w:rFonts w:cs="Arial"/>
                <w:szCs w:val="22"/>
              </w:rPr>
              <w:t xml:space="preserve">This reject code will be used by the TDSPs to reject orders where a valid safety net was not received. </w:t>
            </w:r>
          </w:p>
          <w:p w14:paraId="66AA8769" w14:textId="77777777" w:rsidR="004D01B8" w:rsidRDefault="004D01B8" w:rsidP="00A67D00">
            <w:pPr>
              <w:rPr>
                <w:rFonts w:cs="Arial"/>
                <w:szCs w:val="22"/>
              </w:rPr>
            </w:pPr>
          </w:p>
        </w:tc>
        <w:tc>
          <w:tcPr>
            <w:tcW w:w="1512" w:type="dxa"/>
          </w:tcPr>
          <w:p w14:paraId="3719B06B" w14:textId="77777777" w:rsidR="00A67D00" w:rsidRPr="00263205" w:rsidRDefault="00574080" w:rsidP="00A67D00">
            <w:pPr>
              <w:rPr>
                <w:rFonts w:cs="Arial"/>
              </w:rPr>
            </w:pPr>
            <w:r>
              <w:rPr>
                <w:rFonts w:cs="Arial"/>
              </w:rPr>
              <w:t>CC2021-830</w:t>
            </w:r>
          </w:p>
        </w:tc>
      </w:tr>
      <w:tr w:rsidR="00A67D00" w:rsidRPr="00263205" w14:paraId="5C49E620" w14:textId="77777777" w:rsidTr="005A2AFA">
        <w:trPr>
          <w:cantSplit/>
          <w:trHeight w:val="246"/>
        </w:trPr>
        <w:tc>
          <w:tcPr>
            <w:tcW w:w="1638" w:type="dxa"/>
          </w:tcPr>
          <w:p w14:paraId="497B3436" w14:textId="77777777" w:rsidR="00A67D00" w:rsidRPr="000925B9" w:rsidRDefault="00A67D00" w:rsidP="009430F5">
            <w:pPr>
              <w:numPr>
                <w:ilvl w:val="0"/>
                <w:numId w:val="13"/>
              </w:numPr>
              <w:ind w:hanging="720"/>
              <w:rPr>
                <w:rFonts w:cs="Arial"/>
              </w:rPr>
            </w:pPr>
          </w:p>
        </w:tc>
        <w:tc>
          <w:tcPr>
            <w:tcW w:w="1260" w:type="dxa"/>
          </w:tcPr>
          <w:p w14:paraId="168ECA5F" w14:textId="77777777" w:rsidR="00A67D00" w:rsidRPr="000925B9" w:rsidRDefault="00A67D00" w:rsidP="00A67D00">
            <w:pPr>
              <w:rPr>
                <w:rFonts w:cs="Arial"/>
              </w:rPr>
            </w:pPr>
            <w:r w:rsidRPr="000925B9">
              <w:rPr>
                <w:rFonts w:cs="Arial"/>
              </w:rPr>
              <w:t>814_04</w:t>
            </w:r>
          </w:p>
          <w:p w14:paraId="7EF64E50" w14:textId="77777777" w:rsidR="00A67D00" w:rsidRPr="000925B9" w:rsidRDefault="00A67D00" w:rsidP="00A67D00">
            <w:pPr>
              <w:rPr>
                <w:rFonts w:cs="Arial"/>
              </w:rPr>
            </w:pPr>
            <w:r w:rsidRPr="000925B9">
              <w:rPr>
                <w:rFonts w:cs="Arial"/>
              </w:rPr>
              <w:t>814_05</w:t>
            </w:r>
          </w:p>
          <w:p w14:paraId="4A274EEB" w14:textId="77777777" w:rsidR="00A67D00" w:rsidRPr="000925B9" w:rsidRDefault="00A67D00" w:rsidP="00A67D00">
            <w:pPr>
              <w:rPr>
                <w:rFonts w:cs="Arial"/>
              </w:rPr>
            </w:pPr>
            <w:r w:rsidRPr="000925B9">
              <w:rPr>
                <w:rFonts w:cs="Arial"/>
              </w:rPr>
              <w:t>814_11</w:t>
            </w:r>
          </w:p>
          <w:p w14:paraId="610B70F3" w14:textId="77777777" w:rsidR="00A67D00" w:rsidRPr="000925B9" w:rsidRDefault="00A67D00" w:rsidP="00A67D00">
            <w:pPr>
              <w:rPr>
                <w:rFonts w:cs="Arial"/>
              </w:rPr>
            </w:pPr>
          </w:p>
        </w:tc>
        <w:tc>
          <w:tcPr>
            <w:tcW w:w="6210" w:type="dxa"/>
          </w:tcPr>
          <w:p w14:paraId="0EF9037B" w14:textId="77777777" w:rsidR="00A67D00" w:rsidRDefault="00A67D00" w:rsidP="00A67D00">
            <w:pPr>
              <w:rPr>
                <w:rFonts w:cs="Arial"/>
                <w:szCs w:val="22"/>
              </w:rPr>
            </w:pPr>
            <w:r w:rsidRPr="00263205">
              <w:rPr>
                <w:rFonts w:cs="Arial"/>
                <w:szCs w:val="22"/>
              </w:rPr>
              <w:t xml:space="preserve">Add the reject code </w:t>
            </w:r>
            <w:r>
              <w:rPr>
                <w:rFonts w:cs="Arial"/>
                <w:szCs w:val="22"/>
              </w:rPr>
              <w:t>PCI</w:t>
            </w:r>
            <w:r w:rsidRPr="00263205">
              <w:rPr>
                <w:rFonts w:cs="Arial"/>
                <w:szCs w:val="22"/>
              </w:rPr>
              <w:t xml:space="preserve"> “</w:t>
            </w:r>
            <w:r>
              <w:rPr>
                <w:rFonts w:cs="Arial"/>
                <w:szCs w:val="22"/>
              </w:rPr>
              <w:t>Priority Code Invalid</w:t>
            </w:r>
            <w:r w:rsidRPr="00263205">
              <w:rPr>
                <w:rFonts w:cs="Arial"/>
                <w:szCs w:val="22"/>
              </w:rPr>
              <w:t>” as a valid reject code in the REF02 of the REF~7G</w:t>
            </w:r>
            <w:r>
              <w:rPr>
                <w:rFonts w:cs="Arial"/>
                <w:szCs w:val="22"/>
              </w:rPr>
              <w:t xml:space="preserve"> (Rejection Reason) in the following transactions:</w:t>
            </w:r>
          </w:p>
          <w:p w14:paraId="02073A10" w14:textId="77777777" w:rsidR="00A67D00" w:rsidRDefault="00A67D00" w:rsidP="009430F5">
            <w:pPr>
              <w:numPr>
                <w:ilvl w:val="0"/>
                <w:numId w:val="18"/>
              </w:numPr>
              <w:rPr>
                <w:rFonts w:cs="Arial"/>
                <w:szCs w:val="22"/>
              </w:rPr>
            </w:pPr>
            <w:r>
              <w:rPr>
                <w:rFonts w:cs="Arial"/>
                <w:szCs w:val="22"/>
              </w:rPr>
              <w:t>814_04</w:t>
            </w:r>
          </w:p>
          <w:p w14:paraId="6A4B2A03" w14:textId="77777777" w:rsidR="00A67D00" w:rsidRPr="00A67D00" w:rsidRDefault="00A67D00" w:rsidP="009430F5">
            <w:pPr>
              <w:numPr>
                <w:ilvl w:val="0"/>
                <w:numId w:val="18"/>
              </w:numPr>
              <w:rPr>
                <w:rFonts w:cs="Arial"/>
                <w:szCs w:val="22"/>
              </w:rPr>
            </w:pPr>
            <w:r>
              <w:rPr>
                <w:rFonts w:cs="Arial"/>
              </w:rPr>
              <w:t>814_05</w:t>
            </w:r>
          </w:p>
          <w:p w14:paraId="6097A9C1" w14:textId="77777777" w:rsidR="00A67D00" w:rsidRPr="005A2AFA" w:rsidRDefault="00A67D00" w:rsidP="009430F5">
            <w:pPr>
              <w:numPr>
                <w:ilvl w:val="0"/>
                <w:numId w:val="18"/>
              </w:numPr>
              <w:rPr>
                <w:rFonts w:cs="Arial"/>
                <w:szCs w:val="22"/>
              </w:rPr>
            </w:pPr>
            <w:r>
              <w:rPr>
                <w:rFonts w:cs="Arial"/>
              </w:rPr>
              <w:t>814_11</w:t>
            </w:r>
          </w:p>
          <w:p w14:paraId="35583AD7" w14:textId="77777777" w:rsidR="004D01B8" w:rsidRDefault="004D01B8" w:rsidP="00A67D00">
            <w:pPr>
              <w:rPr>
                <w:rFonts w:cs="Arial"/>
                <w:szCs w:val="22"/>
              </w:rPr>
            </w:pPr>
          </w:p>
          <w:p w14:paraId="14D608E6" w14:textId="11395B48" w:rsidR="00A67D00" w:rsidRDefault="004D01B8" w:rsidP="00A67D00">
            <w:pPr>
              <w:rPr>
                <w:rFonts w:cs="Arial"/>
                <w:szCs w:val="22"/>
              </w:rPr>
            </w:pPr>
            <w:r>
              <w:rPr>
                <w:rFonts w:cs="Arial"/>
                <w:szCs w:val="22"/>
              </w:rPr>
              <w:t>This reject code will be used by the TDSPs</w:t>
            </w:r>
            <w:r w:rsidR="00E01EC4">
              <w:rPr>
                <w:rFonts w:cs="Arial"/>
                <w:szCs w:val="22"/>
              </w:rPr>
              <w:t xml:space="preserve"> to reject orders where the priority code is </w:t>
            </w:r>
            <w:r w:rsidR="00DC0ABD">
              <w:rPr>
                <w:rFonts w:cs="Arial"/>
                <w:szCs w:val="22"/>
              </w:rPr>
              <w:t>not valid for the TDSP</w:t>
            </w:r>
            <w:r w:rsidR="00E01EC4">
              <w:rPr>
                <w:rFonts w:cs="Arial"/>
                <w:szCs w:val="22"/>
              </w:rPr>
              <w:t xml:space="preserve">. </w:t>
            </w:r>
          </w:p>
          <w:p w14:paraId="72201B45" w14:textId="77777777" w:rsidR="004D01B8" w:rsidRDefault="004D01B8" w:rsidP="00A67D00">
            <w:pPr>
              <w:rPr>
                <w:rFonts w:cs="Arial"/>
                <w:szCs w:val="22"/>
              </w:rPr>
            </w:pPr>
          </w:p>
        </w:tc>
        <w:tc>
          <w:tcPr>
            <w:tcW w:w="1512" w:type="dxa"/>
          </w:tcPr>
          <w:p w14:paraId="54C31D5A" w14:textId="77777777" w:rsidR="00A67D00" w:rsidRPr="00263205" w:rsidRDefault="00574080" w:rsidP="00A67D00">
            <w:pPr>
              <w:rPr>
                <w:rFonts w:cs="Arial"/>
              </w:rPr>
            </w:pPr>
            <w:r>
              <w:rPr>
                <w:rFonts w:cs="Arial"/>
              </w:rPr>
              <w:t>CC2021-830</w:t>
            </w:r>
          </w:p>
        </w:tc>
      </w:tr>
      <w:tr w:rsidR="00A67D00" w:rsidRPr="00263205" w14:paraId="781D9DB7" w14:textId="77777777" w:rsidTr="005A2AFA">
        <w:trPr>
          <w:cantSplit/>
          <w:trHeight w:val="246"/>
        </w:trPr>
        <w:tc>
          <w:tcPr>
            <w:tcW w:w="1638" w:type="dxa"/>
          </w:tcPr>
          <w:p w14:paraId="1A0E5110" w14:textId="77777777" w:rsidR="00A67D00" w:rsidRPr="000925B9" w:rsidRDefault="00A67D00" w:rsidP="009430F5">
            <w:pPr>
              <w:numPr>
                <w:ilvl w:val="0"/>
                <w:numId w:val="13"/>
              </w:numPr>
              <w:ind w:hanging="720"/>
              <w:rPr>
                <w:rFonts w:cs="Arial"/>
              </w:rPr>
            </w:pPr>
          </w:p>
        </w:tc>
        <w:tc>
          <w:tcPr>
            <w:tcW w:w="1260" w:type="dxa"/>
          </w:tcPr>
          <w:p w14:paraId="32489AD2" w14:textId="77777777" w:rsidR="00A67D00" w:rsidRPr="000925B9" w:rsidRDefault="00A67D00" w:rsidP="005A2AFA">
            <w:pPr>
              <w:rPr>
                <w:rFonts w:cs="Arial"/>
              </w:rPr>
            </w:pPr>
            <w:r w:rsidRPr="000925B9">
              <w:rPr>
                <w:rFonts w:cs="Arial"/>
              </w:rPr>
              <w:t>814_04</w:t>
            </w:r>
          </w:p>
          <w:p w14:paraId="2668331F" w14:textId="77777777" w:rsidR="00FE5CBB" w:rsidRDefault="00FE5CBB" w:rsidP="005A2AFA">
            <w:pPr>
              <w:rPr>
                <w:rFonts w:cs="Arial"/>
              </w:rPr>
            </w:pPr>
            <w:r w:rsidRPr="000925B9">
              <w:rPr>
                <w:rFonts w:cs="Arial"/>
              </w:rPr>
              <w:t>814_11</w:t>
            </w:r>
          </w:p>
          <w:p w14:paraId="067DF505" w14:textId="77777777" w:rsidR="0058151D" w:rsidRPr="000925B9" w:rsidRDefault="0058151D" w:rsidP="005A2AFA">
            <w:pPr>
              <w:rPr>
                <w:rFonts w:cs="Arial"/>
              </w:rPr>
            </w:pPr>
          </w:p>
        </w:tc>
        <w:tc>
          <w:tcPr>
            <w:tcW w:w="6210" w:type="dxa"/>
          </w:tcPr>
          <w:p w14:paraId="292D829B" w14:textId="77777777" w:rsidR="00A67D00" w:rsidRDefault="00A67D00" w:rsidP="005A2AFA">
            <w:pPr>
              <w:rPr>
                <w:rFonts w:cs="Arial"/>
                <w:szCs w:val="22"/>
              </w:rPr>
            </w:pPr>
            <w:r>
              <w:rPr>
                <w:rFonts w:cs="Arial"/>
                <w:szCs w:val="22"/>
              </w:rPr>
              <w:t>Allow SNP</w:t>
            </w:r>
            <w:r w:rsidR="00614755">
              <w:rPr>
                <w:rFonts w:cs="Arial"/>
                <w:szCs w:val="22"/>
              </w:rPr>
              <w:t xml:space="preserve"> “Safety Net Pending”</w:t>
            </w:r>
            <w:r>
              <w:rPr>
                <w:rFonts w:cs="Arial"/>
                <w:szCs w:val="22"/>
              </w:rPr>
              <w:t xml:space="preserve"> on Acquisitions</w:t>
            </w:r>
          </w:p>
          <w:p w14:paraId="51F83A37" w14:textId="77777777" w:rsidR="00A67D00" w:rsidRDefault="00A67D00" w:rsidP="005A2AFA">
            <w:pPr>
              <w:rPr>
                <w:rFonts w:cs="Arial"/>
                <w:szCs w:val="22"/>
              </w:rPr>
            </w:pPr>
          </w:p>
          <w:p w14:paraId="3ADE3BE1" w14:textId="77777777" w:rsidR="00E01EC4" w:rsidRDefault="00E01EC4" w:rsidP="005A2AFA">
            <w:pPr>
              <w:rPr>
                <w:rFonts w:cs="Arial"/>
                <w:szCs w:val="22"/>
              </w:rPr>
            </w:pPr>
            <w:r>
              <w:rPr>
                <w:rFonts w:cs="Arial"/>
                <w:szCs w:val="22"/>
              </w:rPr>
              <w:t>This reject code will be expanded to allow TDSPs to reject Acquisition Transfers (BGN07 = AQ) as well as Mass Transitions (BGN07 = TS)</w:t>
            </w:r>
          </w:p>
          <w:p w14:paraId="7AABEFCA" w14:textId="77777777" w:rsidR="00E01EC4" w:rsidRDefault="00E01EC4" w:rsidP="005A2AFA">
            <w:pPr>
              <w:rPr>
                <w:rFonts w:cs="Arial"/>
                <w:szCs w:val="22"/>
              </w:rPr>
            </w:pPr>
          </w:p>
        </w:tc>
        <w:tc>
          <w:tcPr>
            <w:tcW w:w="1512" w:type="dxa"/>
          </w:tcPr>
          <w:p w14:paraId="311B1C68" w14:textId="77777777" w:rsidR="00A67D00" w:rsidRPr="00263205" w:rsidRDefault="00E01EC4" w:rsidP="00CD1858">
            <w:pPr>
              <w:rPr>
                <w:rFonts w:cs="Arial"/>
              </w:rPr>
            </w:pPr>
            <w:r>
              <w:rPr>
                <w:rFonts w:cs="Arial"/>
              </w:rPr>
              <w:t>CC2021-830</w:t>
            </w:r>
          </w:p>
        </w:tc>
      </w:tr>
      <w:tr w:rsidR="00A67D00" w:rsidRPr="00263205" w14:paraId="07D7AF0A" w14:textId="77777777" w:rsidTr="005A2AFA">
        <w:trPr>
          <w:cantSplit/>
          <w:trHeight w:val="246"/>
        </w:trPr>
        <w:tc>
          <w:tcPr>
            <w:tcW w:w="1638" w:type="dxa"/>
          </w:tcPr>
          <w:p w14:paraId="233870D1" w14:textId="77777777" w:rsidR="00A67D00" w:rsidRPr="000925B9" w:rsidRDefault="00A67D00" w:rsidP="009430F5">
            <w:pPr>
              <w:numPr>
                <w:ilvl w:val="0"/>
                <w:numId w:val="13"/>
              </w:numPr>
              <w:ind w:hanging="720"/>
              <w:rPr>
                <w:rFonts w:cs="Arial"/>
              </w:rPr>
            </w:pPr>
          </w:p>
        </w:tc>
        <w:tc>
          <w:tcPr>
            <w:tcW w:w="1260" w:type="dxa"/>
          </w:tcPr>
          <w:p w14:paraId="474CB4CD" w14:textId="77777777" w:rsidR="00A67D00" w:rsidRPr="000925B9" w:rsidRDefault="00A67D00" w:rsidP="00A67D00">
            <w:pPr>
              <w:rPr>
                <w:rFonts w:cs="Arial"/>
              </w:rPr>
            </w:pPr>
            <w:r w:rsidRPr="000925B9">
              <w:rPr>
                <w:rFonts w:cs="Arial"/>
              </w:rPr>
              <w:t>814_04</w:t>
            </w:r>
          </w:p>
          <w:p w14:paraId="64C1031F" w14:textId="77777777" w:rsidR="00A67D00" w:rsidRPr="000925B9" w:rsidRDefault="00A67D00" w:rsidP="00A67D00">
            <w:pPr>
              <w:rPr>
                <w:rFonts w:cs="Arial"/>
              </w:rPr>
            </w:pPr>
            <w:r w:rsidRPr="000925B9">
              <w:rPr>
                <w:rFonts w:cs="Arial"/>
              </w:rPr>
              <w:t>814_05</w:t>
            </w:r>
          </w:p>
          <w:p w14:paraId="5BA1B69E" w14:textId="77777777" w:rsidR="00A67D00" w:rsidRPr="000925B9" w:rsidRDefault="00A67D00" w:rsidP="005A2AFA">
            <w:pPr>
              <w:rPr>
                <w:rFonts w:cs="Arial"/>
              </w:rPr>
            </w:pPr>
          </w:p>
        </w:tc>
        <w:tc>
          <w:tcPr>
            <w:tcW w:w="6210" w:type="dxa"/>
          </w:tcPr>
          <w:p w14:paraId="65E7BCFD" w14:textId="77777777" w:rsidR="00A67D00" w:rsidRDefault="00A67D00" w:rsidP="00A67D00">
            <w:pPr>
              <w:rPr>
                <w:rFonts w:cs="Arial"/>
                <w:szCs w:val="22"/>
              </w:rPr>
            </w:pPr>
            <w:r w:rsidRPr="00263205">
              <w:rPr>
                <w:rFonts w:cs="Arial"/>
                <w:szCs w:val="22"/>
              </w:rPr>
              <w:t xml:space="preserve">Add the reject code </w:t>
            </w:r>
            <w:r>
              <w:rPr>
                <w:rFonts w:cs="Arial"/>
                <w:szCs w:val="22"/>
              </w:rPr>
              <w:t>TMI</w:t>
            </w:r>
            <w:r w:rsidRPr="00263205">
              <w:rPr>
                <w:rFonts w:cs="Arial"/>
                <w:szCs w:val="22"/>
              </w:rPr>
              <w:t xml:space="preserve"> “</w:t>
            </w:r>
            <w:r w:rsidR="006A6B10">
              <w:rPr>
                <w:rFonts w:cs="Arial"/>
                <w:szCs w:val="22"/>
              </w:rPr>
              <w:t>Invalid Move In on Temporary Service</w:t>
            </w:r>
            <w:r w:rsidRPr="00263205">
              <w:rPr>
                <w:rFonts w:cs="Arial"/>
                <w:szCs w:val="22"/>
              </w:rPr>
              <w:t>” as a valid reject code in the REF02 of the REF~7G</w:t>
            </w:r>
            <w:r>
              <w:rPr>
                <w:rFonts w:cs="Arial"/>
                <w:szCs w:val="22"/>
              </w:rPr>
              <w:t xml:space="preserve"> (Rejection Reason) in the following transactions:</w:t>
            </w:r>
          </w:p>
          <w:p w14:paraId="064A1DD7" w14:textId="77777777" w:rsidR="00A67D00" w:rsidRDefault="00A67D00" w:rsidP="009430F5">
            <w:pPr>
              <w:numPr>
                <w:ilvl w:val="0"/>
                <w:numId w:val="18"/>
              </w:numPr>
              <w:rPr>
                <w:rFonts w:cs="Arial"/>
                <w:szCs w:val="22"/>
              </w:rPr>
            </w:pPr>
            <w:r>
              <w:rPr>
                <w:rFonts w:cs="Arial"/>
                <w:szCs w:val="22"/>
              </w:rPr>
              <w:t>814_04</w:t>
            </w:r>
          </w:p>
          <w:p w14:paraId="6467721B" w14:textId="77777777" w:rsidR="00A67D00" w:rsidRPr="00A67D00" w:rsidRDefault="00A67D00" w:rsidP="009430F5">
            <w:pPr>
              <w:numPr>
                <w:ilvl w:val="0"/>
                <w:numId w:val="18"/>
              </w:numPr>
              <w:rPr>
                <w:rFonts w:cs="Arial"/>
                <w:szCs w:val="22"/>
              </w:rPr>
            </w:pPr>
            <w:r>
              <w:rPr>
                <w:rFonts w:cs="Arial"/>
              </w:rPr>
              <w:t>814_05</w:t>
            </w:r>
          </w:p>
          <w:p w14:paraId="6F916E11" w14:textId="77777777" w:rsidR="00A67D00" w:rsidRDefault="00A67D00" w:rsidP="005A2AFA">
            <w:pPr>
              <w:rPr>
                <w:rFonts w:cs="Arial"/>
                <w:szCs w:val="22"/>
              </w:rPr>
            </w:pPr>
          </w:p>
          <w:p w14:paraId="39387079" w14:textId="77777777" w:rsidR="00E01EC4" w:rsidRDefault="00E01EC4" w:rsidP="005A2AFA">
            <w:pPr>
              <w:rPr>
                <w:rFonts w:cs="Arial"/>
                <w:szCs w:val="22"/>
              </w:rPr>
            </w:pPr>
            <w:r>
              <w:rPr>
                <w:rFonts w:cs="Arial"/>
                <w:szCs w:val="22"/>
              </w:rPr>
              <w:t xml:space="preserve">This reject code will be used by the TDSPs to reject Move Ins due to temporary service. </w:t>
            </w:r>
          </w:p>
          <w:p w14:paraId="453F93D2" w14:textId="77777777" w:rsidR="00E01EC4" w:rsidRDefault="00E01EC4" w:rsidP="005A2AFA">
            <w:pPr>
              <w:rPr>
                <w:rFonts w:cs="Arial"/>
                <w:szCs w:val="22"/>
              </w:rPr>
            </w:pPr>
          </w:p>
        </w:tc>
        <w:tc>
          <w:tcPr>
            <w:tcW w:w="1512" w:type="dxa"/>
          </w:tcPr>
          <w:p w14:paraId="3316AC2B" w14:textId="77777777" w:rsidR="00A67D00" w:rsidRPr="00263205" w:rsidRDefault="00574080" w:rsidP="00CD1858">
            <w:pPr>
              <w:rPr>
                <w:rFonts w:cs="Arial"/>
              </w:rPr>
            </w:pPr>
            <w:r>
              <w:rPr>
                <w:rFonts w:cs="Arial"/>
              </w:rPr>
              <w:t>CC2021-830</w:t>
            </w:r>
          </w:p>
        </w:tc>
      </w:tr>
      <w:tr w:rsidR="00A67D00" w:rsidRPr="00263205" w14:paraId="57CB3DD1" w14:textId="77777777" w:rsidTr="005A2AFA">
        <w:trPr>
          <w:cantSplit/>
          <w:trHeight w:val="246"/>
        </w:trPr>
        <w:tc>
          <w:tcPr>
            <w:tcW w:w="1638" w:type="dxa"/>
          </w:tcPr>
          <w:p w14:paraId="7862B5B2" w14:textId="77777777" w:rsidR="00A67D00" w:rsidRPr="000925B9" w:rsidRDefault="00A67D00" w:rsidP="009430F5">
            <w:pPr>
              <w:numPr>
                <w:ilvl w:val="0"/>
                <w:numId w:val="13"/>
              </w:numPr>
              <w:ind w:hanging="720"/>
              <w:rPr>
                <w:rFonts w:cs="Arial"/>
              </w:rPr>
            </w:pPr>
          </w:p>
        </w:tc>
        <w:tc>
          <w:tcPr>
            <w:tcW w:w="1260" w:type="dxa"/>
          </w:tcPr>
          <w:p w14:paraId="7DE16E2A" w14:textId="77777777" w:rsidR="00A67D00" w:rsidRPr="000925B9" w:rsidRDefault="006A6B10" w:rsidP="005A2AFA">
            <w:pPr>
              <w:rPr>
                <w:rFonts w:cs="Arial"/>
              </w:rPr>
            </w:pPr>
            <w:r w:rsidRPr="000925B9">
              <w:rPr>
                <w:rFonts w:cs="Arial"/>
              </w:rPr>
              <w:t>814_</w:t>
            </w:r>
            <w:r w:rsidR="00FE5CBB" w:rsidRPr="000925B9">
              <w:rPr>
                <w:rFonts w:cs="Arial"/>
              </w:rPr>
              <w:t>09</w:t>
            </w:r>
          </w:p>
        </w:tc>
        <w:tc>
          <w:tcPr>
            <w:tcW w:w="6210" w:type="dxa"/>
          </w:tcPr>
          <w:p w14:paraId="4C4C2EE1" w14:textId="77777777" w:rsidR="006A6B10" w:rsidRDefault="006A6B10" w:rsidP="006A6B10">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sidR="00FE5CBB">
              <w:rPr>
                <w:rFonts w:cs="Arial"/>
                <w:szCs w:val="22"/>
              </w:rPr>
              <w:t>SOP</w:t>
            </w:r>
            <w:r w:rsidRPr="00263205">
              <w:rPr>
                <w:rFonts w:cs="Arial"/>
                <w:szCs w:val="22"/>
              </w:rPr>
              <w:t xml:space="preserve"> “</w:t>
            </w:r>
            <w:r w:rsidR="00FE5CBB">
              <w:rPr>
                <w:rFonts w:cs="Arial"/>
                <w:szCs w:val="22"/>
              </w:rPr>
              <w:t>Service Order Pending</w:t>
            </w:r>
            <w:r w:rsidRPr="00263205">
              <w:rPr>
                <w:rFonts w:cs="Arial"/>
                <w:szCs w:val="22"/>
              </w:rPr>
              <w:t xml:space="preserve">” as a valid code in the REF02 of the </w:t>
            </w:r>
            <w:r>
              <w:rPr>
                <w:rFonts w:cs="Arial"/>
                <w:szCs w:val="22"/>
              </w:rPr>
              <w:t>814_</w:t>
            </w:r>
            <w:r w:rsidR="00FE5CBB">
              <w:rPr>
                <w:rFonts w:cs="Arial"/>
                <w:szCs w:val="22"/>
              </w:rPr>
              <w:t>09</w:t>
            </w:r>
            <w:r w:rsidRPr="00263205">
              <w:rPr>
                <w:rFonts w:cs="Arial"/>
                <w:szCs w:val="22"/>
              </w:rPr>
              <w:t xml:space="preserve"> in the REF~</w:t>
            </w:r>
            <w:r w:rsidR="00D900AD">
              <w:rPr>
                <w:rFonts w:cs="Arial"/>
                <w:szCs w:val="22"/>
              </w:rPr>
              <w:t>7G</w:t>
            </w:r>
            <w:r>
              <w:rPr>
                <w:rFonts w:cs="Arial"/>
                <w:szCs w:val="22"/>
              </w:rPr>
              <w:t xml:space="preserve"> (</w:t>
            </w:r>
            <w:r w:rsidR="002E7B65">
              <w:rPr>
                <w:rFonts w:cs="Arial"/>
                <w:szCs w:val="22"/>
              </w:rPr>
              <w:t>Rejection</w:t>
            </w:r>
            <w:r>
              <w:rPr>
                <w:rFonts w:cs="Arial"/>
                <w:szCs w:val="22"/>
              </w:rPr>
              <w:t xml:space="preserve"> Reason)</w:t>
            </w:r>
            <w:r w:rsidRPr="00263205">
              <w:rPr>
                <w:rFonts w:cs="Arial"/>
                <w:szCs w:val="22"/>
              </w:rPr>
              <w:t>.</w:t>
            </w:r>
          </w:p>
          <w:p w14:paraId="21AF3DB0" w14:textId="77777777" w:rsidR="00E4023D" w:rsidRDefault="00E4023D" w:rsidP="006A6B10">
            <w:pPr>
              <w:rPr>
                <w:rFonts w:cs="Arial"/>
                <w:szCs w:val="22"/>
              </w:rPr>
            </w:pPr>
          </w:p>
          <w:p w14:paraId="5ADE5B82" w14:textId="77777777" w:rsidR="00E4023D" w:rsidRPr="00263205" w:rsidRDefault="00E4023D" w:rsidP="006A6B10">
            <w:pPr>
              <w:rPr>
                <w:rFonts w:cs="Arial"/>
                <w:szCs w:val="22"/>
              </w:rPr>
            </w:pPr>
            <w:r>
              <w:rPr>
                <w:rFonts w:cs="Arial"/>
                <w:szCs w:val="22"/>
              </w:rPr>
              <w:t xml:space="preserve">This reject code will be used by the TDSPs to reject </w:t>
            </w:r>
            <w:r w:rsidR="007A0604">
              <w:rPr>
                <w:rFonts w:cs="Arial"/>
                <w:szCs w:val="22"/>
              </w:rPr>
              <w:t>a request to cancel</w:t>
            </w:r>
            <w:r>
              <w:rPr>
                <w:rFonts w:cs="Arial"/>
                <w:szCs w:val="22"/>
              </w:rPr>
              <w:t xml:space="preserve"> due to Subsequent Order Pending.</w:t>
            </w:r>
          </w:p>
          <w:p w14:paraId="1F696A83" w14:textId="77777777" w:rsidR="00A67D00" w:rsidRDefault="00A67D00" w:rsidP="005A2AFA">
            <w:pPr>
              <w:rPr>
                <w:rFonts w:cs="Arial"/>
                <w:szCs w:val="22"/>
              </w:rPr>
            </w:pPr>
          </w:p>
        </w:tc>
        <w:tc>
          <w:tcPr>
            <w:tcW w:w="1512" w:type="dxa"/>
          </w:tcPr>
          <w:p w14:paraId="2A27E6BA" w14:textId="77777777" w:rsidR="00314587" w:rsidRPr="00263205" w:rsidRDefault="00314587" w:rsidP="00CD1858">
            <w:pPr>
              <w:rPr>
                <w:rFonts w:cs="Arial"/>
              </w:rPr>
            </w:pPr>
            <w:r>
              <w:rPr>
                <w:rFonts w:cs="Arial"/>
              </w:rPr>
              <w:t>CC2021-830</w:t>
            </w:r>
          </w:p>
        </w:tc>
      </w:tr>
      <w:tr w:rsidR="00FE5CBB" w:rsidRPr="00263205" w14:paraId="08836F49" w14:textId="77777777" w:rsidTr="005A2AFA">
        <w:trPr>
          <w:cantSplit/>
          <w:trHeight w:val="246"/>
        </w:trPr>
        <w:tc>
          <w:tcPr>
            <w:tcW w:w="1638" w:type="dxa"/>
          </w:tcPr>
          <w:p w14:paraId="2B0F695F" w14:textId="77777777" w:rsidR="00FE5CBB" w:rsidRPr="000925B9" w:rsidRDefault="00FE5CBB" w:rsidP="009430F5">
            <w:pPr>
              <w:numPr>
                <w:ilvl w:val="0"/>
                <w:numId w:val="13"/>
              </w:numPr>
              <w:ind w:hanging="720"/>
              <w:rPr>
                <w:rFonts w:cs="Arial"/>
              </w:rPr>
            </w:pPr>
          </w:p>
        </w:tc>
        <w:tc>
          <w:tcPr>
            <w:tcW w:w="1260" w:type="dxa"/>
          </w:tcPr>
          <w:p w14:paraId="094A3150" w14:textId="77777777" w:rsidR="00FE5CBB" w:rsidRPr="000925B9" w:rsidRDefault="00FE5CBB" w:rsidP="00FE5CBB">
            <w:pPr>
              <w:rPr>
                <w:rFonts w:cs="Arial"/>
              </w:rPr>
            </w:pPr>
            <w:r w:rsidRPr="000925B9">
              <w:rPr>
                <w:rFonts w:cs="Arial"/>
              </w:rPr>
              <w:t>814_13</w:t>
            </w:r>
          </w:p>
        </w:tc>
        <w:tc>
          <w:tcPr>
            <w:tcW w:w="6210" w:type="dxa"/>
          </w:tcPr>
          <w:p w14:paraId="7E528EB1" w14:textId="77777777" w:rsidR="0034346E" w:rsidRDefault="00FE5CBB"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DCI</w:t>
            </w:r>
            <w:r w:rsidRPr="00263205">
              <w:rPr>
                <w:rFonts w:cs="Arial"/>
                <w:szCs w:val="22"/>
              </w:rPr>
              <w:t xml:space="preserve"> “</w:t>
            </w:r>
            <w:r>
              <w:rPr>
                <w:rFonts w:cs="Arial"/>
                <w:szCs w:val="22"/>
              </w:rPr>
              <w:t>Date Change Request Ineligible</w:t>
            </w:r>
            <w:r w:rsidRPr="00263205">
              <w:rPr>
                <w:rFonts w:cs="Arial"/>
                <w:szCs w:val="22"/>
              </w:rPr>
              <w:t xml:space="preserve">” as a valid code in the REF02 of the </w:t>
            </w:r>
            <w:r>
              <w:rPr>
                <w:rFonts w:cs="Arial"/>
                <w:szCs w:val="22"/>
              </w:rPr>
              <w:t>814_</w:t>
            </w:r>
            <w:r w:rsidR="00614755">
              <w:rPr>
                <w:rFonts w:cs="Arial"/>
                <w:szCs w:val="22"/>
              </w:rPr>
              <w:t>13</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40392B30" w14:textId="77777777" w:rsidR="00DF39DB" w:rsidRDefault="00DF39DB" w:rsidP="0034346E">
            <w:pPr>
              <w:rPr>
                <w:rFonts w:cs="Arial"/>
                <w:szCs w:val="22"/>
              </w:rPr>
            </w:pPr>
          </w:p>
          <w:p w14:paraId="6C3AB943" w14:textId="77777777" w:rsidR="00DF39DB" w:rsidRPr="00263205" w:rsidRDefault="00DF39DB" w:rsidP="0034346E">
            <w:pPr>
              <w:rPr>
                <w:rFonts w:cs="Arial"/>
                <w:szCs w:val="22"/>
              </w:rPr>
            </w:pPr>
            <w:r>
              <w:rPr>
                <w:rFonts w:cs="Arial"/>
                <w:szCs w:val="22"/>
              </w:rPr>
              <w:t xml:space="preserve">This </w:t>
            </w:r>
            <w:r w:rsidR="00104F24">
              <w:rPr>
                <w:rFonts w:cs="Arial"/>
                <w:szCs w:val="22"/>
              </w:rPr>
              <w:t xml:space="preserve">reject code will be used by the TDSPs to reject an invalid date change. </w:t>
            </w:r>
          </w:p>
          <w:p w14:paraId="23E21D9A" w14:textId="77777777" w:rsidR="00FE5CBB" w:rsidRDefault="00FE5CBB" w:rsidP="00FE5CBB">
            <w:pPr>
              <w:rPr>
                <w:rFonts w:cs="Arial"/>
                <w:szCs w:val="22"/>
              </w:rPr>
            </w:pPr>
          </w:p>
        </w:tc>
        <w:tc>
          <w:tcPr>
            <w:tcW w:w="1512" w:type="dxa"/>
          </w:tcPr>
          <w:p w14:paraId="349663E7" w14:textId="77777777" w:rsidR="00FE5CBB" w:rsidRPr="00263205" w:rsidRDefault="00314587" w:rsidP="00FE5CBB">
            <w:pPr>
              <w:rPr>
                <w:rFonts w:cs="Arial"/>
              </w:rPr>
            </w:pPr>
            <w:r>
              <w:rPr>
                <w:rFonts w:cs="Arial"/>
              </w:rPr>
              <w:t>CC2021-830</w:t>
            </w:r>
          </w:p>
        </w:tc>
      </w:tr>
      <w:tr w:rsidR="00FE5CBB" w:rsidRPr="00263205" w14:paraId="5EC43C62" w14:textId="77777777" w:rsidTr="005A2AFA">
        <w:trPr>
          <w:cantSplit/>
          <w:trHeight w:val="246"/>
        </w:trPr>
        <w:tc>
          <w:tcPr>
            <w:tcW w:w="1638" w:type="dxa"/>
          </w:tcPr>
          <w:p w14:paraId="3550F93E" w14:textId="77777777" w:rsidR="00FE5CBB" w:rsidRPr="000925B9" w:rsidRDefault="00FE5CBB" w:rsidP="009430F5">
            <w:pPr>
              <w:numPr>
                <w:ilvl w:val="0"/>
                <w:numId w:val="13"/>
              </w:numPr>
              <w:ind w:hanging="720"/>
              <w:rPr>
                <w:rFonts w:cs="Arial"/>
              </w:rPr>
            </w:pPr>
          </w:p>
        </w:tc>
        <w:tc>
          <w:tcPr>
            <w:tcW w:w="1260" w:type="dxa"/>
          </w:tcPr>
          <w:p w14:paraId="7E76A26D" w14:textId="77777777" w:rsidR="00FE5CBB" w:rsidRPr="000925B9" w:rsidRDefault="00FE5CBB" w:rsidP="00FE5CBB">
            <w:pPr>
              <w:rPr>
                <w:rFonts w:cs="Arial"/>
              </w:rPr>
            </w:pPr>
            <w:r w:rsidRPr="000925B9">
              <w:rPr>
                <w:rFonts w:cs="Arial"/>
              </w:rPr>
              <w:t>814_13</w:t>
            </w:r>
          </w:p>
        </w:tc>
        <w:tc>
          <w:tcPr>
            <w:tcW w:w="6210" w:type="dxa"/>
          </w:tcPr>
          <w:p w14:paraId="284226CF" w14:textId="77777777" w:rsidR="00FE5CBB" w:rsidRPr="00263205"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DNS</w:t>
            </w:r>
            <w:r w:rsidRPr="00263205">
              <w:rPr>
                <w:rFonts w:cs="Arial"/>
                <w:szCs w:val="22"/>
              </w:rPr>
              <w:t xml:space="preserve"> “</w:t>
            </w:r>
            <w:r>
              <w:rPr>
                <w:rFonts w:cs="Arial"/>
                <w:szCs w:val="22"/>
              </w:rPr>
              <w:t>Date Change Not available on Switch</w:t>
            </w:r>
            <w:r w:rsidRPr="00263205">
              <w:rPr>
                <w:rFonts w:cs="Arial"/>
                <w:szCs w:val="22"/>
              </w:rPr>
              <w:t xml:space="preserve">” as a valid code in the REF02 of the </w:t>
            </w:r>
            <w:r>
              <w:rPr>
                <w:rFonts w:cs="Arial"/>
                <w:szCs w:val="22"/>
              </w:rPr>
              <w:t>814_13</w:t>
            </w:r>
            <w:r w:rsidRPr="00263205">
              <w:rPr>
                <w:rFonts w:cs="Arial"/>
                <w:szCs w:val="22"/>
              </w:rPr>
              <w:t xml:space="preserve"> in the </w:t>
            </w:r>
            <w:r w:rsidR="0034346E" w:rsidRPr="00263205">
              <w:rPr>
                <w:rFonts w:cs="Arial"/>
                <w:szCs w:val="22"/>
              </w:rPr>
              <w:t>REF~</w:t>
            </w:r>
            <w:r w:rsidR="0034346E">
              <w:rPr>
                <w:rFonts w:cs="Arial"/>
                <w:szCs w:val="22"/>
              </w:rPr>
              <w:t>7G (Rejection Reason)</w:t>
            </w:r>
            <w:r w:rsidR="0034346E" w:rsidRPr="00263205">
              <w:rPr>
                <w:rFonts w:cs="Arial"/>
                <w:szCs w:val="22"/>
              </w:rPr>
              <w:t>.</w:t>
            </w:r>
          </w:p>
          <w:p w14:paraId="0CD7ACBE" w14:textId="77777777" w:rsidR="00FE5CBB" w:rsidRDefault="00FE5CBB" w:rsidP="00FE5CBB">
            <w:pPr>
              <w:rPr>
                <w:rFonts w:cs="Arial"/>
                <w:szCs w:val="22"/>
              </w:rPr>
            </w:pPr>
          </w:p>
          <w:p w14:paraId="490AAAD2" w14:textId="77777777" w:rsidR="00E4023D" w:rsidRDefault="00E4023D" w:rsidP="00E4023D">
            <w:pPr>
              <w:rPr>
                <w:rFonts w:cs="Arial"/>
                <w:szCs w:val="22"/>
              </w:rPr>
            </w:pPr>
            <w:r>
              <w:rPr>
                <w:rFonts w:cs="Arial"/>
                <w:szCs w:val="22"/>
              </w:rPr>
              <w:t xml:space="preserve">This reject code will be used by ERCOT to reject a </w:t>
            </w:r>
            <w:r w:rsidR="00237EE0">
              <w:rPr>
                <w:rFonts w:cs="Arial"/>
                <w:szCs w:val="22"/>
              </w:rPr>
              <w:t>Date Change Request</w:t>
            </w:r>
            <w:r>
              <w:rPr>
                <w:rFonts w:cs="Arial"/>
                <w:szCs w:val="22"/>
              </w:rPr>
              <w:t xml:space="preserve"> received on a Switch.</w:t>
            </w:r>
          </w:p>
          <w:p w14:paraId="3948242A" w14:textId="77777777" w:rsidR="00E4023D" w:rsidRDefault="00E4023D" w:rsidP="00FE5CBB">
            <w:pPr>
              <w:rPr>
                <w:rFonts w:cs="Arial"/>
                <w:szCs w:val="22"/>
              </w:rPr>
            </w:pPr>
          </w:p>
        </w:tc>
        <w:tc>
          <w:tcPr>
            <w:tcW w:w="1512" w:type="dxa"/>
          </w:tcPr>
          <w:p w14:paraId="1FA02BFD" w14:textId="77777777" w:rsidR="00FE5CBB" w:rsidRPr="00263205" w:rsidRDefault="00314587" w:rsidP="00FE5CBB">
            <w:pPr>
              <w:rPr>
                <w:rFonts w:cs="Arial"/>
              </w:rPr>
            </w:pPr>
            <w:r>
              <w:rPr>
                <w:rFonts w:cs="Arial"/>
              </w:rPr>
              <w:t>CC2021-830</w:t>
            </w:r>
          </w:p>
        </w:tc>
      </w:tr>
      <w:tr w:rsidR="00FE5CBB" w:rsidRPr="00263205" w14:paraId="72601A77" w14:textId="77777777" w:rsidTr="005A2AFA">
        <w:trPr>
          <w:cantSplit/>
          <w:trHeight w:val="246"/>
        </w:trPr>
        <w:tc>
          <w:tcPr>
            <w:tcW w:w="1638" w:type="dxa"/>
          </w:tcPr>
          <w:p w14:paraId="294D73A3" w14:textId="77777777" w:rsidR="00FE5CBB" w:rsidRPr="000925B9" w:rsidRDefault="00FE5CBB" w:rsidP="009430F5">
            <w:pPr>
              <w:numPr>
                <w:ilvl w:val="0"/>
                <w:numId w:val="13"/>
              </w:numPr>
              <w:ind w:hanging="720"/>
              <w:rPr>
                <w:rFonts w:cs="Arial"/>
              </w:rPr>
            </w:pPr>
          </w:p>
        </w:tc>
        <w:tc>
          <w:tcPr>
            <w:tcW w:w="1260" w:type="dxa"/>
          </w:tcPr>
          <w:p w14:paraId="1B5A0D9B" w14:textId="77777777" w:rsidR="00FE5CBB" w:rsidRPr="000925B9" w:rsidRDefault="00FE5CBB" w:rsidP="00FE5CBB">
            <w:pPr>
              <w:rPr>
                <w:rFonts w:cs="Arial"/>
              </w:rPr>
            </w:pPr>
            <w:r w:rsidRPr="000925B9">
              <w:rPr>
                <w:rFonts w:cs="Arial"/>
              </w:rPr>
              <w:t>814_13</w:t>
            </w:r>
          </w:p>
        </w:tc>
        <w:tc>
          <w:tcPr>
            <w:tcW w:w="6210" w:type="dxa"/>
          </w:tcPr>
          <w:p w14:paraId="68C8C188" w14:textId="77777777" w:rsidR="00FE5CBB"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RSD</w:t>
            </w:r>
            <w:r w:rsidRPr="00263205">
              <w:rPr>
                <w:rFonts w:cs="Arial"/>
                <w:szCs w:val="22"/>
              </w:rPr>
              <w:t xml:space="preserve"> “</w:t>
            </w:r>
            <w:r>
              <w:rPr>
                <w:rFonts w:cs="Arial"/>
                <w:szCs w:val="22"/>
              </w:rPr>
              <w:t>Received Scheduled Date</w:t>
            </w:r>
            <w:r w:rsidRPr="00263205">
              <w:rPr>
                <w:rFonts w:cs="Arial"/>
                <w:szCs w:val="22"/>
              </w:rPr>
              <w:t xml:space="preserve">” as a valid code in the REF02 of the </w:t>
            </w:r>
            <w:r>
              <w:rPr>
                <w:rFonts w:cs="Arial"/>
                <w:szCs w:val="22"/>
              </w:rPr>
              <w:t>814_13</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8B57085" w14:textId="77777777" w:rsidR="00237EE0" w:rsidRDefault="00237EE0" w:rsidP="00FE5CBB">
            <w:pPr>
              <w:rPr>
                <w:rFonts w:cs="Arial"/>
                <w:szCs w:val="22"/>
              </w:rPr>
            </w:pPr>
          </w:p>
          <w:p w14:paraId="63AA90A8" w14:textId="77777777" w:rsidR="00237EE0" w:rsidRPr="00263205" w:rsidRDefault="00237EE0" w:rsidP="00FE5CBB">
            <w:pPr>
              <w:rPr>
                <w:rFonts w:cs="Arial"/>
                <w:szCs w:val="22"/>
              </w:rPr>
            </w:pPr>
            <w:r>
              <w:rPr>
                <w:rFonts w:cs="Arial"/>
                <w:szCs w:val="22"/>
              </w:rPr>
              <w:t xml:space="preserve">This reject code will be used by the TDSPs to reject a Date Change Request that was received on the same business day as the requested change date. </w:t>
            </w:r>
          </w:p>
          <w:p w14:paraId="217C5E11" w14:textId="77777777" w:rsidR="00FE5CBB" w:rsidRDefault="00FE5CBB" w:rsidP="00FE5CBB">
            <w:pPr>
              <w:rPr>
                <w:rFonts w:cs="Arial"/>
                <w:szCs w:val="22"/>
              </w:rPr>
            </w:pPr>
          </w:p>
        </w:tc>
        <w:tc>
          <w:tcPr>
            <w:tcW w:w="1512" w:type="dxa"/>
          </w:tcPr>
          <w:p w14:paraId="3B316E45" w14:textId="77777777" w:rsidR="00FE5CBB" w:rsidRPr="00263205" w:rsidRDefault="00314587" w:rsidP="00FE5CBB">
            <w:pPr>
              <w:rPr>
                <w:rFonts w:cs="Arial"/>
              </w:rPr>
            </w:pPr>
            <w:r>
              <w:rPr>
                <w:rFonts w:cs="Arial"/>
              </w:rPr>
              <w:t>CC2021-830</w:t>
            </w:r>
          </w:p>
        </w:tc>
      </w:tr>
      <w:tr w:rsidR="00FE5CBB" w:rsidRPr="00263205" w14:paraId="0D074719" w14:textId="77777777" w:rsidTr="005A2AFA">
        <w:trPr>
          <w:cantSplit/>
          <w:trHeight w:val="246"/>
        </w:trPr>
        <w:tc>
          <w:tcPr>
            <w:tcW w:w="1638" w:type="dxa"/>
          </w:tcPr>
          <w:p w14:paraId="6BE4396B" w14:textId="77777777" w:rsidR="00FE5CBB" w:rsidRPr="00263205" w:rsidRDefault="00FE5CBB" w:rsidP="009430F5">
            <w:pPr>
              <w:numPr>
                <w:ilvl w:val="0"/>
                <w:numId w:val="13"/>
              </w:numPr>
              <w:ind w:hanging="720"/>
              <w:rPr>
                <w:rFonts w:cs="Arial"/>
              </w:rPr>
            </w:pPr>
          </w:p>
        </w:tc>
        <w:tc>
          <w:tcPr>
            <w:tcW w:w="1260" w:type="dxa"/>
          </w:tcPr>
          <w:p w14:paraId="2D7BB72E" w14:textId="77777777" w:rsidR="00FE5CBB" w:rsidRPr="000925B9" w:rsidRDefault="0065619C" w:rsidP="00FE5CBB">
            <w:pPr>
              <w:rPr>
                <w:rFonts w:cs="Arial"/>
              </w:rPr>
            </w:pPr>
            <w:r w:rsidRPr="000925B9">
              <w:rPr>
                <w:rFonts w:cs="Arial"/>
              </w:rPr>
              <w:t>814_19</w:t>
            </w:r>
          </w:p>
        </w:tc>
        <w:tc>
          <w:tcPr>
            <w:tcW w:w="6210" w:type="dxa"/>
          </w:tcPr>
          <w:p w14:paraId="7E2F3C8B"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NCC</w:t>
            </w:r>
            <w:r w:rsidRPr="00263205">
              <w:rPr>
                <w:rFonts w:cs="Arial"/>
                <w:szCs w:val="22"/>
              </w:rPr>
              <w:t xml:space="preserve"> “</w:t>
            </w:r>
            <w:r>
              <w:rPr>
                <w:rFonts w:cs="Arial"/>
                <w:szCs w:val="22"/>
              </w:rPr>
              <w:t>No Current CSA</w:t>
            </w:r>
            <w:r w:rsidRPr="00263205">
              <w:rPr>
                <w:rFonts w:cs="Arial"/>
                <w:szCs w:val="22"/>
              </w:rPr>
              <w:t xml:space="preserve">” as a valid code in the REF02 of the </w:t>
            </w:r>
            <w:r>
              <w:rPr>
                <w:rFonts w:cs="Arial"/>
                <w:szCs w:val="22"/>
              </w:rPr>
              <w:t>814_19</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532A2B8" w14:textId="77777777" w:rsidR="00237EE0" w:rsidRDefault="00237EE0" w:rsidP="005816E3">
            <w:pPr>
              <w:rPr>
                <w:rFonts w:cs="Arial"/>
                <w:szCs w:val="22"/>
              </w:rPr>
            </w:pPr>
          </w:p>
          <w:p w14:paraId="3299615C" w14:textId="77777777" w:rsidR="00237EE0" w:rsidRPr="00263205" w:rsidRDefault="00237EE0" w:rsidP="005816E3">
            <w:pPr>
              <w:rPr>
                <w:rFonts w:cs="Arial"/>
                <w:szCs w:val="22"/>
              </w:rPr>
            </w:pPr>
            <w:r>
              <w:rPr>
                <w:rFonts w:cs="Arial"/>
                <w:szCs w:val="22"/>
              </w:rPr>
              <w:t xml:space="preserve">This reject code will be used by ERCOT to reject a CSA Delete received where there is no Active CSA. </w:t>
            </w:r>
          </w:p>
          <w:p w14:paraId="4138CB48" w14:textId="77777777" w:rsidR="00FE5CBB" w:rsidRPr="00263205" w:rsidRDefault="00FE5CBB" w:rsidP="00FE5CBB">
            <w:pPr>
              <w:rPr>
                <w:rFonts w:cs="Arial"/>
                <w:szCs w:val="22"/>
              </w:rPr>
            </w:pPr>
          </w:p>
        </w:tc>
        <w:tc>
          <w:tcPr>
            <w:tcW w:w="1512" w:type="dxa"/>
          </w:tcPr>
          <w:p w14:paraId="3ADB6039" w14:textId="77777777" w:rsidR="00FE5CBB" w:rsidRPr="00263205" w:rsidRDefault="001812C5" w:rsidP="00FE5CBB">
            <w:pPr>
              <w:rPr>
                <w:rFonts w:cs="Arial"/>
              </w:rPr>
            </w:pPr>
            <w:r>
              <w:rPr>
                <w:rFonts w:cs="Arial"/>
              </w:rPr>
              <w:t>CC2021-830</w:t>
            </w:r>
          </w:p>
        </w:tc>
      </w:tr>
      <w:tr w:rsidR="00FE5CBB" w:rsidRPr="00263205" w14:paraId="157F7FBF" w14:textId="77777777" w:rsidTr="005A2AFA">
        <w:trPr>
          <w:cantSplit/>
          <w:trHeight w:val="246"/>
        </w:trPr>
        <w:tc>
          <w:tcPr>
            <w:tcW w:w="1638" w:type="dxa"/>
          </w:tcPr>
          <w:p w14:paraId="6B3F3C22" w14:textId="77777777" w:rsidR="00FE5CBB" w:rsidRPr="00263205" w:rsidRDefault="00FE5CBB" w:rsidP="009430F5">
            <w:pPr>
              <w:numPr>
                <w:ilvl w:val="0"/>
                <w:numId w:val="13"/>
              </w:numPr>
              <w:ind w:hanging="720"/>
              <w:rPr>
                <w:rFonts w:cs="Arial"/>
              </w:rPr>
            </w:pPr>
          </w:p>
        </w:tc>
        <w:tc>
          <w:tcPr>
            <w:tcW w:w="1260" w:type="dxa"/>
          </w:tcPr>
          <w:p w14:paraId="73F2CB13" w14:textId="77777777" w:rsidR="00FE5CBB" w:rsidRPr="000925B9" w:rsidRDefault="005816E3" w:rsidP="00FE5CBB">
            <w:pPr>
              <w:rPr>
                <w:rFonts w:cs="Arial"/>
              </w:rPr>
            </w:pPr>
            <w:r w:rsidRPr="000925B9">
              <w:rPr>
                <w:rFonts w:cs="Arial"/>
              </w:rPr>
              <w:t>814_21</w:t>
            </w:r>
          </w:p>
        </w:tc>
        <w:tc>
          <w:tcPr>
            <w:tcW w:w="6210" w:type="dxa"/>
          </w:tcPr>
          <w:p w14:paraId="4465994E"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ERS</w:t>
            </w:r>
            <w:r w:rsidRPr="00263205">
              <w:rPr>
                <w:rFonts w:cs="Arial"/>
                <w:szCs w:val="22"/>
              </w:rPr>
              <w:t xml:space="preserve"> “</w:t>
            </w:r>
            <w:r>
              <w:rPr>
                <w:rFonts w:cs="Arial"/>
                <w:szCs w:val="22"/>
              </w:rPr>
              <w:t>ESI ID already Exists in Registration System</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8B7137D" w14:textId="77777777" w:rsidR="006E4913" w:rsidRDefault="006E4913" w:rsidP="005816E3">
            <w:pPr>
              <w:rPr>
                <w:rFonts w:cs="Arial"/>
                <w:szCs w:val="22"/>
              </w:rPr>
            </w:pPr>
          </w:p>
          <w:p w14:paraId="72736731" w14:textId="77777777" w:rsidR="006E4913" w:rsidRPr="00263205" w:rsidRDefault="006E4913" w:rsidP="005816E3">
            <w:pPr>
              <w:rPr>
                <w:rFonts w:cs="Arial"/>
                <w:szCs w:val="22"/>
              </w:rPr>
            </w:pPr>
            <w:r>
              <w:rPr>
                <w:rFonts w:cs="Arial"/>
                <w:szCs w:val="22"/>
              </w:rPr>
              <w:t xml:space="preserve">This reject code will be used by ERCOT to reject an 814_20 Add where the ESIID already exists in ERCOT’s registration system. </w:t>
            </w:r>
          </w:p>
          <w:p w14:paraId="504AB943" w14:textId="77777777" w:rsidR="00FE5CBB" w:rsidRPr="00263205" w:rsidRDefault="00FE5CBB" w:rsidP="00FE5CBB">
            <w:pPr>
              <w:rPr>
                <w:rFonts w:cs="Arial"/>
                <w:szCs w:val="22"/>
              </w:rPr>
            </w:pPr>
          </w:p>
        </w:tc>
        <w:tc>
          <w:tcPr>
            <w:tcW w:w="1512" w:type="dxa"/>
          </w:tcPr>
          <w:p w14:paraId="5DB21FEC" w14:textId="77777777" w:rsidR="00FE5CBB" w:rsidRPr="00263205" w:rsidRDefault="00574080" w:rsidP="00FE5CBB">
            <w:pPr>
              <w:rPr>
                <w:rFonts w:cs="Arial"/>
              </w:rPr>
            </w:pPr>
            <w:r>
              <w:rPr>
                <w:rFonts w:cs="Arial"/>
              </w:rPr>
              <w:t>CC2021-830</w:t>
            </w:r>
          </w:p>
        </w:tc>
      </w:tr>
      <w:tr w:rsidR="005816E3" w:rsidRPr="00263205" w14:paraId="7DC7D2EC" w14:textId="77777777" w:rsidTr="005A2AFA">
        <w:trPr>
          <w:cantSplit/>
          <w:trHeight w:val="246"/>
        </w:trPr>
        <w:tc>
          <w:tcPr>
            <w:tcW w:w="1638" w:type="dxa"/>
          </w:tcPr>
          <w:p w14:paraId="57548226" w14:textId="77777777" w:rsidR="005816E3" w:rsidRPr="00263205" w:rsidRDefault="005816E3" w:rsidP="009430F5">
            <w:pPr>
              <w:numPr>
                <w:ilvl w:val="0"/>
                <w:numId w:val="13"/>
              </w:numPr>
              <w:ind w:hanging="720"/>
              <w:rPr>
                <w:rFonts w:cs="Arial"/>
              </w:rPr>
            </w:pPr>
          </w:p>
        </w:tc>
        <w:tc>
          <w:tcPr>
            <w:tcW w:w="1260" w:type="dxa"/>
          </w:tcPr>
          <w:p w14:paraId="6011DBBF" w14:textId="77777777" w:rsidR="005816E3" w:rsidRPr="000925B9" w:rsidRDefault="005816E3" w:rsidP="00FE5CBB">
            <w:pPr>
              <w:rPr>
                <w:rFonts w:cs="Arial"/>
              </w:rPr>
            </w:pPr>
            <w:r w:rsidRPr="000925B9">
              <w:rPr>
                <w:rFonts w:cs="Arial"/>
              </w:rPr>
              <w:t>814_21</w:t>
            </w:r>
          </w:p>
        </w:tc>
        <w:tc>
          <w:tcPr>
            <w:tcW w:w="6210" w:type="dxa"/>
          </w:tcPr>
          <w:p w14:paraId="28281677"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IIC</w:t>
            </w:r>
            <w:r w:rsidRPr="00263205">
              <w:rPr>
                <w:rFonts w:cs="Arial"/>
                <w:szCs w:val="22"/>
              </w:rPr>
              <w:t xml:space="preserve"> “</w:t>
            </w:r>
            <w:r>
              <w:rPr>
                <w:rFonts w:cs="Arial"/>
                <w:szCs w:val="22"/>
              </w:rPr>
              <w:t>Invalid Interconnection Point</w:t>
            </w:r>
            <w:r w:rsidRPr="00263205">
              <w:rPr>
                <w:rFonts w:cs="Arial"/>
                <w:szCs w:val="22"/>
              </w:rPr>
              <w:t xml:space="preserve">” as a valid code in the REF02 of the </w:t>
            </w:r>
            <w:r>
              <w:rPr>
                <w:rFonts w:cs="Arial"/>
                <w:szCs w:val="22"/>
              </w:rPr>
              <w:t>814_</w:t>
            </w:r>
            <w:r w:rsidR="00F75BFD">
              <w:rPr>
                <w:rFonts w:cs="Arial"/>
                <w:szCs w:val="22"/>
              </w:rPr>
              <w:t>21</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24F2922C" w14:textId="77777777" w:rsidR="006E4913" w:rsidRDefault="006E4913" w:rsidP="0034346E">
            <w:pPr>
              <w:rPr>
                <w:rFonts w:cs="Arial"/>
                <w:szCs w:val="22"/>
              </w:rPr>
            </w:pPr>
          </w:p>
          <w:p w14:paraId="08DE6BA5" w14:textId="77777777" w:rsidR="006E4913" w:rsidRPr="00263205" w:rsidRDefault="006E4913" w:rsidP="0034346E">
            <w:pPr>
              <w:rPr>
                <w:rFonts w:cs="Arial"/>
                <w:szCs w:val="22"/>
              </w:rPr>
            </w:pPr>
            <w:r>
              <w:rPr>
                <w:rFonts w:cs="Arial"/>
                <w:szCs w:val="22"/>
              </w:rPr>
              <w:t xml:space="preserve">This reject code will be used by ERCOT to reject an 814_20 Maintain with an invalid Standard Interconnection Point. </w:t>
            </w:r>
          </w:p>
          <w:p w14:paraId="57D43B42" w14:textId="77777777" w:rsidR="005816E3" w:rsidRPr="00263205" w:rsidRDefault="005816E3" w:rsidP="00FE5CBB">
            <w:pPr>
              <w:rPr>
                <w:rFonts w:cs="Arial"/>
                <w:szCs w:val="22"/>
              </w:rPr>
            </w:pPr>
          </w:p>
        </w:tc>
        <w:tc>
          <w:tcPr>
            <w:tcW w:w="1512" w:type="dxa"/>
          </w:tcPr>
          <w:p w14:paraId="03F2342A" w14:textId="77777777" w:rsidR="005816E3" w:rsidRPr="00263205" w:rsidRDefault="00574080" w:rsidP="00FE5CBB">
            <w:pPr>
              <w:rPr>
                <w:rFonts w:cs="Arial"/>
              </w:rPr>
            </w:pPr>
            <w:r>
              <w:rPr>
                <w:rFonts w:cs="Arial"/>
              </w:rPr>
              <w:t>CC2021-830</w:t>
            </w:r>
          </w:p>
        </w:tc>
      </w:tr>
      <w:tr w:rsidR="005816E3" w:rsidRPr="00263205" w14:paraId="7CED38C8" w14:textId="77777777" w:rsidTr="005A2AFA">
        <w:trPr>
          <w:cantSplit/>
          <w:trHeight w:val="246"/>
        </w:trPr>
        <w:tc>
          <w:tcPr>
            <w:tcW w:w="1638" w:type="dxa"/>
          </w:tcPr>
          <w:p w14:paraId="75F39341" w14:textId="77777777" w:rsidR="005816E3" w:rsidRPr="00263205" w:rsidRDefault="005816E3" w:rsidP="009430F5">
            <w:pPr>
              <w:numPr>
                <w:ilvl w:val="0"/>
                <w:numId w:val="13"/>
              </w:numPr>
              <w:ind w:hanging="720"/>
              <w:rPr>
                <w:rFonts w:cs="Arial"/>
              </w:rPr>
            </w:pPr>
          </w:p>
        </w:tc>
        <w:tc>
          <w:tcPr>
            <w:tcW w:w="1260" w:type="dxa"/>
          </w:tcPr>
          <w:p w14:paraId="1C6517A1" w14:textId="77777777" w:rsidR="005816E3" w:rsidRPr="000925B9" w:rsidRDefault="005816E3" w:rsidP="00FE5CBB">
            <w:pPr>
              <w:rPr>
                <w:rFonts w:cs="Arial"/>
              </w:rPr>
            </w:pPr>
            <w:r w:rsidRPr="000925B9">
              <w:rPr>
                <w:rFonts w:cs="Arial"/>
              </w:rPr>
              <w:t>814_21</w:t>
            </w:r>
          </w:p>
        </w:tc>
        <w:tc>
          <w:tcPr>
            <w:tcW w:w="6210" w:type="dxa"/>
          </w:tcPr>
          <w:p w14:paraId="6D484E6E"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RDF</w:t>
            </w:r>
            <w:r w:rsidRPr="00263205">
              <w:rPr>
                <w:rFonts w:cs="Arial"/>
                <w:szCs w:val="22"/>
              </w:rPr>
              <w:t xml:space="preserve"> “</w:t>
            </w:r>
            <w:r>
              <w:rPr>
                <w:rFonts w:cs="Arial"/>
                <w:szCs w:val="22"/>
              </w:rPr>
              <w:t>Read Dates in Future</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9F5D517" w14:textId="77777777" w:rsidR="006E4913" w:rsidRDefault="006E4913" w:rsidP="0034346E">
            <w:pPr>
              <w:rPr>
                <w:rFonts w:cs="Arial"/>
                <w:szCs w:val="22"/>
              </w:rPr>
            </w:pPr>
          </w:p>
          <w:p w14:paraId="36FC8209" w14:textId="77777777" w:rsidR="006E4913" w:rsidRPr="00263205" w:rsidRDefault="006E4913" w:rsidP="0034346E">
            <w:pPr>
              <w:rPr>
                <w:rFonts w:cs="Arial"/>
                <w:szCs w:val="22"/>
              </w:rPr>
            </w:pPr>
            <w:r>
              <w:rPr>
                <w:rFonts w:cs="Arial"/>
                <w:szCs w:val="22"/>
              </w:rPr>
              <w:t xml:space="preserve">This reject code will be used by ERCOT to reject an 814_20 with an Effective Date of Change (DTM~152) or End Date for ESI ID (DTM~197) with a date in the future. </w:t>
            </w:r>
          </w:p>
          <w:p w14:paraId="10157355" w14:textId="77777777" w:rsidR="005816E3" w:rsidRPr="00263205" w:rsidRDefault="005816E3" w:rsidP="00FE5CBB">
            <w:pPr>
              <w:rPr>
                <w:rFonts w:cs="Arial"/>
                <w:szCs w:val="22"/>
              </w:rPr>
            </w:pPr>
          </w:p>
        </w:tc>
        <w:tc>
          <w:tcPr>
            <w:tcW w:w="1512" w:type="dxa"/>
          </w:tcPr>
          <w:p w14:paraId="21F6321D" w14:textId="77777777" w:rsidR="005816E3" w:rsidRPr="00263205" w:rsidRDefault="00574080" w:rsidP="00FE5CBB">
            <w:pPr>
              <w:rPr>
                <w:rFonts w:cs="Arial"/>
              </w:rPr>
            </w:pPr>
            <w:r>
              <w:rPr>
                <w:rFonts w:cs="Arial"/>
              </w:rPr>
              <w:t>CC2021-830</w:t>
            </w:r>
          </w:p>
        </w:tc>
      </w:tr>
      <w:tr w:rsidR="005816E3" w:rsidRPr="00263205" w14:paraId="49593AFC" w14:textId="77777777" w:rsidTr="005A2AFA">
        <w:trPr>
          <w:cantSplit/>
          <w:trHeight w:val="246"/>
        </w:trPr>
        <w:tc>
          <w:tcPr>
            <w:tcW w:w="1638" w:type="dxa"/>
          </w:tcPr>
          <w:p w14:paraId="33A83DFA" w14:textId="77777777" w:rsidR="005816E3" w:rsidRPr="00263205" w:rsidRDefault="005816E3" w:rsidP="009430F5">
            <w:pPr>
              <w:numPr>
                <w:ilvl w:val="0"/>
                <w:numId w:val="13"/>
              </w:numPr>
              <w:ind w:hanging="720"/>
              <w:rPr>
                <w:rFonts w:cs="Arial"/>
              </w:rPr>
            </w:pPr>
          </w:p>
        </w:tc>
        <w:tc>
          <w:tcPr>
            <w:tcW w:w="1260" w:type="dxa"/>
          </w:tcPr>
          <w:p w14:paraId="585E7A42" w14:textId="77777777" w:rsidR="005816E3" w:rsidRPr="000925B9" w:rsidRDefault="005816E3" w:rsidP="00FE5CBB">
            <w:pPr>
              <w:rPr>
                <w:rFonts w:cs="Arial"/>
              </w:rPr>
            </w:pPr>
            <w:r w:rsidRPr="000925B9">
              <w:rPr>
                <w:rFonts w:cs="Arial"/>
              </w:rPr>
              <w:t>814_21</w:t>
            </w:r>
          </w:p>
        </w:tc>
        <w:tc>
          <w:tcPr>
            <w:tcW w:w="6210" w:type="dxa"/>
          </w:tcPr>
          <w:p w14:paraId="3B851908"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SND</w:t>
            </w:r>
            <w:r w:rsidRPr="00263205">
              <w:rPr>
                <w:rFonts w:cs="Arial"/>
                <w:szCs w:val="22"/>
              </w:rPr>
              <w:t xml:space="preserve"> “</w:t>
            </w:r>
            <w:r>
              <w:rPr>
                <w:rFonts w:cs="Arial"/>
                <w:szCs w:val="22"/>
              </w:rPr>
              <w:t>Status Not De-Energized</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C1E26B0" w14:textId="77777777" w:rsidR="006E4913" w:rsidRDefault="006E4913" w:rsidP="001B22F1">
            <w:pPr>
              <w:rPr>
                <w:rFonts w:cs="Arial"/>
                <w:szCs w:val="22"/>
              </w:rPr>
            </w:pPr>
          </w:p>
          <w:p w14:paraId="2BBF2586" w14:textId="701F33B5" w:rsidR="006E4913" w:rsidRPr="00263205" w:rsidRDefault="006E4913" w:rsidP="001B22F1">
            <w:pPr>
              <w:rPr>
                <w:rFonts w:cs="Arial"/>
                <w:szCs w:val="22"/>
              </w:rPr>
            </w:pPr>
            <w:r>
              <w:rPr>
                <w:rFonts w:cs="Arial"/>
                <w:szCs w:val="22"/>
              </w:rPr>
              <w:t>This reject code will be used by ERCOT to reject an 814_20</w:t>
            </w:r>
            <w:r w:rsidR="00D30DF5">
              <w:rPr>
                <w:rFonts w:cs="Arial"/>
                <w:szCs w:val="22"/>
              </w:rPr>
              <w:t xml:space="preserve"> delete</w:t>
            </w:r>
            <w:r>
              <w:rPr>
                <w:rFonts w:cs="Arial"/>
                <w:szCs w:val="22"/>
              </w:rPr>
              <w:t xml:space="preserve"> where the ESIID has open orders or the ESIID status is not de-energized.</w:t>
            </w:r>
          </w:p>
          <w:p w14:paraId="5F0F5B9F" w14:textId="77777777" w:rsidR="005816E3" w:rsidRPr="00263205" w:rsidRDefault="005816E3" w:rsidP="00FE5CBB">
            <w:pPr>
              <w:rPr>
                <w:rFonts w:cs="Arial"/>
                <w:szCs w:val="22"/>
              </w:rPr>
            </w:pPr>
          </w:p>
        </w:tc>
        <w:tc>
          <w:tcPr>
            <w:tcW w:w="1512" w:type="dxa"/>
          </w:tcPr>
          <w:p w14:paraId="6B3AC9B6" w14:textId="77777777" w:rsidR="005816E3" w:rsidRPr="00263205" w:rsidRDefault="00574080" w:rsidP="00FE5CBB">
            <w:pPr>
              <w:rPr>
                <w:rFonts w:cs="Arial"/>
              </w:rPr>
            </w:pPr>
            <w:r>
              <w:rPr>
                <w:rFonts w:cs="Arial"/>
              </w:rPr>
              <w:t>CC2021-830</w:t>
            </w:r>
          </w:p>
        </w:tc>
      </w:tr>
      <w:tr w:rsidR="005816E3" w:rsidRPr="00263205" w14:paraId="10364FFF" w14:textId="77777777" w:rsidTr="005A2AFA">
        <w:trPr>
          <w:cantSplit/>
          <w:trHeight w:val="246"/>
        </w:trPr>
        <w:tc>
          <w:tcPr>
            <w:tcW w:w="1638" w:type="dxa"/>
          </w:tcPr>
          <w:p w14:paraId="7F38B6BA" w14:textId="77777777" w:rsidR="005816E3" w:rsidRPr="00263205" w:rsidRDefault="005816E3" w:rsidP="009430F5">
            <w:pPr>
              <w:numPr>
                <w:ilvl w:val="0"/>
                <w:numId w:val="13"/>
              </w:numPr>
              <w:ind w:hanging="720"/>
              <w:rPr>
                <w:rFonts w:cs="Arial"/>
              </w:rPr>
            </w:pPr>
          </w:p>
        </w:tc>
        <w:tc>
          <w:tcPr>
            <w:tcW w:w="1260" w:type="dxa"/>
          </w:tcPr>
          <w:p w14:paraId="3DC6EDF7" w14:textId="77777777" w:rsidR="005816E3" w:rsidRPr="000925B9" w:rsidRDefault="001B22F1" w:rsidP="00FE5CBB">
            <w:pPr>
              <w:rPr>
                <w:rFonts w:cs="Arial"/>
              </w:rPr>
            </w:pPr>
            <w:r w:rsidRPr="000925B9">
              <w:rPr>
                <w:rFonts w:cs="Arial"/>
              </w:rPr>
              <w:t>814_27</w:t>
            </w:r>
          </w:p>
        </w:tc>
        <w:tc>
          <w:tcPr>
            <w:tcW w:w="6210" w:type="dxa"/>
          </w:tcPr>
          <w:p w14:paraId="13A3E1E4" w14:textId="77777777" w:rsidR="00B03D39" w:rsidDel="00E35E66" w:rsidRDefault="001B22F1" w:rsidP="0034346E">
            <w:pPr>
              <w:rPr>
                <w:del w:id="351" w:author="Thurman, Kathryn" w:date="2022-07-25T14:07:00Z"/>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A84</w:t>
            </w:r>
            <w:r w:rsidRPr="00263205">
              <w:rPr>
                <w:rFonts w:cs="Arial"/>
                <w:szCs w:val="22"/>
              </w:rPr>
              <w:t xml:space="preserve"> “</w:t>
            </w:r>
            <w:r>
              <w:rPr>
                <w:rFonts w:cs="Arial"/>
                <w:szCs w:val="22"/>
              </w:rPr>
              <w:t>Invalid Relationship</w:t>
            </w:r>
            <w:r w:rsidRPr="00263205">
              <w:rPr>
                <w:rFonts w:cs="Arial"/>
                <w:szCs w:val="22"/>
              </w:rPr>
              <w:t xml:space="preserve">” as a valid code in the REF02 of the </w:t>
            </w:r>
            <w:r>
              <w:rPr>
                <w:rFonts w:cs="Arial"/>
                <w:szCs w:val="22"/>
              </w:rPr>
              <w:t>814_27</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111DB468" w14:textId="77777777" w:rsidR="00E35E66" w:rsidRDefault="00E35E66" w:rsidP="0034346E">
            <w:pPr>
              <w:rPr>
                <w:rFonts w:cs="Arial"/>
                <w:szCs w:val="22"/>
              </w:rPr>
            </w:pPr>
          </w:p>
          <w:p w14:paraId="3B9EC5AF" w14:textId="77777777" w:rsidR="00E35E66" w:rsidRPr="00263205" w:rsidRDefault="00E35E66" w:rsidP="0034346E">
            <w:pPr>
              <w:rPr>
                <w:rFonts w:cs="Arial"/>
                <w:szCs w:val="22"/>
              </w:rPr>
            </w:pPr>
            <w:r>
              <w:rPr>
                <w:rFonts w:cs="Arial"/>
                <w:szCs w:val="22"/>
              </w:rPr>
              <w:t>This reject code will be used by the TDSPs to reject a historical usage request where the CR does not have a valid relationship with the customer.</w:t>
            </w:r>
          </w:p>
          <w:p w14:paraId="5512A47D" w14:textId="77777777" w:rsidR="005816E3" w:rsidRPr="00263205" w:rsidRDefault="005816E3" w:rsidP="00B03D39">
            <w:pPr>
              <w:rPr>
                <w:rFonts w:cs="Arial"/>
                <w:szCs w:val="22"/>
              </w:rPr>
            </w:pPr>
          </w:p>
        </w:tc>
        <w:tc>
          <w:tcPr>
            <w:tcW w:w="1512" w:type="dxa"/>
          </w:tcPr>
          <w:p w14:paraId="473D280D" w14:textId="77777777" w:rsidR="005816E3" w:rsidRPr="00263205" w:rsidRDefault="00574080" w:rsidP="00FE5CBB">
            <w:pPr>
              <w:rPr>
                <w:rFonts w:cs="Arial"/>
              </w:rPr>
            </w:pPr>
            <w:r>
              <w:rPr>
                <w:rFonts w:cs="Arial"/>
              </w:rPr>
              <w:t>CC2021-830</w:t>
            </w:r>
          </w:p>
        </w:tc>
      </w:tr>
      <w:tr w:rsidR="005816E3" w:rsidRPr="00263205" w14:paraId="6DC31B35" w14:textId="77777777" w:rsidTr="005A2AFA">
        <w:trPr>
          <w:cantSplit/>
          <w:trHeight w:val="246"/>
        </w:trPr>
        <w:tc>
          <w:tcPr>
            <w:tcW w:w="1638" w:type="dxa"/>
          </w:tcPr>
          <w:p w14:paraId="0EA791E0" w14:textId="77777777" w:rsidR="005816E3" w:rsidRPr="00263205" w:rsidRDefault="005816E3" w:rsidP="009430F5">
            <w:pPr>
              <w:numPr>
                <w:ilvl w:val="0"/>
                <w:numId w:val="13"/>
              </w:numPr>
              <w:ind w:hanging="720"/>
              <w:rPr>
                <w:rFonts w:cs="Arial"/>
              </w:rPr>
            </w:pPr>
          </w:p>
        </w:tc>
        <w:tc>
          <w:tcPr>
            <w:tcW w:w="1260" w:type="dxa"/>
          </w:tcPr>
          <w:p w14:paraId="4D94069B" w14:textId="77777777" w:rsidR="005816E3" w:rsidRDefault="001B22F1" w:rsidP="00FE5CBB">
            <w:pPr>
              <w:rPr>
                <w:rFonts w:cs="Arial"/>
              </w:rPr>
            </w:pPr>
            <w:r>
              <w:rPr>
                <w:rFonts w:cs="Arial"/>
              </w:rPr>
              <w:t>814_29</w:t>
            </w:r>
          </w:p>
        </w:tc>
        <w:tc>
          <w:tcPr>
            <w:tcW w:w="6210" w:type="dxa"/>
          </w:tcPr>
          <w:p w14:paraId="42CE460B"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TNR</w:t>
            </w:r>
            <w:r w:rsidRPr="00263205">
              <w:rPr>
                <w:rFonts w:cs="Arial"/>
                <w:szCs w:val="22"/>
              </w:rPr>
              <w:t xml:space="preserve"> “</w:t>
            </w:r>
            <w:r>
              <w:rPr>
                <w:rFonts w:cs="Arial"/>
                <w:szCs w:val="22"/>
              </w:rPr>
              <w:t>Transaction Not In Review</w:t>
            </w:r>
            <w:r w:rsidRPr="00263205">
              <w:rPr>
                <w:rFonts w:cs="Arial"/>
                <w:szCs w:val="22"/>
              </w:rPr>
              <w:t xml:space="preserve">” as a valid code in the REF02 of the </w:t>
            </w:r>
            <w:r>
              <w:rPr>
                <w:rFonts w:cs="Arial"/>
                <w:szCs w:val="22"/>
              </w:rPr>
              <w:t>814_29</w:t>
            </w:r>
            <w:r w:rsidRPr="00263205">
              <w:rPr>
                <w:rFonts w:cs="Arial"/>
                <w:szCs w:val="22"/>
              </w:rPr>
              <w:t xml:space="preserve"> in the REF~G</w:t>
            </w:r>
            <w:r>
              <w:rPr>
                <w:rFonts w:cs="Arial"/>
                <w:szCs w:val="22"/>
              </w:rPr>
              <w:t>7 (Complete Unexecutable Reason)</w:t>
            </w:r>
            <w:r w:rsidRPr="00263205">
              <w:rPr>
                <w:rFonts w:cs="Arial"/>
                <w:szCs w:val="22"/>
              </w:rPr>
              <w:t>.</w:t>
            </w:r>
          </w:p>
          <w:p w14:paraId="7E61F6C0" w14:textId="77777777" w:rsidR="00B03D39" w:rsidRDefault="00B03D39" w:rsidP="001B22F1">
            <w:pPr>
              <w:rPr>
                <w:rFonts w:cs="Arial"/>
                <w:szCs w:val="22"/>
              </w:rPr>
            </w:pPr>
          </w:p>
          <w:p w14:paraId="0F440D07" w14:textId="77777777" w:rsidR="00B03D39" w:rsidRPr="00263205" w:rsidRDefault="00B03D39" w:rsidP="001B22F1">
            <w:pPr>
              <w:rPr>
                <w:rFonts w:cs="Arial"/>
                <w:szCs w:val="22"/>
              </w:rPr>
            </w:pPr>
            <w:r>
              <w:rPr>
                <w:rFonts w:cs="Arial"/>
                <w:szCs w:val="22"/>
              </w:rPr>
              <w:t xml:space="preserve">This reject code will be used by ERCOT when an 814_28(PT) is received on an order where the status is not In Review. </w:t>
            </w:r>
          </w:p>
          <w:p w14:paraId="40B480F6" w14:textId="77777777" w:rsidR="005816E3" w:rsidRPr="00263205" w:rsidRDefault="005816E3" w:rsidP="00FE5CBB">
            <w:pPr>
              <w:rPr>
                <w:rFonts w:cs="Arial"/>
                <w:szCs w:val="22"/>
              </w:rPr>
            </w:pPr>
          </w:p>
        </w:tc>
        <w:tc>
          <w:tcPr>
            <w:tcW w:w="1512" w:type="dxa"/>
          </w:tcPr>
          <w:p w14:paraId="67C438C7" w14:textId="77777777" w:rsidR="005816E3" w:rsidRPr="00263205" w:rsidRDefault="00574080" w:rsidP="00FE5CBB">
            <w:pPr>
              <w:rPr>
                <w:rFonts w:cs="Arial"/>
              </w:rPr>
            </w:pPr>
            <w:r>
              <w:rPr>
                <w:rFonts w:cs="Arial"/>
              </w:rPr>
              <w:t>CC2021-830</w:t>
            </w:r>
          </w:p>
        </w:tc>
      </w:tr>
      <w:tr w:rsidR="005C17A8" w:rsidRPr="00263205" w14:paraId="6CE872BD" w14:textId="77777777" w:rsidTr="005A2AFA">
        <w:trPr>
          <w:cantSplit/>
          <w:trHeight w:val="246"/>
        </w:trPr>
        <w:tc>
          <w:tcPr>
            <w:tcW w:w="1638" w:type="dxa"/>
          </w:tcPr>
          <w:p w14:paraId="70F7B630" w14:textId="77777777" w:rsidR="005C17A8" w:rsidRPr="00263205" w:rsidRDefault="005C17A8" w:rsidP="005C17A8">
            <w:pPr>
              <w:numPr>
                <w:ilvl w:val="0"/>
                <w:numId w:val="13"/>
              </w:numPr>
              <w:ind w:hanging="720"/>
              <w:rPr>
                <w:rFonts w:cs="Arial"/>
              </w:rPr>
            </w:pPr>
          </w:p>
        </w:tc>
        <w:tc>
          <w:tcPr>
            <w:tcW w:w="1260" w:type="dxa"/>
          </w:tcPr>
          <w:p w14:paraId="6A154C0A" w14:textId="77777777" w:rsidR="005C17A8" w:rsidRDefault="005C17A8" w:rsidP="005C17A8">
            <w:pPr>
              <w:rPr>
                <w:rFonts w:cs="Arial"/>
              </w:rPr>
            </w:pPr>
            <w:r>
              <w:rPr>
                <w:rFonts w:cs="Arial"/>
              </w:rPr>
              <w:t>814_02</w:t>
            </w:r>
          </w:p>
          <w:p w14:paraId="4E131E88" w14:textId="77777777" w:rsidR="005C17A8" w:rsidRDefault="005C17A8" w:rsidP="005C17A8">
            <w:pPr>
              <w:rPr>
                <w:rFonts w:cs="Arial"/>
              </w:rPr>
            </w:pPr>
            <w:r>
              <w:rPr>
                <w:rFonts w:cs="Arial"/>
              </w:rPr>
              <w:t>814_11</w:t>
            </w:r>
          </w:p>
          <w:p w14:paraId="4E872DC2" w14:textId="77777777" w:rsidR="005C17A8" w:rsidRDefault="005C17A8" w:rsidP="005C17A8">
            <w:pPr>
              <w:rPr>
                <w:rFonts w:cs="Arial"/>
              </w:rPr>
            </w:pPr>
            <w:r>
              <w:rPr>
                <w:rFonts w:cs="Arial"/>
              </w:rPr>
              <w:t>814_17</w:t>
            </w:r>
          </w:p>
          <w:p w14:paraId="32F349F6" w14:textId="77777777" w:rsidR="00645DE7" w:rsidRDefault="00645DE7" w:rsidP="005C17A8">
            <w:pPr>
              <w:rPr>
                <w:rFonts w:cs="Arial"/>
              </w:rPr>
            </w:pPr>
            <w:r>
              <w:rPr>
                <w:rFonts w:cs="Arial"/>
              </w:rPr>
              <w:t>814_25</w:t>
            </w:r>
          </w:p>
        </w:tc>
        <w:tc>
          <w:tcPr>
            <w:tcW w:w="6210" w:type="dxa"/>
          </w:tcPr>
          <w:p w14:paraId="3A693E15" w14:textId="77777777" w:rsidR="005C17A8" w:rsidRPr="00811C7A" w:rsidRDefault="005C17A8" w:rsidP="005C17A8">
            <w:pPr>
              <w:rPr>
                <w:rFonts w:cs="Arial"/>
                <w:szCs w:val="22"/>
              </w:rPr>
            </w:pPr>
            <w:r w:rsidRPr="00811C7A">
              <w:rPr>
                <w:rFonts w:cs="Arial"/>
                <w:szCs w:val="22"/>
              </w:rPr>
              <w:t>Remove ‘MIMO Rules, ERCOT 1’ from, the REF~7G (Rejection Reason) of the following reject codes</w:t>
            </w:r>
          </w:p>
          <w:p w14:paraId="727F6BB1" w14:textId="77777777" w:rsidR="005C17A8" w:rsidRPr="00811C7A" w:rsidRDefault="005C17A8" w:rsidP="005C17A8">
            <w:pPr>
              <w:numPr>
                <w:ilvl w:val="0"/>
                <w:numId w:val="19"/>
              </w:numPr>
              <w:rPr>
                <w:rFonts w:cs="Arial"/>
                <w:szCs w:val="22"/>
              </w:rPr>
            </w:pPr>
            <w:r w:rsidRPr="00811C7A">
              <w:rPr>
                <w:rFonts w:cs="Arial"/>
                <w:szCs w:val="22"/>
              </w:rPr>
              <w:t>NFI</w:t>
            </w:r>
            <w:r w:rsidR="00B03D39">
              <w:rPr>
                <w:rFonts w:cs="Arial"/>
                <w:szCs w:val="22"/>
              </w:rPr>
              <w:t xml:space="preserve"> “Not First In”</w:t>
            </w:r>
          </w:p>
          <w:p w14:paraId="1D534AC2" w14:textId="0C9E136F" w:rsidR="005C17A8" w:rsidRPr="00811C7A" w:rsidDel="00120478" w:rsidRDefault="005C17A8" w:rsidP="005C17A8">
            <w:pPr>
              <w:numPr>
                <w:ilvl w:val="0"/>
                <w:numId w:val="19"/>
              </w:numPr>
              <w:rPr>
                <w:del w:id="352" w:author="Thurman, Kathryn" w:date="2022-09-12T14:04:00Z"/>
                <w:rFonts w:cs="Arial"/>
                <w:szCs w:val="22"/>
              </w:rPr>
            </w:pPr>
            <w:del w:id="353" w:author="Thurman, Kathryn" w:date="2022-09-12T14:04:00Z">
              <w:r w:rsidRPr="00811C7A" w:rsidDel="00120478">
                <w:rPr>
                  <w:rFonts w:cs="Arial"/>
                  <w:szCs w:val="22"/>
                </w:rPr>
                <w:delText>UNS</w:delText>
              </w:r>
              <w:r w:rsidR="00B03D39" w:rsidDel="00120478">
                <w:rPr>
                  <w:rFonts w:cs="Arial"/>
                  <w:szCs w:val="22"/>
                </w:rPr>
                <w:delText xml:space="preserve"> “Unable to Schedule”</w:delText>
              </w:r>
            </w:del>
          </w:p>
          <w:p w14:paraId="1F67A5DB" w14:textId="77777777" w:rsidR="005C17A8" w:rsidRPr="00811C7A" w:rsidRDefault="005C17A8" w:rsidP="005C17A8">
            <w:pPr>
              <w:rPr>
                <w:rFonts w:cs="Arial"/>
                <w:szCs w:val="22"/>
              </w:rPr>
            </w:pPr>
            <w:r w:rsidRPr="00811C7A">
              <w:rPr>
                <w:rFonts w:cs="Arial"/>
                <w:szCs w:val="22"/>
              </w:rPr>
              <w:t>in the following transactions:</w:t>
            </w:r>
          </w:p>
          <w:p w14:paraId="665290EE" w14:textId="77777777" w:rsidR="005C17A8" w:rsidRPr="00811C7A" w:rsidRDefault="005C17A8" w:rsidP="005C17A8">
            <w:pPr>
              <w:numPr>
                <w:ilvl w:val="0"/>
                <w:numId w:val="18"/>
              </w:numPr>
              <w:rPr>
                <w:rFonts w:cs="Arial"/>
                <w:szCs w:val="22"/>
              </w:rPr>
            </w:pPr>
            <w:r w:rsidRPr="00811C7A">
              <w:rPr>
                <w:rFonts w:cs="Arial"/>
                <w:szCs w:val="22"/>
              </w:rPr>
              <w:t>814_02</w:t>
            </w:r>
          </w:p>
          <w:p w14:paraId="088EFA84" w14:textId="77777777" w:rsidR="005C17A8" w:rsidRPr="00811C7A" w:rsidRDefault="005C17A8" w:rsidP="005C17A8">
            <w:pPr>
              <w:numPr>
                <w:ilvl w:val="0"/>
                <w:numId w:val="18"/>
              </w:numPr>
              <w:rPr>
                <w:rFonts w:cs="Arial"/>
                <w:szCs w:val="22"/>
              </w:rPr>
            </w:pPr>
            <w:r w:rsidRPr="00811C7A">
              <w:rPr>
                <w:rFonts w:cs="Arial"/>
                <w:szCs w:val="22"/>
              </w:rPr>
              <w:t>814_11</w:t>
            </w:r>
          </w:p>
          <w:p w14:paraId="702D5DB0" w14:textId="77777777" w:rsidR="005C17A8" w:rsidRPr="00811C7A" w:rsidRDefault="005C17A8" w:rsidP="005C17A8">
            <w:pPr>
              <w:numPr>
                <w:ilvl w:val="0"/>
                <w:numId w:val="18"/>
              </w:numPr>
              <w:rPr>
                <w:rFonts w:cs="Arial"/>
                <w:szCs w:val="22"/>
              </w:rPr>
            </w:pPr>
            <w:r w:rsidRPr="00811C7A">
              <w:rPr>
                <w:rFonts w:cs="Arial"/>
                <w:szCs w:val="22"/>
              </w:rPr>
              <w:t>814_17</w:t>
            </w:r>
          </w:p>
          <w:p w14:paraId="17700A92" w14:textId="77777777" w:rsidR="00645DE7" w:rsidRPr="00811C7A" w:rsidRDefault="00645DE7" w:rsidP="005C17A8">
            <w:pPr>
              <w:numPr>
                <w:ilvl w:val="0"/>
                <w:numId w:val="18"/>
              </w:numPr>
              <w:rPr>
                <w:rFonts w:cs="Arial"/>
                <w:szCs w:val="22"/>
              </w:rPr>
            </w:pPr>
            <w:r w:rsidRPr="00811C7A">
              <w:rPr>
                <w:rFonts w:cs="Arial"/>
              </w:rPr>
              <w:t>814_25</w:t>
            </w:r>
          </w:p>
          <w:p w14:paraId="55763042" w14:textId="77777777" w:rsidR="00120478" w:rsidRDefault="00120478" w:rsidP="005C17A8">
            <w:pPr>
              <w:rPr>
                <w:rFonts w:cs="Arial"/>
                <w:szCs w:val="22"/>
              </w:rPr>
            </w:pPr>
          </w:p>
          <w:p w14:paraId="40525097" w14:textId="08CBE1AC" w:rsidR="005C17A8" w:rsidRDefault="00120478" w:rsidP="005C17A8">
            <w:pPr>
              <w:rPr>
                <w:rFonts w:cs="Arial"/>
                <w:szCs w:val="22"/>
              </w:rPr>
            </w:pPr>
            <w:del w:id="354" w:author="Thurman, Kathryn" w:date="2022-09-13T09:55:00Z">
              <w:r w:rsidDel="00DE2FF6">
                <w:rPr>
                  <w:rFonts w:cs="Arial"/>
                  <w:szCs w:val="22"/>
                </w:rPr>
                <w:delText xml:space="preserve">NFI will remain for ERCOT Use Only.  </w:delText>
              </w:r>
            </w:del>
            <w:ins w:id="355" w:author="Thurman, Kathryn" w:date="2022-09-13T09:54:00Z">
              <w:r w:rsidR="00DE2FF6">
                <w:rPr>
                  <w:rFonts w:cs="Arial"/>
                  <w:szCs w:val="22"/>
                </w:rPr>
                <w:t>This will allow the TDSP to send th</w:t>
              </w:r>
            </w:ins>
            <w:ins w:id="356" w:author="Thurman, Kathryn" w:date="2022-09-13T09:55:00Z">
              <w:r w:rsidR="00DE2FF6">
                <w:rPr>
                  <w:rFonts w:cs="Arial"/>
                  <w:szCs w:val="22"/>
                </w:rPr>
                <w:t>e NFI reject</w:t>
              </w:r>
            </w:ins>
            <w:ins w:id="357" w:author="Thurman, Kathryn" w:date="2022-09-13T10:31:00Z">
              <w:r w:rsidR="00E907C5">
                <w:rPr>
                  <w:rFonts w:cs="Arial"/>
                  <w:szCs w:val="22"/>
                </w:rPr>
                <w:t xml:space="preserve"> on the 814_25 or the 814_04 on a Move Out to CSA</w:t>
              </w:r>
            </w:ins>
            <w:ins w:id="358" w:author="Thurman, Kathryn" w:date="2022-09-13T09:55:00Z">
              <w:r w:rsidR="00DE2FF6">
                <w:rPr>
                  <w:rFonts w:cs="Arial"/>
                  <w:szCs w:val="22"/>
                </w:rPr>
                <w:t xml:space="preserve">. </w:t>
              </w:r>
            </w:ins>
            <w:ins w:id="359" w:author="Thurman, Kathryn" w:date="2022-09-13T09:57:00Z">
              <w:r w:rsidR="00DE2FF6">
                <w:rPr>
                  <w:rFonts w:cs="Arial"/>
                  <w:szCs w:val="22"/>
                </w:rPr>
                <w:t>As</w:t>
              </w:r>
            </w:ins>
            <w:ins w:id="360" w:author="Thurman, Kathryn" w:date="2022-09-13T09:58:00Z">
              <w:r w:rsidR="00DE2FF6">
                <w:rPr>
                  <w:rFonts w:cs="Arial"/>
                  <w:szCs w:val="22"/>
                </w:rPr>
                <w:t xml:space="preserve"> well as remove the MIMO Rules language. </w:t>
              </w:r>
            </w:ins>
          </w:p>
          <w:p w14:paraId="30EA8A9F" w14:textId="77777777" w:rsidR="005C17A8" w:rsidRPr="00263205" w:rsidRDefault="005C17A8" w:rsidP="005C17A8">
            <w:pPr>
              <w:rPr>
                <w:rFonts w:cs="Arial"/>
                <w:szCs w:val="22"/>
              </w:rPr>
            </w:pPr>
          </w:p>
        </w:tc>
        <w:tc>
          <w:tcPr>
            <w:tcW w:w="1512" w:type="dxa"/>
          </w:tcPr>
          <w:p w14:paraId="258449CD" w14:textId="35C9BD9A" w:rsidR="005C17A8" w:rsidRDefault="005C17A8" w:rsidP="005C17A8">
            <w:pPr>
              <w:rPr>
                <w:ins w:id="361" w:author="Thurman, Kathryn" w:date="2022-08-31T07:56:00Z"/>
                <w:rFonts w:cs="Arial"/>
              </w:rPr>
            </w:pPr>
            <w:r>
              <w:rPr>
                <w:rFonts w:cs="Arial"/>
              </w:rPr>
              <w:t>CC2021-830</w:t>
            </w:r>
          </w:p>
          <w:p w14:paraId="177B7F42" w14:textId="77777777" w:rsidR="00846AA7" w:rsidRDefault="00846AA7" w:rsidP="005C17A8">
            <w:pPr>
              <w:rPr>
                <w:ins w:id="362" w:author="Thurman, Kathryn" w:date="2022-08-29T15:55:00Z"/>
                <w:rFonts w:cs="Arial"/>
              </w:rPr>
            </w:pPr>
          </w:p>
          <w:p w14:paraId="30D4C077" w14:textId="77D33087" w:rsidR="00A33329" w:rsidRPr="00263205" w:rsidRDefault="00A33329" w:rsidP="005C17A8">
            <w:pPr>
              <w:rPr>
                <w:rFonts w:cs="Arial"/>
              </w:rPr>
            </w:pPr>
            <w:ins w:id="363" w:author="Thurman, Kathryn" w:date="2022-08-29T15:55:00Z">
              <w:r>
                <w:rPr>
                  <w:rFonts w:cs="Arial"/>
                </w:rPr>
                <w:t>CC2022-837</w:t>
              </w:r>
            </w:ins>
          </w:p>
        </w:tc>
      </w:tr>
      <w:tr w:rsidR="00120478" w:rsidRPr="00263205" w14:paraId="5448D8EA" w14:textId="77777777" w:rsidTr="005A2AFA">
        <w:trPr>
          <w:cantSplit/>
          <w:trHeight w:val="246"/>
        </w:trPr>
        <w:tc>
          <w:tcPr>
            <w:tcW w:w="1638" w:type="dxa"/>
          </w:tcPr>
          <w:p w14:paraId="03A1B0B6" w14:textId="77777777" w:rsidR="00120478" w:rsidRPr="00263205" w:rsidRDefault="00120478" w:rsidP="00120478">
            <w:pPr>
              <w:numPr>
                <w:ilvl w:val="0"/>
                <w:numId w:val="13"/>
              </w:numPr>
              <w:ind w:hanging="720"/>
              <w:rPr>
                <w:rFonts w:cs="Arial"/>
              </w:rPr>
            </w:pPr>
          </w:p>
        </w:tc>
        <w:tc>
          <w:tcPr>
            <w:tcW w:w="1260" w:type="dxa"/>
          </w:tcPr>
          <w:p w14:paraId="16A04C7F" w14:textId="77777777" w:rsidR="00120478" w:rsidRDefault="00120478" w:rsidP="00120478">
            <w:pPr>
              <w:rPr>
                <w:ins w:id="364" w:author="Thurman, Kathryn" w:date="2022-09-12T14:04:00Z"/>
                <w:rFonts w:cs="Arial"/>
              </w:rPr>
            </w:pPr>
            <w:ins w:id="365" w:author="Thurman, Kathryn" w:date="2022-09-12T14:04:00Z">
              <w:r>
                <w:rPr>
                  <w:rFonts w:cs="Arial"/>
                </w:rPr>
                <w:t>814_02</w:t>
              </w:r>
            </w:ins>
          </w:p>
          <w:p w14:paraId="6D04F475" w14:textId="35BF1CDC" w:rsidR="00120478" w:rsidRDefault="00120478" w:rsidP="00120478">
            <w:pPr>
              <w:rPr>
                <w:rFonts w:cs="Arial"/>
              </w:rPr>
            </w:pPr>
          </w:p>
        </w:tc>
        <w:tc>
          <w:tcPr>
            <w:tcW w:w="6210" w:type="dxa"/>
          </w:tcPr>
          <w:p w14:paraId="14277066" w14:textId="77777777" w:rsidR="00120478" w:rsidRPr="00811C7A" w:rsidRDefault="00120478" w:rsidP="00120478">
            <w:pPr>
              <w:rPr>
                <w:ins w:id="366" w:author="Thurman, Kathryn" w:date="2022-09-12T14:04:00Z"/>
                <w:rFonts w:cs="Arial"/>
                <w:szCs w:val="22"/>
              </w:rPr>
            </w:pPr>
            <w:ins w:id="367" w:author="Thurman, Kathryn" w:date="2022-09-12T14:04:00Z">
              <w:r w:rsidRPr="00811C7A">
                <w:rPr>
                  <w:rFonts w:cs="Arial"/>
                  <w:szCs w:val="22"/>
                </w:rPr>
                <w:t>Remove ‘MIMO Rules, ERCOT 1’ from, the REF~7G (Rejection Reason) of the following reject codes</w:t>
              </w:r>
            </w:ins>
          </w:p>
          <w:p w14:paraId="1CED487C" w14:textId="77777777" w:rsidR="00120478" w:rsidRPr="00811C7A" w:rsidRDefault="00120478" w:rsidP="00120478">
            <w:pPr>
              <w:numPr>
                <w:ilvl w:val="0"/>
                <w:numId w:val="19"/>
              </w:numPr>
              <w:rPr>
                <w:ins w:id="368" w:author="Thurman, Kathryn" w:date="2022-09-12T14:04:00Z"/>
                <w:rFonts w:cs="Arial"/>
                <w:szCs w:val="22"/>
              </w:rPr>
            </w:pPr>
            <w:ins w:id="369" w:author="Thurman, Kathryn" w:date="2022-09-12T14:04:00Z">
              <w:r w:rsidRPr="00811C7A">
                <w:rPr>
                  <w:rFonts w:cs="Arial"/>
                  <w:szCs w:val="22"/>
                </w:rPr>
                <w:t>UNS</w:t>
              </w:r>
              <w:r>
                <w:rPr>
                  <w:rFonts w:cs="Arial"/>
                  <w:szCs w:val="22"/>
                </w:rPr>
                <w:t xml:space="preserve"> “Unable to Schedule”</w:t>
              </w:r>
            </w:ins>
          </w:p>
          <w:p w14:paraId="56028414" w14:textId="41A751F8" w:rsidR="00120478" w:rsidRPr="00811C7A" w:rsidRDefault="00120478" w:rsidP="00120478">
            <w:pPr>
              <w:rPr>
                <w:ins w:id="370" w:author="Thurman, Kathryn" w:date="2022-09-12T14:04:00Z"/>
                <w:rFonts w:cs="Arial"/>
                <w:szCs w:val="22"/>
              </w:rPr>
            </w:pPr>
            <w:ins w:id="371" w:author="Thurman, Kathryn" w:date="2022-09-12T14:04:00Z">
              <w:r w:rsidRPr="00811C7A">
                <w:rPr>
                  <w:rFonts w:cs="Arial"/>
                  <w:szCs w:val="22"/>
                </w:rPr>
                <w:t>in the following transaction:</w:t>
              </w:r>
            </w:ins>
          </w:p>
          <w:p w14:paraId="3991D499" w14:textId="77777777" w:rsidR="00120478" w:rsidRPr="00811C7A" w:rsidRDefault="00120478" w:rsidP="00120478">
            <w:pPr>
              <w:numPr>
                <w:ilvl w:val="0"/>
                <w:numId w:val="18"/>
              </w:numPr>
              <w:rPr>
                <w:ins w:id="372" w:author="Thurman, Kathryn" w:date="2022-09-12T14:04:00Z"/>
                <w:rFonts w:cs="Arial"/>
                <w:szCs w:val="22"/>
              </w:rPr>
            </w:pPr>
            <w:ins w:id="373" w:author="Thurman, Kathryn" w:date="2022-09-12T14:04:00Z">
              <w:r w:rsidRPr="00811C7A">
                <w:rPr>
                  <w:rFonts w:cs="Arial"/>
                  <w:szCs w:val="22"/>
                </w:rPr>
                <w:t>814_02</w:t>
              </w:r>
            </w:ins>
          </w:p>
          <w:p w14:paraId="74774B90" w14:textId="77777777" w:rsidR="00120478" w:rsidRPr="00811C7A" w:rsidRDefault="00120478" w:rsidP="00120478">
            <w:pPr>
              <w:ind w:left="720"/>
              <w:rPr>
                <w:ins w:id="374" w:author="Thurman, Kathryn" w:date="2022-09-12T14:04:00Z"/>
                <w:rFonts w:cs="Arial"/>
                <w:szCs w:val="22"/>
              </w:rPr>
            </w:pPr>
          </w:p>
          <w:p w14:paraId="1996BFA5" w14:textId="3D32595A" w:rsidR="00120478" w:rsidRDefault="00120478" w:rsidP="00120478">
            <w:pPr>
              <w:rPr>
                <w:ins w:id="375" w:author="Thurman, Kathryn" w:date="2022-09-12T14:04:00Z"/>
                <w:rFonts w:cs="Arial"/>
                <w:szCs w:val="22"/>
              </w:rPr>
            </w:pPr>
            <w:ins w:id="376" w:author="Thurman, Kathryn" w:date="2022-09-12T14:08:00Z">
              <w:r>
                <w:rPr>
                  <w:rFonts w:cs="Arial"/>
                  <w:szCs w:val="22"/>
                </w:rPr>
                <w:t xml:space="preserve">This is a cleanup of the Implementation Guides to remove MIMO Rules reference. </w:t>
              </w:r>
            </w:ins>
          </w:p>
          <w:p w14:paraId="72230B23" w14:textId="77777777" w:rsidR="00120478" w:rsidRDefault="00120478" w:rsidP="00120478">
            <w:pPr>
              <w:rPr>
                <w:rFonts w:cs="Arial"/>
                <w:szCs w:val="22"/>
              </w:rPr>
            </w:pPr>
          </w:p>
        </w:tc>
        <w:tc>
          <w:tcPr>
            <w:tcW w:w="1512" w:type="dxa"/>
          </w:tcPr>
          <w:p w14:paraId="4742CDB8" w14:textId="77777777" w:rsidR="00120478" w:rsidRDefault="00120478" w:rsidP="00120478">
            <w:pPr>
              <w:rPr>
                <w:ins w:id="377" w:author="Thurman, Kathryn" w:date="2022-09-12T14:04:00Z"/>
                <w:rFonts w:cs="Arial"/>
              </w:rPr>
            </w:pPr>
            <w:ins w:id="378" w:author="Thurman, Kathryn" w:date="2022-09-12T14:04:00Z">
              <w:r>
                <w:rPr>
                  <w:rFonts w:cs="Arial"/>
                </w:rPr>
                <w:t>CC2021-830</w:t>
              </w:r>
            </w:ins>
          </w:p>
          <w:p w14:paraId="68DAEF32" w14:textId="77777777" w:rsidR="00120478" w:rsidRDefault="00120478" w:rsidP="00120478">
            <w:pPr>
              <w:rPr>
                <w:ins w:id="379" w:author="Thurman, Kathryn" w:date="2022-09-12T14:04:00Z"/>
                <w:rFonts w:cs="Arial"/>
              </w:rPr>
            </w:pPr>
          </w:p>
          <w:p w14:paraId="456F2770" w14:textId="72A17059" w:rsidR="00120478" w:rsidRDefault="00120478" w:rsidP="00120478">
            <w:pPr>
              <w:rPr>
                <w:rFonts w:cs="Arial"/>
              </w:rPr>
            </w:pPr>
          </w:p>
        </w:tc>
      </w:tr>
      <w:tr w:rsidR="00427AB9" w:rsidRPr="00263205" w14:paraId="65498AE5" w14:textId="77777777" w:rsidTr="005A2AFA">
        <w:trPr>
          <w:cantSplit/>
          <w:trHeight w:val="246"/>
        </w:trPr>
        <w:tc>
          <w:tcPr>
            <w:tcW w:w="1638" w:type="dxa"/>
          </w:tcPr>
          <w:p w14:paraId="2C86B0E0" w14:textId="77777777" w:rsidR="00427AB9" w:rsidRPr="00263205" w:rsidRDefault="00427AB9" w:rsidP="009430F5">
            <w:pPr>
              <w:numPr>
                <w:ilvl w:val="0"/>
                <w:numId w:val="13"/>
              </w:numPr>
              <w:ind w:hanging="720"/>
              <w:rPr>
                <w:rFonts w:cs="Arial"/>
              </w:rPr>
            </w:pPr>
          </w:p>
        </w:tc>
        <w:tc>
          <w:tcPr>
            <w:tcW w:w="1260" w:type="dxa"/>
          </w:tcPr>
          <w:p w14:paraId="463C50B9" w14:textId="77777777" w:rsidR="00427AB9" w:rsidRDefault="00427AB9" w:rsidP="00427AB9">
            <w:pPr>
              <w:rPr>
                <w:rFonts w:cs="Arial"/>
              </w:rPr>
            </w:pPr>
            <w:r>
              <w:rPr>
                <w:rFonts w:cs="Arial"/>
              </w:rPr>
              <w:t>814_02</w:t>
            </w:r>
          </w:p>
          <w:p w14:paraId="12F1B0C3" w14:textId="77777777" w:rsidR="001D20DE" w:rsidRDefault="001D20DE" w:rsidP="00427AB9">
            <w:pPr>
              <w:rPr>
                <w:rFonts w:cs="Arial"/>
              </w:rPr>
            </w:pPr>
            <w:r>
              <w:rPr>
                <w:rFonts w:cs="Arial"/>
              </w:rPr>
              <w:t>814_04</w:t>
            </w:r>
          </w:p>
          <w:p w14:paraId="5D16DD5D" w14:textId="77777777" w:rsidR="001D20DE" w:rsidRDefault="001D20DE" w:rsidP="00427AB9">
            <w:pPr>
              <w:rPr>
                <w:rFonts w:cs="Arial"/>
              </w:rPr>
            </w:pPr>
            <w:r>
              <w:rPr>
                <w:rFonts w:cs="Arial"/>
              </w:rPr>
              <w:t>814_05</w:t>
            </w:r>
          </w:p>
          <w:p w14:paraId="51371F49" w14:textId="77777777" w:rsidR="002E7B65" w:rsidRDefault="002E7B65" w:rsidP="00427AB9">
            <w:pPr>
              <w:rPr>
                <w:rFonts w:cs="Arial"/>
              </w:rPr>
            </w:pPr>
            <w:r>
              <w:rPr>
                <w:rFonts w:cs="Arial"/>
              </w:rPr>
              <w:t>814_11</w:t>
            </w:r>
          </w:p>
          <w:p w14:paraId="4AB81FF1" w14:textId="77777777" w:rsidR="0034346E" w:rsidRDefault="0034346E" w:rsidP="00427AB9">
            <w:pPr>
              <w:rPr>
                <w:rFonts w:cs="Arial"/>
              </w:rPr>
            </w:pPr>
            <w:r>
              <w:rPr>
                <w:rFonts w:cs="Arial"/>
              </w:rPr>
              <w:t>814_13</w:t>
            </w:r>
          </w:p>
          <w:p w14:paraId="14AE3406" w14:textId="77777777" w:rsidR="00645DE7" w:rsidRDefault="00645DE7" w:rsidP="00427AB9">
            <w:pPr>
              <w:rPr>
                <w:rFonts w:cs="Arial"/>
              </w:rPr>
            </w:pPr>
            <w:r>
              <w:rPr>
                <w:rFonts w:cs="Arial"/>
              </w:rPr>
              <w:t>814_25</w:t>
            </w:r>
          </w:p>
        </w:tc>
        <w:tc>
          <w:tcPr>
            <w:tcW w:w="6210" w:type="dxa"/>
          </w:tcPr>
          <w:p w14:paraId="7A0E8AFD" w14:textId="77777777" w:rsidR="00427AB9" w:rsidRDefault="00427AB9" w:rsidP="00427AB9">
            <w:pPr>
              <w:rPr>
                <w:rFonts w:cs="Arial"/>
                <w:szCs w:val="22"/>
              </w:rPr>
            </w:pPr>
            <w:r>
              <w:rPr>
                <w:rFonts w:cs="Arial"/>
                <w:szCs w:val="22"/>
              </w:rPr>
              <w:t>Remove ‘MIMO Rules, ERCOT 3’ from, the REF~7G (Rejection Reason) of the following reject codes</w:t>
            </w:r>
          </w:p>
          <w:p w14:paraId="1AF710B0" w14:textId="77777777" w:rsidR="00427AB9" w:rsidRDefault="00427AB9" w:rsidP="009430F5">
            <w:pPr>
              <w:numPr>
                <w:ilvl w:val="0"/>
                <w:numId w:val="19"/>
              </w:numPr>
              <w:rPr>
                <w:rFonts w:cs="Arial"/>
                <w:szCs w:val="22"/>
              </w:rPr>
            </w:pPr>
            <w:r>
              <w:rPr>
                <w:rFonts w:cs="Arial"/>
                <w:szCs w:val="22"/>
              </w:rPr>
              <w:t>SCP</w:t>
            </w:r>
            <w:r w:rsidR="00614755">
              <w:rPr>
                <w:rFonts w:cs="Arial"/>
                <w:szCs w:val="22"/>
              </w:rPr>
              <w:t xml:space="preserve"> “Schedule Conflict Pending”</w:t>
            </w:r>
          </w:p>
          <w:p w14:paraId="1347DE52" w14:textId="77777777" w:rsidR="001D20DE" w:rsidRDefault="001D20DE" w:rsidP="001D20DE">
            <w:pPr>
              <w:rPr>
                <w:rFonts w:cs="Arial"/>
                <w:szCs w:val="22"/>
              </w:rPr>
            </w:pPr>
            <w:r>
              <w:rPr>
                <w:rFonts w:cs="Arial"/>
                <w:szCs w:val="22"/>
              </w:rPr>
              <w:t>in the following transactions:</w:t>
            </w:r>
          </w:p>
          <w:p w14:paraId="4728B3F9" w14:textId="77777777" w:rsidR="001D20DE" w:rsidRDefault="001D20DE" w:rsidP="009430F5">
            <w:pPr>
              <w:numPr>
                <w:ilvl w:val="0"/>
                <w:numId w:val="18"/>
              </w:numPr>
              <w:rPr>
                <w:rFonts w:cs="Arial"/>
                <w:szCs w:val="22"/>
              </w:rPr>
            </w:pPr>
            <w:r>
              <w:rPr>
                <w:rFonts w:cs="Arial"/>
                <w:szCs w:val="22"/>
              </w:rPr>
              <w:t>814_02</w:t>
            </w:r>
          </w:p>
          <w:p w14:paraId="7F8D3C88" w14:textId="77777777" w:rsidR="001D20DE" w:rsidRDefault="001D20DE" w:rsidP="009430F5">
            <w:pPr>
              <w:numPr>
                <w:ilvl w:val="0"/>
                <w:numId w:val="18"/>
              </w:numPr>
              <w:rPr>
                <w:rFonts w:cs="Arial"/>
                <w:szCs w:val="22"/>
              </w:rPr>
            </w:pPr>
            <w:r>
              <w:rPr>
                <w:rFonts w:cs="Arial"/>
                <w:szCs w:val="22"/>
              </w:rPr>
              <w:t>814_04</w:t>
            </w:r>
          </w:p>
          <w:p w14:paraId="68582EE1" w14:textId="77777777" w:rsidR="001D20DE" w:rsidRPr="002E7B65" w:rsidRDefault="001D20DE" w:rsidP="009430F5">
            <w:pPr>
              <w:numPr>
                <w:ilvl w:val="0"/>
                <w:numId w:val="18"/>
              </w:numPr>
              <w:rPr>
                <w:rFonts w:cs="Arial"/>
                <w:szCs w:val="22"/>
              </w:rPr>
            </w:pPr>
            <w:r>
              <w:rPr>
                <w:rFonts w:cs="Arial"/>
              </w:rPr>
              <w:t>814_05</w:t>
            </w:r>
          </w:p>
          <w:p w14:paraId="1A0B6926" w14:textId="77777777" w:rsidR="002E7B65" w:rsidRPr="0034346E" w:rsidRDefault="002E7B65" w:rsidP="009430F5">
            <w:pPr>
              <w:numPr>
                <w:ilvl w:val="0"/>
                <w:numId w:val="18"/>
              </w:numPr>
              <w:rPr>
                <w:rFonts w:cs="Arial"/>
                <w:szCs w:val="22"/>
              </w:rPr>
            </w:pPr>
            <w:r>
              <w:rPr>
                <w:rFonts w:cs="Arial"/>
              </w:rPr>
              <w:t>814_11</w:t>
            </w:r>
          </w:p>
          <w:p w14:paraId="42CD9080" w14:textId="77777777" w:rsidR="0034346E" w:rsidRPr="00645DE7" w:rsidRDefault="0034346E" w:rsidP="009430F5">
            <w:pPr>
              <w:numPr>
                <w:ilvl w:val="0"/>
                <w:numId w:val="18"/>
              </w:numPr>
              <w:rPr>
                <w:rFonts w:cs="Arial"/>
                <w:szCs w:val="22"/>
              </w:rPr>
            </w:pPr>
            <w:r>
              <w:rPr>
                <w:rFonts w:cs="Arial"/>
              </w:rPr>
              <w:t>814_13</w:t>
            </w:r>
          </w:p>
          <w:p w14:paraId="632D5318" w14:textId="77777777" w:rsidR="00645DE7" w:rsidRDefault="00645DE7" w:rsidP="009430F5">
            <w:pPr>
              <w:numPr>
                <w:ilvl w:val="0"/>
                <w:numId w:val="18"/>
              </w:numPr>
              <w:rPr>
                <w:rFonts w:cs="Arial"/>
                <w:szCs w:val="22"/>
              </w:rPr>
            </w:pPr>
            <w:r>
              <w:rPr>
                <w:rFonts w:cs="Arial"/>
              </w:rPr>
              <w:t>814_25</w:t>
            </w:r>
          </w:p>
          <w:p w14:paraId="5CD99C54" w14:textId="77777777" w:rsidR="001D20DE" w:rsidRDefault="001D20DE" w:rsidP="001D20DE">
            <w:pPr>
              <w:rPr>
                <w:rFonts w:cs="Arial"/>
                <w:szCs w:val="22"/>
              </w:rPr>
            </w:pPr>
            <w:r>
              <w:rPr>
                <w:rFonts w:cs="Arial"/>
                <w:szCs w:val="22"/>
              </w:rPr>
              <w:t>Which will allow for both the TDSP and ERCOT to use this reject and be sent to the CR.</w:t>
            </w:r>
          </w:p>
          <w:p w14:paraId="234F2FD7" w14:textId="77777777" w:rsidR="00427AB9" w:rsidRPr="00263205" w:rsidRDefault="00427AB9" w:rsidP="00427AB9">
            <w:pPr>
              <w:rPr>
                <w:rFonts w:cs="Arial"/>
                <w:szCs w:val="22"/>
              </w:rPr>
            </w:pPr>
          </w:p>
        </w:tc>
        <w:tc>
          <w:tcPr>
            <w:tcW w:w="1512" w:type="dxa"/>
          </w:tcPr>
          <w:p w14:paraId="2FEAFF1B" w14:textId="77777777" w:rsidR="00427AB9" w:rsidRPr="00263205" w:rsidRDefault="00427AB9" w:rsidP="00427AB9">
            <w:pPr>
              <w:rPr>
                <w:rFonts w:cs="Arial"/>
              </w:rPr>
            </w:pPr>
            <w:r>
              <w:rPr>
                <w:rFonts w:cs="Arial"/>
              </w:rPr>
              <w:t>CC2021-830</w:t>
            </w:r>
          </w:p>
        </w:tc>
      </w:tr>
      <w:tr w:rsidR="00427AB9" w:rsidRPr="00263205" w14:paraId="25F5C847" w14:textId="77777777" w:rsidTr="005A2AFA">
        <w:trPr>
          <w:cantSplit/>
          <w:trHeight w:val="246"/>
        </w:trPr>
        <w:tc>
          <w:tcPr>
            <w:tcW w:w="1638" w:type="dxa"/>
          </w:tcPr>
          <w:p w14:paraId="51625619" w14:textId="77777777" w:rsidR="00427AB9" w:rsidRPr="00263205" w:rsidRDefault="00427AB9" w:rsidP="009430F5">
            <w:pPr>
              <w:numPr>
                <w:ilvl w:val="0"/>
                <w:numId w:val="13"/>
              </w:numPr>
              <w:ind w:hanging="720"/>
              <w:rPr>
                <w:rFonts w:cs="Arial"/>
              </w:rPr>
            </w:pPr>
          </w:p>
        </w:tc>
        <w:tc>
          <w:tcPr>
            <w:tcW w:w="1260" w:type="dxa"/>
          </w:tcPr>
          <w:p w14:paraId="448DCDEE" w14:textId="77777777" w:rsidR="00427AB9" w:rsidRDefault="00427AB9" w:rsidP="00427AB9">
            <w:pPr>
              <w:rPr>
                <w:rFonts w:cs="Arial"/>
              </w:rPr>
            </w:pPr>
            <w:r>
              <w:rPr>
                <w:rFonts w:cs="Arial"/>
              </w:rPr>
              <w:t>814_02</w:t>
            </w:r>
          </w:p>
          <w:p w14:paraId="0F21FCEE" w14:textId="68103F22" w:rsidR="001D20DE" w:rsidDel="00FF666D" w:rsidRDefault="001D20DE" w:rsidP="00427AB9">
            <w:pPr>
              <w:rPr>
                <w:del w:id="380" w:author="Thurman, Kathryn" w:date="2022-09-12T13:33:00Z"/>
                <w:rFonts w:cs="Arial"/>
              </w:rPr>
            </w:pPr>
            <w:del w:id="381" w:author="Thurman, Kathryn" w:date="2022-09-12T13:33:00Z">
              <w:r w:rsidDel="00FF666D">
                <w:rPr>
                  <w:rFonts w:cs="Arial"/>
                </w:rPr>
                <w:delText>814_04</w:delText>
              </w:r>
            </w:del>
          </w:p>
          <w:p w14:paraId="25F0E54B" w14:textId="6C695766" w:rsidR="001D20DE" w:rsidDel="00FF666D" w:rsidRDefault="001D20DE" w:rsidP="00427AB9">
            <w:pPr>
              <w:rPr>
                <w:del w:id="382" w:author="Thurman, Kathryn" w:date="2022-09-12T13:34:00Z"/>
                <w:rFonts w:cs="Arial"/>
              </w:rPr>
            </w:pPr>
            <w:del w:id="383" w:author="Thurman, Kathryn" w:date="2022-09-12T13:34:00Z">
              <w:r w:rsidDel="00FF666D">
                <w:rPr>
                  <w:rFonts w:cs="Arial"/>
                </w:rPr>
                <w:delText>814_05</w:delText>
              </w:r>
            </w:del>
          </w:p>
          <w:p w14:paraId="259935E1" w14:textId="03564E32" w:rsidR="002E7B65" w:rsidDel="00F76316" w:rsidRDefault="002E7B65" w:rsidP="00427AB9">
            <w:pPr>
              <w:rPr>
                <w:del w:id="384" w:author="Thurman, Kathryn" w:date="2022-09-12T13:50:00Z"/>
                <w:rFonts w:cs="Arial"/>
              </w:rPr>
            </w:pPr>
            <w:del w:id="385" w:author="Thurman, Kathryn" w:date="2022-09-12T13:50:00Z">
              <w:r w:rsidDel="00F76316">
                <w:rPr>
                  <w:rFonts w:cs="Arial"/>
                </w:rPr>
                <w:delText>814_11</w:delText>
              </w:r>
            </w:del>
          </w:p>
          <w:p w14:paraId="01B4C518" w14:textId="64D6B687" w:rsidR="00645DE7" w:rsidRDefault="00645DE7" w:rsidP="00427AB9">
            <w:pPr>
              <w:rPr>
                <w:rFonts w:cs="Arial"/>
              </w:rPr>
            </w:pPr>
            <w:del w:id="386" w:author="Thurman, Kathryn" w:date="2022-09-12T13:52:00Z">
              <w:r w:rsidDel="008F3B01">
                <w:rPr>
                  <w:rFonts w:cs="Arial"/>
                </w:rPr>
                <w:delText>814_25</w:delText>
              </w:r>
            </w:del>
          </w:p>
        </w:tc>
        <w:tc>
          <w:tcPr>
            <w:tcW w:w="6210" w:type="dxa"/>
          </w:tcPr>
          <w:p w14:paraId="0EF9E0B8" w14:textId="77777777" w:rsidR="00427AB9" w:rsidRDefault="00427AB9" w:rsidP="00427AB9">
            <w:pPr>
              <w:rPr>
                <w:rFonts w:cs="Arial"/>
                <w:szCs w:val="22"/>
              </w:rPr>
            </w:pPr>
            <w:r>
              <w:rPr>
                <w:rFonts w:cs="Arial"/>
                <w:szCs w:val="22"/>
              </w:rPr>
              <w:t>Remove ‘MIMO Rules, ERCOT 4’ from, the REF~7G (Rejection Reason) in the following reject codes</w:t>
            </w:r>
          </w:p>
          <w:p w14:paraId="232EB2C3" w14:textId="77777777" w:rsidR="00427AB9" w:rsidRDefault="00427AB9" w:rsidP="009430F5">
            <w:pPr>
              <w:numPr>
                <w:ilvl w:val="0"/>
                <w:numId w:val="19"/>
              </w:numPr>
              <w:rPr>
                <w:rFonts w:cs="Arial"/>
                <w:szCs w:val="22"/>
              </w:rPr>
            </w:pPr>
            <w:r>
              <w:rPr>
                <w:rFonts w:cs="Arial"/>
                <w:szCs w:val="22"/>
              </w:rPr>
              <w:t>MAR</w:t>
            </w:r>
            <w:r w:rsidR="00E9204F">
              <w:rPr>
                <w:rFonts w:cs="Arial"/>
                <w:szCs w:val="22"/>
              </w:rPr>
              <w:t xml:space="preserve"> “Move In Already Received”</w:t>
            </w:r>
          </w:p>
          <w:p w14:paraId="518CAAFF" w14:textId="40AC7012" w:rsidR="00427AB9" w:rsidDel="00FF666D" w:rsidRDefault="00427AB9" w:rsidP="009430F5">
            <w:pPr>
              <w:numPr>
                <w:ilvl w:val="0"/>
                <w:numId w:val="19"/>
              </w:numPr>
              <w:rPr>
                <w:del w:id="387" w:author="Thurman, Kathryn" w:date="2022-09-12T13:32:00Z"/>
                <w:rFonts w:cs="Arial"/>
                <w:szCs w:val="22"/>
              </w:rPr>
            </w:pPr>
            <w:del w:id="388" w:author="Thurman, Kathryn" w:date="2022-09-12T13:32:00Z">
              <w:r w:rsidDel="00FF666D">
                <w:rPr>
                  <w:rFonts w:cs="Arial"/>
                  <w:szCs w:val="22"/>
                </w:rPr>
                <w:delText>SBD</w:delText>
              </w:r>
              <w:r w:rsidR="00E9204F" w:rsidDel="00FF666D">
                <w:rPr>
                  <w:rFonts w:cs="Arial"/>
                  <w:szCs w:val="22"/>
                </w:rPr>
                <w:delText xml:space="preserve"> “Scheduled to be De-energized”</w:delText>
              </w:r>
            </w:del>
          </w:p>
          <w:p w14:paraId="1C88CF68" w14:textId="77777777" w:rsidR="00427AB9" w:rsidRDefault="00427AB9" w:rsidP="00427AB9">
            <w:pPr>
              <w:rPr>
                <w:rFonts w:cs="Arial"/>
                <w:szCs w:val="22"/>
              </w:rPr>
            </w:pPr>
            <w:r>
              <w:rPr>
                <w:rFonts w:cs="Arial"/>
                <w:szCs w:val="22"/>
              </w:rPr>
              <w:t>in the following transaction</w:t>
            </w:r>
            <w:del w:id="389" w:author="Thurman, Kathryn" w:date="2022-09-13T13:30:00Z">
              <w:r w:rsidDel="00F8438C">
                <w:rPr>
                  <w:rFonts w:cs="Arial"/>
                  <w:szCs w:val="22"/>
                </w:rPr>
                <w:delText>s</w:delText>
              </w:r>
            </w:del>
            <w:r>
              <w:rPr>
                <w:rFonts w:cs="Arial"/>
                <w:szCs w:val="22"/>
              </w:rPr>
              <w:t>:</w:t>
            </w:r>
          </w:p>
          <w:p w14:paraId="4789894B" w14:textId="77777777" w:rsidR="00427AB9" w:rsidRDefault="00427AB9" w:rsidP="009430F5">
            <w:pPr>
              <w:numPr>
                <w:ilvl w:val="0"/>
                <w:numId w:val="18"/>
              </w:numPr>
              <w:rPr>
                <w:rFonts w:cs="Arial"/>
                <w:szCs w:val="22"/>
              </w:rPr>
            </w:pPr>
            <w:r>
              <w:rPr>
                <w:rFonts w:cs="Arial"/>
                <w:szCs w:val="22"/>
              </w:rPr>
              <w:t>814_02</w:t>
            </w:r>
          </w:p>
          <w:p w14:paraId="090F7AB2" w14:textId="77777777" w:rsidR="00734120" w:rsidRDefault="00734120" w:rsidP="00427AB9">
            <w:pPr>
              <w:rPr>
                <w:ins w:id="390" w:author="Thurman, Kathryn" w:date="2022-09-12T14:35:00Z"/>
                <w:rFonts w:cs="Arial"/>
                <w:szCs w:val="22"/>
              </w:rPr>
            </w:pPr>
          </w:p>
          <w:p w14:paraId="7EB747FE" w14:textId="4F22E747" w:rsidR="00427AB9" w:rsidRDefault="00734120" w:rsidP="00427AB9">
            <w:pPr>
              <w:rPr>
                <w:rFonts w:cs="Arial"/>
                <w:szCs w:val="22"/>
              </w:rPr>
            </w:pPr>
            <w:ins w:id="391" w:author="Thurman, Kathryn" w:date="2022-09-12T14:35:00Z">
              <w:r>
                <w:rPr>
                  <w:rFonts w:cs="Arial"/>
                  <w:szCs w:val="22"/>
                </w:rPr>
                <w:t xml:space="preserve">This is a cleanup of the Implementation Guides to remove MIMO Rules reference. </w:t>
              </w:r>
            </w:ins>
          </w:p>
          <w:p w14:paraId="5851CBE4" w14:textId="77777777" w:rsidR="00427AB9" w:rsidRPr="00263205" w:rsidRDefault="00427AB9" w:rsidP="00427AB9">
            <w:pPr>
              <w:rPr>
                <w:rFonts w:cs="Arial"/>
                <w:szCs w:val="22"/>
              </w:rPr>
            </w:pPr>
          </w:p>
        </w:tc>
        <w:tc>
          <w:tcPr>
            <w:tcW w:w="1512" w:type="dxa"/>
          </w:tcPr>
          <w:p w14:paraId="5507C3F7" w14:textId="77777777" w:rsidR="00427AB9" w:rsidRPr="00263205" w:rsidRDefault="00427AB9" w:rsidP="00427AB9">
            <w:pPr>
              <w:rPr>
                <w:rFonts w:cs="Arial"/>
              </w:rPr>
            </w:pPr>
            <w:r>
              <w:rPr>
                <w:rFonts w:cs="Arial"/>
              </w:rPr>
              <w:t>CC2021-830</w:t>
            </w:r>
          </w:p>
        </w:tc>
      </w:tr>
      <w:tr w:rsidR="00120478" w:rsidRPr="00263205" w14:paraId="660563D3" w14:textId="77777777" w:rsidTr="005A2AFA">
        <w:trPr>
          <w:cantSplit/>
          <w:trHeight w:val="246"/>
        </w:trPr>
        <w:tc>
          <w:tcPr>
            <w:tcW w:w="1638" w:type="dxa"/>
          </w:tcPr>
          <w:p w14:paraId="66DF2CB4" w14:textId="77777777" w:rsidR="00120478" w:rsidRPr="00263205" w:rsidRDefault="00120478" w:rsidP="00120478">
            <w:pPr>
              <w:numPr>
                <w:ilvl w:val="0"/>
                <w:numId w:val="13"/>
              </w:numPr>
              <w:ind w:hanging="720"/>
              <w:rPr>
                <w:rFonts w:cs="Arial"/>
              </w:rPr>
            </w:pPr>
          </w:p>
        </w:tc>
        <w:tc>
          <w:tcPr>
            <w:tcW w:w="1260" w:type="dxa"/>
          </w:tcPr>
          <w:p w14:paraId="13A8AFD2" w14:textId="77777777" w:rsidR="00734120" w:rsidRDefault="00734120" w:rsidP="00734120">
            <w:pPr>
              <w:rPr>
                <w:ins w:id="392" w:author="Thurman, Kathryn" w:date="2022-09-12T14:36:00Z"/>
                <w:rFonts w:cs="Arial"/>
              </w:rPr>
            </w:pPr>
            <w:ins w:id="393" w:author="Thurman, Kathryn" w:date="2022-09-12T14:36:00Z">
              <w:r>
                <w:rPr>
                  <w:rFonts w:cs="Arial"/>
                </w:rPr>
                <w:t>814_02</w:t>
              </w:r>
            </w:ins>
          </w:p>
          <w:p w14:paraId="784A6FAE" w14:textId="77777777" w:rsidR="00120478" w:rsidRDefault="00734120" w:rsidP="00120478">
            <w:pPr>
              <w:rPr>
                <w:ins w:id="394" w:author="Thurman, Kathryn" w:date="2022-09-12T14:36:00Z"/>
                <w:rFonts w:cs="Arial"/>
              </w:rPr>
            </w:pPr>
            <w:ins w:id="395" w:author="Thurman, Kathryn" w:date="2022-09-12T14:36:00Z">
              <w:r>
                <w:rPr>
                  <w:rFonts w:cs="Arial"/>
                </w:rPr>
                <w:t>814_04</w:t>
              </w:r>
            </w:ins>
          </w:p>
          <w:p w14:paraId="6CD4537B" w14:textId="77777777" w:rsidR="00734120" w:rsidRDefault="00734120" w:rsidP="00120478">
            <w:pPr>
              <w:rPr>
                <w:ins w:id="396" w:author="Thurman, Kathryn" w:date="2022-09-12T14:36:00Z"/>
                <w:rFonts w:cs="Arial"/>
              </w:rPr>
            </w:pPr>
            <w:ins w:id="397" w:author="Thurman, Kathryn" w:date="2022-09-12T14:36:00Z">
              <w:r>
                <w:rPr>
                  <w:rFonts w:cs="Arial"/>
                </w:rPr>
                <w:t>814_05</w:t>
              </w:r>
            </w:ins>
          </w:p>
          <w:p w14:paraId="6AC1EC55" w14:textId="77777777" w:rsidR="00734120" w:rsidRDefault="00734120" w:rsidP="00120478">
            <w:pPr>
              <w:rPr>
                <w:ins w:id="398" w:author="Thurman, Kathryn" w:date="2022-09-12T14:36:00Z"/>
                <w:rFonts w:cs="Arial"/>
              </w:rPr>
            </w:pPr>
            <w:ins w:id="399" w:author="Thurman, Kathryn" w:date="2022-09-12T14:36:00Z">
              <w:r>
                <w:rPr>
                  <w:rFonts w:cs="Arial"/>
                </w:rPr>
                <w:t>814_11</w:t>
              </w:r>
            </w:ins>
          </w:p>
          <w:p w14:paraId="1AC2D6A6" w14:textId="3CA913E5" w:rsidR="00734120" w:rsidRDefault="00734120" w:rsidP="00120478">
            <w:pPr>
              <w:rPr>
                <w:rFonts w:cs="Arial"/>
              </w:rPr>
            </w:pPr>
            <w:ins w:id="400" w:author="Thurman, Kathryn" w:date="2022-09-12T14:36:00Z">
              <w:r>
                <w:rPr>
                  <w:rFonts w:cs="Arial"/>
                </w:rPr>
                <w:t>814_25</w:t>
              </w:r>
            </w:ins>
          </w:p>
        </w:tc>
        <w:tc>
          <w:tcPr>
            <w:tcW w:w="6210" w:type="dxa"/>
          </w:tcPr>
          <w:p w14:paraId="4B5665E6" w14:textId="77777777" w:rsidR="00120478" w:rsidRDefault="00120478" w:rsidP="00120478">
            <w:pPr>
              <w:rPr>
                <w:ins w:id="401" w:author="Thurman, Kathryn" w:date="2022-09-12T13:32:00Z"/>
                <w:rFonts w:cs="Arial"/>
                <w:szCs w:val="22"/>
              </w:rPr>
            </w:pPr>
            <w:ins w:id="402" w:author="Thurman, Kathryn" w:date="2022-09-12T13:32:00Z">
              <w:r>
                <w:rPr>
                  <w:rFonts w:cs="Arial"/>
                  <w:szCs w:val="22"/>
                </w:rPr>
                <w:t>Remove ‘MIMO Rules, ERCOT 4’ from, the REF~7G (Rejection Reason) in the following reject codes</w:t>
              </w:r>
            </w:ins>
          </w:p>
          <w:p w14:paraId="4B6DF1BA" w14:textId="77777777" w:rsidR="00120478" w:rsidRDefault="00120478" w:rsidP="00120478">
            <w:pPr>
              <w:numPr>
                <w:ilvl w:val="0"/>
                <w:numId w:val="19"/>
              </w:numPr>
              <w:rPr>
                <w:ins w:id="403" w:author="Thurman, Kathryn" w:date="2022-09-12T13:32:00Z"/>
                <w:rFonts w:cs="Arial"/>
                <w:szCs w:val="22"/>
              </w:rPr>
            </w:pPr>
            <w:ins w:id="404" w:author="Thurman, Kathryn" w:date="2022-09-12T13:32:00Z">
              <w:r>
                <w:rPr>
                  <w:rFonts w:cs="Arial"/>
                  <w:szCs w:val="22"/>
                </w:rPr>
                <w:t>SBD “Scheduled to be De-energized”</w:t>
              </w:r>
            </w:ins>
          </w:p>
          <w:p w14:paraId="53DF3E04" w14:textId="77777777" w:rsidR="00120478" w:rsidRDefault="00120478" w:rsidP="00120478">
            <w:pPr>
              <w:rPr>
                <w:ins w:id="405" w:author="Thurman, Kathryn" w:date="2022-09-12T13:32:00Z"/>
                <w:rFonts w:cs="Arial"/>
                <w:szCs w:val="22"/>
              </w:rPr>
            </w:pPr>
            <w:ins w:id="406" w:author="Thurman, Kathryn" w:date="2022-09-12T13:32:00Z">
              <w:r>
                <w:rPr>
                  <w:rFonts w:cs="Arial"/>
                  <w:szCs w:val="22"/>
                </w:rPr>
                <w:t>in the following transactions:</w:t>
              </w:r>
            </w:ins>
          </w:p>
          <w:p w14:paraId="365B0A4D" w14:textId="77777777" w:rsidR="00120478" w:rsidRDefault="00120478" w:rsidP="00120478">
            <w:pPr>
              <w:numPr>
                <w:ilvl w:val="0"/>
                <w:numId w:val="18"/>
              </w:numPr>
              <w:rPr>
                <w:ins w:id="407" w:author="Thurman, Kathryn" w:date="2022-09-12T13:32:00Z"/>
                <w:rFonts w:cs="Arial"/>
                <w:szCs w:val="22"/>
              </w:rPr>
            </w:pPr>
            <w:ins w:id="408" w:author="Thurman, Kathryn" w:date="2022-09-12T13:32:00Z">
              <w:r>
                <w:rPr>
                  <w:rFonts w:cs="Arial"/>
                  <w:szCs w:val="22"/>
                </w:rPr>
                <w:t>814_02</w:t>
              </w:r>
            </w:ins>
          </w:p>
          <w:p w14:paraId="5DA7068F" w14:textId="77777777" w:rsidR="00120478" w:rsidRDefault="00120478" w:rsidP="00120478">
            <w:pPr>
              <w:numPr>
                <w:ilvl w:val="0"/>
                <w:numId w:val="18"/>
              </w:numPr>
              <w:rPr>
                <w:ins w:id="409" w:author="Thurman, Kathryn" w:date="2022-09-12T13:32:00Z"/>
                <w:rFonts w:cs="Arial"/>
                <w:szCs w:val="22"/>
              </w:rPr>
            </w:pPr>
            <w:ins w:id="410" w:author="Thurman, Kathryn" w:date="2022-09-12T13:32:00Z">
              <w:r>
                <w:rPr>
                  <w:rFonts w:cs="Arial"/>
                  <w:szCs w:val="22"/>
                </w:rPr>
                <w:t>814_04</w:t>
              </w:r>
            </w:ins>
          </w:p>
          <w:p w14:paraId="6BB38CF0" w14:textId="77777777" w:rsidR="00120478" w:rsidRDefault="00120478" w:rsidP="00120478">
            <w:pPr>
              <w:numPr>
                <w:ilvl w:val="0"/>
                <w:numId w:val="18"/>
              </w:numPr>
              <w:rPr>
                <w:ins w:id="411" w:author="Thurman, Kathryn" w:date="2022-09-12T13:32:00Z"/>
                <w:rFonts w:cs="Arial"/>
                <w:szCs w:val="22"/>
              </w:rPr>
            </w:pPr>
            <w:ins w:id="412" w:author="Thurman, Kathryn" w:date="2022-09-12T13:32:00Z">
              <w:r>
                <w:rPr>
                  <w:rFonts w:cs="Arial"/>
                  <w:szCs w:val="22"/>
                </w:rPr>
                <w:t>814_05</w:t>
              </w:r>
            </w:ins>
          </w:p>
          <w:p w14:paraId="6232D017" w14:textId="77777777" w:rsidR="00120478" w:rsidRPr="00645DE7" w:rsidRDefault="00120478" w:rsidP="00120478">
            <w:pPr>
              <w:numPr>
                <w:ilvl w:val="0"/>
                <w:numId w:val="18"/>
              </w:numPr>
              <w:rPr>
                <w:ins w:id="413" w:author="Thurman, Kathryn" w:date="2022-09-12T13:32:00Z"/>
                <w:rFonts w:cs="Arial"/>
                <w:szCs w:val="22"/>
              </w:rPr>
            </w:pPr>
            <w:ins w:id="414" w:author="Thurman, Kathryn" w:date="2022-09-12T13:32:00Z">
              <w:r>
                <w:rPr>
                  <w:rFonts w:cs="Arial"/>
                </w:rPr>
                <w:t>814_11</w:t>
              </w:r>
            </w:ins>
          </w:p>
          <w:p w14:paraId="5265FAC4" w14:textId="77777777" w:rsidR="00120478" w:rsidRDefault="00120478" w:rsidP="00120478">
            <w:pPr>
              <w:numPr>
                <w:ilvl w:val="0"/>
                <w:numId w:val="18"/>
              </w:numPr>
              <w:rPr>
                <w:ins w:id="415" w:author="Thurman, Kathryn" w:date="2022-09-12T13:32:00Z"/>
                <w:rFonts w:cs="Arial"/>
                <w:szCs w:val="22"/>
              </w:rPr>
            </w:pPr>
            <w:ins w:id="416" w:author="Thurman, Kathryn" w:date="2022-09-12T13:32:00Z">
              <w:r>
                <w:rPr>
                  <w:rFonts w:cs="Arial"/>
                </w:rPr>
                <w:t>814_25</w:t>
              </w:r>
            </w:ins>
          </w:p>
          <w:p w14:paraId="6BDC8F57" w14:textId="77777777" w:rsidR="00120478" w:rsidRDefault="00120478" w:rsidP="00120478">
            <w:pPr>
              <w:rPr>
                <w:ins w:id="417" w:author="Thurman, Kathryn" w:date="2022-09-12T13:55:00Z"/>
                <w:rFonts w:cs="Arial"/>
                <w:szCs w:val="22"/>
              </w:rPr>
            </w:pPr>
          </w:p>
          <w:p w14:paraId="2D520713" w14:textId="3ABA849A" w:rsidR="00120478" w:rsidRDefault="00120478" w:rsidP="00120478">
            <w:pPr>
              <w:rPr>
                <w:ins w:id="418" w:author="Thurman, Kathryn" w:date="2022-09-12T13:54:00Z"/>
                <w:rFonts w:cs="Arial"/>
                <w:szCs w:val="22"/>
              </w:rPr>
            </w:pPr>
            <w:ins w:id="419" w:author="Thurman, Kathryn" w:date="2022-09-12T13:55:00Z">
              <w:r>
                <w:rPr>
                  <w:rFonts w:cs="Arial"/>
                  <w:szCs w:val="22"/>
                </w:rPr>
                <w:t>The removal of MI</w:t>
              </w:r>
            </w:ins>
            <w:ins w:id="420" w:author="Thurman, Kathryn" w:date="2022-09-12T13:56:00Z">
              <w:r>
                <w:rPr>
                  <w:rFonts w:cs="Arial"/>
                  <w:szCs w:val="22"/>
                </w:rPr>
                <w:t>MO Rules, ERCOT 4 will allow for</w:t>
              </w:r>
            </w:ins>
            <w:ins w:id="421" w:author="Thurman, Kathryn" w:date="2022-09-12T13:32:00Z">
              <w:r>
                <w:rPr>
                  <w:rFonts w:cs="Arial"/>
                  <w:szCs w:val="22"/>
                </w:rPr>
                <w:t xml:space="preserve"> the TDSP to use this reject </w:t>
              </w:r>
            </w:ins>
            <w:ins w:id="422" w:author="Thurman, Kathryn" w:date="2022-09-12T13:56:00Z">
              <w:r>
                <w:rPr>
                  <w:rFonts w:cs="Arial"/>
                  <w:szCs w:val="22"/>
                </w:rPr>
                <w:t>in the 814_04</w:t>
              </w:r>
            </w:ins>
            <w:ins w:id="423" w:author="Thurman, Kathryn" w:date="2022-09-12T13:32:00Z">
              <w:r>
                <w:rPr>
                  <w:rFonts w:cs="Arial"/>
                  <w:szCs w:val="22"/>
                </w:rPr>
                <w:t>.</w:t>
              </w:r>
            </w:ins>
          </w:p>
          <w:p w14:paraId="639C78D9" w14:textId="77777777" w:rsidR="00120478" w:rsidRDefault="00120478" w:rsidP="00120478">
            <w:pPr>
              <w:rPr>
                <w:ins w:id="424" w:author="Thurman, Kathryn" w:date="2022-09-12T13:54:00Z"/>
                <w:rFonts w:cs="Arial"/>
                <w:szCs w:val="22"/>
              </w:rPr>
            </w:pPr>
          </w:p>
          <w:p w14:paraId="7E83E0CB" w14:textId="7639A78D" w:rsidR="00120478" w:rsidRDefault="00120478" w:rsidP="00120478">
            <w:pPr>
              <w:rPr>
                <w:ins w:id="425" w:author="Thurman, Kathryn" w:date="2022-09-12T13:32:00Z"/>
                <w:rFonts w:cs="Arial"/>
                <w:szCs w:val="22"/>
              </w:rPr>
            </w:pPr>
            <w:ins w:id="426" w:author="Thurman, Kathryn" w:date="2022-09-12T13:58:00Z">
              <w:r>
                <w:rPr>
                  <w:rFonts w:cs="Arial"/>
                  <w:szCs w:val="22"/>
                </w:rPr>
                <w:t xml:space="preserve">The </w:t>
              </w:r>
            </w:ins>
            <w:ins w:id="427" w:author="Thurman, Kathryn" w:date="2022-09-12T13:54:00Z">
              <w:r>
                <w:rPr>
                  <w:rFonts w:cs="Arial"/>
                  <w:szCs w:val="22"/>
                </w:rPr>
                <w:t xml:space="preserve">814_25 </w:t>
              </w:r>
            </w:ins>
            <w:ins w:id="428" w:author="Thurman, Kathryn" w:date="2022-09-12T13:57:00Z">
              <w:r>
                <w:rPr>
                  <w:rFonts w:cs="Arial"/>
                  <w:szCs w:val="22"/>
                </w:rPr>
                <w:t>will remain</w:t>
              </w:r>
            </w:ins>
            <w:ins w:id="429" w:author="Thurman, Kathryn" w:date="2022-09-12T13:54:00Z">
              <w:r>
                <w:rPr>
                  <w:rFonts w:cs="Arial"/>
                  <w:szCs w:val="22"/>
                </w:rPr>
                <w:t xml:space="preserve"> ERCOT </w:t>
              </w:r>
            </w:ins>
            <w:ins w:id="430" w:author="Thurman, Kathryn" w:date="2022-09-12T13:57:00Z">
              <w:r>
                <w:rPr>
                  <w:rFonts w:cs="Arial"/>
                  <w:szCs w:val="22"/>
                </w:rPr>
                <w:t xml:space="preserve">use </w:t>
              </w:r>
            </w:ins>
            <w:ins w:id="431" w:author="Thurman, Kathryn" w:date="2022-09-12T13:54:00Z">
              <w:r>
                <w:rPr>
                  <w:rFonts w:cs="Arial"/>
                  <w:szCs w:val="22"/>
                </w:rPr>
                <w:t>only</w:t>
              </w:r>
            </w:ins>
          </w:p>
          <w:p w14:paraId="3FB16F4D" w14:textId="77777777" w:rsidR="00120478" w:rsidRDefault="00120478" w:rsidP="00120478">
            <w:pPr>
              <w:rPr>
                <w:rFonts w:cs="Arial"/>
                <w:szCs w:val="22"/>
              </w:rPr>
            </w:pPr>
          </w:p>
        </w:tc>
        <w:tc>
          <w:tcPr>
            <w:tcW w:w="1512" w:type="dxa"/>
          </w:tcPr>
          <w:p w14:paraId="1507C460" w14:textId="794720D9" w:rsidR="00120478" w:rsidRDefault="00120478" w:rsidP="00120478">
            <w:pPr>
              <w:rPr>
                <w:rFonts w:cs="Arial"/>
              </w:rPr>
            </w:pPr>
            <w:ins w:id="432" w:author="Thurman, Kathryn" w:date="2022-09-12T14:04:00Z">
              <w:r>
                <w:rPr>
                  <w:rFonts w:cs="Arial"/>
                </w:rPr>
                <w:t>CC2021-830</w:t>
              </w:r>
            </w:ins>
          </w:p>
        </w:tc>
      </w:tr>
      <w:tr w:rsidR="00120478" w:rsidRPr="00263205" w14:paraId="231ABA91" w14:textId="77777777" w:rsidTr="005A2AFA">
        <w:trPr>
          <w:cantSplit/>
          <w:trHeight w:val="246"/>
        </w:trPr>
        <w:tc>
          <w:tcPr>
            <w:tcW w:w="1638" w:type="dxa"/>
          </w:tcPr>
          <w:p w14:paraId="611114B2" w14:textId="77777777" w:rsidR="00120478" w:rsidRPr="00263205" w:rsidRDefault="00120478" w:rsidP="00120478">
            <w:pPr>
              <w:numPr>
                <w:ilvl w:val="0"/>
                <w:numId w:val="13"/>
              </w:numPr>
              <w:ind w:hanging="720"/>
              <w:rPr>
                <w:rFonts w:cs="Arial"/>
              </w:rPr>
            </w:pPr>
          </w:p>
        </w:tc>
        <w:tc>
          <w:tcPr>
            <w:tcW w:w="1260" w:type="dxa"/>
          </w:tcPr>
          <w:p w14:paraId="6753E6C0" w14:textId="77777777" w:rsidR="00120478" w:rsidRDefault="00120478" w:rsidP="00120478">
            <w:pPr>
              <w:rPr>
                <w:rFonts w:cs="Arial"/>
              </w:rPr>
            </w:pPr>
            <w:r>
              <w:rPr>
                <w:rFonts w:cs="Arial"/>
              </w:rPr>
              <w:t>814_04</w:t>
            </w:r>
          </w:p>
          <w:p w14:paraId="18C837C8" w14:textId="77777777" w:rsidR="00120478" w:rsidRDefault="00120478" w:rsidP="00120478">
            <w:pPr>
              <w:rPr>
                <w:rFonts w:cs="Arial"/>
              </w:rPr>
            </w:pPr>
            <w:r>
              <w:rPr>
                <w:rFonts w:cs="Arial"/>
              </w:rPr>
              <w:t>814_05</w:t>
            </w:r>
          </w:p>
          <w:p w14:paraId="5410B9F0" w14:textId="77777777" w:rsidR="00120478" w:rsidRDefault="00120478" w:rsidP="00120478">
            <w:pPr>
              <w:rPr>
                <w:rFonts w:cs="Arial"/>
              </w:rPr>
            </w:pPr>
            <w:r>
              <w:rPr>
                <w:rFonts w:cs="Arial"/>
              </w:rPr>
              <w:t>814_25</w:t>
            </w:r>
          </w:p>
        </w:tc>
        <w:tc>
          <w:tcPr>
            <w:tcW w:w="6210" w:type="dxa"/>
          </w:tcPr>
          <w:p w14:paraId="20BA1491" w14:textId="77777777" w:rsidR="00120478" w:rsidRDefault="00120478" w:rsidP="00120478">
            <w:pPr>
              <w:rPr>
                <w:rFonts w:cs="Arial"/>
                <w:szCs w:val="22"/>
              </w:rPr>
            </w:pPr>
            <w:r>
              <w:rPr>
                <w:rFonts w:cs="Arial"/>
                <w:szCs w:val="22"/>
              </w:rPr>
              <w:t>Remove ‘MIMO Rules, ERCOT 24’ from, the REF~7G (Rejection Reason) of the following reject codes</w:t>
            </w:r>
          </w:p>
          <w:p w14:paraId="1DB3B321" w14:textId="77777777" w:rsidR="00120478" w:rsidRDefault="00120478" w:rsidP="00120478">
            <w:pPr>
              <w:numPr>
                <w:ilvl w:val="0"/>
                <w:numId w:val="19"/>
              </w:numPr>
              <w:rPr>
                <w:rFonts w:cs="Arial"/>
                <w:szCs w:val="22"/>
              </w:rPr>
            </w:pPr>
            <w:r>
              <w:rPr>
                <w:rFonts w:cs="Arial"/>
                <w:szCs w:val="22"/>
              </w:rPr>
              <w:t>IBO “Invalid Backdate Originator”</w:t>
            </w:r>
          </w:p>
          <w:p w14:paraId="11EBB229" w14:textId="77777777" w:rsidR="00120478" w:rsidRDefault="00120478" w:rsidP="00120478">
            <w:pPr>
              <w:rPr>
                <w:rFonts w:cs="Arial"/>
                <w:szCs w:val="22"/>
              </w:rPr>
            </w:pPr>
            <w:r>
              <w:rPr>
                <w:rFonts w:cs="Arial"/>
                <w:szCs w:val="22"/>
              </w:rPr>
              <w:t>in the following transactions:</w:t>
            </w:r>
          </w:p>
          <w:p w14:paraId="1A1E9914" w14:textId="77777777" w:rsidR="00120478" w:rsidRDefault="00120478" w:rsidP="00120478">
            <w:pPr>
              <w:numPr>
                <w:ilvl w:val="0"/>
                <w:numId w:val="18"/>
              </w:numPr>
              <w:rPr>
                <w:rFonts w:cs="Arial"/>
                <w:szCs w:val="22"/>
              </w:rPr>
            </w:pPr>
            <w:r>
              <w:rPr>
                <w:rFonts w:cs="Arial"/>
                <w:szCs w:val="22"/>
              </w:rPr>
              <w:t>814_04</w:t>
            </w:r>
          </w:p>
          <w:p w14:paraId="22E34100" w14:textId="77777777" w:rsidR="00120478" w:rsidRDefault="00120478" w:rsidP="00120478">
            <w:pPr>
              <w:numPr>
                <w:ilvl w:val="0"/>
                <w:numId w:val="18"/>
              </w:numPr>
              <w:rPr>
                <w:rFonts w:cs="Arial"/>
                <w:szCs w:val="22"/>
              </w:rPr>
            </w:pPr>
            <w:r w:rsidRPr="001D20DE">
              <w:rPr>
                <w:rFonts w:cs="Arial"/>
                <w:szCs w:val="22"/>
              </w:rPr>
              <w:t>814_05</w:t>
            </w:r>
          </w:p>
          <w:p w14:paraId="03416157" w14:textId="77777777" w:rsidR="00120478" w:rsidRPr="001D20DE" w:rsidRDefault="00120478" w:rsidP="00120478">
            <w:pPr>
              <w:numPr>
                <w:ilvl w:val="0"/>
                <w:numId w:val="18"/>
              </w:numPr>
              <w:rPr>
                <w:rFonts w:cs="Arial"/>
                <w:szCs w:val="22"/>
              </w:rPr>
            </w:pPr>
            <w:r>
              <w:rPr>
                <w:rFonts w:cs="Arial"/>
              </w:rPr>
              <w:t>814_25</w:t>
            </w:r>
          </w:p>
          <w:p w14:paraId="7E3FECE4" w14:textId="77777777" w:rsidR="00120478" w:rsidRDefault="00120478" w:rsidP="00120478">
            <w:pPr>
              <w:rPr>
                <w:rFonts w:cs="Arial"/>
                <w:szCs w:val="22"/>
              </w:rPr>
            </w:pPr>
            <w:r>
              <w:rPr>
                <w:rFonts w:cs="Arial"/>
                <w:szCs w:val="22"/>
              </w:rPr>
              <w:t>Which will allow for both the TDSP and ERCOT to use this reject and be sent to the CR.</w:t>
            </w:r>
          </w:p>
          <w:p w14:paraId="756FE010" w14:textId="77777777" w:rsidR="00120478" w:rsidRDefault="00120478" w:rsidP="00120478">
            <w:pPr>
              <w:rPr>
                <w:rFonts w:cs="Arial"/>
                <w:szCs w:val="22"/>
              </w:rPr>
            </w:pPr>
          </w:p>
        </w:tc>
        <w:tc>
          <w:tcPr>
            <w:tcW w:w="1512" w:type="dxa"/>
          </w:tcPr>
          <w:p w14:paraId="5FF3B2AF" w14:textId="77777777" w:rsidR="00120478" w:rsidRDefault="00120478" w:rsidP="00120478">
            <w:pPr>
              <w:rPr>
                <w:rFonts w:cs="Arial"/>
              </w:rPr>
            </w:pPr>
            <w:r>
              <w:rPr>
                <w:rFonts w:cs="Arial"/>
              </w:rPr>
              <w:t>CC2021-830</w:t>
            </w:r>
          </w:p>
        </w:tc>
      </w:tr>
      <w:tr w:rsidR="00120478" w:rsidRPr="00263205" w14:paraId="2F12F3C2" w14:textId="77777777" w:rsidTr="005A2AFA">
        <w:trPr>
          <w:cantSplit/>
          <w:trHeight w:val="246"/>
        </w:trPr>
        <w:tc>
          <w:tcPr>
            <w:tcW w:w="1638" w:type="dxa"/>
          </w:tcPr>
          <w:p w14:paraId="53742218" w14:textId="77777777" w:rsidR="00120478" w:rsidRPr="00263205" w:rsidRDefault="00120478" w:rsidP="00120478">
            <w:pPr>
              <w:numPr>
                <w:ilvl w:val="0"/>
                <w:numId w:val="13"/>
              </w:numPr>
              <w:ind w:hanging="720"/>
              <w:rPr>
                <w:rFonts w:cs="Arial"/>
              </w:rPr>
            </w:pPr>
          </w:p>
        </w:tc>
        <w:tc>
          <w:tcPr>
            <w:tcW w:w="1260" w:type="dxa"/>
          </w:tcPr>
          <w:p w14:paraId="294CCF42" w14:textId="77777777" w:rsidR="00120478" w:rsidRDefault="00120478" w:rsidP="00120478">
            <w:pPr>
              <w:rPr>
                <w:rFonts w:cs="Arial"/>
              </w:rPr>
            </w:pPr>
            <w:r>
              <w:rPr>
                <w:rFonts w:cs="Arial"/>
              </w:rPr>
              <w:t>814_02</w:t>
            </w:r>
          </w:p>
          <w:p w14:paraId="61BEA037" w14:textId="77777777" w:rsidR="00120478" w:rsidRDefault="00120478" w:rsidP="00120478">
            <w:pPr>
              <w:rPr>
                <w:rFonts w:cs="Arial"/>
              </w:rPr>
            </w:pPr>
            <w:r w:rsidRPr="005C17A8">
              <w:rPr>
                <w:rFonts w:cs="Arial"/>
              </w:rPr>
              <w:t>814_17</w:t>
            </w:r>
          </w:p>
          <w:p w14:paraId="691539B1" w14:textId="77777777" w:rsidR="00120478" w:rsidRDefault="00120478" w:rsidP="00120478">
            <w:pPr>
              <w:rPr>
                <w:rFonts w:cs="Arial"/>
              </w:rPr>
            </w:pPr>
            <w:r>
              <w:rPr>
                <w:rFonts w:cs="Arial"/>
              </w:rPr>
              <w:t>814_19</w:t>
            </w:r>
          </w:p>
          <w:p w14:paraId="6E5338BA" w14:textId="77777777" w:rsidR="00120478" w:rsidRDefault="00120478" w:rsidP="00120478">
            <w:pPr>
              <w:rPr>
                <w:rFonts w:cs="Arial"/>
              </w:rPr>
            </w:pPr>
            <w:r>
              <w:rPr>
                <w:rFonts w:cs="Arial"/>
              </w:rPr>
              <w:t>814_21</w:t>
            </w:r>
          </w:p>
          <w:p w14:paraId="09B43A53" w14:textId="77777777" w:rsidR="00120478" w:rsidRDefault="00120478" w:rsidP="00120478">
            <w:pPr>
              <w:rPr>
                <w:rFonts w:cs="Arial"/>
              </w:rPr>
            </w:pPr>
            <w:r>
              <w:rPr>
                <w:rFonts w:cs="Arial"/>
              </w:rPr>
              <w:t>814_25</w:t>
            </w:r>
          </w:p>
          <w:p w14:paraId="622E3447" w14:textId="77777777" w:rsidR="00120478" w:rsidRPr="005C17A8" w:rsidRDefault="00120478" w:rsidP="00120478">
            <w:pPr>
              <w:rPr>
                <w:rFonts w:cs="Arial"/>
              </w:rPr>
            </w:pPr>
            <w:r w:rsidRPr="00970766">
              <w:rPr>
                <w:rFonts w:cs="Arial"/>
              </w:rPr>
              <w:t>814_27</w:t>
            </w:r>
          </w:p>
        </w:tc>
        <w:tc>
          <w:tcPr>
            <w:tcW w:w="6210" w:type="dxa"/>
          </w:tcPr>
          <w:p w14:paraId="2198757D" w14:textId="77777777" w:rsidR="00120478" w:rsidRDefault="00120478" w:rsidP="00120478">
            <w:pPr>
              <w:rPr>
                <w:rFonts w:cs="Arial"/>
                <w:szCs w:val="22"/>
              </w:rPr>
            </w:pPr>
            <w:r>
              <w:rPr>
                <w:rFonts w:cs="Arial"/>
                <w:szCs w:val="22"/>
              </w:rPr>
              <w:t>Remove ‘MIMO Rules, ERCOT 27’ from, the REF~7G (Rejection Reason) in the following reject codes</w:t>
            </w:r>
          </w:p>
          <w:p w14:paraId="70E01340" w14:textId="77777777" w:rsidR="00120478" w:rsidRDefault="00120478" w:rsidP="00120478">
            <w:pPr>
              <w:numPr>
                <w:ilvl w:val="0"/>
                <w:numId w:val="19"/>
              </w:numPr>
              <w:rPr>
                <w:rFonts w:cs="Arial"/>
                <w:szCs w:val="22"/>
              </w:rPr>
            </w:pPr>
            <w:r>
              <w:rPr>
                <w:rFonts w:cs="Arial"/>
                <w:szCs w:val="22"/>
              </w:rPr>
              <w:t>DOT “Duplicate Original Transaction ID”</w:t>
            </w:r>
          </w:p>
          <w:p w14:paraId="04F2B9A7" w14:textId="77777777" w:rsidR="00120478" w:rsidRDefault="00120478" w:rsidP="00120478">
            <w:pPr>
              <w:rPr>
                <w:rFonts w:cs="Arial"/>
                <w:szCs w:val="22"/>
              </w:rPr>
            </w:pPr>
            <w:r>
              <w:rPr>
                <w:rFonts w:cs="Arial"/>
                <w:szCs w:val="22"/>
              </w:rPr>
              <w:t>in the following transactions:</w:t>
            </w:r>
          </w:p>
          <w:p w14:paraId="6EC8E27A" w14:textId="77777777" w:rsidR="00120478" w:rsidRDefault="00120478" w:rsidP="00120478">
            <w:pPr>
              <w:numPr>
                <w:ilvl w:val="0"/>
                <w:numId w:val="18"/>
              </w:numPr>
              <w:rPr>
                <w:rFonts w:cs="Arial"/>
                <w:szCs w:val="22"/>
              </w:rPr>
            </w:pPr>
            <w:r>
              <w:rPr>
                <w:rFonts w:cs="Arial"/>
                <w:szCs w:val="22"/>
              </w:rPr>
              <w:t>814_02</w:t>
            </w:r>
          </w:p>
          <w:p w14:paraId="0345BA7B" w14:textId="77777777" w:rsidR="00120478" w:rsidRDefault="00120478" w:rsidP="00120478">
            <w:pPr>
              <w:numPr>
                <w:ilvl w:val="0"/>
                <w:numId w:val="18"/>
              </w:numPr>
              <w:rPr>
                <w:rFonts w:cs="Arial"/>
                <w:szCs w:val="22"/>
              </w:rPr>
            </w:pPr>
            <w:r>
              <w:rPr>
                <w:rFonts w:cs="Arial"/>
                <w:szCs w:val="22"/>
              </w:rPr>
              <w:t>814_17</w:t>
            </w:r>
          </w:p>
          <w:p w14:paraId="250FBCEE" w14:textId="77777777" w:rsidR="00120478" w:rsidRDefault="00120478" w:rsidP="00120478">
            <w:pPr>
              <w:numPr>
                <w:ilvl w:val="0"/>
                <w:numId w:val="18"/>
              </w:numPr>
              <w:rPr>
                <w:rFonts w:cs="Arial"/>
                <w:szCs w:val="22"/>
              </w:rPr>
            </w:pPr>
            <w:r>
              <w:rPr>
                <w:rFonts w:cs="Arial"/>
                <w:szCs w:val="22"/>
              </w:rPr>
              <w:t>814_19</w:t>
            </w:r>
          </w:p>
          <w:p w14:paraId="67CFAB6F" w14:textId="77777777" w:rsidR="00120478" w:rsidRDefault="00120478" w:rsidP="00120478">
            <w:pPr>
              <w:numPr>
                <w:ilvl w:val="0"/>
                <w:numId w:val="18"/>
              </w:numPr>
              <w:rPr>
                <w:rFonts w:cs="Arial"/>
                <w:szCs w:val="22"/>
              </w:rPr>
            </w:pPr>
            <w:r>
              <w:rPr>
                <w:rFonts w:cs="Arial"/>
                <w:szCs w:val="22"/>
              </w:rPr>
              <w:t>814_21</w:t>
            </w:r>
          </w:p>
          <w:p w14:paraId="24F0C247" w14:textId="77777777" w:rsidR="00120478" w:rsidRDefault="00120478" w:rsidP="00120478">
            <w:pPr>
              <w:numPr>
                <w:ilvl w:val="0"/>
                <w:numId w:val="18"/>
              </w:numPr>
              <w:rPr>
                <w:rFonts w:cs="Arial"/>
                <w:szCs w:val="22"/>
              </w:rPr>
            </w:pPr>
            <w:r>
              <w:rPr>
                <w:rFonts w:cs="Arial"/>
                <w:szCs w:val="22"/>
              </w:rPr>
              <w:t>814_25</w:t>
            </w:r>
          </w:p>
          <w:p w14:paraId="4359E86C" w14:textId="77777777" w:rsidR="00120478" w:rsidRPr="00970766" w:rsidRDefault="00120478" w:rsidP="00120478">
            <w:pPr>
              <w:numPr>
                <w:ilvl w:val="0"/>
                <w:numId w:val="18"/>
              </w:numPr>
              <w:rPr>
                <w:rFonts w:cs="Arial"/>
                <w:szCs w:val="22"/>
              </w:rPr>
            </w:pPr>
            <w:r w:rsidRPr="00970766">
              <w:rPr>
                <w:rFonts w:cs="Arial"/>
              </w:rPr>
              <w:t>814_27</w:t>
            </w:r>
          </w:p>
          <w:p w14:paraId="6B364DC6" w14:textId="77777777" w:rsidR="00120478" w:rsidRDefault="00120478" w:rsidP="00120478">
            <w:pPr>
              <w:numPr>
                <w:ilvl w:val="0"/>
                <w:numId w:val="18"/>
              </w:numPr>
              <w:rPr>
                <w:rFonts w:cs="Arial"/>
                <w:szCs w:val="22"/>
              </w:rPr>
            </w:pPr>
            <w:r>
              <w:rPr>
                <w:rFonts w:cs="Arial"/>
              </w:rPr>
              <w:t>814_29</w:t>
            </w:r>
          </w:p>
          <w:p w14:paraId="1D529D44" w14:textId="77777777" w:rsidR="00120478" w:rsidRDefault="00120478" w:rsidP="00120478">
            <w:pPr>
              <w:rPr>
                <w:rFonts w:cs="Arial"/>
                <w:szCs w:val="22"/>
              </w:rPr>
            </w:pPr>
          </w:p>
          <w:p w14:paraId="1464715F" w14:textId="77777777" w:rsidR="00120478" w:rsidRDefault="00120478" w:rsidP="00120478">
            <w:pPr>
              <w:rPr>
                <w:rFonts w:cs="Arial"/>
                <w:szCs w:val="22"/>
              </w:rPr>
            </w:pPr>
            <w:r>
              <w:rPr>
                <w:rFonts w:cs="Arial"/>
                <w:szCs w:val="22"/>
              </w:rPr>
              <w:t xml:space="preserve">This reject code will remain an ERCOT Use Only. This update is to remove the reference to MIMO Rules from the Texas SET Implementation Guides. </w:t>
            </w:r>
          </w:p>
          <w:p w14:paraId="056808C2" w14:textId="60BED7AA" w:rsidR="00120478" w:rsidRDefault="00120478" w:rsidP="00120478">
            <w:pPr>
              <w:rPr>
                <w:rFonts w:cs="Arial"/>
                <w:szCs w:val="22"/>
              </w:rPr>
            </w:pPr>
          </w:p>
        </w:tc>
        <w:tc>
          <w:tcPr>
            <w:tcW w:w="1512" w:type="dxa"/>
          </w:tcPr>
          <w:p w14:paraId="03249FCB" w14:textId="77777777" w:rsidR="00120478" w:rsidRDefault="00120478" w:rsidP="00120478">
            <w:pPr>
              <w:rPr>
                <w:rFonts w:cs="Arial"/>
              </w:rPr>
            </w:pPr>
            <w:r>
              <w:rPr>
                <w:rFonts w:cs="Arial"/>
              </w:rPr>
              <w:t>CC2021-830</w:t>
            </w:r>
          </w:p>
        </w:tc>
      </w:tr>
      <w:tr w:rsidR="00120478" w:rsidRPr="00263205" w14:paraId="399D234E" w14:textId="77777777" w:rsidTr="005A2AFA">
        <w:trPr>
          <w:cantSplit/>
          <w:trHeight w:val="246"/>
        </w:trPr>
        <w:tc>
          <w:tcPr>
            <w:tcW w:w="1638" w:type="dxa"/>
          </w:tcPr>
          <w:p w14:paraId="6B28C485" w14:textId="77777777" w:rsidR="00120478" w:rsidRPr="00263205" w:rsidRDefault="00120478" w:rsidP="00120478">
            <w:pPr>
              <w:numPr>
                <w:ilvl w:val="0"/>
                <w:numId w:val="13"/>
              </w:numPr>
              <w:ind w:hanging="720"/>
              <w:rPr>
                <w:rFonts w:cs="Arial"/>
              </w:rPr>
            </w:pPr>
          </w:p>
        </w:tc>
        <w:tc>
          <w:tcPr>
            <w:tcW w:w="1260" w:type="dxa"/>
          </w:tcPr>
          <w:p w14:paraId="4B29AB2B" w14:textId="77777777" w:rsidR="00120478" w:rsidRDefault="00120478" w:rsidP="00120478">
            <w:pPr>
              <w:rPr>
                <w:rFonts w:cs="Arial"/>
              </w:rPr>
            </w:pPr>
            <w:r>
              <w:rPr>
                <w:rFonts w:cs="Arial"/>
              </w:rPr>
              <w:t>814_02</w:t>
            </w:r>
          </w:p>
          <w:p w14:paraId="18986811" w14:textId="77777777" w:rsidR="00120478" w:rsidRPr="00A33329" w:rsidRDefault="00120478" w:rsidP="00120478">
            <w:pPr>
              <w:rPr>
                <w:rFonts w:cs="Arial"/>
              </w:rPr>
            </w:pPr>
            <w:r w:rsidRPr="00A33329">
              <w:rPr>
                <w:rFonts w:cs="Arial"/>
              </w:rPr>
              <w:t>814_09</w:t>
            </w:r>
          </w:p>
          <w:p w14:paraId="29DD06AE" w14:textId="77777777" w:rsidR="00120478" w:rsidRDefault="00120478" w:rsidP="00120478">
            <w:pPr>
              <w:rPr>
                <w:rFonts w:cs="Arial"/>
              </w:rPr>
            </w:pPr>
            <w:r w:rsidRPr="005C17A8">
              <w:rPr>
                <w:rFonts w:cs="Arial"/>
              </w:rPr>
              <w:t>814_17</w:t>
            </w:r>
          </w:p>
          <w:p w14:paraId="1F560506" w14:textId="77777777" w:rsidR="00120478" w:rsidRDefault="00120478" w:rsidP="00120478">
            <w:pPr>
              <w:rPr>
                <w:rFonts w:cs="Arial"/>
              </w:rPr>
            </w:pPr>
            <w:r>
              <w:rPr>
                <w:rFonts w:cs="Arial"/>
              </w:rPr>
              <w:t>814_19</w:t>
            </w:r>
          </w:p>
          <w:p w14:paraId="420B796B" w14:textId="77777777" w:rsidR="00120478" w:rsidRDefault="00120478" w:rsidP="00120478">
            <w:pPr>
              <w:rPr>
                <w:rFonts w:cs="Arial"/>
              </w:rPr>
            </w:pPr>
            <w:r>
              <w:rPr>
                <w:rFonts w:cs="Arial"/>
              </w:rPr>
              <w:t>814_21</w:t>
            </w:r>
          </w:p>
          <w:p w14:paraId="4D3DC73A" w14:textId="77777777" w:rsidR="00120478" w:rsidRDefault="00120478" w:rsidP="00120478">
            <w:pPr>
              <w:rPr>
                <w:rFonts w:cs="Arial"/>
              </w:rPr>
            </w:pPr>
            <w:r>
              <w:rPr>
                <w:rFonts w:cs="Arial"/>
              </w:rPr>
              <w:t>814_25</w:t>
            </w:r>
          </w:p>
          <w:p w14:paraId="16080274" w14:textId="5610CF3D" w:rsidR="00120478" w:rsidRDefault="00120478" w:rsidP="00120478">
            <w:pPr>
              <w:rPr>
                <w:rFonts w:cs="Arial"/>
              </w:rPr>
            </w:pPr>
            <w:r w:rsidRPr="00970766">
              <w:rPr>
                <w:rFonts w:cs="Arial"/>
              </w:rPr>
              <w:t>814_27</w:t>
            </w:r>
          </w:p>
        </w:tc>
        <w:tc>
          <w:tcPr>
            <w:tcW w:w="6210" w:type="dxa"/>
          </w:tcPr>
          <w:p w14:paraId="4D8D5B0B" w14:textId="77777777" w:rsidR="00120478" w:rsidRDefault="00120478" w:rsidP="00120478">
            <w:pPr>
              <w:rPr>
                <w:rFonts w:cs="Arial"/>
                <w:szCs w:val="22"/>
              </w:rPr>
            </w:pPr>
            <w:r>
              <w:rPr>
                <w:rFonts w:cs="Arial"/>
                <w:szCs w:val="22"/>
              </w:rPr>
              <w:t>Remove ‘MIMO Rules, ERCOT 27’ from, the REF~7G (Rejection Reason) in the following reject codes</w:t>
            </w:r>
          </w:p>
          <w:p w14:paraId="42EA9415" w14:textId="77777777" w:rsidR="00120478" w:rsidRPr="00240E78" w:rsidRDefault="00120478" w:rsidP="00120478">
            <w:pPr>
              <w:numPr>
                <w:ilvl w:val="0"/>
                <w:numId w:val="19"/>
              </w:numPr>
              <w:rPr>
                <w:rFonts w:cs="Arial"/>
                <w:szCs w:val="22"/>
              </w:rPr>
            </w:pPr>
            <w:r w:rsidRPr="00240E78">
              <w:rPr>
                <w:rFonts w:cs="Arial"/>
                <w:szCs w:val="22"/>
              </w:rPr>
              <w:t>DUP</w:t>
            </w:r>
            <w:r>
              <w:rPr>
                <w:rFonts w:cs="Arial"/>
                <w:szCs w:val="22"/>
              </w:rPr>
              <w:t xml:space="preserve"> “Duplicate”</w:t>
            </w:r>
          </w:p>
          <w:p w14:paraId="3C3FB05D" w14:textId="77777777" w:rsidR="00120478" w:rsidRDefault="00120478" w:rsidP="00120478">
            <w:pPr>
              <w:rPr>
                <w:rFonts w:cs="Arial"/>
                <w:szCs w:val="22"/>
              </w:rPr>
            </w:pPr>
            <w:r>
              <w:rPr>
                <w:rFonts w:cs="Arial"/>
                <w:szCs w:val="22"/>
              </w:rPr>
              <w:t>in the following transactions:</w:t>
            </w:r>
          </w:p>
          <w:p w14:paraId="725DA53E" w14:textId="77777777" w:rsidR="00120478" w:rsidRDefault="00120478" w:rsidP="00120478">
            <w:pPr>
              <w:numPr>
                <w:ilvl w:val="0"/>
                <w:numId w:val="18"/>
              </w:numPr>
              <w:rPr>
                <w:rFonts w:cs="Arial"/>
                <w:szCs w:val="22"/>
              </w:rPr>
            </w:pPr>
            <w:r>
              <w:rPr>
                <w:rFonts w:cs="Arial"/>
                <w:szCs w:val="22"/>
              </w:rPr>
              <w:t>814_02</w:t>
            </w:r>
          </w:p>
          <w:p w14:paraId="0D9923FA" w14:textId="77777777" w:rsidR="00120478" w:rsidRPr="00A33329" w:rsidRDefault="00120478" w:rsidP="00120478">
            <w:pPr>
              <w:numPr>
                <w:ilvl w:val="0"/>
                <w:numId w:val="18"/>
              </w:numPr>
              <w:rPr>
                <w:rFonts w:cs="Arial"/>
                <w:szCs w:val="22"/>
              </w:rPr>
            </w:pPr>
            <w:r w:rsidRPr="00A33329">
              <w:rPr>
                <w:rFonts w:cs="Arial"/>
                <w:szCs w:val="22"/>
              </w:rPr>
              <w:t>814_09</w:t>
            </w:r>
          </w:p>
          <w:p w14:paraId="4705E963" w14:textId="77777777" w:rsidR="00120478" w:rsidRDefault="00120478" w:rsidP="00120478">
            <w:pPr>
              <w:numPr>
                <w:ilvl w:val="0"/>
                <w:numId w:val="18"/>
              </w:numPr>
              <w:rPr>
                <w:rFonts w:cs="Arial"/>
                <w:szCs w:val="22"/>
              </w:rPr>
            </w:pPr>
            <w:r>
              <w:rPr>
                <w:rFonts w:cs="Arial"/>
                <w:szCs w:val="22"/>
              </w:rPr>
              <w:t>814_17</w:t>
            </w:r>
          </w:p>
          <w:p w14:paraId="48D76450" w14:textId="77777777" w:rsidR="00120478" w:rsidRDefault="00120478" w:rsidP="00120478">
            <w:pPr>
              <w:numPr>
                <w:ilvl w:val="0"/>
                <w:numId w:val="18"/>
              </w:numPr>
              <w:rPr>
                <w:rFonts w:cs="Arial"/>
                <w:szCs w:val="22"/>
              </w:rPr>
            </w:pPr>
            <w:r>
              <w:rPr>
                <w:rFonts w:cs="Arial"/>
                <w:szCs w:val="22"/>
              </w:rPr>
              <w:t>814_19</w:t>
            </w:r>
          </w:p>
          <w:p w14:paraId="0A3039BE" w14:textId="77777777" w:rsidR="00120478" w:rsidRDefault="00120478" w:rsidP="00120478">
            <w:pPr>
              <w:numPr>
                <w:ilvl w:val="0"/>
                <w:numId w:val="18"/>
              </w:numPr>
              <w:rPr>
                <w:rFonts w:cs="Arial"/>
                <w:szCs w:val="22"/>
              </w:rPr>
            </w:pPr>
            <w:r>
              <w:rPr>
                <w:rFonts w:cs="Arial"/>
                <w:szCs w:val="22"/>
              </w:rPr>
              <w:t>814_21</w:t>
            </w:r>
          </w:p>
          <w:p w14:paraId="7723D7FB" w14:textId="77777777" w:rsidR="00120478" w:rsidRDefault="00120478" w:rsidP="00120478">
            <w:pPr>
              <w:numPr>
                <w:ilvl w:val="0"/>
                <w:numId w:val="18"/>
              </w:numPr>
              <w:rPr>
                <w:rFonts w:cs="Arial"/>
                <w:szCs w:val="22"/>
              </w:rPr>
            </w:pPr>
            <w:r>
              <w:rPr>
                <w:rFonts w:cs="Arial"/>
                <w:szCs w:val="22"/>
              </w:rPr>
              <w:t>814_25</w:t>
            </w:r>
          </w:p>
          <w:p w14:paraId="3521AD99" w14:textId="77777777" w:rsidR="00120478" w:rsidRPr="00970766" w:rsidRDefault="00120478" w:rsidP="00120478">
            <w:pPr>
              <w:numPr>
                <w:ilvl w:val="0"/>
                <w:numId w:val="18"/>
              </w:numPr>
              <w:rPr>
                <w:rFonts w:cs="Arial"/>
                <w:szCs w:val="22"/>
              </w:rPr>
            </w:pPr>
            <w:r w:rsidRPr="00970766">
              <w:rPr>
                <w:rFonts w:cs="Arial"/>
              </w:rPr>
              <w:t>814_27</w:t>
            </w:r>
          </w:p>
          <w:p w14:paraId="680D9255" w14:textId="77777777" w:rsidR="00120478" w:rsidRDefault="00120478" w:rsidP="00120478">
            <w:pPr>
              <w:numPr>
                <w:ilvl w:val="0"/>
                <w:numId w:val="18"/>
              </w:numPr>
              <w:rPr>
                <w:rFonts w:cs="Arial"/>
                <w:szCs w:val="22"/>
              </w:rPr>
            </w:pPr>
            <w:r>
              <w:rPr>
                <w:rFonts w:cs="Arial"/>
              </w:rPr>
              <w:t>814_29</w:t>
            </w:r>
          </w:p>
          <w:p w14:paraId="6BB3B938" w14:textId="77777777" w:rsidR="00120478" w:rsidRDefault="00120478" w:rsidP="00120478">
            <w:pPr>
              <w:rPr>
                <w:rFonts w:cs="Arial"/>
                <w:szCs w:val="22"/>
              </w:rPr>
            </w:pPr>
          </w:p>
          <w:p w14:paraId="68D57A39" w14:textId="77777777" w:rsidR="00120478" w:rsidRDefault="00120478" w:rsidP="00120478">
            <w:pPr>
              <w:rPr>
                <w:rFonts w:cs="Arial"/>
                <w:szCs w:val="22"/>
              </w:rPr>
            </w:pPr>
            <w:r>
              <w:rPr>
                <w:rFonts w:cs="Arial"/>
                <w:szCs w:val="22"/>
              </w:rPr>
              <w:t>This reject code will remain an ERCOT Use Only. This update is to remove the reference to MIMO Rules from the Texas SET Implementation Guides.</w:t>
            </w:r>
          </w:p>
          <w:p w14:paraId="4C52D16A" w14:textId="77777777" w:rsidR="00120478" w:rsidRDefault="00120478" w:rsidP="00120478">
            <w:pPr>
              <w:rPr>
                <w:rFonts w:cs="Arial"/>
                <w:szCs w:val="22"/>
              </w:rPr>
            </w:pPr>
          </w:p>
        </w:tc>
        <w:tc>
          <w:tcPr>
            <w:tcW w:w="1512" w:type="dxa"/>
          </w:tcPr>
          <w:p w14:paraId="2038AEF8" w14:textId="734C918B" w:rsidR="00120478" w:rsidRDefault="00120478" w:rsidP="00120478">
            <w:pPr>
              <w:rPr>
                <w:rFonts w:cs="Arial"/>
              </w:rPr>
            </w:pPr>
            <w:r>
              <w:rPr>
                <w:rFonts w:cs="Arial"/>
              </w:rPr>
              <w:t>CC2021-830</w:t>
            </w:r>
          </w:p>
        </w:tc>
      </w:tr>
      <w:tr w:rsidR="00120478" w:rsidRPr="00263205" w14:paraId="6BF75208" w14:textId="77777777" w:rsidTr="005A2AFA">
        <w:trPr>
          <w:cantSplit/>
          <w:trHeight w:val="246"/>
        </w:trPr>
        <w:tc>
          <w:tcPr>
            <w:tcW w:w="1638" w:type="dxa"/>
          </w:tcPr>
          <w:p w14:paraId="4827449E" w14:textId="77777777" w:rsidR="00120478" w:rsidRPr="00263205" w:rsidRDefault="00120478" w:rsidP="00120478">
            <w:pPr>
              <w:numPr>
                <w:ilvl w:val="0"/>
                <w:numId w:val="13"/>
              </w:numPr>
              <w:rPr>
                <w:rFonts w:cs="Arial"/>
              </w:rPr>
            </w:pPr>
          </w:p>
        </w:tc>
        <w:tc>
          <w:tcPr>
            <w:tcW w:w="1260" w:type="dxa"/>
          </w:tcPr>
          <w:p w14:paraId="25803972" w14:textId="77777777" w:rsidR="00120478" w:rsidRDefault="00120478" w:rsidP="00120478">
            <w:pPr>
              <w:rPr>
                <w:rFonts w:cs="Arial"/>
              </w:rPr>
            </w:pPr>
            <w:r>
              <w:rPr>
                <w:rFonts w:cs="Arial"/>
              </w:rPr>
              <w:t>814_09</w:t>
            </w:r>
          </w:p>
          <w:p w14:paraId="43287EF0" w14:textId="77777777" w:rsidR="00120478" w:rsidRDefault="00120478" w:rsidP="00120478">
            <w:pPr>
              <w:rPr>
                <w:rFonts w:cs="Arial"/>
              </w:rPr>
            </w:pPr>
            <w:r>
              <w:rPr>
                <w:rFonts w:cs="Arial"/>
              </w:rPr>
              <w:t>814_13</w:t>
            </w:r>
          </w:p>
        </w:tc>
        <w:tc>
          <w:tcPr>
            <w:tcW w:w="6210" w:type="dxa"/>
          </w:tcPr>
          <w:p w14:paraId="039AA3B2" w14:textId="77777777" w:rsidR="00120478" w:rsidRDefault="00120478" w:rsidP="00120478">
            <w:pPr>
              <w:rPr>
                <w:rFonts w:cs="Arial"/>
                <w:szCs w:val="22"/>
              </w:rPr>
            </w:pPr>
            <w:r>
              <w:rPr>
                <w:rFonts w:cs="Arial"/>
                <w:szCs w:val="22"/>
              </w:rPr>
              <w:t>Remove ‘Used by ERCOT Only’ and add the ability for the TDSP to send the CW1 “Cannot Cancel on the Day of Scheduled Meter Read Date or in the past” reject code in the REF~7G (Rejection Reason) in the following transactions</w:t>
            </w:r>
          </w:p>
          <w:p w14:paraId="5E86835B" w14:textId="77777777" w:rsidR="00120478" w:rsidRDefault="00120478" w:rsidP="00120478">
            <w:pPr>
              <w:numPr>
                <w:ilvl w:val="0"/>
                <w:numId w:val="18"/>
              </w:numPr>
              <w:rPr>
                <w:rFonts w:cs="Arial"/>
                <w:szCs w:val="22"/>
              </w:rPr>
            </w:pPr>
            <w:r>
              <w:rPr>
                <w:rFonts w:cs="Arial"/>
                <w:szCs w:val="22"/>
              </w:rPr>
              <w:t>814_09</w:t>
            </w:r>
          </w:p>
          <w:p w14:paraId="696A33E4" w14:textId="77777777" w:rsidR="00120478" w:rsidRDefault="00120478" w:rsidP="00120478">
            <w:pPr>
              <w:numPr>
                <w:ilvl w:val="0"/>
                <w:numId w:val="18"/>
              </w:numPr>
              <w:rPr>
                <w:rFonts w:cs="Arial"/>
                <w:szCs w:val="22"/>
              </w:rPr>
            </w:pPr>
            <w:r>
              <w:rPr>
                <w:rFonts w:cs="Arial"/>
                <w:szCs w:val="22"/>
              </w:rPr>
              <w:t>814_13</w:t>
            </w:r>
          </w:p>
          <w:p w14:paraId="2A559902" w14:textId="77777777" w:rsidR="00120478" w:rsidRDefault="00120478" w:rsidP="00120478">
            <w:pPr>
              <w:rPr>
                <w:rFonts w:cs="Arial"/>
                <w:szCs w:val="22"/>
              </w:rPr>
            </w:pPr>
            <w:r w:rsidRPr="00240E78">
              <w:rPr>
                <w:rFonts w:cs="Arial"/>
                <w:szCs w:val="22"/>
              </w:rPr>
              <w:t>Which will allow for both the TDSP and ERCOT to use this reject and be sent to the CR.</w:t>
            </w:r>
          </w:p>
          <w:p w14:paraId="30DB99C6" w14:textId="77777777" w:rsidR="00120478" w:rsidRDefault="00120478" w:rsidP="00120478">
            <w:pPr>
              <w:rPr>
                <w:rFonts w:cs="Arial"/>
                <w:szCs w:val="22"/>
              </w:rPr>
            </w:pPr>
          </w:p>
        </w:tc>
        <w:tc>
          <w:tcPr>
            <w:tcW w:w="1512" w:type="dxa"/>
          </w:tcPr>
          <w:p w14:paraId="73A715AC" w14:textId="77777777" w:rsidR="00120478" w:rsidRDefault="00120478" w:rsidP="00120478">
            <w:pPr>
              <w:rPr>
                <w:rFonts w:cs="Arial"/>
              </w:rPr>
            </w:pPr>
            <w:r>
              <w:rPr>
                <w:rFonts w:cs="Arial"/>
              </w:rPr>
              <w:t>CC2021-830</w:t>
            </w:r>
          </w:p>
        </w:tc>
      </w:tr>
      <w:tr w:rsidR="00120478" w:rsidRPr="00263205" w14:paraId="7EAB98F9" w14:textId="77777777" w:rsidTr="005A2AFA">
        <w:trPr>
          <w:cantSplit/>
          <w:trHeight w:val="246"/>
        </w:trPr>
        <w:tc>
          <w:tcPr>
            <w:tcW w:w="1638" w:type="dxa"/>
          </w:tcPr>
          <w:p w14:paraId="0A12E223" w14:textId="77777777" w:rsidR="00120478" w:rsidRPr="00263205" w:rsidRDefault="00120478" w:rsidP="00120478">
            <w:pPr>
              <w:numPr>
                <w:ilvl w:val="0"/>
                <w:numId w:val="13"/>
              </w:numPr>
              <w:ind w:hanging="720"/>
              <w:rPr>
                <w:rFonts w:cs="Arial"/>
              </w:rPr>
            </w:pPr>
          </w:p>
        </w:tc>
        <w:tc>
          <w:tcPr>
            <w:tcW w:w="1260" w:type="dxa"/>
          </w:tcPr>
          <w:p w14:paraId="117A1B7B" w14:textId="77777777" w:rsidR="00120478" w:rsidRDefault="00120478" w:rsidP="00120478">
            <w:pPr>
              <w:rPr>
                <w:rFonts w:cs="Arial"/>
              </w:rPr>
            </w:pPr>
            <w:r>
              <w:rPr>
                <w:rFonts w:cs="Arial"/>
              </w:rPr>
              <w:t>814_13</w:t>
            </w:r>
          </w:p>
        </w:tc>
        <w:tc>
          <w:tcPr>
            <w:tcW w:w="6210" w:type="dxa"/>
          </w:tcPr>
          <w:p w14:paraId="147CEB18" w14:textId="77777777" w:rsidR="00120478" w:rsidRDefault="00120478" w:rsidP="00120478">
            <w:pPr>
              <w:rPr>
                <w:rFonts w:cs="Arial"/>
                <w:szCs w:val="22"/>
              </w:rPr>
            </w:pPr>
            <w:r>
              <w:rPr>
                <w:rFonts w:cs="Arial"/>
                <w:szCs w:val="22"/>
              </w:rPr>
              <w:t>Remove ‘MIMO Rules, ERCOT 22’ from the REF~7G (Rejection Reason) of the ICL ‘Iteration Count Lower’ code of the 814_13 to allow the TDSP to submit this reject</w:t>
            </w:r>
          </w:p>
          <w:p w14:paraId="1753AE0B" w14:textId="77777777" w:rsidR="00120478" w:rsidRDefault="00120478" w:rsidP="00120478">
            <w:pPr>
              <w:rPr>
                <w:rFonts w:cs="Arial"/>
                <w:szCs w:val="22"/>
              </w:rPr>
            </w:pPr>
          </w:p>
        </w:tc>
        <w:tc>
          <w:tcPr>
            <w:tcW w:w="1512" w:type="dxa"/>
          </w:tcPr>
          <w:p w14:paraId="0048A9ED" w14:textId="77777777" w:rsidR="00120478" w:rsidRDefault="00120478" w:rsidP="00120478">
            <w:pPr>
              <w:rPr>
                <w:rFonts w:cs="Arial"/>
              </w:rPr>
            </w:pPr>
            <w:r>
              <w:rPr>
                <w:rFonts w:cs="Arial"/>
              </w:rPr>
              <w:t>CC2021-830</w:t>
            </w:r>
          </w:p>
        </w:tc>
      </w:tr>
    </w:tbl>
    <w:p w14:paraId="18188B49" w14:textId="77777777" w:rsidR="00862830" w:rsidRDefault="00862830" w:rsidP="00340DEF">
      <w:pPr>
        <w:rPr>
          <w:rFonts w:cs="Arial"/>
        </w:rPr>
      </w:pPr>
    </w:p>
    <w:p w14:paraId="00A436EE" w14:textId="77777777" w:rsidR="0075144F" w:rsidRPr="00263205" w:rsidRDefault="00862830" w:rsidP="00340DEF">
      <w:pPr>
        <w:rPr>
          <w:rFonts w:cs="Arial"/>
        </w:rPr>
      </w:pPr>
      <w:r>
        <w:rPr>
          <w:rFonts w:cs="Arial"/>
        </w:rPr>
        <w:br w:type="page"/>
      </w:r>
    </w:p>
    <w:p w14:paraId="36DBFFE9" w14:textId="77777777" w:rsidR="008F4EFA" w:rsidRDefault="008F4EFA" w:rsidP="000B5A8E">
      <w:bookmarkStart w:id="433" w:name="DateChange"/>
    </w:p>
    <w:p w14:paraId="30F55102" w14:textId="77777777" w:rsidR="00587F14" w:rsidRDefault="00DD7BEF" w:rsidP="00735388">
      <w:pPr>
        <w:pStyle w:val="Heading2"/>
      </w:pPr>
      <w:bookmarkStart w:id="434" w:name="_Same_Day_Move"/>
      <w:bookmarkStart w:id="435" w:name="_Toc106012534"/>
      <w:bookmarkEnd w:id="434"/>
      <w:r>
        <w:rPr>
          <w:lang w:val="en-US"/>
        </w:rPr>
        <w:t>Sync MIS API and GUI</w:t>
      </w:r>
      <w:bookmarkEnd w:id="435"/>
    </w:p>
    <w:p w14:paraId="4E3183FB" w14:textId="77777777" w:rsidR="0034772F" w:rsidRPr="00263205" w:rsidRDefault="0034772F" w:rsidP="0034772F">
      <w:pPr>
        <w:ind w:left="1080"/>
        <w:rPr>
          <w:rFonts w:cs="Arial"/>
          <w:i/>
        </w:rPr>
      </w:pPr>
      <w:r w:rsidRPr="0027535A">
        <w:rPr>
          <w:rFonts w:cs="Arial"/>
        </w:rPr>
        <w:t>From ERCOT Protocols, Section 15 Customer Registration:</w:t>
      </w:r>
    </w:p>
    <w:p w14:paraId="5CA10E3F" w14:textId="77777777" w:rsidR="0034772F" w:rsidRPr="00263205" w:rsidRDefault="0034772F" w:rsidP="0034772F">
      <w:pPr>
        <w:spacing w:after="240"/>
        <w:ind w:left="1800" w:hanging="720"/>
        <w:rPr>
          <w:rFonts w:cs="Arial"/>
          <w:sz w:val="20"/>
          <w:szCs w:val="20"/>
        </w:rPr>
      </w:pPr>
    </w:p>
    <w:p w14:paraId="29AC6D77" w14:textId="77777777" w:rsidR="00253A35" w:rsidRDefault="00253A35" w:rsidP="00253A35">
      <w:pPr>
        <w:pStyle w:val="BodyText"/>
        <w:numPr>
          <w:ilvl w:val="0"/>
          <w:numId w:val="22"/>
        </w:numPr>
        <w:rPr>
          <w:i/>
          <w:szCs w:val="20"/>
        </w:rPr>
      </w:pPr>
      <w:r w:rsidRPr="00253A35">
        <w:rPr>
          <w:i/>
          <w:szCs w:val="20"/>
        </w:rPr>
        <w:t xml:space="preserve">Market Participants may obtain information from ERCOT to determine or to verify the Electric Service Identifier (ESI ID) for a Service Delivery Point.  The following information can be obtained through a database query, an extract, or an Application Programming Interface (API) on the </w:t>
      </w:r>
      <w:r w:rsidRPr="00253A35">
        <w:rPr>
          <w:i/>
        </w:rPr>
        <w:t>ERCOT website</w:t>
      </w:r>
      <w:r w:rsidRPr="00253A35">
        <w:rPr>
          <w:i/>
          <w:szCs w:val="20"/>
        </w:rPr>
        <w:t>:</w:t>
      </w:r>
    </w:p>
    <w:p w14:paraId="56F03B41" w14:textId="77777777" w:rsidR="00253A35" w:rsidRPr="00253A35" w:rsidRDefault="00253A35" w:rsidP="00253A35">
      <w:pPr>
        <w:pStyle w:val="BodyText"/>
        <w:ind w:left="1440"/>
        <w:rPr>
          <w:i/>
          <w:sz w:val="24"/>
          <w:szCs w:val="20"/>
        </w:rPr>
      </w:pPr>
    </w:p>
    <w:p w14:paraId="591E2253" w14:textId="77777777" w:rsidR="0034772F" w:rsidRDefault="0034772F" w:rsidP="0034772F">
      <w:pPr>
        <w:ind w:left="1080"/>
        <w:rPr>
          <w:rFonts w:cs="Arial"/>
        </w:rPr>
      </w:pPr>
    </w:p>
    <w:p w14:paraId="7417B1B3" w14:textId="77777777" w:rsidR="0034772F" w:rsidRPr="00B1581C" w:rsidRDefault="0034772F" w:rsidP="0034772F">
      <w:pPr>
        <w:ind w:left="1080"/>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660"/>
        <w:gridCol w:w="1980"/>
      </w:tblGrid>
      <w:tr w:rsidR="0034772F" w:rsidRPr="00263205" w14:paraId="649CC17B" w14:textId="77777777" w:rsidTr="00910C48">
        <w:trPr>
          <w:cantSplit/>
          <w:trHeight w:val="134"/>
          <w:tblHeader/>
        </w:trPr>
        <w:tc>
          <w:tcPr>
            <w:tcW w:w="1998" w:type="dxa"/>
            <w:shd w:val="clear" w:color="auto" w:fill="A6A6A6" w:themeFill="background1" w:themeFillShade="A6"/>
            <w:vAlign w:val="bottom"/>
          </w:tcPr>
          <w:p w14:paraId="4C092147" w14:textId="77777777" w:rsidR="0034772F" w:rsidRPr="00263205" w:rsidRDefault="0034772F" w:rsidP="0034772F">
            <w:pPr>
              <w:rPr>
                <w:rFonts w:cs="Arial"/>
                <w:b/>
              </w:rPr>
            </w:pPr>
            <w:r w:rsidRPr="00263205">
              <w:rPr>
                <w:rFonts w:cs="Arial"/>
                <w:b/>
                <w:sz w:val="21"/>
                <w:szCs w:val="21"/>
              </w:rPr>
              <w:t>Requirement ID</w:t>
            </w:r>
          </w:p>
        </w:tc>
        <w:tc>
          <w:tcPr>
            <w:tcW w:w="6660" w:type="dxa"/>
            <w:shd w:val="clear" w:color="auto" w:fill="A6A6A6" w:themeFill="background1" w:themeFillShade="A6"/>
            <w:vAlign w:val="bottom"/>
          </w:tcPr>
          <w:p w14:paraId="154E875F" w14:textId="77777777" w:rsidR="0034772F" w:rsidRPr="00263205" w:rsidRDefault="0034772F" w:rsidP="0034772F">
            <w:pPr>
              <w:rPr>
                <w:rFonts w:cs="Arial"/>
                <w:b/>
              </w:rPr>
            </w:pPr>
            <w:r w:rsidRPr="00263205">
              <w:rPr>
                <w:rFonts w:cs="Arial"/>
                <w:b/>
                <w:sz w:val="21"/>
                <w:szCs w:val="21"/>
              </w:rPr>
              <w:t>Description</w:t>
            </w:r>
          </w:p>
        </w:tc>
        <w:tc>
          <w:tcPr>
            <w:tcW w:w="1980" w:type="dxa"/>
            <w:shd w:val="clear" w:color="auto" w:fill="A6A6A6" w:themeFill="background1" w:themeFillShade="A6"/>
            <w:vAlign w:val="bottom"/>
          </w:tcPr>
          <w:p w14:paraId="00AC148B" w14:textId="77777777" w:rsidR="0034772F" w:rsidRPr="00263205" w:rsidRDefault="0034772F" w:rsidP="0034772F">
            <w:pPr>
              <w:rPr>
                <w:rFonts w:cs="Arial"/>
                <w:b/>
              </w:rPr>
            </w:pPr>
            <w:r w:rsidRPr="00263205">
              <w:rPr>
                <w:rFonts w:cs="Arial"/>
                <w:b/>
                <w:sz w:val="21"/>
                <w:szCs w:val="21"/>
              </w:rPr>
              <w:t>Traceability</w:t>
            </w:r>
          </w:p>
        </w:tc>
      </w:tr>
      <w:tr w:rsidR="0034772F" w:rsidRPr="00263205" w14:paraId="41C9D26D" w14:textId="77777777" w:rsidTr="005E3E1D">
        <w:trPr>
          <w:cantSplit/>
        </w:trPr>
        <w:tc>
          <w:tcPr>
            <w:tcW w:w="1998" w:type="dxa"/>
          </w:tcPr>
          <w:p w14:paraId="6CB7733C" w14:textId="77777777" w:rsidR="0034772F" w:rsidRPr="00263205" w:rsidRDefault="0034772F" w:rsidP="009430F5">
            <w:pPr>
              <w:numPr>
                <w:ilvl w:val="0"/>
                <w:numId w:val="15"/>
              </w:numPr>
              <w:rPr>
                <w:rFonts w:cs="Arial"/>
              </w:rPr>
            </w:pPr>
          </w:p>
        </w:tc>
        <w:tc>
          <w:tcPr>
            <w:tcW w:w="6660" w:type="dxa"/>
          </w:tcPr>
          <w:p w14:paraId="54CCAB26" w14:textId="77777777" w:rsidR="0034772F" w:rsidRDefault="008D051F" w:rsidP="0034772F">
            <w:pPr>
              <w:rPr>
                <w:rFonts w:cs="Arial"/>
              </w:rPr>
            </w:pPr>
            <w:r>
              <w:rPr>
                <w:rFonts w:cs="Arial"/>
              </w:rPr>
              <w:t xml:space="preserve">Update ERCOT </w:t>
            </w:r>
            <w:r w:rsidR="00AD04D5">
              <w:rPr>
                <w:rFonts w:cs="Arial"/>
              </w:rPr>
              <w:t xml:space="preserve">Retail </w:t>
            </w:r>
            <w:r>
              <w:rPr>
                <w:rFonts w:cs="Arial"/>
              </w:rPr>
              <w:t xml:space="preserve">API to return the same data as the </w:t>
            </w:r>
            <w:r w:rsidR="00AD04D5">
              <w:rPr>
                <w:rFonts w:cs="Arial"/>
              </w:rPr>
              <w:t xml:space="preserve">Retail </w:t>
            </w:r>
            <w:r>
              <w:rPr>
                <w:rFonts w:cs="Arial"/>
              </w:rPr>
              <w:t>MIS GUI</w:t>
            </w:r>
          </w:p>
          <w:p w14:paraId="4ACEAF70" w14:textId="77777777" w:rsidR="008D051F" w:rsidRPr="00263205" w:rsidRDefault="008D051F" w:rsidP="0034772F">
            <w:pPr>
              <w:rPr>
                <w:rFonts w:cs="Arial"/>
              </w:rPr>
            </w:pPr>
          </w:p>
        </w:tc>
        <w:tc>
          <w:tcPr>
            <w:tcW w:w="1980" w:type="dxa"/>
          </w:tcPr>
          <w:p w14:paraId="762D4555" w14:textId="77777777" w:rsidR="0034772F" w:rsidRPr="00263205" w:rsidRDefault="008D051F" w:rsidP="0034772F">
            <w:pPr>
              <w:rPr>
                <w:rFonts w:cs="Arial"/>
                <w:i/>
              </w:rPr>
            </w:pPr>
            <w:r>
              <w:rPr>
                <w:rFonts w:cs="Arial"/>
                <w:i/>
              </w:rPr>
              <w:t>NPRR1095</w:t>
            </w:r>
          </w:p>
        </w:tc>
      </w:tr>
    </w:tbl>
    <w:p w14:paraId="769A85DF" w14:textId="77777777" w:rsidR="0034772F" w:rsidRPr="0034772F" w:rsidRDefault="0034772F" w:rsidP="0034772F"/>
    <w:p w14:paraId="210EB9E5" w14:textId="77777777" w:rsidR="00C64359" w:rsidRPr="00263205" w:rsidRDefault="006172D5" w:rsidP="00735388">
      <w:pPr>
        <w:pStyle w:val="Heading2"/>
      </w:pPr>
      <w:bookmarkStart w:id="436" w:name="_Date_Change_Window"/>
      <w:bookmarkStart w:id="437" w:name="_Toc106012535"/>
      <w:bookmarkEnd w:id="433"/>
      <w:bookmarkEnd w:id="436"/>
      <w:r>
        <w:rPr>
          <w:lang w:val="en-US"/>
        </w:rPr>
        <w:t>Texas SET Change Controls</w:t>
      </w:r>
      <w:bookmarkEnd w:id="437"/>
    </w:p>
    <w:p w14:paraId="4CFE3FA9" w14:textId="77777777" w:rsidR="00C64359" w:rsidRPr="00263205" w:rsidRDefault="00C64359" w:rsidP="00C64359">
      <w:pPr>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5130"/>
        <w:gridCol w:w="1980"/>
      </w:tblGrid>
      <w:tr w:rsidR="006172D5" w:rsidRPr="00263205" w14:paraId="6FD4A64C" w14:textId="77777777" w:rsidTr="00910C48">
        <w:trPr>
          <w:cantSplit/>
          <w:tblHeader/>
        </w:trPr>
        <w:tc>
          <w:tcPr>
            <w:tcW w:w="1908" w:type="dxa"/>
            <w:shd w:val="clear" w:color="auto" w:fill="A6A6A6" w:themeFill="background1" w:themeFillShade="A6"/>
            <w:vAlign w:val="bottom"/>
          </w:tcPr>
          <w:p w14:paraId="50DD1C72" w14:textId="77777777" w:rsidR="006172D5" w:rsidRPr="00263205" w:rsidRDefault="006172D5" w:rsidP="006172D5">
            <w:pPr>
              <w:rPr>
                <w:rFonts w:cs="Arial"/>
                <w:b/>
              </w:rPr>
            </w:pPr>
            <w:r w:rsidRPr="00263205">
              <w:rPr>
                <w:rFonts w:cs="Arial"/>
                <w:b/>
                <w:sz w:val="21"/>
                <w:szCs w:val="21"/>
              </w:rPr>
              <w:t>Requirement ID</w:t>
            </w:r>
          </w:p>
        </w:tc>
        <w:tc>
          <w:tcPr>
            <w:tcW w:w="1620" w:type="dxa"/>
            <w:shd w:val="clear" w:color="auto" w:fill="A6A6A6" w:themeFill="background1" w:themeFillShade="A6"/>
          </w:tcPr>
          <w:p w14:paraId="4D992A63" w14:textId="77777777" w:rsidR="006172D5" w:rsidRPr="004E2F24" w:rsidRDefault="006172D5" w:rsidP="006172D5">
            <w:pPr>
              <w:rPr>
                <w:rFonts w:cs="Arial"/>
                <w:b/>
                <w:szCs w:val="22"/>
              </w:rPr>
            </w:pPr>
            <w:r w:rsidRPr="004E2F24">
              <w:rPr>
                <w:rFonts w:cs="Arial"/>
                <w:b/>
                <w:szCs w:val="22"/>
              </w:rPr>
              <w:t>Transactions</w:t>
            </w:r>
          </w:p>
          <w:p w14:paraId="07FC042A" w14:textId="77777777" w:rsidR="006172D5" w:rsidRPr="00263205" w:rsidRDefault="006172D5" w:rsidP="006172D5">
            <w:pPr>
              <w:rPr>
                <w:rFonts w:cs="Arial"/>
                <w:b/>
              </w:rPr>
            </w:pPr>
            <w:r w:rsidRPr="004E2F24">
              <w:rPr>
                <w:rFonts w:cs="Arial"/>
                <w:b/>
                <w:szCs w:val="22"/>
              </w:rPr>
              <w:t>Impacted</w:t>
            </w:r>
          </w:p>
        </w:tc>
        <w:tc>
          <w:tcPr>
            <w:tcW w:w="5130" w:type="dxa"/>
            <w:shd w:val="clear" w:color="auto" w:fill="A6A6A6" w:themeFill="background1" w:themeFillShade="A6"/>
          </w:tcPr>
          <w:p w14:paraId="6A387DD2" w14:textId="77777777" w:rsidR="006172D5" w:rsidRPr="00263205" w:rsidRDefault="006172D5" w:rsidP="006172D5">
            <w:pPr>
              <w:rPr>
                <w:rFonts w:cs="Arial"/>
                <w:b/>
              </w:rPr>
            </w:pPr>
            <w:r w:rsidRPr="004E2F24">
              <w:rPr>
                <w:rFonts w:cs="Arial"/>
                <w:b/>
                <w:szCs w:val="22"/>
              </w:rPr>
              <w:t>Description</w:t>
            </w:r>
          </w:p>
        </w:tc>
        <w:tc>
          <w:tcPr>
            <w:tcW w:w="1980" w:type="dxa"/>
            <w:shd w:val="clear" w:color="auto" w:fill="A6A6A6" w:themeFill="background1" w:themeFillShade="A6"/>
          </w:tcPr>
          <w:p w14:paraId="143FD4D5" w14:textId="77777777" w:rsidR="006172D5" w:rsidRPr="004E2F24" w:rsidRDefault="006172D5" w:rsidP="006172D5">
            <w:pPr>
              <w:rPr>
                <w:rFonts w:cs="Arial"/>
                <w:b/>
                <w:szCs w:val="22"/>
              </w:rPr>
            </w:pPr>
            <w:r w:rsidRPr="004E2F24">
              <w:rPr>
                <w:rFonts w:cs="Arial"/>
                <w:b/>
                <w:szCs w:val="22"/>
              </w:rPr>
              <w:t>Change Control # /Traceability</w:t>
            </w:r>
          </w:p>
        </w:tc>
      </w:tr>
      <w:tr w:rsidR="00A102E4" w:rsidRPr="00263205" w14:paraId="196A66BD" w14:textId="77777777" w:rsidTr="00BD2EAB">
        <w:trPr>
          <w:cantSplit/>
        </w:trPr>
        <w:tc>
          <w:tcPr>
            <w:tcW w:w="1908" w:type="dxa"/>
          </w:tcPr>
          <w:p w14:paraId="4BFCB748" w14:textId="77777777" w:rsidR="00A102E4" w:rsidRPr="00263205" w:rsidRDefault="00A102E4" w:rsidP="006172D5">
            <w:pPr>
              <w:numPr>
                <w:ilvl w:val="0"/>
                <w:numId w:val="11"/>
              </w:numPr>
              <w:ind w:hanging="720"/>
              <w:rPr>
                <w:rFonts w:cs="Arial"/>
              </w:rPr>
            </w:pPr>
          </w:p>
        </w:tc>
        <w:tc>
          <w:tcPr>
            <w:tcW w:w="1620" w:type="dxa"/>
          </w:tcPr>
          <w:p w14:paraId="391020CB" w14:textId="77777777" w:rsidR="00A102E4" w:rsidRPr="00263205" w:rsidRDefault="001E02D1" w:rsidP="006172D5">
            <w:pPr>
              <w:rPr>
                <w:rFonts w:cs="Arial"/>
                <w:szCs w:val="22"/>
              </w:rPr>
            </w:pPr>
            <w:r>
              <w:rPr>
                <w:rFonts w:cs="Arial"/>
                <w:szCs w:val="22"/>
              </w:rPr>
              <w:t>814_20 (Add)</w:t>
            </w:r>
          </w:p>
        </w:tc>
        <w:tc>
          <w:tcPr>
            <w:tcW w:w="5130" w:type="dxa"/>
          </w:tcPr>
          <w:p w14:paraId="3AC6EB35" w14:textId="77777777" w:rsidR="00A102E4" w:rsidRDefault="00D50033" w:rsidP="006172D5">
            <w:pPr>
              <w:rPr>
                <w:rFonts w:cs="Arial"/>
                <w:szCs w:val="22"/>
              </w:rPr>
            </w:pPr>
            <w:r w:rsidRPr="00D50033">
              <w:rPr>
                <w:rFonts w:cs="Arial"/>
                <w:szCs w:val="22"/>
              </w:rPr>
              <w:t xml:space="preserve">Make the "Unmetered Service Type" found in the REF~PRT segment "Optional" for the TDSP when </w:t>
            </w:r>
            <w:r w:rsidR="001E02D1">
              <w:rPr>
                <w:rFonts w:cs="Arial"/>
                <w:szCs w:val="22"/>
              </w:rPr>
              <w:t>sending</w:t>
            </w:r>
            <w:r w:rsidRPr="00D50033">
              <w:rPr>
                <w:rFonts w:cs="Arial"/>
                <w:szCs w:val="22"/>
              </w:rPr>
              <w:t xml:space="preserve"> the 814_20 Create transaction.</w:t>
            </w:r>
          </w:p>
          <w:p w14:paraId="7C3A1376" w14:textId="77777777" w:rsidR="00D50033" w:rsidRPr="00263205" w:rsidRDefault="00D50033" w:rsidP="006172D5">
            <w:pPr>
              <w:rPr>
                <w:rFonts w:cs="Arial"/>
                <w:szCs w:val="22"/>
              </w:rPr>
            </w:pPr>
          </w:p>
        </w:tc>
        <w:tc>
          <w:tcPr>
            <w:tcW w:w="1980" w:type="dxa"/>
          </w:tcPr>
          <w:p w14:paraId="5B099372" w14:textId="77777777" w:rsidR="001E02D1" w:rsidRPr="00263205" w:rsidRDefault="001E02D1" w:rsidP="001E02D1">
            <w:pPr>
              <w:rPr>
                <w:rFonts w:cs="Arial"/>
                <w:szCs w:val="22"/>
              </w:rPr>
            </w:pPr>
            <w:r>
              <w:rPr>
                <w:rFonts w:cs="Arial"/>
                <w:szCs w:val="22"/>
              </w:rPr>
              <w:t>CC2011-</w:t>
            </w:r>
            <w:r w:rsidR="00A102E4">
              <w:rPr>
                <w:rFonts w:cs="Arial"/>
                <w:szCs w:val="22"/>
              </w:rPr>
              <w:t>794</w:t>
            </w:r>
          </w:p>
        </w:tc>
      </w:tr>
      <w:tr w:rsidR="006172D5" w:rsidRPr="00263205" w14:paraId="4B3FEAD2" w14:textId="77777777" w:rsidTr="00BD2EAB">
        <w:trPr>
          <w:cantSplit/>
        </w:trPr>
        <w:tc>
          <w:tcPr>
            <w:tcW w:w="1908" w:type="dxa"/>
          </w:tcPr>
          <w:p w14:paraId="21F430D6" w14:textId="77777777" w:rsidR="006172D5" w:rsidRPr="00263205" w:rsidRDefault="006172D5" w:rsidP="006172D5">
            <w:pPr>
              <w:numPr>
                <w:ilvl w:val="0"/>
                <w:numId w:val="11"/>
              </w:numPr>
              <w:ind w:hanging="720"/>
              <w:rPr>
                <w:rFonts w:cs="Arial"/>
              </w:rPr>
            </w:pPr>
            <w:bookmarkStart w:id="438" w:name="_Ref272272700"/>
          </w:p>
        </w:tc>
        <w:bookmarkEnd w:id="438"/>
        <w:tc>
          <w:tcPr>
            <w:tcW w:w="1620" w:type="dxa"/>
          </w:tcPr>
          <w:p w14:paraId="300242DB" w14:textId="77777777" w:rsidR="006172D5" w:rsidRDefault="00F24286" w:rsidP="006172D5">
            <w:pPr>
              <w:rPr>
                <w:rFonts w:cs="Arial"/>
                <w:sz w:val="20"/>
                <w:szCs w:val="20"/>
              </w:rPr>
            </w:pPr>
            <w:r>
              <w:rPr>
                <w:rFonts w:cs="Arial"/>
                <w:sz w:val="20"/>
                <w:szCs w:val="20"/>
              </w:rPr>
              <w:t>814_04</w:t>
            </w:r>
          </w:p>
          <w:p w14:paraId="61CB9F7A" w14:textId="77777777" w:rsidR="00F24286" w:rsidRPr="00263205" w:rsidRDefault="00F24286" w:rsidP="006172D5">
            <w:pPr>
              <w:rPr>
                <w:rFonts w:cs="Arial"/>
                <w:sz w:val="20"/>
                <w:szCs w:val="20"/>
              </w:rPr>
            </w:pPr>
            <w:r>
              <w:rPr>
                <w:rFonts w:cs="Arial"/>
                <w:sz w:val="20"/>
                <w:szCs w:val="20"/>
              </w:rPr>
              <w:t>814_05</w:t>
            </w:r>
          </w:p>
        </w:tc>
        <w:tc>
          <w:tcPr>
            <w:tcW w:w="5130" w:type="dxa"/>
          </w:tcPr>
          <w:p w14:paraId="5BB1F5F1" w14:textId="77777777" w:rsidR="006172D5" w:rsidRDefault="002E03CF" w:rsidP="006172D5">
            <w:pPr>
              <w:rPr>
                <w:rFonts w:cs="Arial"/>
                <w:szCs w:val="22"/>
              </w:rPr>
            </w:pPr>
            <w:r>
              <w:rPr>
                <w:rFonts w:cs="Arial"/>
                <w:szCs w:val="22"/>
              </w:rPr>
              <w:t xml:space="preserve">Add the Status Reason “CHP” (Construction Hold Pending) to the 814_04 and 814_05 of the REF~1P (Status Reason) </w:t>
            </w:r>
          </w:p>
          <w:p w14:paraId="55350A99" w14:textId="77777777" w:rsidR="002E03CF" w:rsidRPr="00263205" w:rsidRDefault="002E03CF" w:rsidP="006172D5">
            <w:pPr>
              <w:rPr>
                <w:rFonts w:cs="Arial"/>
                <w:i/>
                <w:szCs w:val="22"/>
              </w:rPr>
            </w:pPr>
          </w:p>
        </w:tc>
        <w:tc>
          <w:tcPr>
            <w:tcW w:w="1980" w:type="dxa"/>
          </w:tcPr>
          <w:p w14:paraId="6EE46692" w14:textId="77777777" w:rsidR="006172D5" w:rsidRPr="00263205" w:rsidRDefault="006172D5" w:rsidP="006172D5">
            <w:pPr>
              <w:rPr>
                <w:rFonts w:cs="Arial"/>
                <w:i/>
                <w:szCs w:val="22"/>
              </w:rPr>
            </w:pPr>
            <w:r>
              <w:t>CC</w:t>
            </w:r>
            <w:r w:rsidRPr="00A72E59">
              <w:t>2019-809</w:t>
            </w:r>
          </w:p>
        </w:tc>
      </w:tr>
      <w:tr w:rsidR="00BD2EAB" w:rsidRPr="00263205" w14:paraId="7AE1DD35" w14:textId="77777777" w:rsidTr="00BD2EAB">
        <w:trPr>
          <w:cantSplit/>
        </w:trPr>
        <w:tc>
          <w:tcPr>
            <w:tcW w:w="1908" w:type="dxa"/>
          </w:tcPr>
          <w:p w14:paraId="6E2056D3" w14:textId="77777777" w:rsidR="00BD2EAB" w:rsidRPr="00263205" w:rsidRDefault="00BD2EAB" w:rsidP="00BD2EAB">
            <w:pPr>
              <w:numPr>
                <w:ilvl w:val="0"/>
                <w:numId w:val="11"/>
              </w:numPr>
              <w:ind w:hanging="720"/>
              <w:rPr>
                <w:rFonts w:cs="Arial"/>
              </w:rPr>
            </w:pPr>
          </w:p>
        </w:tc>
        <w:tc>
          <w:tcPr>
            <w:tcW w:w="1620" w:type="dxa"/>
          </w:tcPr>
          <w:p w14:paraId="69AFC301" w14:textId="77777777" w:rsidR="00BD2EAB" w:rsidRDefault="00F24286" w:rsidP="00BD2EAB">
            <w:pPr>
              <w:rPr>
                <w:rFonts w:cs="Arial"/>
                <w:sz w:val="20"/>
                <w:szCs w:val="20"/>
              </w:rPr>
            </w:pPr>
            <w:r>
              <w:rPr>
                <w:rFonts w:cs="Arial"/>
                <w:sz w:val="20"/>
                <w:szCs w:val="20"/>
              </w:rPr>
              <w:t>650_01</w:t>
            </w:r>
          </w:p>
          <w:p w14:paraId="16D8DC00" w14:textId="77777777" w:rsidR="005B4D60" w:rsidRPr="00263205" w:rsidRDefault="005B4D60" w:rsidP="00BD2EAB">
            <w:pPr>
              <w:rPr>
                <w:rFonts w:cs="Arial"/>
                <w:sz w:val="20"/>
                <w:szCs w:val="20"/>
              </w:rPr>
            </w:pPr>
            <w:r>
              <w:rPr>
                <w:rFonts w:cs="Arial"/>
                <w:sz w:val="20"/>
                <w:szCs w:val="20"/>
              </w:rPr>
              <w:t>650_02</w:t>
            </w:r>
          </w:p>
        </w:tc>
        <w:tc>
          <w:tcPr>
            <w:tcW w:w="5130" w:type="dxa"/>
          </w:tcPr>
          <w:p w14:paraId="187CAF4A" w14:textId="77777777" w:rsidR="00BD2EAB" w:rsidRDefault="00F24286" w:rsidP="00F24286">
            <w:pPr>
              <w:rPr>
                <w:rFonts w:cs="Arial"/>
                <w:sz w:val="21"/>
                <w:szCs w:val="21"/>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add 3 new codes to the</w:t>
            </w:r>
            <w:r w:rsidR="002901E3">
              <w:rPr>
                <w:rFonts w:cs="Arial"/>
                <w:szCs w:val="22"/>
              </w:rPr>
              <w:t xml:space="preserve"> REF02 of the</w:t>
            </w:r>
            <w:r>
              <w:rPr>
                <w:rFonts w:cs="Arial"/>
                <w:szCs w:val="22"/>
              </w:rPr>
              <w:t xml:space="preserve"> </w:t>
            </w:r>
            <w:r w:rsidRPr="00263205">
              <w:rPr>
                <w:rFonts w:cs="Arial"/>
                <w:sz w:val="21"/>
                <w:szCs w:val="21"/>
              </w:rPr>
              <w:t xml:space="preserve">REF~8X </w:t>
            </w:r>
            <w:r w:rsidR="004D187B">
              <w:rPr>
                <w:rFonts w:cs="Arial"/>
                <w:sz w:val="21"/>
                <w:szCs w:val="21"/>
              </w:rPr>
              <w:t>(</w:t>
            </w:r>
            <w:r w:rsidRPr="00263205">
              <w:rPr>
                <w:rFonts w:cs="Arial"/>
                <w:sz w:val="21"/>
                <w:szCs w:val="21"/>
              </w:rPr>
              <w:t>Purpose Code</w:t>
            </w:r>
            <w:r w:rsidR="004D187B">
              <w:rPr>
                <w:rFonts w:cs="Arial"/>
                <w:sz w:val="21"/>
                <w:szCs w:val="21"/>
              </w:rPr>
              <w:t>)</w:t>
            </w:r>
          </w:p>
          <w:p w14:paraId="025D61B5" w14:textId="77777777" w:rsidR="00F24286" w:rsidRDefault="00F24286" w:rsidP="00F24286">
            <w:pPr>
              <w:rPr>
                <w:rFonts w:cs="Arial"/>
                <w:szCs w:val="22"/>
              </w:rPr>
            </w:pPr>
          </w:p>
          <w:p w14:paraId="537A1C98" w14:textId="77777777" w:rsidR="00F24286" w:rsidRDefault="00F24286" w:rsidP="005B4D60">
            <w:pPr>
              <w:numPr>
                <w:ilvl w:val="0"/>
                <w:numId w:val="18"/>
              </w:numPr>
              <w:rPr>
                <w:rFonts w:cs="Arial"/>
                <w:sz w:val="21"/>
                <w:szCs w:val="21"/>
              </w:rPr>
            </w:pPr>
            <w:r>
              <w:rPr>
                <w:rFonts w:cs="Arial"/>
                <w:sz w:val="21"/>
                <w:szCs w:val="21"/>
              </w:rPr>
              <w:t>DC006 will be added to request a Disconnect Premise Due to Safety, Weather related or Emergency Condition(s).</w:t>
            </w:r>
            <w:r w:rsidR="00511EE2">
              <w:rPr>
                <w:rFonts w:cs="Arial"/>
                <w:sz w:val="21"/>
                <w:szCs w:val="21"/>
              </w:rPr>
              <w:t xml:space="preserve"> </w:t>
            </w:r>
            <w:r w:rsidR="00F130BE">
              <w:rPr>
                <w:rFonts w:cs="Arial"/>
                <w:sz w:val="21"/>
                <w:szCs w:val="21"/>
              </w:rPr>
              <w:t xml:space="preserve">Used by a CR to request </w:t>
            </w:r>
            <w:r w:rsidR="00511EE2">
              <w:rPr>
                <w:rFonts w:cs="Arial"/>
                <w:sz w:val="21"/>
                <w:szCs w:val="21"/>
              </w:rPr>
              <w:t>TDSP disconnect Premise due to safety, weather related or emergency condition.</w:t>
            </w:r>
            <w:r>
              <w:rPr>
                <w:rFonts w:cs="Arial"/>
                <w:sz w:val="21"/>
                <w:szCs w:val="21"/>
              </w:rPr>
              <w:t xml:space="preserve"> </w:t>
            </w:r>
          </w:p>
          <w:p w14:paraId="0EA7C3C6" w14:textId="77777777" w:rsidR="00F24286" w:rsidRDefault="00F24286" w:rsidP="00F24286">
            <w:pPr>
              <w:rPr>
                <w:rFonts w:cs="Arial"/>
                <w:sz w:val="21"/>
                <w:szCs w:val="21"/>
              </w:rPr>
            </w:pPr>
          </w:p>
          <w:p w14:paraId="550E3129" w14:textId="77777777" w:rsidR="00F24286" w:rsidRDefault="00F24286" w:rsidP="005B4D60">
            <w:pPr>
              <w:numPr>
                <w:ilvl w:val="0"/>
                <w:numId w:val="18"/>
              </w:numPr>
              <w:rPr>
                <w:rFonts w:cs="Arial"/>
                <w:sz w:val="21"/>
                <w:szCs w:val="21"/>
              </w:rPr>
            </w:pPr>
            <w:r>
              <w:rPr>
                <w:rFonts w:cs="Arial"/>
                <w:sz w:val="21"/>
                <w:szCs w:val="21"/>
              </w:rPr>
              <w:t xml:space="preserve">RC006 will be added to request a Reconnect Premise After Safety, Weather related or Emergency Conidiations No Longer Exist. Where applicable City Permit will be required before Premise can be reconnected by the TDSP. </w:t>
            </w:r>
          </w:p>
          <w:p w14:paraId="1C80CE82" w14:textId="77777777" w:rsidR="00F24286" w:rsidRDefault="00F24286" w:rsidP="00F24286">
            <w:pPr>
              <w:rPr>
                <w:rFonts w:cs="Arial"/>
                <w:sz w:val="21"/>
                <w:szCs w:val="21"/>
              </w:rPr>
            </w:pPr>
          </w:p>
          <w:p w14:paraId="147F1830" w14:textId="77777777" w:rsidR="00F24286" w:rsidRDefault="00F24286" w:rsidP="005B4D60">
            <w:pPr>
              <w:numPr>
                <w:ilvl w:val="0"/>
                <w:numId w:val="18"/>
              </w:numPr>
              <w:rPr>
                <w:rFonts w:cs="Arial"/>
                <w:sz w:val="21"/>
                <w:szCs w:val="21"/>
              </w:rPr>
            </w:pPr>
            <w:r>
              <w:rPr>
                <w:rFonts w:cs="Arial"/>
                <w:sz w:val="21"/>
                <w:szCs w:val="21"/>
              </w:rPr>
              <w:t xml:space="preserve">RC007 will be added to request a Reconnect Premise after Corrections Made to Resolve Service Standards Clearance Violation(s). The MTX segment will be used by CR to explain what the Customer did to resolve the Service Standards Clearance Violation(s). </w:t>
            </w:r>
          </w:p>
          <w:p w14:paraId="6ACF9D6F" w14:textId="77777777" w:rsidR="00F24286" w:rsidRDefault="00F24286" w:rsidP="00F24286">
            <w:pPr>
              <w:rPr>
                <w:rFonts w:cs="Arial"/>
                <w:szCs w:val="22"/>
              </w:rPr>
            </w:pPr>
          </w:p>
        </w:tc>
        <w:tc>
          <w:tcPr>
            <w:tcW w:w="1980" w:type="dxa"/>
          </w:tcPr>
          <w:p w14:paraId="39D7ADC6" w14:textId="77777777" w:rsidR="00BD2EAB" w:rsidRDefault="006D131E" w:rsidP="00BD2EAB">
            <w:pPr>
              <w:rPr>
                <w:bCs/>
              </w:rPr>
            </w:pPr>
            <w:r>
              <w:rPr>
                <w:bCs/>
              </w:rPr>
              <w:t>CC</w:t>
            </w:r>
            <w:r w:rsidR="00BD2EAB" w:rsidRPr="00BD2EAB">
              <w:rPr>
                <w:bCs/>
              </w:rPr>
              <w:t>2020-815</w:t>
            </w:r>
          </w:p>
          <w:p w14:paraId="223267E9" w14:textId="77777777" w:rsidR="006D131E" w:rsidRDefault="006D131E" w:rsidP="00BD2EAB">
            <w:pPr>
              <w:rPr>
                <w:bCs/>
              </w:rPr>
            </w:pPr>
          </w:p>
          <w:p w14:paraId="02C92D77" w14:textId="77777777" w:rsidR="005B4D60" w:rsidRPr="00BD2EAB" w:rsidRDefault="006D131E" w:rsidP="00BD2EAB">
            <w:pPr>
              <w:rPr>
                <w:bCs/>
              </w:rPr>
            </w:pPr>
            <w:r>
              <w:rPr>
                <w:bCs/>
              </w:rPr>
              <w:t>CC</w:t>
            </w:r>
            <w:r w:rsidR="005B4D60">
              <w:rPr>
                <w:bCs/>
              </w:rPr>
              <w:t>2020-816</w:t>
            </w:r>
          </w:p>
        </w:tc>
      </w:tr>
      <w:tr w:rsidR="00F24286" w:rsidRPr="00263205" w14:paraId="40400894" w14:textId="77777777" w:rsidTr="00BD2EAB">
        <w:trPr>
          <w:cantSplit/>
        </w:trPr>
        <w:tc>
          <w:tcPr>
            <w:tcW w:w="1908" w:type="dxa"/>
          </w:tcPr>
          <w:p w14:paraId="45F03630" w14:textId="77777777" w:rsidR="00F24286" w:rsidRPr="00263205" w:rsidRDefault="00F24286" w:rsidP="00BD2EAB">
            <w:pPr>
              <w:numPr>
                <w:ilvl w:val="0"/>
                <w:numId w:val="11"/>
              </w:numPr>
              <w:ind w:hanging="720"/>
              <w:rPr>
                <w:rFonts w:cs="Arial"/>
              </w:rPr>
            </w:pPr>
          </w:p>
        </w:tc>
        <w:tc>
          <w:tcPr>
            <w:tcW w:w="1620" w:type="dxa"/>
          </w:tcPr>
          <w:p w14:paraId="2B5BAAA0" w14:textId="77777777" w:rsidR="005B4D60" w:rsidRDefault="005B4D60" w:rsidP="005B4D60">
            <w:pPr>
              <w:rPr>
                <w:rFonts w:cs="Arial"/>
                <w:sz w:val="20"/>
                <w:szCs w:val="20"/>
              </w:rPr>
            </w:pPr>
            <w:r>
              <w:rPr>
                <w:rFonts w:cs="Arial"/>
                <w:sz w:val="20"/>
                <w:szCs w:val="20"/>
              </w:rPr>
              <w:t>650_01</w:t>
            </w:r>
          </w:p>
          <w:p w14:paraId="76AD9822" w14:textId="77777777" w:rsidR="00F24286" w:rsidRDefault="005B4D60" w:rsidP="005B4D60">
            <w:pPr>
              <w:rPr>
                <w:rFonts w:cs="Arial"/>
                <w:sz w:val="20"/>
                <w:szCs w:val="20"/>
              </w:rPr>
            </w:pPr>
            <w:r>
              <w:rPr>
                <w:rFonts w:cs="Arial"/>
                <w:sz w:val="20"/>
                <w:szCs w:val="20"/>
              </w:rPr>
              <w:t>650_02</w:t>
            </w:r>
          </w:p>
        </w:tc>
        <w:tc>
          <w:tcPr>
            <w:tcW w:w="5130" w:type="dxa"/>
          </w:tcPr>
          <w:p w14:paraId="7CB252A6" w14:textId="77777777" w:rsidR="00F24286" w:rsidRDefault="00F24286" w:rsidP="00BD2EAB">
            <w:pPr>
              <w:rPr>
                <w:rFonts w:cs="Arial"/>
                <w:szCs w:val="22"/>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update </w:t>
            </w:r>
            <w:r w:rsidR="005B4D60">
              <w:rPr>
                <w:rFonts w:cs="Arial"/>
                <w:szCs w:val="22"/>
              </w:rPr>
              <w:t>3</w:t>
            </w:r>
            <w:r>
              <w:rPr>
                <w:rFonts w:cs="Arial"/>
                <w:szCs w:val="22"/>
              </w:rPr>
              <w:t xml:space="preserve"> code</w:t>
            </w:r>
            <w:r w:rsidR="005B4D60">
              <w:rPr>
                <w:rFonts w:cs="Arial"/>
                <w:szCs w:val="22"/>
              </w:rPr>
              <w:t>s</w:t>
            </w:r>
            <w:r>
              <w:rPr>
                <w:rFonts w:cs="Arial"/>
                <w:szCs w:val="22"/>
              </w:rPr>
              <w:t xml:space="preserve"> </w:t>
            </w:r>
            <w:r w:rsidR="005B4D60">
              <w:rPr>
                <w:rFonts w:cs="Arial"/>
                <w:szCs w:val="22"/>
              </w:rPr>
              <w:t>in</w:t>
            </w:r>
            <w:r>
              <w:rPr>
                <w:rFonts w:cs="Arial"/>
                <w:szCs w:val="22"/>
              </w:rPr>
              <w:t xml:space="preserve"> the</w:t>
            </w:r>
            <w:r w:rsidR="002901E3">
              <w:rPr>
                <w:rFonts w:cs="Arial"/>
                <w:szCs w:val="22"/>
              </w:rPr>
              <w:t xml:space="preserve"> REF02 of the</w:t>
            </w:r>
            <w:r>
              <w:rPr>
                <w:rFonts w:cs="Arial"/>
                <w:szCs w:val="22"/>
              </w:rPr>
              <w:t xml:space="preserve"> REF~8X </w:t>
            </w:r>
            <w:r w:rsidR="004D187B">
              <w:rPr>
                <w:rFonts w:cs="Arial"/>
                <w:szCs w:val="22"/>
              </w:rPr>
              <w:t>(</w:t>
            </w:r>
            <w:r>
              <w:rPr>
                <w:rFonts w:cs="Arial"/>
                <w:szCs w:val="22"/>
              </w:rPr>
              <w:t>Purpose Cod</w:t>
            </w:r>
            <w:r w:rsidR="004D187B">
              <w:rPr>
                <w:rFonts w:cs="Arial"/>
                <w:szCs w:val="22"/>
              </w:rPr>
              <w:t>e)</w:t>
            </w:r>
          </w:p>
          <w:p w14:paraId="6019A5B6" w14:textId="77777777" w:rsidR="005B4D60" w:rsidRDefault="005B4D60" w:rsidP="00BD2EAB">
            <w:pPr>
              <w:rPr>
                <w:rFonts w:cs="Arial"/>
                <w:szCs w:val="22"/>
              </w:rPr>
            </w:pPr>
          </w:p>
          <w:p w14:paraId="52F71740" w14:textId="77777777" w:rsidR="005B4D60" w:rsidRDefault="005B4D60" w:rsidP="005B4D60">
            <w:pPr>
              <w:numPr>
                <w:ilvl w:val="0"/>
                <w:numId w:val="29"/>
              </w:numPr>
              <w:rPr>
                <w:rFonts w:cs="Arial"/>
                <w:szCs w:val="22"/>
              </w:rPr>
            </w:pPr>
            <w:r>
              <w:rPr>
                <w:rFonts w:cs="Arial"/>
                <w:szCs w:val="22"/>
              </w:rPr>
              <w:t>RC002 is to be used where applicable City Permit will be required before Premise can be reconnected by the TDSP.</w:t>
            </w:r>
          </w:p>
          <w:p w14:paraId="6C43CDCF" w14:textId="77777777" w:rsidR="005B4D60" w:rsidRDefault="005B4D60" w:rsidP="00BD2EAB">
            <w:pPr>
              <w:rPr>
                <w:rFonts w:cs="Arial"/>
                <w:szCs w:val="22"/>
              </w:rPr>
            </w:pPr>
          </w:p>
          <w:p w14:paraId="003B7D0F" w14:textId="77777777" w:rsidR="005B4D60" w:rsidRDefault="005B4D60" w:rsidP="005B4D60">
            <w:pPr>
              <w:numPr>
                <w:ilvl w:val="0"/>
                <w:numId w:val="29"/>
              </w:numPr>
              <w:rPr>
                <w:rFonts w:cs="Arial"/>
                <w:szCs w:val="22"/>
              </w:rPr>
            </w:pPr>
            <w:r>
              <w:rPr>
                <w:rFonts w:cs="Arial"/>
                <w:szCs w:val="22"/>
              </w:rPr>
              <w:t xml:space="preserve">RC003 will now reflect the use for Reconnect Premise to be used by the current REP of Record to restore service at the Premise when the current REP of Record wasn’t the disconnecting REP.   Where applicable City Permit will be required before Premise can be reconnected by the TDSP. </w:t>
            </w:r>
          </w:p>
          <w:p w14:paraId="0539497F" w14:textId="77777777" w:rsidR="005B4D60" w:rsidRDefault="005B4D60" w:rsidP="00BD2EAB">
            <w:pPr>
              <w:rPr>
                <w:rFonts w:cs="Arial"/>
                <w:szCs w:val="22"/>
              </w:rPr>
            </w:pPr>
          </w:p>
          <w:p w14:paraId="01C54497" w14:textId="77777777" w:rsidR="005B4D60" w:rsidRDefault="005B4D60" w:rsidP="005B4D60">
            <w:pPr>
              <w:numPr>
                <w:ilvl w:val="0"/>
                <w:numId w:val="29"/>
              </w:numPr>
              <w:rPr>
                <w:rFonts w:cs="Arial"/>
                <w:szCs w:val="22"/>
              </w:rPr>
            </w:pPr>
            <w:r>
              <w:rPr>
                <w:rFonts w:cs="Arial"/>
                <w:szCs w:val="22"/>
              </w:rPr>
              <w:t xml:space="preserve">RC004 the CR is required to use the MTX segment to explain what the Customer did to resolve the access issue. </w:t>
            </w:r>
          </w:p>
          <w:p w14:paraId="07E5003B" w14:textId="77777777" w:rsidR="005B4D60" w:rsidRDefault="005B4D60" w:rsidP="00BD2EAB">
            <w:pPr>
              <w:rPr>
                <w:rFonts w:cs="Arial"/>
                <w:szCs w:val="22"/>
              </w:rPr>
            </w:pPr>
          </w:p>
        </w:tc>
        <w:tc>
          <w:tcPr>
            <w:tcW w:w="1980" w:type="dxa"/>
          </w:tcPr>
          <w:p w14:paraId="77467A8B" w14:textId="77777777" w:rsidR="006D131E" w:rsidRDefault="006D131E" w:rsidP="006D131E">
            <w:pPr>
              <w:rPr>
                <w:bCs/>
              </w:rPr>
            </w:pPr>
            <w:r>
              <w:rPr>
                <w:bCs/>
              </w:rPr>
              <w:t>CC</w:t>
            </w:r>
            <w:r w:rsidRPr="00BD2EAB">
              <w:rPr>
                <w:bCs/>
              </w:rPr>
              <w:t>2020-815</w:t>
            </w:r>
          </w:p>
          <w:p w14:paraId="65D80F90" w14:textId="77777777" w:rsidR="006D131E" w:rsidRDefault="006D131E" w:rsidP="006D131E">
            <w:pPr>
              <w:rPr>
                <w:bCs/>
              </w:rPr>
            </w:pPr>
          </w:p>
          <w:p w14:paraId="2CD9F2B0" w14:textId="77777777" w:rsidR="00F24286" w:rsidRPr="00BD2EAB" w:rsidRDefault="006D131E" w:rsidP="006D131E">
            <w:pPr>
              <w:rPr>
                <w:bCs/>
              </w:rPr>
            </w:pPr>
            <w:r>
              <w:rPr>
                <w:bCs/>
              </w:rPr>
              <w:t>CC2020-816</w:t>
            </w:r>
          </w:p>
        </w:tc>
      </w:tr>
      <w:tr w:rsidR="00BD2EAB" w:rsidRPr="00263205" w14:paraId="152FFA30" w14:textId="77777777" w:rsidTr="00BD2EAB">
        <w:trPr>
          <w:cantSplit/>
        </w:trPr>
        <w:tc>
          <w:tcPr>
            <w:tcW w:w="1908" w:type="dxa"/>
          </w:tcPr>
          <w:p w14:paraId="7395E9E8" w14:textId="77777777" w:rsidR="00BD2EAB" w:rsidRPr="00263205" w:rsidRDefault="00BD2EAB" w:rsidP="00BD2EAB">
            <w:pPr>
              <w:numPr>
                <w:ilvl w:val="0"/>
                <w:numId w:val="11"/>
              </w:numPr>
              <w:ind w:hanging="720"/>
              <w:rPr>
                <w:rFonts w:cs="Arial"/>
              </w:rPr>
            </w:pPr>
          </w:p>
        </w:tc>
        <w:tc>
          <w:tcPr>
            <w:tcW w:w="1620" w:type="dxa"/>
          </w:tcPr>
          <w:p w14:paraId="593B68CF" w14:textId="77777777" w:rsidR="00BD2EAB" w:rsidRPr="00263205" w:rsidRDefault="006D131E" w:rsidP="00BD2EAB">
            <w:pPr>
              <w:rPr>
                <w:rFonts w:cs="Arial"/>
                <w:sz w:val="20"/>
                <w:szCs w:val="20"/>
              </w:rPr>
            </w:pPr>
            <w:r>
              <w:rPr>
                <w:rFonts w:cs="Arial"/>
                <w:sz w:val="20"/>
                <w:szCs w:val="20"/>
              </w:rPr>
              <w:t>650_02</w:t>
            </w:r>
          </w:p>
        </w:tc>
        <w:tc>
          <w:tcPr>
            <w:tcW w:w="5130" w:type="dxa"/>
          </w:tcPr>
          <w:p w14:paraId="5730AD08" w14:textId="77777777" w:rsidR="00BD2EAB" w:rsidRDefault="005B4D60" w:rsidP="00BD2EAB">
            <w:pPr>
              <w:rPr>
                <w:rFonts w:cs="Arial"/>
                <w:szCs w:val="22"/>
              </w:rPr>
            </w:pPr>
            <w:r>
              <w:rPr>
                <w:rFonts w:cs="Arial"/>
                <w:szCs w:val="22"/>
              </w:rPr>
              <w:t xml:space="preserve">Update the 650_02 transaction to add 3 new codes to the REF02 of the REF~G7 </w:t>
            </w:r>
            <w:r w:rsidR="004D187B">
              <w:rPr>
                <w:rFonts w:cs="Arial"/>
                <w:szCs w:val="22"/>
              </w:rPr>
              <w:t>(</w:t>
            </w:r>
            <w:r>
              <w:rPr>
                <w:rFonts w:cs="Arial"/>
                <w:szCs w:val="22"/>
              </w:rPr>
              <w:t>Complete Unexecutable Reason</w:t>
            </w:r>
            <w:r w:rsidR="004D187B">
              <w:rPr>
                <w:rFonts w:cs="Arial"/>
                <w:szCs w:val="22"/>
              </w:rPr>
              <w:t>)</w:t>
            </w:r>
          </w:p>
          <w:p w14:paraId="016AF1F6" w14:textId="77777777" w:rsidR="005B4D60" w:rsidRDefault="005B4D60" w:rsidP="00BD2EAB">
            <w:pPr>
              <w:rPr>
                <w:rFonts w:cs="Arial"/>
                <w:szCs w:val="22"/>
              </w:rPr>
            </w:pPr>
          </w:p>
          <w:p w14:paraId="7ED12CFA" w14:textId="77777777" w:rsidR="005B4D60" w:rsidRDefault="005B4D60" w:rsidP="005B4D60">
            <w:pPr>
              <w:numPr>
                <w:ilvl w:val="0"/>
                <w:numId w:val="30"/>
              </w:numPr>
              <w:rPr>
                <w:rFonts w:cs="Arial"/>
                <w:szCs w:val="22"/>
              </w:rPr>
            </w:pPr>
            <w:r>
              <w:rPr>
                <w:rFonts w:cs="Arial"/>
                <w:szCs w:val="22"/>
              </w:rPr>
              <w:t xml:space="preserve">J009 – Distributed Generation (DG) Premise requires ATS and signed Interconnection Agreement.  TDSP requires </w:t>
            </w:r>
            <w:r w:rsidR="00395996">
              <w:rPr>
                <w:rFonts w:cs="Arial"/>
                <w:szCs w:val="22"/>
              </w:rPr>
              <w:t>Automatic Transfer Switch (ATS) Installation and Customer needs to sign TDSP Interconnection Agreement for DG equipment.</w:t>
            </w:r>
          </w:p>
          <w:p w14:paraId="39B75F05" w14:textId="77777777" w:rsidR="005B4D60" w:rsidRDefault="005B4D60" w:rsidP="005B4D60">
            <w:pPr>
              <w:rPr>
                <w:rFonts w:cs="Arial"/>
                <w:szCs w:val="22"/>
              </w:rPr>
            </w:pPr>
          </w:p>
          <w:p w14:paraId="4AC50CEC" w14:textId="77777777" w:rsidR="005B4D60" w:rsidRDefault="005B4D60" w:rsidP="005B4D60">
            <w:pPr>
              <w:numPr>
                <w:ilvl w:val="0"/>
                <w:numId w:val="30"/>
              </w:numPr>
              <w:rPr>
                <w:rFonts w:cs="Arial"/>
                <w:szCs w:val="22"/>
              </w:rPr>
            </w:pPr>
            <w:r>
              <w:rPr>
                <w:rFonts w:cs="Arial"/>
                <w:szCs w:val="22"/>
              </w:rPr>
              <w:t>S004</w:t>
            </w:r>
            <w:r w:rsidR="00395996">
              <w:rPr>
                <w:rFonts w:cs="Arial"/>
                <w:szCs w:val="22"/>
              </w:rPr>
              <w:t xml:space="preserve"> – Service Standards Clearance Violation.  Requires explanation in REF03.</w:t>
            </w:r>
          </w:p>
          <w:p w14:paraId="048D85DE" w14:textId="77777777" w:rsidR="005B4D60" w:rsidRDefault="005B4D60" w:rsidP="005B4D60">
            <w:pPr>
              <w:pStyle w:val="ListParagraph"/>
              <w:rPr>
                <w:rFonts w:cs="Arial"/>
                <w:szCs w:val="22"/>
              </w:rPr>
            </w:pPr>
          </w:p>
          <w:p w14:paraId="445537BE" w14:textId="77777777" w:rsidR="005B4D60" w:rsidRDefault="005B4D60" w:rsidP="005B4D60">
            <w:pPr>
              <w:numPr>
                <w:ilvl w:val="0"/>
                <w:numId w:val="30"/>
              </w:numPr>
              <w:rPr>
                <w:rFonts w:cs="Arial"/>
                <w:szCs w:val="22"/>
              </w:rPr>
            </w:pPr>
            <w:r>
              <w:rPr>
                <w:rFonts w:cs="Arial"/>
                <w:szCs w:val="22"/>
              </w:rPr>
              <w:t>U007</w:t>
            </w:r>
            <w:r w:rsidR="00395996">
              <w:rPr>
                <w:rFonts w:cs="Arial"/>
                <w:szCs w:val="22"/>
              </w:rPr>
              <w:t xml:space="preserve"> – Service Standards Clearance Violation. Requires explanation in REF03.</w:t>
            </w:r>
          </w:p>
          <w:p w14:paraId="1448404E" w14:textId="77777777" w:rsidR="005B4D60" w:rsidRDefault="005B4D60" w:rsidP="00BD2EAB">
            <w:pPr>
              <w:rPr>
                <w:rFonts w:cs="Arial"/>
                <w:szCs w:val="22"/>
              </w:rPr>
            </w:pPr>
          </w:p>
        </w:tc>
        <w:tc>
          <w:tcPr>
            <w:tcW w:w="1980" w:type="dxa"/>
          </w:tcPr>
          <w:p w14:paraId="32D7A05E" w14:textId="77777777" w:rsidR="00BD2EAB" w:rsidRPr="00BD2EAB" w:rsidRDefault="006D131E" w:rsidP="00BD2EAB">
            <w:pPr>
              <w:rPr>
                <w:bCs/>
              </w:rPr>
            </w:pPr>
            <w:r>
              <w:rPr>
                <w:bCs/>
              </w:rPr>
              <w:t>CC</w:t>
            </w:r>
            <w:r w:rsidR="00BD2EAB" w:rsidRPr="00BD2EAB">
              <w:rPr>
                <w:bCs/>
              </w:rPr>
              <w:t>2020-816</w:t>
            </w:r>
          </w:p>
        </w:tc>
      </w:tr>
      <w:tr w:rsidR="006D131E" w:rsidRPr="00263205" w14:paraId="413BC574" w14:textId="77777777" w:rsidTr="00BD2EAB">
        <w:trPr>
          <w:cantSplit/>
        </w:trPr>
        <w:tc>
          <w:tcPr>
            <w:tcW w:w="1908" w:type="dxa"/>
          </w:tcPr>
          <w:p w14:paraId="6C9DB437" w14:textId="77777777" w:rsidR="006D131E" w:rsidRPr="00263205" w:rsidRDefault="006D131E" w:rsidP="00BD2EAB">
            <w:pPr>
              <w:numPr>
                <w:ilvl w:val="0"/>
                <w:numId w:val="11"/>
              </w:numPr>
              <w:ind w:hanging="720"/>
              <w:rPr>
                <w:rFonts w:cs="Arial"/>
              </w:rPr>
            </w:pPr>
          </w:p>
        </w:tc>
        <w:tc>
          <w:tcPr>
            <w:tcW w:w="1620" w:type="dxa"/>
          </w:tcPr>
          <w:p w14:paraId="79178555" w14:textId="77777777" w:rsidR="006D131E" w:rsidRDefault="006D131E" w:rsidP="00BD2EAB">
            <w:pPr>
              <w:rPr>
                <w:rFonts w:cs="Arial"/>
                <w:sz w:val="20"/>
                <w:szCs w:val="20"/>
              </w:rPr>
            </w:pPr>
            <w:r>
              <w:rPr>
                <w:rFonts w:cs="Arial"/>
                <w:sz w:val="20"/>
                <w:szCs w:val="20"/>
              </w:rPr>
              <w:t>650_04</w:t>
            </w:r>
          </w:p>
        </w:tc>
        <w:tc>
          <w:tcPr>
            <w:tcW w:w="5130" w:type="dxa"/>
          </w:tcPr>
          <w:p w14:paraId="166308B0" w14:textId="77777777" w:rsidR="006D131E" w:rsidRDefault="006D131E" w:rsidP="00BD2EAB">
            <w:pPr>
              <w:rPr>
                <w:rFonts w:cs="Arial"/>
                <w:szCs w:val="22"/>
              </w:rPr>
            </w:pPr>
            <w:r>
              <w:rPr>
                <w:rFonts w:cs="Arial"/>
                <w:szCs w:val="22"/>
              </w:rPr>
              <w:t xml:space="preserve">Update the 650_04 transaction to clarify the “R8” (Terminate) </w:t>
            </w:r>
            <w:r w:rsidR="00524FA2">
              <w:rPr>
                <w:rFonts w:cs="Arial"/>
                <w:szCs w:val="22"/>
              </w:rPr>
              <w:t>code located in the BGN08 of</w:t>
            </w:r>
            <w:r>
              <w:rPr>
                <w:rFonts w:cs="Arial"/>
                <w:szCs w:val="22"/>
              </w:rPr>
              <w:t xml:space="preserve"> the </w:t>
            </w:r>
            <w:r w:rsidR="00524FA2">
              <w:rPr>
                <w:rFonts w:cs="Arial"/>
                <w:szCs w:val="22"/>
              </w:rPr>
              <w:t>BGN~13.</w:t>
            </w:r>
            <w:r w:rsidR="00511EE2">
              <w:rPr>
                <w:rFonts w:cs="Arial"/>
                <w:szCs w:val="22"/>
              </w:rPr>
              <w:t xml:space="preserve"> The TDSP will use this code to indicate that the ESI ID is permanently suspended and that the CR will need to submit an 814_24 (</w:t>
            </w:r>
            <w:r w:rsidR="00F130BE">
              <w:rPr>
                <w:rFonts w:cs="Arial"/>
                <w:szCs w:val="22"/>
              </w:rPr>
              <w:t>M</w:t>
            </w:r>
            <w:r w:rsidR="00511EE2">
              <w:rPr>
                <w:rFonts w:cs="Arial"/>
                <w:szCs w:val="22"/>
              </w:rPr>
              <w:t xml:space="preserve">ove Out) transaction with REF~1P = B44 (Remove Meter and Service Drops and will bypass CSA, if one exists) so this ESI ID may be Retired by TDSP. </w:t>
            </w:r>
          </w:p>
          <w:p w14:paraId="705116AF" w14:textId="77777777" w:rsidR="006D131E" w:rsidRDefault="006D131E" w:rsidP="00BD2EAB">
            <w:pPr>
              <w:rPr>
                <w:rFonts w:cs="Arial"/>
                <w:szCs w:val="22"/>
              </w:rPr>
            </w:pPr>
          </w:p>
        </w:tc>
        <w:tc>
          <w:tcPr>
            <w:tcW w:w="1980" w:type="dxa"/>
          </w:tcPr>
          <w:p w14:paraId="71E0341A" w14:textId="77777777" w:rsidR="006D131E" w:rsidRDefault="00511EE2" w:rsidP="00BD2EAB">
            <w:pPr>
              <w:rPr>
                <w:bCs/>
              </w:rPr>
            </w:pPr>
            <w:r>
              <w:rPr>
                <w:bCs/>
              </w:rPr>
              <w:t>CC2020-817</w:t>
            </w:r>
          </w:p>
        </w:tc>
      </w:tr>
      <w:tr w:rsidR="006D131E" w:rsidRPr="00263205" w14:paraId="799FC84A" w14:textId="77777777" w:rsidTr="00BD2EAB">
        <w:trPr>
          <w:cantSplit/>
        </w:trPr>
        <w:tc>
          <w:tcPr>
            <w:tcW w:w="1908" w:type="dxa"/>
          </w:tcPr>
          <w:p w14:paraId="2D12BE4C" w14:textId="77777777" w:rsidR="006D131E" w:rsidRPr="00263205" w:rsidRDefault="006D131E" w:rsidP="00BD2EAB">
            <w:pPr>
              <w:numPr>
                <w:ilvl w:val="0"/>
                <w:numId w:val="11"/>
              </w:numPr>
              <w:ind w:hanging="720"/>
              <w:rPr>
                <w:rFonts w:cs="Arial"/>
              </w:rPr>
            </w:pPr>
          </w:p>
        </w:tc>
        <w:tc>
          <w:tcPr>
            <w:tcW w:w="1620" w:type="dxa"/>
          </w:tcPr>
          <w:p w14:paraId="431B2434" w14:textId="77777777" w:rsidR="006D131E" w:rsidRDefault="006D131E" w:rsidP="00BD2EAB">
            <w:pPr>
              <w:rPr>
                <w:rFonts w:cs="Arial"/>
                <w:sz w:val="20"/>
                <w:szCs w:val="20"/>
              </w:rPr>
            </w:pPr>
            <w:r>
              <w:rPr>
                <w:rFonts w:cs="Arial"/>
                <w:sz w:val="20"/>
                <w:szCs w:val="20"/>
              </w:rPr>
              <w:t>650_04</w:t>
            </w:r>
          </w:p>
        </w:tc>
        <w:tc>
          <w:tcPr>
            <w:tcW w:w="5130" w:type="dxa"/>
          </w:tcPr>
          <w:p w14:paraId="0348BA62" w14:textId="77777777" w:rsidR="006D131E" w:rsidRDefault="006D131E" w:rsidP="00BD2EAB">
            <w:pPr>
              <w:rPr>
                <w:rFonts w:cs="Arial"/>
                <w:szCs w:val="22"/>
              </w:rPr>
            </w:pPr>
            <w:r>
              <w:rPr>
                <w:rFonts w:cs="Arial"/>
                <w:szCs w:val="22"/>
              </w:rPr>
              <w:t xml:space="preserve">Update the 650_04 to add 4 new codes to the </w:t>
            </w:r>
            <w:r w:rsidR="00511EE2">
              <w:rPr>
                <w:rFonts w:cs="Arial"/>
                <w:szCs w:val="22"/>
              </w:rPr>
              <w:t xml:space="preserve">REF~5H </w:t>
            </w:r>
            <w:r w:rsidR="004D187B">
              <w:rPr>
                <w:rFonts w:cs="Arial"/>
                <w:szCs w:val="22"/>
              </w:rPr>
              <w:t>(</w:t>
            </w:r>
            <w:r w:rsidR="00511EE2">
              <w:rPr>
                <w:rFonts w:cs="Arial"/>
                <w:szCs w:val="22"/>
              </w:rPr>
              <w:t>Suspension/Reactivation Code</w:t>
            </w:r>
            <w:r w:rsidR="004D187B">
              <w:rPr>
                <w:rFonts w:cs="Arial"/>
                <w:szCs w:val="22"/>
              </w:rPr>
              <w:t>)</w:t>
            </w:r>
          </w:p>
          <w:p w14:paraId="1822ECC3" w14:textId="77777777" w:rsidR="00511EE2" w:rsidRDefault="00511EE2" w:rsidP="00BD2EAB">
            <w:pPr>
              <w:rPr>
                <w:rFonts w:cs="Arial"/>
                <w:szCs w:val="22"/>
              </w:rPr>
            </w:pPr>
          </w:p>
          <w:p w14:paraId="0EE1C04C" w14:textId="77777777" w:rsidR="00511EE2" w:rsidRDefault="00511EE2" w:rsidP="00511EE2">
            <w:pPr>
              <w:numPr>
                <w:ilvl w:val="0"/>
                <w:numId w:val="31"/>
              </w:numPr>
              <w:rPr>
                <w:rFonts w:cs="Arial"/>
                <w:szCs w:val="22"/>
              </w:rPr>
            </w:pPr>
            <w:r>
              <w:rPr>
                <w:rFonts w:cs="Arial"/>
                <w:szCs w:val="22"/>
              </w:rPr>
              <w:t xml:space="preserve">DC006 </w:t>
            </w:r>
            <w:r>
              <w:rPr>
                <w:rFonts w:cs="Arial"/>
                <w:sz w:val="21"/>
                <w:szCs w:val="21"/>
              </w:rPr>
              <w:t xml:space="preserve">will be added to request a Disconnect Premise Due to Safety, Weather related or Emergency Condition(s). </w:t>
            </w:r>
            <w:r w:rsidR="00F130BE">
              <w:rPr>
                <w:rFonts w:cs="Arial"/>
                <w:sz w:val="21"/>
                <w:szCs w:val="21"/>
              </w:rPr>
              <w:t>Used by a CR to request TDSP disconnect Premise due to safety, weather related or emergency condition.</w:t>
            </w:r>
          </w:p>
          <w:p w14:paraId="059AEAB8" w14:textId="77777777" w:rsidR="00511EE2" w:rsidRDefault="00511EE2" w:rsidP="00511EE2">
            <w:pPr>
              <w:rPr>
                <w:rFonts w:cs="Arial"/>
                <w:szCs w:val="22"/>
              </w:rPr>
            </w:pPr>
          </w:p>
          <w:p w14:paraId="232B56C8" w14:textId="77777777" w:rsidR="00511EE2" w:rsidRDefault="00511EE2" w:rsidP="00511EE2">
            <w:pPr>
              <w:numPr>
                <w:ilvl w:val="0"/>
                <w:numId w:val="31"/>
              </w:numPr>
              <w:rPr>
                <w:rFonts w:cs="Arial"/>
                <w:szCs w:val="22"/>
              </w:rPr>
            </w:pPr>
            <w:r>
              <w:rPr>
                <w:rFonts w:cs="Arial"/>
                <w:szCs w:val="22"/>
              </w:rPr>
              <w:t xml:space="preserve">DC007 will be added to request a Disconnected Premise due to Service Standards Clearances Violation(s). The TDSP will provide additional details pertaining to Service Standards Clearance Violations in the MTX segment of this transaction. </w:t>
            </w:r>
          </w:p>
          <w:p w14:paraId="50AD0A80" w14:textId="77777777" w:rsidR="00511EE2" w:rsidRDefault="00511EE2" w:rsidP="00511EE2">
            <w:pPr>
              <w:pStyle w:val="ListParagraph"/>
              <w:rPr>
                <w:rFonts w:cs="Arial"/>
                <w:szCs w:val="22"/>
              </w:rPr>
            </w:pPr>
          </w:p>
          <w:p w14:paraId="1978B428" w14:textId="77777777" w:rsidR="00511EE2" w:rsidRDefault="00511EE2" w:rsidP="00511EE2">
            <w:pPr>
              <w:numPr>
                <w:ilvl w:val="0"/>
                <w:numId w:val="31"/>
              </w:numPr>
              <w:rPr>
                <w:rFonts w:cs="Arial"/>
                <w:szCs w:val="22"/>
              </w:rPr>
            </w:pPr>
            <w:r>
              <w:rPr>
                <w:rFonts w:cs="Arial"/>
                <w:szCs w:val="22"/>
              </w:rPr>
              <w:t xml:space="preserve">RC006 </w:t>
            </w:r>
            <w:r>
              <w:rPr>
                <w:rFonts w:cs="Arial"/>
                <w:sz w:val="21"/>
                <w:szCs w:val="21"/>
              </w:rPr>
              <w:t xml:space="preserve">will be added to request a Reconnect Premise After Safety, Weather related or Emergency Conidiations No Longer Exist. </w:t>
            </w:r>
            <w:r w:rsidR="00F010AD">
              <w:rPr>
                <w:rFonts w:cs="Arial"/>
                <w:sz w:val="21"/>
                <w:szCs w:val="21"/>
              </w:rPr>
              <w:t xml:space="preserve">TDSP reconnected Premise after safety, weather related, or emergency conditions no longer exist. </w:t>
            </w:r>
            <w:r>
              <w:rPr>
                <w:rFonts w:cs="Arial"/>
                <w:sz w:val="21"/>
                <w:szCs w:val="21"/>
              </w:rPr>
              <w:t>Where applicable City Permit will be required before Premise can be reconnected by the TDSP.</w:t>
            </w:r>
          </w:p>
          <w:p w14:paraId="46A42C56" w14:textId="77777777" w:rsidR="00511EE2" w:rsidRDefault="00511EE2" w:rsidP="00511EE2">
            <w:pPr>
              <w:pStyle w:val="ListParagraph"/>
              <w:rPr>
                <w:rFonts w:cs="Arial"/>
                <w:szCs w:val="22"/>
              </w:rPr>
            </w:pPr>
          </w:p>
          <w:p w14:paraId="2345B5DD" w14:textId="77777777" w:rsidR="00511EE2" w:rsidRPr="00F010AD" w:rsidRDefault="00511EE2" w:rsidP="00F010AD">
            <w:pPr>
              <w:numPr>
                <w:ilvl w:val="0"/>
                <w:numId w:val="31"/>
              </w:numPr>
              <w:rPr>
                <w:rFonts w:cs="Arial"/>
                <w:szCs w:val="22"/>
              </w:rPr>
            </w:pPr>
            <w:r>
              <w:rPr>
                <w:rFonts w:cs="Arial"/>
                <w:szCs w:val="22"/>
              </w:rPr>
              <w:t>RC007</w:t>
            </w:r>
            <w:r w:rsidR="00F010AD">
              <w:rPr>
                <w:rFonts w:cs="Arial"/>
                <w:sz w:val="21"/>
                <w:szCs w:val="21"/>
              </w:rPr>
              <w:t xml:space="preserve"> will be added to request a Reconnect Premise after Service Standards Clearance Violation(s) was resolved. </w:t>
            </w:r>
          </w:p>
          <w:p w14:paraId="445E91DD" w14:textId="77777777" w:rsidR="00F010AD" w:rsidRDefault="00F010AD" w:rsidP="00F010AD">
            <w:pPr>
              <w:rPr>
                <w:rFonts w:cs="Arial"/>
                <w:szCs w:val="22"/>
              </w:rPr>
            </w:pPr>
          </w:p>
        </w:tc>
        <w:tc>
          <w:tcPr>
            <w:tcW w:w="1980" w:type="dxa"/>
          </w:tcPr>
          <w:p w14:paraId="7B0E960F" w14:textId="77777777" w:rsidR="006D131E" w:rsidRDefault="006D131E" w:rsidP="00BD2EAB">
            <w:pPr>
              <w:rPr>
                <w:bCs/>
              </w:rPr>
            </w:pPr>
            <w:r>
              <w:rPr>
                <w:bCs/>
              </w:rPr>
              <w:t>CC2020-817</w:t>
            </w:r>
          </w:p>
        </w:tc>
      </w:tr>
      <w:tr w:rsidR="00F010AD" w:rsidRPr="00263205" w14:paraId="4541EA33" w14:textId="77777777" w:rsidTr="00BD2EAB">
        <w:trPr>
          <w:cantSplit/>
        </w:trPr>
        <w:tc>
          <w:tcPr>
            <w:tcW w:w="1908" w:type="dxa"/>
          </w:tcPr>
          <w:p w14:paraId="01D3AF0E" w14:textId="77777777" w:rsidR="00F010AD" w:rsidRPr="00263205" w:rsidRDefault="00F010AD" w:rsidP="00BD2EAB">
            <w:pPr>
              <w:numPr>
                <w:ilvl w:val="0"/>
                <w:numId w:val="11"/>
              </w:numPr>
              <w:ind w:hanging="720"/>
              <w:rPr>
                <w:rFonts w:cs="Arial"/>
              </w:rPr>
            </w:pPr>
          </w:p>
        </w:tc>
        <w:tc>
          <w:tcPr>
            <w:tcW w:w="1620" w:type="dxa"/>
          </w:tcPr>
          <w:p w14:paraId="30EF5C6A" w14:textId="77777777" w:rsidR="00F010AD" w:rsidRDefault="00F010AD" w:rsidP="00BD2EAB">
            <w:pPr>
              <w:rPr>
                <w:rFonts w:cs="Arial"/>
                <w:sz w:val="20"/>
                <w:szCs w:val="20"/>
              </w:rPr>
            </w:pPr>
            <w:r>
              <w:rPr>
                <w:rFonts w:cs="Arial"/>
                <w:sz w:val="20"/>
                <w:szCs w:val="20"/>
              </w:rPr>
              <w:t>650_04</w:t>
            </w:r>
          </w:p>
        </w:tc>
        <w:tc>
          <w:tcPr>
            <w:tcW w:w="5130" w:type="dxa"/>
          </w:tcPr>
          <w:p w14:paraId="69B92E6B" w14:textId="77777777" w:rsidR="00F010AD" w:rsidRDefault="00F010AD" w:rsidP="00BD2EAB">
            <w:pPr>
              <w:rPr>
                <w:rFonts w:cs="Arial"/>
                <w:szCs w:val="22"/>
              </w:rPr>
            </w:pPr>
            <w:r>
              <w:rPr>
                <w:rFonts w:cs="Arial"/>
                <w:szCs w:val="22"/>
              </w:rPr>
              <w:t xml:space="preserve">Update the 650_04 gray box of the REF~MG </w:t>
            </w:r>
            <w:r w:rsidR="004D187B">
              <w:rPr>
                <w:rFonts w:cs="Arial"/>
                <w:szCs w:val="22"/>
              </w:rPr>
              <w:t>(</w:t>
            </w:r>
            <w:r>
              <w:rPr>
                <w:rFonts w:cs="Arial"/>
                <w:szCs w:val="22"/>
              </w:rPr>
              <w:t>Meter Number</w:t>
            </w:r>
            <w:r w:rsidR="004D187B">
              <w:rPr>
                <w:rFonts w:cs="Arial"/>
                <w:szCs w:val="22"/>
              </w:rPr>
              <w:t>)</w:t>
            </w:r>
            <w:r>
              <w:rPr>
                <w:rFonts w:cs="Arial"/>
                <w:szCs w:val="22"/>
              </w:rPr>
              <w:t xml:space="preserve"> to remove incorrect information.</w:t>
            </w:r>
          </w:p>
          <w:p w14:paraId="00369C89" w14:textId="77777777" w:rsidR="00F010AD" w:rsidRDefault="00F010AD" w:rsidP="00BD2EAB">
            <w:pPr>
              <w:rPr>
                <w:rFonts w:cs="Arial"/>
                <w:szCs w:val="22"/>
              </w:rPr>
            </w:pPr>
          </w:p>
        </w:tc>
        <w:tc>
          <w:tcPr>
            <w:tcW w:w="1980" w:type="dxa"/>
          </w:tcPr>
          <w:p w14:paraId="4A1FE931" w14:textId="77777777" w:rsidR="00F010AD" w:rsidRDefault="00F010AD" w:rsidP="00BD2EAB">
            <w:pPr>
              <w:rPr>
                <w:bCs/>
              </w:rPr>
            </w:pPr>
            <w:r>
              <w:rPr>
                <w:bCs/>
              </w:rPr>
              <w:t>CC2020-817</w:t>
            </w:r>
          </w:p>
        </w:tc>
      </w:tr>
      <w:tr w:rsidR="00F010AD" w:rsidRPr="00263205" w14:paraId="69B4549C" w14:textId="77777777" w:rsidTr="00BD2EAB">
        <w:trPr>
          <w:cantSplit/>
        </w:trPr>
        <w:tc>
          <w:tcPr>
            <w:tcW w:w="1908" w:type="dxa"/>
          </w:tcPr>
          <w:p w14:paraId="0CC26FE3" w14:textId="77777777" w:rsidR="00F010AD" w:rsidRPr="00263205" w:rsidRDefault="00F010AD" w:rsidP="00BD2EAB">
            <w:pPr>
              <w:numPr>
                <w:ilvl w:val="0"/>
                <w:numId w:val="11"/>
              </w:numPr>
              <w:ind w:hanging="720"/>
              <w:rPr>
                <w:rFonts w:cs="Arial"/>
              </w:rPr>
            </w:pPr>
          </w:p>
        </w:tc>
        <w:tc>
          <w:tcPr>
            <w:tcW w:w="1620" w:type="dxa"/>
          </w:tcPr>
          <w:p w14:paraId="1A4B0446" w14:textId="77777777" w:rsidR="00F010AD" w:rsidRDefault="00F010AD" w:rsidP="00BD2EAB">
            <w:pPr>
              <w:rPr>
                <w:rFonts w:cs="Arial"/>
                <w:sz w:val="20"/>
                <w:szCs w:val="20"/>
              </w:rPr>
            </w:pPr>
            <w:r>
              <w:rPr>
                <w:rFonts w:cs="Arial"/>
                <w:sz w:val="20"/>
                <w:szCs w:val="20"/>
              </w:rPr>
              <w:t>650_04</w:t>
            </w:r>
          </w:p>
        </w:tc>
        <w:tc>
          <w:tcPr>
            <w:tcW w:w="5130" w:type="dxa"/>
          </w:tcPr>
          <w:p w14:paraId="4AEFBCBB" w14:textId="77777777" w:rsidR="00F010AD" w:rsidRDefault="00F010AD" w:rsidP="00BD2EAB">
            <w:pPr>
              <w:rPr>
                <w:rFonts w:cs="Arial"/>
                <w:szCs w:val="22"/>
              </w:rPr>
            </w:pPr>
            <w:r>
              <w:rPr>
                <w:rFonts w:cs="Arial"/>
                <w:szCs w:val="22"/>
              </w:rPr>
              <w:t xml:space="preserve">Update the 650_04 to require the DTM~139 (Actual Completion or Estimated Restoration Date/Time) when the BGN08=79 (Reactivate) and REF~5H = RC006 (Reconnected Premise after Safety, Weather related or Emergency Conditions No Longer Exist). TDSP will provide actual Date/Time when restoration of service to Premise was completed. </w:t>
            </w:r>
          </w:p>
          <w:p w14:paraId="6A2840D3" w14:textId="77777777" w:rsidR="00F010AD" w:rsidRDefault="00F010AD" w:rsidP="00BD2EAB">
            <w:pPr>
              <w:rPr>
                <w:rFonts w:cs="Arial"/>
                <w:szCs w:val="22"/>
              </w:rPr>
            </w:pPr>
          </w:p>
        </w:tc>
        <w:tc>
          <w:tcPr>
            <w:tcW w:w="1980" w:type="dxa"/>
          </w:tcPr>
          <w:p w14:paraId="254BD843" w14:textId="77777777" w:rsidR="00F010AD" w:rsidRDefault="00F010AD" w:rsidP="00BD2EAB">
            <w:pPr>
              <w:rPr>
                <w:bCs/>
              </w:rPr>
            </w:pPr>
            <w:r>
              <w:rPr>
                <w:bCs/>
              </w:rPr>
              <w:t>CC2020-817</w:t>
            </w:r>
          </w:p>
        </w:tc>
      </w:tr>
      <w:tr w:rsidR="00F010AD" w:rsidRPr="00263205" w14:paraId="060B9924" w14:textId="77777777" w:rsidTr="00BD2EAB">
        <w:trPr>
          <w:cantSplit/>
        </w:trPr>
        <w:tc>
          <w:tcPr>
            <w:tcW w:w="1908" w:type="dxa"/>
          </w:tcPr>
          <w:p w14:paraId="461ECF72" w14:textId="77777777" w:rsidR="00F010AD" w:rsidRPr="00263205" w:rsidRDefault="00F010AD" w:rsidP="00BD2EAB">
            <w:pPr>
              <w:numPr>
                <w:ilvl w:val="0"/>
                <w:numId w:val="11"/>
              </w:numPr>
              <w:ind w:hanging="720"/>
              <w:rPr>
                <w:rFonts w:cs="Arial"/>
              </w:rPr>
            </w:pPr>
          </w:p>
        </w:tc>
        <w:tc>
          <w:tcPr>
            <w:tcW w:w="1620" w:type="dxa"/>
          </w:tcPr>
          <w:p w14:paraId="27091C09" w14:textId="77777777" w:rsidR="00F010AD" w:rsidRDefault="00F010AD" w:rsidP="00BD2EAB">
            <w:pPr>
              <w:rPr>
                <w:rFonts w:cs="Arial"/>
                <w:sz w:val="20"/>
                <w:szCs w:val="20"/>
              </w:rPr>
            </w:pPr>
            <w:r>
              <w:rPr>
                <w:rFonts w:cs="Arial"/>
                <w:sz w:val="20"/>
                <w:szCs w:val="20"/>
              </w:rPr>
              <w:t>650_04</w:t>
            </w:r>
          </w:p>
        </w:tc>
        <w:tc>
          <w:tcPr>
            <w:tcW w:w="5130" w:type="dxa"/>
          </w:tcPr>
          <w:p w14:paraId="23855405" w14:textId="77777777" w:rsidR="00F010AD" w:rsidRDefault="00F010AD" w:rsidP="00F010AD">
            <w:pPr>
              <w:rPr>
                <w:rFonts w:cs="Arial"/>
                <w:szCs w:val="22"/>
              </w:rPr>
            </w:pPr>
            <w:r>
              <w:rPr>
                <w:rFonts w:cs="Arial"/>
                <w:szCs w:val="22"/>
              </w:rPr>
              <w:t>Update the 650_04 to require the DTM~139 (Actual Completion or Estimated Restoration Date/Time) when the BGN08=79 (Reactivate) and REF~5H = RC007 (Reconnected Premise after Service Standards Clearance Violation(s) were R</w:t>
            </w:r>
            <w:r w:rsidR="004D187B">
              <w:rPr>
                <w:rFonts w:cs="Arial"/>
                <w:szCs w:val="22"/>
              </w:rPr>
              <w:t>e</w:t>
            </w:r>
            <w:r>
              <w:rPr>
                <w:rFonts w:cs="Arial"/>
                <w:szCs w:val="22"/>
              </w:rPr>
              <w:t xml:space="preserve">solved). TDSP will provide actual Date/Time when restoration of service to Premise was completed. </w:t>
            </w:r>
          </w:p>
          <w:p w14:paraId="4CF519FC" w14:textId="77777777" w:rsidR="00F010AD" w:rsidRDefault="00F010AD" w:rsidP="00BD2EAB">
            <w:pPr>
              <w:rPr>
                <w:rFonts w:cs="Arial"/>
                <w:szCs w:val="22"/>
              </w:rPr>
            </w:pPr>
          </w:p>
        </w:tc>
        <w:tc>
          <w:tcPr>
            <w:tcW w:w="1980" w:type="dxa"/>
          </w:tcPr>
          <w:p w14:paraId="71F2AE0A" w14:textId="77777777" w:rsidR="00F010AD" w:rsidRDefault="00F010AD" w:rsidP="00BD2EAB">
            <w:pPr>
              <w:rPr>
                <w:bCs/>
              </w:rPr>
            </w:pPr>
            <w:r>
              <w:rPr>
                <w:bCs/>
              </w:rPr>
              <w:t>CC2020-817</w:t>
            </w:r>
          </w:p>
        </w:tc>
      </w:tr>
      <w:tr w:rsidR="00F010AD" w:rsidRPr="00263205" w14:paraId="22D82EFD" w14:textId="77777777" w:rsidTr="00BD2EAB">
        <w:trPr>
          <w:cantSplit/>
        </w:trPr>
        <w:tc>
          <w:tcPr>
            <w:tcW w:w="1908" w:type="dxa"/>
          </w:tcPr>
          <w:p w14:paraId="05FEB5F3" w14:textId="77777777" w:rsidR="00F010AD" w:rsidRPr="00263205" w:rsidRDefault="00F010AD" w:rsidP="00BD2EAB">
            <w:pPr>
              <w:numPr>
                <w:ilvl w:val="0"/>
                <w:numId w:val="11"/>
              </w:numPr>
              <w:ind w:hanging="720"/>
              <w:rPr>
                <w:rFonts w:cs="Arial"/>
              </w:rPr>
            </w:pPr>
          </w:p>
        </w:tc>
        <w:tc>
          <w:tcPr>
            <w:tcW w:w="1620" w:type="dxa"/>
          </w:tcPr>
          <w:p w14:paraId="1796E3C7" w14:textId="77777777" w:rsidR="00F010AD" w:rsidRDefault="00F010AD" w:rsidP="00BD2EAB">
            <w:pPr>
              <w:rPr>
                <w:rFonts w:cs="Arial"/>
                <w:sz w:val="20"/>
                <w:szCs w:val="20"/>
              </w:rPr>
            </w:pPr>
            <w:r>
              <w:rPr>
                <w:rFonts w:cs="Arial"/>
                <w:sz w:val="20"/>
                <w:szCs w:val="20"/>
              </w:rPr>
              <w:t>650_04</w:t>
            </w:r>
          </w:p>
        </w:tc>
        <w:tc>
          <w:tcPr>
            <w:tcW w:w="5130" w:type="dxa"/>
          </w:tcPr>
          <w:p w14:paraId="12ACFB20" w14:textId="77777777" w:rsidR="00F010AD" w:rsidRDefault="00F010AD" w:rsidP="004D187B">
            <w:pPr>
              <w:rPr>
                <w:rFonts w:cs="Arial"/>
                <w:szCs w:val="22"/>
              </w:rPr>
            </w:pPr>
            <w:r>
              <w:rPr>
                <w:rFonts w:cs="Arial"/>
                <w:szCs w:val="22"/>
              </w:rPr>
              <w:t xml:space="preserve">Update the 650_04 to </w:t>
            </w:r>
            <w:r w:rsidR="004D187B">
              <w:rPr>
                <w:rFonts w:cs="Arial"/>
                <w:szCs w:val="22"/>
              </w:rPr>
              <w:t>require the MTX~ (Comments) when the BGN08 = 79 (Reactivate) and</w:t>
            </w:r>
            <w:r w:rsidR="00F130BE">
              <w:rPr>
                <w:rFonts w:cs="Arial"/>
                <w:szCs w:val="22"/>
              </w:rPr>
              <w:t xml:space="preserve"> </w:t>
            </w:r>
            <w:r w:rsidR="004D187B">
              <w:rPr>
                <w:rFonts w:cs="Arial"/>
                <w:szCs w:val="22"/>
              </w:rPr>
              <w:t>REF~5H = RC007 (Reconnected Premise after Service Standards Clearance Violation(s) were Resolved). TDSP will use “DEP” to provide Service Standards Clearance Violation(s) details in the “MTX02” data field.</w:t>
            </w:r>
          </w:p>
          <w:p w14:paraId="112AA616" w14:textId="77777777" w:rsidR="004D187B" w:rsidRDefault="004D187B" w:rsidP="004D187B">
            <w:pPr>
              <w:rPr>
                <w:rFonts w:cs="Arial"/>
                <w:szCs w:val="22"/>
              </w:rPr>
            </w:pPr>
          </w:p>
        </w:tc>
        <w:tc>
          <w:tcPr>
            <w:tcW w:w="1980" w:type="dxa"/>
          </w:tcPr>
          <w:p w14:paraId="2C325AF5" w14:textId="77777777" w:rsidR="00F010AD" w:rsidRDefault="00F010AD" w:rsidP="00BD2EAB">
            <w:pPr>
              <w:rPr>
                <w:bCs/>
              </w:rPr>
            </w:pPr>
            <w:r>
              <w:rPr>
                <w:bCs/>
              </w:rPr>
              <w:t>CC2020-817</w:t>
            </w:r>
          </w:p>
        </w:tc>
      </w:tr>
      <w:tr w:rsidR="00BD2EAB" w:rsidRPr="00263205" w14:paraId="0E32B3FA" w14:textId="77777777" w:rsidTr="00BD2EAB">
        <w:trPr>
          <w:cantSplit/>
        </w:trPr>
        <w:tc>
          <w:tcPr>
            <w:tcW w:w="1908" w:type="dxa"/>
          </w:tcPr>
          <w:p w14:paraId="5A8F6C69" w14:textId="77777777" w:rsidR="00BD2EAB" w:rsidRPr="00263205" w:rsidRDefault="00BD2EAB" w:rsidP="00BD2EAB">
            <w:pPr>
              <w:numPr>
                <w:ilvl w:val="0"/>
                <w:numId w:val="11"/>
              </w:numPr>
              <w:ind w:hanging="720"/>
              <w:rPr>
                <w:rFonts w:cs="Arial"/>
              </w:rPr>
            </w:pPr>
          </w:p>
        </w:tc>
        <w:tc>
          <w:tcPr>
            <w:tcW w:w="1620" w:type="dxa"/>
          </w:tcPr>
          <w:p w14:paraId="4B3EE371" w14:textId="77777777" w:rsidR="00BD2EAB" w:rsidRPr="00263205" w:rsidRDefault="004D187B" w:rsidP="00BD2EAB">
            <w:pPr>
              <w:rPr>
                <w:rFonts w:cs="Arial"/>
                <w:sz w:val="20"/>
                <w:szCs w:val="20"/>
              </w:rPr>
            </w:pPr>
            <w:r>
              <w:rPr>
                <w:rFonts w:cs="Arial"/>
                <w:sz w:val="20"/>
                <w:szCs w:val="20"/>
              </w:rPr>
              <w:t>814_28</w:t>
            </w:r>
          </w:p>
        </w:tc>
        <w:tc>
          <w:tcPr>
            <w:tcW w:w="5130" w:type="dxa"/>
          </w:tcPr>
          <w:p w14:paraId="46A84416" w14:textId="77777777" w:rsidR="00BD2EAB" w:rsidRDefault="004D187B" w:rsidP="00BD2EAB">
            <w:pPr>
              <w:rPr>
                <w:rFonts w:cs="Arial"/>
                <w:szCs w:val="22"/>
              </w:rPr>
            </w:pPr>
            <w:r>
              <w:rPr>
                <w:rFonts w:cs="Arial"/>
                <w:szCs w:val="22"/>
              </w:rPr>
              <w:t>Update the 814_28 to add 3 new codes to the REF~G7 (Complete Unexecutable Reason)</w:t>
            </w:r>
          </w:p>
          <w:p w14:paraId="4048D842" w14:textId="77777777" w:rsidR="004D187B" w:rsidRDefault="004D187B" w:rsidP="00BD2EAB">
            <w:pPr>
              <w:rPr>
                <w:rFonts w:cs="Arial"/>
                <w:szCs w:val="22"/>
              </w:rPr>
            </w:pPr>
          </w:p>
          <w:p w14:paraId="459D34C4" w14:textId="77777777" w:rsidR="004D187B" w:rsidRDefault="004D187B" w:rsidP="004D187B">
            <w:pPr>
              <w:numPr>
                <w:ilvl w:val="0"/>
                <w:numId w:val="30"/>
              </w:numPr>
              <w:rPr>
                <w:rFonts w:cs="Arial"/>
                <w:szCs w:val="22"/>
              </w:rPr>
            </w:pPr>
            <w:r>
              <w:rPr>
                <w:rFonts w:cs="Arial"/>
                <w:szCs w:val="22"/>
              </w:rPr>
              <w:t>J009 – Distributed Generation (DG) Premise requires ATS and signed Interconnection Agreement.  TDSP requires Automatic Transfer Switch (ATS) Installation and Customer needs to sign TDSP Interconnection Agreement for DG equipment.</w:t>
            </w:r>
          </w:p>
          <w:p w14:paraId="3AFE2669" w14:textId="77777777" w:rsidR="004D187B" w:rsidRDefault="004D187B" w:rsidP="004D187B">
            <w:pPr>
              <w:rPr>
                <w:rFonts w:cs="Arial"/>
                <w:szCs w:val="22"/>
              </w:rPr>
            </w:pPr>
          </w:p>
          <w:p w14:paraId="43145081" w14:textId="77777777" w:rsidR="004D187B" w:rsidRDefault="004D187B" w:rsidP="004D187B">
            <w:pPr>
              <w:numPr>
                <w:ilvl w:val="0"/>
                <w:numId w:val="30"/>
              </w:numPr>
              <w:rPr>
                <w:rFonts w:cs="Arial"/>
                <w:szCs w:val="22"/>
              </w:rPr>
            </w:pPr>
            <w:r>
              <w:rPr>
                <w:rFonts w:cs="Arial"/>
                <w:szCs w:val="22"/>
              </w:rPr>
              <w:t>S004 – Service Standards Clearance Violation.  Requires explanation in REF03.</w:t>
            </w:r>
          </w:p>
          <w:p w14:paraId="7D612DD7" w14:textId="77777777" w:rsidR="004D187B" w:rsidRDefault="004D187B" w:rsidP="004D187B">
            <w:pPr>
              <w:pStyle w:val="ListParagraph"/>
              <w:rPr>
                <w:rFonts w:cs="Arial"/>
                <w:szCs w:val="22"/>
              </w:rPr>
            </w:pPr>
          </w:p>
          <w:p w14:paraId="14288E2A" w14:textId="77777777" w:rsidR="004D187B" w:rsidRDefault="004D187B" w:rsidP="004D187B">
            <w:pPr>
              <w:numPr>
                <w:ilvl w:val="0"/>
                <w:numId w:val="30"/>
              </w:numPr>
              <w:rPr>
                <w:rFonts w:cs="Arial"/>
                <w:szCs w:val="22"/>
              </w:rPr>
            </w:pPr>
            <w:r>
              <w:rPr>
                <w:rFonts w:cs="Arial"/>
                <w:szCs w:val="22"/>
              </w:rPr>
              <w:t>U007 – Service Standards Clearance Violation. Requires explanation in REF03.</w:t>
            </w:r>
          </w:p>
          <w:p w14:paraId="72E29AE0" w14:textId="77777777" w:rsidR="004D187B" w:rsidRDefault="004D187B" w:rsidP="004D187B">
            <w:pPr>
              <w:rPr>
                <w:rFonts w:cs="Arial"/>
                <w:szCs w:val="22"/>
              </w:rPr>
            </w:pPr>
          </w:p>
        </w:tc>
        <w:tc>
          <w:tcPr>
            <w:tcW w:w="1980" w:type="dxa"/>
          </w:tcPr>
          <w:p w14:paraId="7A5C775C" w14:textId="77777777" w:rsidR="00BD2EAB" w:rsidRDefault="004D187B" w:rsidP="00BD2EAB">
            <w:pPr>
              <w:rPr>
                <w:bCs/>
              </w:rPr>
            </w:pPr>
            <w:r>
              <w:rPr>
                <w:bCs/>
              </w:rPr>
              <w:t>CC</w:t>
            </w:r>
            <w:r w:rsidR="00BD2EAB" w:rsidRPr="00BD2EAB">
              <w:rPr>
                <w:bCs/>
              </w:rPr>
              <w:t>2020</w:t>
            </w:r>
            <w:r w:rsidR="00BD2EAB">
              <w:rPr>
                <w:bCs/>
              </w:rPr>
              <w:t>-</w:t>
            </w:r>
            <w:r w:rsidR="00BD2EAB" w:rsidRPr="00BD2EAB">
              <w:rPr>
                <w:bCs/>
              </w:rPr>
              <w:t>818</w:t>
            </w:r>
          </w:p>
          <w:p w14:paraId="485C0B84" w14:textId="77777777" w:rsidR="009B79FD" w:rsidRPr="00BD2EAB" w:rsidRDefault="009B79FD" w:rsidP="00BD2EAB">
            <w:pPr>
              <w:rPr>
                <w:bCs/>
              </w:rPr>
            </w:pPr>
          </w:p>
        </w:tc>
      </w:tr>
      <w:tr w:rsidR="00BD2EAB" w:rsidRPr="00263205" w14:paraId="309907C1" w14:textId="77777777" w:rsidTr="00BD2EAB">
        <w:trPr>
          <w:cantSplit/>
        </w:trPr>
        <w:tc>
          <w:tcPr>
            <w:tcW w:w="1908" w:type="dxa"/>
          </w:tcPr>
          <w:p w14:paraId="4A2F3C4F" w14:textId="77777777" w:rsidR="00BD2EAB" w:rsidRPr="00263205" w:rsidRDefault="00BD2EAB" w:rsidP="00BD2EAB">
            <w:pPr>
              <w:numPr>
                <w:ilvl w:val="0"/>
                <w:numId w:val="11"/>
              </w:numPr>
              <w:ind w:hanging="720"/>
              <w:rPr>
                <w:rFonts w:cs="Arial"/>
              </w:rPr>
            </w:pPr>
          </w:p>
        </w:tc>
        <w:tc>
          <w:tcPr>
            <w:tcW w:w="1620" w:type="dxa"/>
          </w:tcPr>
          <w:p w14:paraId="11298F46" w14:textId="77777777" w:rsidR="00BD2EAB" w:rsidRPr="00263205" w:rsidRDefault="00953F3C" w:rsidP="00BD2EAB">
            <w:pPr>
              <w:rPr>
                <w:rFonts w:cs="Arial"/>
                <w:sz w:val="20"/>
                <w:szCs w:val="20"/>
              </w:rPr>
            </w:pPr>
            <w:r>
              <w:rPr>
                <w:rFonts w:cs="Arial"/>
                <w:sz w:val="20"/>
                <w:szCs w:val="20"/>
              </w:rPr>
              <w:t>814_20</w:t>
            </w:r>
          </w:p>
        </w:tc>
        <w:tc>
          <w:tcPr>
            <w:tcW w:w="5130" w:type="dxa"/>
          </w:tcPr>
          <w:p w14:paraId="026A2B7A" w14:textId="77777777" w:rsidR="006918AF" w:rsidRDefault="00BD095D" w:rsidP="00BD2EAB">
            <w:pPr>
              <w:rPr>
                <w:rFonts w:cs="Arial"/>
                <w:szCs w:val="22"/>
              </w:rPr>
            </w:pPr>
            <w:r>
              <w:rPr>
                <w:rFonts w:cs="Arial"/>
                <w:szCs w:val="22"/>
              </w:rPr>
              <w:t xml:space="preserve">Update the </w:t>
            </w:r>
            <w:r w:rsidR="006918AF">
              <w:rPr>
                <w:rFonts w:cs="Arial"/>
                <w:szCs w:val="22"/>
              </w:rPr>
              <w:t xml:space="preserve">NM108 of the NM1 (Meter Level Information) </w:t>
            </w:r>
            <w:r w:rsidR="00D72D31">
              <w:rPr>
                <w:rFonts w:cs="Arial"/>
                <w:szCs w:val="22"/>
              </w:rPr>
              <w:t xml:space="preserve">to include </w:t>
            </w:r>
            <w:r w:rsidR="006918AF">
              <w:rPr>
                <w:rFonts w:cs="Arial"/>
                <w:szCs w:val="22"/>
              </w:rPr>
              <w:t>the code “93”</w:t>
            </w:r>
            <w:r w:rsidR="00D72D31">
              <w:rPr>
                <w:rFonts w:cs="Arial"/>
                <w:szCs w:val="22"/>
              </w:rPr>
              <w:t xml:space="preserve">. </w:t>
            </w:r>
            <w:r w:rsidR="006918AF">
              <w:rPr>
                <w:rFonts w:cs="Arial"/>
                <w:szCs w:val="22"/>
              </w:rPr>
              <w:t xml:space="preserve">The code is used when Meter has NOT been installed, Meter information is unavailable or Meter has been removed from the Premise by the TDSP.  </w:t>
            </w:r>
          </w:p>
          <w:p w14:paraId="3E129FE4" w14:textId="77777777" w:rsidR="006918AF" w:rsidRDefault="006918AF" w:rsidP="00BD2EAB">
            <w:pPr>
              <w:rPr>
                <w:rFonts w:cs="Arial"/>
                <w:szCs w:val="22"/>
              </w:rPr>
            </w:pPr>
          </w:p>
          <w:p w14:paraId="6B8CCCFD" w14:textId="77777777" w:rsidR="00BD2EAB" w:rsidRDefault="006918AF" w:rsidP="00BD2EAB">
            <w:pPr>
              <w:rPr>
                <w:rFonts w:cs="Arial"/>
                <w:szCs w:val="22"/>
              </w:rPr>
            </w:pPr>
            <w:r>
              <w:rPr>
                <w:rFonts w:cs="Arial"/>
                <w:szCs w:val="22"/>
              </w:rPr>
              <w:t>Used when NM109 contains “ALL”, “UNMETERED” OR “NONE”</w:t>
            </w:r>
          </w:p>
          <w:p w14:paraId="13A0EA9E" w14:textId="77777777" w:rsidR="006918AF" w:rsidRDefault="006918AF" w:rsidP="00BD2EAB">
            <w:pPr>
              <w:rPr>
                <w:rFonts w:cs="Arial"/>
                <w:szCs w:val="22"/>
              </w:rPr>
            </w:pPr>
          </w:p>
          <w:p w14:paraId="1F5567AC" w14:textId="77777777" w:rsidR="006918AF" w:rsidRDefault="006918AF" w:rsidP="00BD2EAB">
            <w:pPr>
              <w:rPr>
                <w:rFonts w:cs="Arial"/>
                <w:szCs w:val="22"/>
              </w:rPr>
            </w:pPr>
            <w:r>
              <w:rPr>
                <w:rFonts w:cs="Arial"/>
                <w:szCs w:val="22"/>
              </w:rPr>
              <w:t xml:space="preserve">Update the NM109 of the NM1 (Meter Level Information) gray box to reflect NONE – when the TDSP has NOT installed the Meter. Meter information is unavailable, or Meter has been removed from the Premise by the TDSP. </w:t>
            </w:r>
          </w:p>
        </w:tc>
        <w:tc>
          <w:tcPr>
            <w:tcW w:w="1980" w:type="dxa"/>
          </w:tcPr>
          <w:p w14:paraId="2A76F4C6" w14:textId="77777777" w:rsidR="00BD2EAB" w:rsidRPr="00BD2EAB" w:rsidRDefault="00BD095D" w:rsidP="00BD2EAB">
            <w:pPr>
              <w:rPr>
                <w:bCs/>
              </w:rPr>
            </w:pPr>
            <w:r>
              <w:rPr>
                <w:bCs/>
              </w:rPr>
              <w:t>CC</w:t>
            </w:r>
            <w:r w:rsidR="00BD2EAB" w:rsidRPr="00BD2EAB">
              <w:rPr>
                <w:bCs/>
              </w:rPr>
              <w:t>2020-819</w:t>
            </w:r>
          </w:p>
        </w:tc>
      </w:tr>
      <w:tr w:rsidR="00BD095D" w:rsidRPr="00263205" w14:paraId="52BEF9B2" w14:textId="77777777" w:rsidTr="00BD2EAB">
        <w:trPr>
          <w:cantSplit/>
        </w:trPr>
        <w:tc>
          <w:tcPr>
            <w:tcW w:w="1908" w:type="dxa"/>
          </w:tcPr>
          <w:p w14:paraId="79CB36F3" w14:textId="77777777" w:rsidR="00BD095D" w:rsidRPr="00263205" w:rsidRDefault="00BD095D" w:rsidP="00BD095D">
            <w:pPr>
              <w:numPr>
                <w:ilvl w:val="0"/>
                <w:numId w:val="11"/>
              </w:numPr>
              <w:ind w:hanging="720"/>
              <w:rPr>
                <w:rFonts w:cs="Arial"/>
              </w:rPr>
            </w:pPr>
          </w:p>
        </w:tc>
        <w:tc>
          <w:tcPr>
            <w:tcW w:w="1620" w:type="dxa"/>
          </w:tcPr>
          <w:p w14:paraId="0407FF31" w14:textId="77777777" w:rsidR="00BD095D" w:rsidRPr="00263205" w:rsidRDefault="00953F3C" w:rsidP="00BD095D">
            <w:pPr>
              <w:rPr>
                <w:rFonts w:cs="Arial"/>
                <w:sz w:val="20"/>
                <w:szCs w:val="20"/>
              </w:rPr>
            </w:pPr>
            <w:r>
              <w:rPr>
                <w:rFonts w:cs="Arial"/>
                <w:sz w:val="20"/>
                <w:szCs w:val="20"/>
              </w:rPr>
              <w:t>814_20</w:t>
            </w:r>
          </w:p>
        </w:tc>
        <w:tc>
          <w:tcPr>
            <w:tcW w:w="5130" w:type="dxa"/>
          </w:tcPr>
          <w:p w14:paraId="41D5B878" w14:textId="77777777" w:rsidR="006918AF" w:rsidRDefault="006918AF" w:rsidP="00BD095D">
            <w:pPr>
              <w:rPr>
                <w:rFonts w:cs="Arial"/>
                <w:szCs w:val="22"/>
              </w:rPr>
            </w:pPr>
            <w:r>
              <w:rPr>
                <w:rFonts w:cs="Arial"/>
                <w:szCs w:val="22"/>
              </w:rPr>
              <w:t xml:space="preserve">Update the 814_20 for the REF~4P (Meter Multiplier) when the NM101 = MX (Meter Exchange) </w:t>
            </w:r>
          </w:p>
          <w:p w14:paraId="3F1299E0" w14:textId="77777777" w:rsidR="00953F3C" w:rsidRDefault="00953F3C" w:rsidP="00BD095D">
            <w:pPr>
              <w:rPr>
                <w:rFonts w:cs="Arial"/>
                <w:szCs w:val="22"/>
              </w:rPr>
            </w:pPr>
          </w:p>
          <w:p w14:paraId="47A60EC0" w14:textId="77777777" w:rsidR="006918AF" w:rsidRDefault="006918AF" w:rsidP="006918AF">
            <w:pPr>
              <w:numPr>
                <w:ilvl w:val="0"/>
                <w:numId w:val="36"/>
              </w:numPr>
              <w:rPr>
                <w:rFonts w:cs="Arial"/>
                <w:szCs w:val="22"/>
              </w:rPr>
            </w:pPr>
            <w:r>
              <w:rPr>
                <w:rFonts w:cs="Arial"/>
                <w:szCs w:val="22"/>
              </w:rPr>
              <w:t>the REF~4P is required when changing the Meter Multiplier (REF~TD~REF4P).</w:t>
            </w:r>
          </w:p>
          <w:p w14:paraId="4890B690" w14:textId="77777777" w:rsidR="006918AF" w:rsidRDefault="006918AF" w:rsidP="006918AF">
            <w:pPr>
              <w:rPr>
                <w:rFonts w:cs="Arial"/>
                <w:szCs w:val="22"/>
              </w:rPr>
            </w:pPr>
          </w:p>
          <w:p w14:paraId="72B891D8" w14:textId="77777777" w:rsidR="00BD095D" w:rsidRDefault="006918AF" w:rsidP="006918AF">
            <w:pPr>
              <w:numPr>
                <w:ilvl w:val="0"/>
                <w:numId w:val="36"/>
              </w:numPr>
              <w:rPr>
                <w:rFonts w:cs="Arial"/>
                <w:szCs w:val="22"/>
              </w:rPr>
            </w:pPr>
            <w:r>
              <w:rPr>
                <w:rFonts w:cs="Arial"/>
                <w:szCs w:val="22"/>
              </w:rPr>
              <w:t xml:space="preserve">the REF~4P is not required when NM108 = 93 and </w:t>
            </w:r>
            <w:commentRangeStart w:id="439"/>
            <w:commentRangeStart w:id="440"/>
            <w:r>
              <w:rPr>
                <w:rFonts w:cs="Arial"/>
                <w:szCs w:val="22"/>
              </w:rPr>
              <w:t xml:space="preserve">NM109 </w:t>
            </w:r>
            <w:commentRangeEnd w:id="439"/>
            <w:r>
              <w:rPr>
                <w:rStyle w:val="CommentReference"/>
              </w:rPr>
              <w:commentReference w:id="439"/>
            </w:r>
            <w:commentRangeEnd w:id="440"/>
            <w:r w:rsidR="00FB05C6">
              <w:rPr>
                <w:rStyle w:val="CommentReference"/>
              </w:rPr>
              <w:commentReference w:id="440"/>
            </w:r>
            <w:r>
              <w:rPr>
                <w:rFonts w:cs="Arial"/>
                <w:szCs w:val="22"/>
              </w:rPr>
              <w:t>= ‘NONE’ or ‘UNMETERED’</w:t>
            </w:r>
          </w:p>
          <w:p w14:paraId="2DBFFC03" w14:textId="77777777" w:rsidR="006918AF" w:rsidRDefault="006918AF" w:rsidP="006918AF">
            <w:pPr>
              <w:pStyle w:val="ListParagraph"/>
              <w:rPr>
                <w:rFonts w:cs="Arial"/>
                <w:szCs w:val="22"/>
              </w:rPr>
            </w:pPr>
          </w:p>
          <w:p w14:paraId="3933D256" w14:textId="77777777" w:rsidR="006918AF" w:rsidRDefault="006918AF" w:rsidP="006918AF">
            <w:pPr>
              <w:numPr>
                <w:ilvl w:val="0"/>
                <w:numId w:val="36"/>
              </w:numPr>
              <w:rPr>
                <w:rFonts w:cs="Arial"/>
                <w:szCs w:val="22"/>
              </w:rPr>
            </w:pPr>
            <w:r>
              <w:rPr>
                <w:rFonts w:cs="Arial"/>
                <w:szCs w:val="22"/>
              </w:rPr>
              <w:t>The REF~4P will not be provided in the NM1 loop for UNMETERED services.</w:t>
            </w:r>
          </w:p>
          <w:p w14:paraId="1418FF84" w14:textId="77777777" w:rsidR="00953F3C" w:rsidRDefault="00953F3C" w:rsidP="00953F3C">
            <w:pPr>
              <w:pStyle w:val="ListParagraph"/>
              <w:rPr>
                <w:rFonts w:cs="Arial"/>
                <w:szCs w:val="22"/>
              </w:rPr>
            </w:pPr>
          </w:p>
          <w:p w14:paraId="1E0F2F5D" w14:textId="77777777" w:rsidR="00953F3C" w:rsidRDefault="00953F3C" w:rsidP="00953F3C">
            <w:pPr>
              <w:rPr>
                <w:rFonts w:cs="Arial"/>
                <w:szCs w:val="22"/>
              </w:rPr>
            </w:pPr>
            <w:r>
              <w:rPr>
                <w:rFonts w:cs="Arial"/>
                <w:szCs w:val="22"/>
              </w:rPr>
              <w:t xml:space="preserve">Update the 814_20 for the REF~4P (Meter Multiplier) when the NM101 = MQ (Meter Information) </w:t>
            </w:r>
          </w:p>
          <w:p w14:paraId="4798D668" w14:textId="77777777" w:rsidR="00953F3C" w:rsidRDefault="00953F3C" w:rsidP="00953F3C">
            <w:pPr>
              <w:rPr>
                <w:rFonts w:cs="Arial"/>
                <w:szCs w:val="22"/>
              </w:rPr>
            </w:pPr>
          </w:p>
          <w:p w14:paraId="4D662288" w14:textId="77777777" w:rsidR="00953F3C" w:rsidRDefault="00953F3C" w:rsidP="00953F3C">
            <w:pPr>
              <w:numPr>
                <w:ilvl w:val="0"/>
                <w:numId w:val="37"/>
              </w:numPr>
              <w:rPr>
                <w:rFonts w:cs="Arial"/>
                <w:szCs w:val="22"/>
              </w:rPr>
            </w:pPr>
            <w:r>
              <w:rPr>
                <w:rFonts w:cs="Arial"/>
                <w:szCs w:val="22"/>
              </w:rPr>
              <w:t>The REF~4P is required when changing the Load Profile (REF~TD~REFLO) and Meter Information is known (NM108 = 32 and NM109 = 123456789 (Meter Number)).</w:t>
            </w:r>
          </w:p>
          <w:p w14:paraId="62479192" w14:textId="77777777" w:rsidR="00953F3C" w:rsidRDefault="00953F3C" w:rsidP="00953F3C">
            <w:pPr>
              <w:ind w:left="720"/>
              <w:rPr>
                <w:rFonts w:cs="Arial"/>
                <w:szCs w:val="22"/>
              </w:rPr>
            </w:pPr>
          </w:p>
        </w:tc>
        <w:tc>
          <w:tcPr>
            <w:tcW w:w="1980" w:type="dxa"/>
          </w:tcPr>
          <w:p w14:paraId="6EA889E5" w14:textId="77777777" w:rsidR="00BD095D" w:rsidRPr="00BD2EAB" w:rsidRDefault="00BD095D" w:rsidP="00BD095D">
            <w:pPr>
              <w:rPr>
                <w:bCs/>
              </w:rPr>
            </w:pPr>
            <w:r w:rsidRPr="00F64BC0">
              <w:rPr>
                <w:bCs/>
              </w:rPr>
              <w:t>CC2020-819</w:t>
            </w:r>
          </w:p>
        </w:tc>
      </w:tr>
      <w:tr w:rsidR="00BD095D" w:rsidRPr="00263205" w14:paraId="28D66EA6" w14:textId="77777777" w:rsidTr="00BD2EAB">
        <w:trPr>
          <w:cantSplit/>
        </w:trPr>
        <w:tc>
          <w:tcPr>
            <w:tcW w:w="1908" w:type="dxa"/>
          </w:tcPr>
          <w:p w14:paraId="037E03E6" w14:textId="77777777" w:rsidR="00BD095D" w:rsidRPr="00263205" w:rsidRDefault="00BD095D" w:rsidP="00BD095D">
            <w:pPr>
              <w:numPr>
                <w:ilvl w:val="0"/>
                <w:numId w:val="11"/>
              </w:numPr>
              <w:ind w:hanging="720"/>
              <w:rPr>
                <w:rFonts w:cs="Arial"/>
              </w:rPr>
            </w:pPr>
          </w:p>
        </w:tc>
        <w:tc>
          <w:tcPr>
            <w:tcW w:w="1620" w:type="dxa"/>
          </w:tcPr>
          <w:p w14:paraId="1468470E" w14:textId="77777777" w:rsidR="00BD095D" w:rsidRPr="00263205" w:rsidRDefault="002901E3" w:rsidP="00BD095D">
            <w:pPr>
              <w:rPr>
                <w:rFonts w:cs="Arial"/>
                <w:sz w:val="20"/>
                <w:szCs w:val="20"/>
              </w:rPr>
            </w:pPr>
            <w:r>
              <w:rPr>
                <w:rFonts w:cs="Arial"/>
                <w:sz w:val="20"/>
                <w:szCs w:val="20"/>
              </w:rPr>
              <w:t>814_20</w:t>
            </w:r>
          </w:p>
        </w:tc>
        <w:tc>
          <w:tcPr>
            <w:tcW w:w="5130" w:type="dxa"/>
          </w:tcPr>
          <w:p w14:paraId="7F7A95E9" w14:textId="77777777" w:rsidR="00953F3C" w:rsidRDefault="00953F3C" w:rsidP="00953F3C">
            <w:pPr>
              <w:rPr>
                <w:rFonts w:cs="Arial"/>
                <w:szCs w:val="22"/>
              </w:rPr>
            </w:pPr>
            <w:r>
              <w:rPr>
                <w:rFonts w:cs="Arial"/>
                <w:szCs w:val="22"/>
              </w:rPr>
              <w:t xml:space="preserve">Update the 814_20 for the REF~IX (Number of Dials) when the NM101 = MX (Meter Exchange) </w:t>
            </w:r>
          </w:p>
          <w:p w14:paraId="1CD603D5" w14:textId="77777777" w:rsidR="00953F3C" w:rsidRDefault="00953F3C" w:rsidP="00953F3C">
            <w:pPr>
              <w:rPr>
                <w:rFonts w:cs="Arial"/>
                <w:szCs w:val="22"/>
              </w:rPr>
            </w:pPr>
          </w:p>
          <w:p w14:paraId="595DC357" w14:textId="77777777" w:rsidR="00953F3C" w:rsidRDefault="00953F3C" w:rsidP="00953F3C">
            <w:pPr>
              <w:numPr>
                <w:ilvl w:val="0"/>
                <w:numId w:val="36"/>
              </w:numPr>
              <w:rPr>
                <w:rFonts w:cs="Arial"/>
                <w:szCs w:val="22"/>
              </w:rPr>
            </w:pPr>
            <w:r>
              <w:rPr>
                <w:rFonts w:cs="Arial"/>
                <w:szCs w:val="22"/>
              </w:rPr>
              <w:t>the REF~IX will not be provided in the NM1 loop if service type is ‘UNMETERED’ or Demand</w:t>
            </w:r>
          </w:p>
          <w:p w14:paraId="7D1BCCF3" w14:textId="77777777" w:rsidR="00953F3C" w:rsidRDefault="00953F3C" w:rsidP="00953F3C">
            <w:pPr>
              <w:rPr>
                <w:rFonts w:cs="Arial"/>
                <w:szCs w:val="22"/>
              </w:rPr>
            </w:pPr>
          </w:p>
          <w:p w14:paraId="2E927925" w14:textId="77777777" w:rsidR="00953F3C" w:rsidRDefault="00953F3C" w:rsidP="00953F3C">
            <w:pPr>
              <w:numPr>
                <w:ilvl w:val="0"/>
                <w:numId w:val="36"/>
              </w:numPr>
              <w:rPr>
                <w:rFonts w:cs="Arial"/>
                <w:szCs w:val="22"/>
              </w:rPr>
            </w:pPr>
            <w:r>
              <w:rPr>
                <w:rFonts w:cs="Arial"/>
                <w:szCs w:val="22"/>
              </w:rPr>
              <w:t>the REF~ IX is will not be provided when NM108 = 93 and NM109 = ‘NONE’ or ‘UNMETERED’</w:t>
            </w:r>
          </w:p>
          <w:p w14:paraId="443E4573" w14:textId="77777777" w:rsidR="00953F3C" w:rsidRDefault="00953F3C" w:rsidP="00953F3C">
            <w:pPr>
              <w:pStyle w:val="ListParagraph"/>
              <w:rPr>
                <w:rFonts w:cs="Arial"/>
                <w:szCs w:val="22"/>
              </w:rPr>
            </w:pPr>
          </w:p>
          <w:p w14:paraId="23FB31C8" w14:textId="77777777" w:rsidR="00953F3C" w:rsidRDefault="00953F3C" w:rsidP="00953F3C">
            <w:pPr>
              <w:numPr>
                <w:ilvl w:val="0"/>
                <w:numId w:val="36"/>
              </w:numPr>
              <w:rPr>
                <w:rFonts w:cs="Arial"/>
                <w:szCs w:val="22"/>
              </w:rPr>
            </w:pPr>
            <w:r>
              <w:rPr>
                <w:rFonts w:cs="Arial"/>
                <w:szCs w:val="22"/>
              </w:rPr>
              <w:t>The REF~ IX will not be provided in the NM1 loop for UNMETERED services.</w:t>
            </w:r>
          </w:p>
          <w:p w14:paraId="76B199CC" w14:textId="77777777" w:rsidR="00953F3C" w:rsidRDefault="00953F3C" w:rsidP="00953F3C">
            <w:pPr>
              <w:pStyle w:val="ListParagraph"/>
              <w:rPr>
                <w:rFonts w:cs="Arial"/>
                <w:szCs w:val="22"/>
              </w:rPr>
            </w:pPr>
          </w:p>
          <w:p w14:paraId="166626A4" w14:textId="77777777" w:rsidR="00953F3C" w:rsidRDefault="00953F3C" w:rsidP="00953F3C">
            <w:pPr>
              <w:rPr>
                <w:rFonts w:cs="Arial"/>
                <w:szCs w:val="22"/>
              </w:rPr>
            </w:pPr>
            <w:r>
              <w:rPr>
                <w:rFonts w:cs="Arial"/>
                <w:szCs w:val="22"/>
              </w:rPr>
              <w:t xml:space="preserve">Update the 814_20 for the REF~IX (Number of Dials) when the NM101 = MQ (Meter Information) </w:t>
            </w:r>
          </w:p>
          <w:p w14:paraId="67E51B0C" w14:textId="77777777" w:rsidR="00953F3C" w:rsidRDefault="00953F3C" w:rsidP="00953F3C">
            <w:pPr>
              <w:rPr>
                <w:rFonts w:cs="Arial"/>
                <w:szCs w:val="22"/>
              </w:rPr>
            </w:pPr>
          </w:p>
          <w:p w14:paraId="5B4B8169" w14:textId="77777777" w:rsidR="00953F3C" w:rsidRDefault="00953F3C" w:rsidP="00953F3C">
            <w:pPr>
              <w:numPr>
                <w:ilvl w:val="0"/>
                <w:numId w:val="37"/>
              </w:numPr>
              <w:rPr>
                <w:rFonts w:cs="Arial"/>
                <w:szCs w:val="22"/>
              </w:rPr>
            </w:pPr>
            <w:r>
              <w:rPr>
                <w:rFonts w:cs="Arial"/>
                <w:szCs w:val="22"/>
              </w:rPr>
              <w:t>The REF~IX is required only if changing the number of dials</w:t>
            </w:r>
          </w:p>
          <w:p w14:paraId="7AB0821E" w14:textId="77777777" w:rsidR="00BD095D" w:rsidRDefault="00BD095D" w:rsidP="00BD095D">
            <w:pPr>
              <w:rPr>
                <w:rFonts w:cs="Arial"/>
                <w:szCs w:val="22"/>
              </w:rPr>
            </w:pPr>
          </w:p>
        </w:tc>
        <w:tc>
          <w:tcPr>
            <w:tcW w:w="1980" w:type="dxa"/>
          </w:tcPr>
          <w:p w14:paraId="607CA518" w14:textId="77777777" w:rsidR="00BD095D" w:rsidRPr="00BD2EAB" w:rsidRDefault="00BD095D" w:rsidP="00BD095D">
            <w:pPr>
              <w:rPr>
                <w:bCs/>
              </w:rPr>
            </w:pPr>
            <w:r w:rsidRPr="00F64BC0">
              <w:rPr>
                <w:bCs/>
              </w:rPr>
              <w:t>CC2020-819</w:t>
            </w:r>
          </w:p>
        </w:tc>
      </w:tr>
      <w:tr w:rsidR="00BD2EAB" w:rsidRPr="00263205" w14:paraId="6860EF90" w14:textId="77777777" w:rsidTr="00BD2EAB">
        <w:trPr>
          <w:cantSplit/>
        </w:trPr>
        <w:tc>
          <w:tcPr>
            <w:tcW w:w="1908" w:type="dxa"/>
          </w:tcPr>
          <w:p w14:paraId="455FA37B" w14:textId="77777777" w:rsidR="00BD2EAB" w:rsidRPr="00263205" w:rsidRDefault="00BD2EAB" w:rsidP="00BD2EAB">
            <w:pPr>
              <w:numPr>
                <w:ilvl w:val="0"/>
                <w:numId w:val="11"/>
              </w:numPr>
              <w:ind w:hanging="720"/>
              <w:rPr>
                <w:rFonts w:cs="Arial"/>
              </w:rPr>
            </w:pPr>
          </w:p>
        </w:tc>
        <w:tc>
          <w:tcPr>
            <w:tcW w:w="1620" w:type="dxa"/>
          </w:tcPr>
          <w:p w14:paraId="010F82F9" w14:textId="77777777" w:rsidR="00BD2EAB" w:rsidRDefault="002901E3" w:rsidP="00BD2EAB">
            <w:pPr>
              <w:rPr>
                <w:rFonts w:cs="Arial"/>
                <w:sz w:val="20"/>
                <w:szCs w:val="20"/>
              </w:rPr>
            </w:pPr>
            <w:r>
              <w:rPr>
                <w:rFonts w:cs="Arial"/>
                <w:sz w:val="20"/>
                <w:szCs w:val="20"/>
              </w:rPr>
              <w:t>814_01</w:t>
            </w:r>
          </w:p>
          <w:p w14:paraId="4B204367" w14:textId="77777777" w:rsidR="002901E3" w:rsidRDefault="002901E3" w:rsidP="00BD2EAB">
            <w:pPr>
              <w:rPr>
                <w:rFonts w:cs="Arial"/>
                <w:sz w:val="20"/>
                <w:szCs w:val="20"/>
              </w:rPr>
            </w:pPr>
            <w:r>
              <w:rPr>
                <w:rFonts w:cs="Arial"/>
                <w:sz w:val="20"/>
                <w:szCs w:val="20"/>
              </w:rPr>
              <w:t>814_03</w:t>
            </w:r>
          </w:p>
          <w:p w14:paraId="2FC6A20F" w14:textId="77777777" w:rsidR="002901E3" w:rsidRPr="00263205" w:rsidRDefault="002901E3" w:rsidP="00BD2EAB">
            <w:pPr>
              <w:rPr>
                <w:rFonts w:cs="Arial"/>
                <w:sz w:val="20"/>
                <w:szCs w:val="20"/>
              </w:rPr>
            </w:pPr>
            <w:r>
              <w:rPr>
                <w:rFonts w:cs="Arial"/>
                <w:sz w:val="20"/>
                <w:szCs w:val="20"/>
              </w:rPr>
              <w:t>814_16</w:t>
            </w:r>
          </w:p>
        </w:tc>
        <w:tc>
          <w:tcPr>
            <w:tcW w:w="5130" w:type="dxa"/>
          </w:tcPr>
          <w:p w14:paraId="7243DE02" w14:textId="77777777" w:rsidR="00953F3C" w:rsidRDefault="00953F3C" w:rsidP="00BD2EAB">
            <w:pPr>
              <w:rPr>
                <w:rFonts w:cs="Arial"/>
                <w:szCs w:val="22"/>
              </w:rPr>
            </w:pPr>
            <w:r>
              <w:rPr>
                <w:rFonts w:cs="Arial"/>
                <w:szCs w:val="22"/>
              </w:rPr>
              <w:t xml:space="preserve">Add a new </w:t>
            </w:r>
            <w:r w:rsidR="007F5F08">
              <w:rPr>
                <w:rFonts w:cs="Arial"/>
                <w:szCs w:val="22"/>
              </w:rPr>
              <w:t xml:space="preserve">optional </w:t>
            </w:r>
            <w:r>
              <w:rPr>
                <w:rFonts w:cs="Arial"/>
                <w:szCs w:val="22"/>
              </w:rPr>
              <w:t xml:space="preserve">PER segment </w:t>
            </w:r>
            <w:r w:rsidR="007F5F08">
              <w:rPr>
                <w:rFonts w:cs="Arial"/>
                <w:szCs w:val="22"/>
              </w:rPr>
              <w:t xml:space="preserve">of </w:t>
            </w:r>
            <w:r>
              <w:rPr>
                <w:rFonts w:cs="Arial"/>
                <w:szCs w:val="22"/>
              </w:rPr>
              <w:t xml:space="preserve">PER~PO to the 814_01, 814_03 and 814_16 transactions to </w:t>
            </w:r>
            <w:r w:rsidR="007F5F08">
              <w:rPr>
                <w:rFonts w:cs="Arial"/>
                <w:szCs w:val="22"/>
              </w:rPr>
              <w:t>communicate Power Outage Contact Information</w:t>
            </w:r>
            <w:r>
              <w:rPr>
                <w:rFonts w:cs="Arial"/>
                <w:szCs w:val="22"/>
              </w:rPr>
              <w:t xml:space="preserve">. </w:t>
            </w:r>
          </w:p>
          <w:p w14:paraId="30A8D449" w14:textId="77777777" w:rsidR="007F5F08" w:rsidRDefault="007F5F08" w:rsidP="00BD2EAB">
            <w:pPr>
              <w:rPr>
                <w:rFonts w:cs="Arial"/>
                <w:szCs w:val="22"/>
              </w:rPr>
            </w:pPr>
          </w:p>
          <w:p w14:paraId="57E4BB2D" w14:textId="77777777" w:rsidR="007F5F08" w:rsidRDefault="007F5F08" w:rsidP="00BD2EAB">
            <w:pPr>
              <w:rPr>
                <w:rFonts w:cs="Arial"/>
                <w:szCs w:val="22"/>
              </w:rPr>
            </w:pPr>
            <w:r>
              <w:rPr>
                <w:rFonts w:cs="Arial"/>
                <w:szCs w:val="22"/>
              </w:rPr>
              <w:t xml:space="preserve">Only one PER~PO segment can be sent per transaction. </w:t>
            </w:r>
          </w:p>
          <w:p w14:paraId="7CED9233" w14:textId="77777777" w:rsidR="00BD2EAB" w:rsidRDefault="00953F3C" w:rsidP="00BD2EAB">
            <w:pPr>
              <w:rPr>
                <w:rFonts w:cs="Arial"/>
                <w:szCs w:val="22"/>
              </w:rPr>
            </w:pPr>
            <w:r>
              <w:rPr>
                <w:rFonts w:cs="Arial"/>
                <w:szCs w:val="22"/>
              </w:rPr>
              <w:t xml:space="preserve"> </w:t>
            </w:r>
          </w:p>
        </w:tc>
        <w:tc>
          <w:tcPr>
            <w:tcW w:w="1980" w:type="dxa"/>
          </w:tcPr>
          <w:p w14:paraId="410E9B19" w14:textId="77777777" w:rsidR="00BD2EAB" w:rsidRPr="00BD2EAB" w:rsidRDefault="002901E3" w:rsidP="00BD2EAB">
            <w:pPr>
              <w:rPr>
                <w:bCs/>
              </w:rPr>
            </w:pPr>
            <w:r>
              <w:rPr>
                <w:bCs/>
              </w:rPr>
              <w:t>CC</w:t>
            </w:r>
            <w:r w:rsidR="00BD2EAB" w:rsidRPr="00BD2EAB">
              <w:rPr>
                <w:bCs/>
              </w:rPr>
              <w:t>2020-827</w:t>
            </w:r>
          </w:p>
        </w:tc>
      </w:tr>
      <w:tr w:rsidR="00BD2EAB" w:rsidRPr="00263205" w14:paraId="2F1FC522" w14:textId="77777777" w:rsidTr="00BD2EAB">
        <w:trPr>
          <w:cantSplit/>
        </w:trPr>
        <w:tc>
          <w:tcPr>
            <w:tcW w:w="1908" w:type="dxa"/>
          </w:tcPr>
          <w:p w14:paraId="69D34D36" w14:textId="77777777" w:rsidR="00BD2EAB" w:rsidRPr="00263205" w:rsidRDefault="00BD2EAB" w:rsidP="00BD2EAB">
            <w:pPr>
              <w:numPr>
                <w:ilvl w:val="0"/>
                <w:numId w:val="11"/>
              </w:numPr>
              <w:ind w:hanging="720"/>
              <w:rPr>
                <w:rFonts w:cs="Arial"/>
              </w:rPr>
            </w:pPr>
          </w:p>
        </w:tc>
        <w:tc>
          <w:tcPr>
            <w:tcW w:w="1620" w:type="dxa"/>
          </w:tcPr>
          <w:p w14:paraId="6A461204" w14:textId="77777777" w:rsidR="00BD2EAB" w:rsidRDefault="002901E3" w:rsidP="00BD2EAB">
            <w:pPr>
              <w:rPr>
                <w:rFonts w:cs="Arial"/>
                <w:sz w:val="20"/>
                <w:szCs w:val="20"/>
              </w:rPr>
            </w:pPr>
            <w:r>
              <w:rPr>
                <w:rFonts w:cs="Arial"/>
                <w:sz w:val="20"/>
                <w:szCs w:val="20"/>
              </w:rPr>
              <w:t>650_01</w:t>
            </w:r>
          </w:p>
          <w:p w14:paraId="1D2E17E5" w14:textId="77777777" w:rsidR="002901E3" w:rsidRPr="00263205" w:rsidRDefault="002901E3" w:rsidP="00BD2EAB">
            <w:pPr>
              <w:rPr>
                <w:rFonts w:cs="Arial"/>
                <w:sz w:val="20"/>
                <w:szCs w:val="20"/>
              </w:rPr>
            </w:pPr>
            <w:r>
              <w:rPr>
                <w:rFonts w:cs="Arial"/>
                <w:sz w:val="20"/>
                <w:szCs w:val="20"/>
              </w:rPr>
              <w:t>650_02</w:t>
            </w:r>
          </w:p>
        </w:tc>
        <w:tc>
          <w:tcPr>
            <w:tcW w:w="5130" w:type="dxa"/>
          </w:tcPr>
          <w:p w14:paraId="0C576A03" w14:textId="77777777" w:rsidR="002901E3" w:rsidRDefault="002901E3" w:rsidP="002901E3">
            <w:pPr>
              <w:rPr>
                <w:rFonts w:cs="Arial"/>
                <w:szCs w:val="22"/>
              </w:rPr>
            </w:pPr>
            <w:r>
              <w:rPr>
                <w:rFonts w:cs="Arial"/>
                <w:szCs w:val="22"/>
              </w:rPr>
              <w:t>Update the 650_01 and 650_02 transactions to add 1 new code to the REF02 of the REF~8X (Purpose Code)</w:t>
            </w:r>
          </w:p>
          <w:p w14:paraId="108AA2F3" w14:textId="77777777" w:rsidR="002901E3" w:rsidRDefault="002901E3" w:rsidP="002901E3">
            <w:pPr>
              <w:rPr>
                <w:rFonts w:cs="Arial"/>
                <w:szCs w:val="22"/>
              </w:rPr>
            </w:pPr>
          </w:p>
          <w:p w14:paraId="3199FE0C" w14:textId="77777777" w:rsidR="002901E3" w:rsidRDefault="002901E3" w:rsidP="002901E3">
            <w:pPr>
              <w:numPr>
                <w:ilvl w:val="0"/>
                <w:numId w:val="29"/>
              </w:numPr>
              <w:rPr>
                <w:rFonts w:cs="Arial"/>
                <w:szCs w:val="22"/>
              </w:rPr>
            </w:pPr>
            <w:r>
              <w:rPr>
                <w:rFonts w:cs="Arial"/>
                <w:szCs w:val="22"/>
              </w:rPr>
              <w:t xml:space="preserve">RC008 </w:t>
            </w:r>
            <w:r>
              <w:rPr>
                <w:rFonts w:cs="Arial"/>
                <w:sz w:val="21"/>
                <w:szCs w:val="21"/>
              </w:rPr>
              <w:t>will be added to request a Reconnect Premise after Correction(s) were completed to Customer’s Distributed Generation Equipment, which may include Auto Transfer Switch (ATS) corrections and/or Customer has signed Interconnection Agreement</w:t>
            </w:r>
            <w:r>
              <w:rPr>
                <w:rFonts w:cs="Arial"/>
                <w:szCs w:val="22"/>
              </w:rPr>
              <w:t>.</w:t>
            </w:r>
          </w:p>
          <w:p w14:paraId="7BB3EDEB" w14:textId="77777777" w:rsidR="002901E3" w:rsidRDefault="002901E3" w:rsidP="002901E3">
            <w:pPr>
              <w:rPr>
                <w:rFonts w:cs="Arial"/>
                <w:szCs w:val="22"/>
              </w:rPr>
            </w:pPr>
          </w:p>
          <w:p w14:paraId="40BB4F3A" w14:textId="77777777" w:rsidR="00BD2EAB" w:rsidRDefault="00BD2EAB" w:rsidP="00BD2EAB">
            <w:pPr>
              <w:rPr>
                <w:rFonts w:cs="Arial"/>
                <w:szCs w:val="22"/>
              </w:rPr>
            </w:pPr>
          </w:p>
        </w:tc>
        <w:tc>
          <w:tcPr>
            <w:tcW w:w="1980" w:type="dxa"/>
          </w:tcPr>
          <w:p w14:paraId="6CDB2B79" w14:textId="77777777" w:rsidR="00BD2EAB" w:rsidRPr="00BD2EAB" w:rsidRDefault="002901E3" w:rsidP="00BD2EAB">
            <w:pPr>
              <w:rPr>
                <w:bCs/>
              </w:rPr>
            </w:pPr>
            <w:r>
              <w:rPr>
                <w:bCs/>
              </w:rPr>
              <w:t>CC</w:t>
            </w:r>
            <w:r w:rsidR="00BD2EAB" w:rsidRPr="00BD2EAB">
              <w:rPr>
                <w:bCs/>
              </w:rPr>
              <w:t>2021–834</w:t>
            </w:r>
          </w:p>
        </w:tc>
      </w:tr>
      <w:tr w:rsidR="00BF1D9B" w:rsidRPr="00263205" w14:paraId="3D701AB0" w14:textId="77777777" w:rsidTr="00BD2EAB">
        <w:trPr>
          <w:cantSplit/>
        </w:trPr>
        <w:tc>
          <w:tcPr>
            <w:tcW w:w="1908" w:type="dxa"/>
          </w:tcPr>
          <w:p w14:paraId="70DA6CB6" w14:textId="77777777" w:rsidR="00BF1D9B" w:rsidRPr="00263205" w:rsidRDefault="00BF1D9B" w:rsidP="00BF1D9B">
            <w:pPr>
              <w:numPr>
                <w:ilvl w:val="0"/>
                <w:numId w:val="11"/>
              </w:numPr>
              <w:ind w:hanging="720"/>
              <w:rPr>
                <w:rFonts w:cs="Arial"/>
              </w:rPr>
            </w:pPr>
          </w:p>
        </w:tc>
        <w:tc>
          <w:tcPr>
            <w:tcW w:w="1620" w:type="dxa"/>
          </w:tcPr>
          <w:p w14:paraId="06896746" w14:textId="77777777" w:rsidR="00BF1D9B" w:rsidRPr="00263205" w:rsidRDefault="00BF1D9B" w:rsidP="00BF1D9B">
            <w:pPr>
              <w:rPr>
                <w:rFonts w:cs="Arial"/>
                <w:sz w:val="20"/>
                <w:szCs w:val="20"/>
              </w:rPr>
            </w:pPr>
            <w:r>
              <w:rPr>
                <w:rFonts w:cs="Arial"/>
                <w:sz w:val="20"/>
                <w:szCs w:val="20"/>
              </w:rPr>
              <w:t>650_02</w:t>
            </w:r>
          </w:p>
        </w:tc>
        <w:tc>
          <w:tcPr>
            <w:tcW w:w="5130" w:type="dxa"/>
          </w:tcPr>
          <w:p w14:paraId="604BA44C" w14:textId="77777777" w:rsidR="00BF1D9B" w:rsidRDefault="00BF1D9B" w:rsidP="00BF1D9B">
            <w:pPr>
              <w:rPr>
                <w:rFonts w:cs="Arial"/>
                <w:szCs w:val="22"/>
              </w:rPr>
            </w:pPr>
            <w:r>
              <w:rPr>
                <w:rFonts w:cs="Arial"/>
                <w:szCs w:val="22"/>
              </w:rPr>
              <w:t>Update the 650_02 transactions to add 2 new codes to the REF02 of the REF~G7 (Complete Unexecutable Reason)</w:t>
            </w:r>
          </w:p>
          <w:p w14:paraId="50EAD678" w14:textId="77777777" w:rsidR="00BF1D9B" w:rsidRDefault="00BF1D9B" w:rsidP="00BF1D9B">
            <w:pPr>
              <w:rPr>
                <w:rFonts w:cs="Arial"/>
                <w:szCs w:val="22"/>
              </w:rPr>
            </w:pPr>
          </w:p>
          <w:p w14:paraId="5C3291C8" w14:textId="77777777" w:rsidR="00BF1D9B" w:rsidRPr="00BF1D9B" w:rsidRDefault="00BF1D9B" w:rsidP="00BF1D9B">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1B0F9DD8" w14:textId="77777777" w:rsidR="00BF1D9B" w:rsidRDefault="00BF1D9B" w:rsidP="00BF1D9B">
            <w:pPr>
              <w:rPr>
                <w:rFonts w:cs="Arial"/>
                <w:szCs w:val="22"/>
              </w:rPr>
            </w:pPr>
          </w:p>
          <w:p w14:paraId="4127286F" w14:textId="77777777" w:rsidR="00BF1D9B" w:rsidRDefault="00BF1D9B" w:rsidP="00BF1D9B">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 or Induction Generator(s) that parallel with the Utility Grid (that are closed transition) and have not received Design Approval for the installation.)</w:t>
            </w:r>
          </w:p>
          <w:p w14:paraId="1646F04F" w14:textId="77777777" w:rsidR="00BF1D9B" w:rsidRDefault="00BF1D9B" w:rsidP="00BF1D9B">
            <w:pPr>
              <w:rPr>
                <w:rFonts w:cs="Arial"/>
                <w:szCs w:val="22"/>
              </w:rPr>
            </w:pPr>
          </w:p>
          <w:p w14:paraId="3A7DD334" w14:textId="77777777" w:rsidR="00BF1D9B" w:rsidRDefault="00BF1D9B" w:rsidP="00BF1D9B">
            <w:pPr>
              <w:rPr>
                <w:rFonts w:cs="Arial"/>
                <w:szCs w:val="22"/>
              </w:rPr>
            </w:pPr>
          </w:p>
        </w:tc>
        <w:tc>
          <w:tcPr>
            <w:tcW w:w="1980" w:type="dxa"/>
          </w:tcPr>
          <w:p w14:paraId="081C36D4" w14:textId="77777777" w:rsidR="00BF1D9B" w:rsidRPr="00BD2EAB" w:rsidRDefault="00BF1D9B" w:rsidP="00BF1D9B">
            <w:pPr>
              <w:rPr>
                <w:bCs/>
              </w:rPr>
            </w:pPr>
            <w:r>
              <w:rPr>
                <w:bCs/>
              </w:rPr>
              <w:t>CC</w:t>
            </w:r>
            <w:r w:rsidRPr="00BD2EAB">
              <w:rPr>
                <w:bCs/>
              </w:rPr>
              <w:t>2021–834</w:t>
            </w:r>
          </w:p>
        </w:tc>
      </w:tr>
      <w:tr w:rsidR="00BF1D9B" w:rsidRPr="00263205" w14:paraId="3A0401BD" w14:textId="77777777" w:rsidTr="00BD2EAB">
        <w:trPr>
          <w:cantSplit/>
        </w:trPr>
        <w:tc>
          <w:tcPr>
            <w:tcW w:w="1908" w:type="dxa"/>
          </w:tcPr>
          <w:p w14:paraId="10BCAA35" w14:textId="77777777" w:rsidR="00BF1D9B" w:rsidRPr="00263205" w:rsidRDefault="00BF1D9B" w:rsidP="00BF1D9B">
            <w:pPr>
              <w:numPr>
                <w:ilvl w:val="0"/>
                <w:numId w:val="11"/>
              </w:numPr>
              <w:ind w:hanging="720"/>
              <w:rPr>
                <w:rFonts w:cs="Arial"/>
              </w:rPr>
            </w:pPr>
          </w:p>
        </w:tc>
        <w:tc>
          <w:tcPr>
            <w:tcW w:w="1620" w:type="dxa"/>
          </w:tcPr>
          <w:p w14:paraId="30DA65AF" w14:textId="77777777" w:rsidR="00BF1D9B" w:rsidRPr="00263205" w:rsidRDefault="00BF1D9B" w:rsidP="00BF1D9B">
            <w:pPr>
              <w:rPr>
                <w:rFonts w:cs="Arial"/>
                <w:sz w:val="20"/>
                <w:szCs w:val="20"/>
              </w:rPr>
            </w:pPr>
            <w:r>
              <w:rPr>
                <w:rFonts w:cs="Arial"/>
                <w:sz w:val="20"/>
                <w:szCs w:val="20"/>
              </w:rPr>
              <w:t>650_04</w:t>
            </w:r>
          </w:p>
        </w:tc>
        <w:tc>
          <w:tcPr>
            <w:tcW w:w="5130" w:type="dxa"/>
          </w:tcPr>
          <w:p w14:paraId="457BA76A" w14:textId="77777777" w:rsidR="00BF1D9B" w:rsidRDefault="00BF1D9B" w:rsidP="00BF1D9B">
            <w:pPr>
              <w:rPr>
                <w:rFonts w:cs="Arial"/>
                <w:szCs w:val="22"/>
              </w:rPr>
            </w:pPr>
            <w:r>
              <w:rPr>
                <w:rFonts w:cs="Arial"/>
                <w:szCs w:val="22"/>
              </w:rPr>
              <w:t>Update the 650_04 transaction to add 4 new codes to the REF02 of the REF~5H (Suspension/Reactivation Code)</w:t>
            </w:r>
          </w:p>
          <w:p w14:paraId="33D27A3B" w14:textId="77777777" w:rsidR="00BF1D9B" w:rsidRDefault="00BF1D9B" w:rsidP="00BF1D9B">
            <w:pPr>
              <w:rPr>
                <w:rFonts w:cs="Arial"/>
                <w:szCs w:val="22"/>
              </w:rPr>
            </w:pPr>
          </w:p>
          <w:p w14:paraId="2CA7F26A" w14:textId="77777777" w:rsidR="00BF1D9B" w:rsidRPr="00BF1D9B" w:rsidRDefault="00BF1D9B" w:rsidP="00BF1D9B">
            <w:pPr>
              <w:numPr>
                <w:ilvl w:val="0"/>
                <w:numId w:val="29"/>
              </w:numPr>
              <w:rPr>
                <w:rFonts w:cs="Arial"/>
                <w:szCs w:val="22"/>
              </w:rPr>
            </w:pPr>
            <w:r>
              <w:rPr>
                <w:rFonts w:cs="Arial"/>
                <w:szCs w:val="22"/>
              </w:rPr>
              <w:t xml:space="preserve">DG001 – </w:t>
            </w:r>
            <w:r w:rsidRPr="00BF1D9B">
              <w:rPr>
                <w:rFonts w:cs="Arial"/>
                <w:szCs w:val="22"/>
              </w:rPr>
              <w:t>Disconnected Premise due to Distributed Generation (DG) Equipment requires Auto Transfer Switch (ATS) and signed Interconnection Agreement. (TDSP requires Automatic Transfer Switch (ATS) Installed and Customer needs to sign TDSP Interconnection Agreement for DG equipment.)</w:t>
            </w:r>
          </w:p>
          <w:p w14:paraId="420BA333" w14:textId="77777777" w:rsidR="00BF1D9B" w:rsidRDefault="00BF1D9B" w:rsidP="00BF1D9B">
            <w:pPr>
              <w:rPr>
                <w:rFonts w:cs="Arial"/>
                <w:szCs w:val="22"/>
              </w:rPr>
            </w:pPr>
          </w:p>
          <w:p w14:paraId="5380BB6F" w14:textId="77777777" w:rsidR="00BF1D9B" w:rsidRPr="00BF1D9B" w:rsidRDefault="00BF1D9B" w:rsidP="00BF1D9B">
            <w:pPr>
              <w:numPr>
                <w:ilvl w:val="0"/>
                <w:numId w:val="29"/>
              </w:numPr>
              <w:rPr>
                <w:rFonts w:cs="Arial"/>
                <w:szCs w:val="22"/>
              </w:rPr>
            </w:pPr>
            <w:r>
              <w:rPr>
                <w:rFonts w:cs="Arial"/>
                <w:szCs w:val="22"/>
              </w:rPr>
              <w:t xml:space="preserve">DG002 – </w:t>
            </w:r>
            <w:r w:rsidRPr="00BF1D9B">
              <w:rPr>
                <w:rFonts w:cs="Arial"/>
                <w:szCs w:val="22"/>
              </w:rPr>
              <w:t>Disconnected Premise due to Auto Transfer Switch (ATS) Not Approved – (Emergency Back-Up Generator(s) (with open transition) that have not received a Design Approval for the installation.)</w:t>
            </w:r>
          </w:p>
          <w:p w14:paraId="0CA37E59" w14:textId="77777777" w:rsidR="00BF1D9B" w:rsidRDefault="00BF1D9B" w:rsidP="00BF1D9B">
            <w:pPr>
              <w:pStyle w:val="ListParagraph"/>
              <w:rPr>
                <w:rFonts w:cs="Arial"/>
                <w:szCs w:val="22"/>
              </w:rPr>
            </w:pPr>
          </w:p>
          <w:p w14:paraId="7732DAD2" w14:textId="77777777" w:rsidR="00BF1D9B" w:rsidRDefault="00BF1D9B" w:rsidP="00BF1D9B">
            <w:pPr>
              <w:numPr>
                <w:ilvl w:val="0"/>
                <w:numId w:val="29"/>
              </w:numPr>
              <w:rPr>
                <w:rFonts w:cs="Arial"/>
                <w:szCs w:val="22"/>
              </w:rPr>
            </w:pPr>
            <w:r>
              <w:rPr>
                <w:rFonts w:cs="Arial"/>
                <w:szCs w:val="22"/>
              </w:rPr>
              <w:t xml:space="preserve">DG003 – </w:t>
            </w:r>
            <w:r w:rsidRPr="00BF1D9B">
              <w:rPr>
                <w:rFonts w:cs="Arial"/>
                <w:szCs w:val="22"/>
              </w:rPr>
              <w:t>Disconnected Premise due to Distributed Generation (DG) Auto Transfer Switch (ATS) Disconnect Not Approved – (For Inverter(s), Synchronous Generator(s) or Induction Generator(s) that parallel with the Utility Grid (that are closed transition) and have not received Design Approval for the installation.)</w:t>
            </w:r>
          </w:p>
          <w:p w14:paraId="750196DB" w14:textId="77777777" w:rsidR="00BF1D9B" w:rsidRDefault="00BF1D9B" w:rsidP="00BF1D9B">
            <w:pPr>
              <w:pStyle w:val="ListParagraph"/>
              <w:rPr>
                <w:rFonts w:cs="Arial"/>
                <w:szCs w:val="22"/>
              </w:rPr>
            </w:pPr>
          </w:p>
          <w:p w14:paraId="59055767" w14:textId="77777777" w:rsidR="00BF1D9B" w:rsidRPr="00BF1D9B" w:rsidRDefault="00BF1D9B" w:rsidP="00BF1D9B">
            <w:pPr>
              <w:numPr>
                <w:ilvl w:val="0"/>
                <w:numId w:val="29"/>
              </w:numPr>
              <w:rPr>
                <w:rFonts w:cs="Arial"/>
                <w:szCs w:val="22"/>
              </w:rPr>
            </w:pPr>
            <w:r>
              <w:rPr>
                <w:rFonts w:cs="Arial"/>
                <w:szCs w:val="22"/>
              </w:rPr>
              <w:t xml:space="preserve">RC008 – Reconnected </w:t>
            </w:r>
            <w:r w:rsidRPr="00BF1D9B">
              <w:rPr>
                <w:rFonts w:cs="Arial"/>
                <w:szCs w:val="22"/>
              </w:rPr>
              <w:t>Premise after Correction(s) were completed to Distributed Generation Equipment, which may include Auto Transfer Switch corrections and/or Customer signed Interconnection Agreement.</w:t>
            </w:r>
          </w:p>
          <w:p w14:paraId="3CF6F065" w14:textId="77777777" w:rsidR="00BF1D9B" w:rsidRDefault="00BF1D9B" w:rsidP="00BF1D9B">
            <w:pPr>
              <w:rPr>
                <w:rFonts w:cs="Arial"/>
                <w:szCs w:val="22"/>
              </w:rPr>
            </w:pPr>
          </w:p>
          <w:p w14:paraId="687134B2" w14:textId="77777777" w:rsidR="00BF1D9B" w:rsidRDefault="00BF1D9B" w:rsidP="00BF1D9B">
            <w:pPr>
              <w:rPr>
                <w:rFonts w:cs="Arial"/>
                <w:szCs w:val="22"/>
              </w:rPr>
            </w:pPr>
          </w:p>
        </w:tc>
        <w:tc>
          <w:tcPr>
            <w:tcW w:w="1980" w:type="dxa"/>
          </w:tcPr>
          <w:p w14:paraId="59FF80FB" w14:textId="77777777" w:rsidR="00BF1D9B" w:rsidRPr="00BD2EAB" w:rsidRDefault="00BF1D9B" w:rsidP="00BF1D9B">
            <w:pPr>
              <w:rPr>
                <w:bCs/>
              </w:rPr>
            </w:pPr>
            <w:r>
              <w:rPr>
                <w:bCs/>
              </w:rPr>
              <w:t>CC</w:t>
            </w:r>
            <w:r w:rsidRPr="00BD2EAB">
              <w:rPr>
                <w:bCs/>
              </w:rPr>
              <w:t>2021–834</w:t>
            </w:r>
          </w:p>
        </w:tc>
      </w:tr>
      <w:tr w:rsidR="00BF1D9B" w:rsidRPr="00263205" w14:paraId="6DA05DEB" w14:textId="77777777" w:rsidTr="00BD2EAB">
        <w:trPr>
          <w:cantSplit/>
        </w:trPr>
        <w:tc>
          <w:tcPr>
            <w:tcW w:w="1908" w:type="dxa"/>
          </w:tcPr>
          <w:p w14:paraId="46C3805C" w14:textId="77777777" w:rsidR="00BF1D9B" w:rsidRPr="00263205" w:rsidRDefault="00BF1D9B" w:rsidP="00BF1D9B">
            <w:pPr>
              <w:numPr>
                <w:ilvl w:val="0"/>
                <w:numId w:val="11"/>
              </w:numPr>
              <w:ind w:hanging="720"/>
              <w:rPr>
                <w:rFonts w:cs="Arial"/>
              </w:rPr>
            </w:pPr>
          </w:p>
        </w:tc>
        <w:tc>
          <w:tcPr>
            <w:tcW w:w="1620" w:type="dxa"/>
          </w:tcPr>
          <w:p w14:paraId="552014F3" w14:textId="77777777" w:rsidR="00BF1D9B" w:rsidRPr="00263205" w:rsidRDefault="00BF1D9B" w:rsidP="00BF1D9B">
            <w:pPr>
              <w:rPr>
                <w:rFonts w:cs="Arial"/>
                <w:sz w:val="20"/>
                <w:szCs w:val="20"/>
              </w:rPr>
            </w:pPr>
            <w:r>
              <w:rPr>
                <w:rFonts w:cs="Arial"/>
                <w:sz w:val="20"/>
                <w:szCs w:val="20"/>
              </w:rPr>
              <w:t>650_04</w:t>
            </w:r>
          </w:p>
        </w:tc>
        <w:tc>
          <w:tcPr>
            <w:tcW w:w="5130" w:type="dxa"/>
          </w:tcPr>
          <w:p w14:paraId="4AD08BB6" w14:textId="77777777" w:rsidR="003168E5" w:rsidRDefault="00BF1D9B" w:rsidP="00BF1D9B">
            <w:pPr>
              <w:rPr>
                <w:rFonts w:cs="Arial"/>
                <w:szCs w:val="22"/>
              </w:rPr>
            </w:pPr>
            <w:r>
              <w:rPr>
                <w:rFonts w:cs="Arial"/>
                <w:szCs w:val="22"/>
              </w:rPr>
              <w:t xml:space="preserve">Update the </w:t>
            </w:r>
            <w:r w:rsidR="003168E5">
              <w:rPr>
                <w:rFonts w:cs="Arial"/>
                <w:szCs w:val="22"/>
              </w:rPr>
              <w:t xml:space="preserve">650_04 to require the DTM~139 (Actual Completion or Estimated Restoration Date/Time) when the </w:t>
            </w:r>
            <w:r w:rsidR="003168E5" w:rsidRPr="003168E5">
              <w:rPr>
                <w:rFonts w:cs="Arial"/>
                <w:szCs w:val="22"/>
              </w:rPr>
              <w:t xml:space="preserve">BGN08 = 79 (Reactivate) and REF~5H = RC008 (Reconnected Premise after Correction(s) were completed to Distributed Generation Equipment may include Auto Transfer Switch corrections and/or Customer signed Interconnection Agreement.  TDSP will provide actual Date/Time when restoration of service to Premise was completed. </w:t>
            </w:r>
          </w:p>
          <w:p w14:paraId="3D8CB25D" w14:textId="77777777" w:rsidR="00BF1D9B" w:rsidRDefault="003168E5" w:rsidP="00BF1D9B">
            <w:pPr>
              <w:rPr>
                <w:rFonts w:cs="Arial"/>
                <w:szCs w:val="22"/>
              </w:rPr>
            </w:pPr>
            <w:r w:rsidRPr="003168E5">
              <w:rPr>
                <w:rFonts w:cs="Arial"/>
                <w:szCs w:val="22"/>
              </w:rPr>
              <w:t xml:space="preserve">    </w:t>
            </w:r>
          </w:p>
        </w:tc>
        <w:tc>
          <w:tcPr>
            <w:tcW w:w="1980" w:type="dxa"/>
          </w:tcPr>
          <w:p w14:paraId="59A36D2E" w14:textId="77777777" w:rsidR="00BF1D9B" w:rsidRPr="00BD2EAB" w:rsidRDefault="00BF1D9B" w:rsidP="00BF1D9B">
            <w:pPr>
              <w:rPr>
                <w:bCs/>
              </w:rPr>
            </w:pPr>
            <w:r>
              <w:rPr>
                <w:bCs/>
              </w:rPr>
              <w:t>CC</w:t>
            </w:r>
            <w:r w:rsidRPr="00BD2EAB">
              <w:rPr>
                <w:bCs/>
              </w:rPr>
              <w:t>2021–834</w:t>
            </w:r>
          </w:p>
        </w:tc>
      </w:tr>
      <w:tr w:rsidR="00BF1D9B" w:rsidRPr="00263205" w14:paraId="63194E80" w14:textId="77777777" w:rsidTr="00BD2EAB">
        <w:trPr>
          <w:cantSplit/>
        </w:trPr>
        <w:tc>
          <w:tcPr>
            <w:tcW w:w="1908" w:type="dxa"/>
          </w:tcPr>
          <w:p w14:paraId="3C3FE2E7" w14:textId="77777777" w:rsidR="00BF1D9B" w:rsidRPr="00263205" w:rsidRDefault="00BF1D9B" w:rsidP="00BF1D9B">
            <w:pPr>
              <w:numPr>
                <w:ilvl w:val="0"/>
                <w:numId w:val="11"/>
              </w:numPr>
              <w:ind w:hanging="720"/>
              <w:rPr>
                <w:rFonts w:cs="Arial"/>
              </w:rPr>
            </w:pPr>
          </w:p>
        </w:tc>
        <w:tc>
          <w:tcPr>
            <w:tcW w:w="1620" w:type="dxa"/>
          </w:tcPr>
          <w:p w14:paraId="79F08C5C" w14:textId="77777777" w:rsidR="00BF1D9B" w:rsidRPr="00263205" w:rsidRDefault="00BF1D9B" w:rsidP="00BF1D9B">
            <w:pPr>
              <w:rPr>
                <w:rFonts w:cs="Arial"/>
                <w:sz w:val="20"/>
                <w:szCs w:val="20"/>
              </w:rPr>
            </w:pPr>
            <w:r>
              <w:rPr>
                <w:rFonts w:cs="Arial"/>
                <w:sz w:val="20"/>
                <w:szCs w:val="20"/>
              </w:rPr>
              <w:t>814_28</w:t>
            </w:r>
          </w:p>
        </w:tc>
        <w:tc>
          <w:tcPr>
            <w:tcW w:w="5130" w:type="dxa"/>
          </w:tcPr>
          <w:p w14:paraId="1C459A76" w14:textId="77777777" w:rsidR="00BF1D9B" w:rsidRDefault="003168E5" w:rsidP="00BF1D9B">
            <w:pPr>
              <w:rPr>
                <w:rFonts w:cs="Arial"/>
                <w:szCs w:val="22"/>
              </w:rPr>
            </w:pPr>
            <w:r>
              <w:rPr>
                <w:rFonts w:cs="Arial"/>
                <w:szCs w:val="22"/>
              </w:rPr>
              <w:t xml:space="preserve">Update the 814_28 to add 2 new codes to the REF~G7 (Complete Unexecutable Reason) </w:t>
            </w:r>
          </w:p>
          <w:p w14:paraId="35437038" w14:textId="77777777" w:rsidR="003168E5" w:rsidRDefault="003168E5" w:rsidP="003168E5">
            <w:pPr>
              <w:rPr>
                <w:rFonts w:cs="Arial"/>
                <w:szCs w:val="22"/>
              </w:rPr>
            </w:pPr>
          </w:p>
          <w:p w14:paraId="7734D587" w14:textId="77777777" w:rsidR="003168E5" w:rsidRPr="00BF1D9B" w:rsidRDefault="003168E5" w:rsidP="003168E5">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40F09D4B" w14:textId="77777777" w:rsidR="003168E5" w:rsidRDefault="003168E5" w:rsidP="003168E5">
            <w:pPr>
              <w:rPr>
                <w:rFonts w:cs="Arial"/>
                <w:szCs w:val="22"/>
              </w:rPr>
            </w:pPr>
          </w:p>
          <w:p w14:paraId="69CF2CD2" w14:textId="77777777" w:rsidR="003168E5" w:rsidRDefault="003168E5" w:rsidP="003168E5">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 or Induction Generator(s) that parallel with the Utility Grid (that are closed transition) and have not received Design Approval for the installation.)</w:t>
            </w:r>
          </w:p>
          <w:p w14:paraId="4BF767AE" w14:textId="77777777" w:rsidR="003168E5" w:rsidRDefault="003168E5" w:rsidP="00BF1D9B">
            <w:pPr>
              <w:rPr>
                <w:rFonts w:cs="Arial"/>
                <w:szCs w:val="22"/>
              </w:rPr>
            </w:pPr>
          </w:p>
        </w:tc>
        <w:tc>
          <w:tcPr>
            <w:tcW w:w="1980" w:type="dxa"/>
          </w:tcPr>
          <w:p w14:paraId="6D514D8F" w14:textId="77777777" w:rsidR="00BF1D9B" w:rsidRPr="00BD2EAB" w:rsidRDefault="009B79FD" w:rsidP="00BF1D9B">
            <w:pPr>
              <w:rPr>
                <w:bCs/>
              </w:rPr>
            </w:pPr>
            <w:r>
              <w:rPr>
                <w:rFonts w:cs="Arial"/>
                <w:szCs w:val="22"/>
              </w:rPr>
              <w:t>CC2021 – 834</w:t>
            </w:r>
          </w:p>
        </w:tc>
      </w:tr>
      <w:tr w:rsidR="00BF1D9B" w:rsidRPr="00263205" w14:paraId="0B825E0E" w14:textId="77777777" w:rsidTr="00BD2EAB">
        <w:trPr>
          <w:cantSplit/>
        </w:trPr>
        <w:tc>
          <w:tcPr>
            <w:tcW w:w="1908" w:type="dxa"/>
          </w:tcPr>
          <w:p w14:paraId="5CE55F89" w14:textId="77777777" w:rsidR="00BF1D9B" w:rsidRPr="00263205" w:rsidRDefault="00BF1D9B" w:rsidP="00BF1D9B">
            <w:pPr>
              <w:numPr>
                <w:ilvl w:val="0"/>
                <w:numId w:val="11"/>
              </w:numPr>
              <w:ind w:hanging="720"/>
              <w:rPr>
                <w:rFonts w:cs="Arial"/>
              </w:rPr>
            </w:pPr>
          </w:p>
        </w:tc>
        <w:tc>
          <w:tcPr>
            <w:tcW w:w="1620" w:type="dxa"/>
          </w:tcPr>
          <w:p w14:paraId="668EFF35" w14:textId="77777777" w:rsidR="00BF1D9B" w:rsidRPr="00263205" w:rsidRDefault="00D928CF" w:rsidP="00BF1D9B">
            <w:pPr>
              <w:rPr>
                <w:rFonts w:cs="Arial"/>
                <w:sz w:val="20"/>
                <w:szCs w:val="20"/>
              </w:rPr>
            </w:pPr>
            <w:r>
              <w:rPr>
                <w:rFonts w:cs="Arial"/>
                <w:sz w:val="20"/>
                <w:szCs w:val="20"/>
              </w:rPr>
              <w:t>810_02</w:t>
            </w:r>
          </w:p>
        </w:tc>
        <w:tc>
          <w:tcPr>
            <w:tcW w:w="5130" w:type="dxa"/>
          </w:tcPr>
          <w:p w14:paraId="16E17870" w14:textId="77777777" w:rsidR="00BF1D9B" w:rsidRDefault="00D928CF" w:rsidP="00BF1D9B">
            <w:pPr>
              <w:rPr>
                <w:rFonts w:cs="Arial"/>
                <w:szCs w:val="22"/>
              </w:rPr>
            </w:pPr>
            <w:r>
              <w:rPr>
                <w:rFonts w:cs="Arial"/>
                <w:szCs w:val="22"/>
              </w:rPr>
              <w:t xml:space="preserve">Update the </w:t>
            </w:r>
            <w:r w:rsidR="00BF1D9B">
              <w:rPr>
                <w:rFonts w:cs="Arial"/>
                <w:szCs w:val="22"/>
              </w:rPr>
              <w:t>BIG07</w:t>
            </w:r>
            <w:r>
              <w:rPr>
                <w:rFonts w:cs="Arial"/>
                <w:szCs w:val="22"/>
              </w:rPr>
              <w:t xml:space="preserve"> of the BIG (Beginning Segment for Invoice) for the 810_02 for the code “26” to match the name identified in the TX SET Guide as a “Miscellaneous Service Invoice”.</w:t>
            </w:r>
          </w:p>
          <w:p w14:paraId="62D60E8B" w14:textId="77777777" w:rsidR="00D928CF" w:rsidRDefault="00D928CF" w:rsidP="00BF1D9B">
            <w:pPr>
              <w:rPr>
                <w:rFonts w:cs="Arial"/>
                <w:szCs w:val="22"/>
              </w:rPr>
            </w:pPr>
          </w:p>
        </w:tc>
        <w:tc>
          <w:tcPr>
            <w:tcW w:w="1980" w:type="dxa"/>
          </w:tcPr>
          <w:p w14:paraId="48F8CAA1" w14:textId="77777777" w:rsidR="00BF1D9B" w:rsidRPr="00BD2EAB" w:rsidRDefault="009B79FD" w:rsidP="00BF1D9B">
            <w:pPr>
              <w:rPr>
                <w:bCs/>
              </w:rPr>
            </w:pPr>
            <w:r>
              <w:rPr>
                <w:bCs/>
              </w:rPr>
              <w:t>CC</w:t>
            </w:r>
            <w:r w:rsidR="00BF1D9B" w:rsidRPr="00BD2EAB">
              <w:rPr>
                <w:bCs/>
              </w:rPr>
              <w:t>2021-835</w:t>
            </w:r>
          </w:p>
        </w:tc>
      </w:tr>
      <w:tr w:rsidR="00BF1D9B" w:rsidRPr="00263205" w14:paraId="427BD77C" w14:textId="77777777" w:rsidTr="00BD2EAB">
        <w:trPr>
          <w:cantSplit/>
        </w:trPr>
        <w:tc>
          <w:tcPr>
            <w:tcW w:w="1908" w:type="dxa"/>
          </w:tcPr>
          <w:p w14:paraId="235EF137" w14:textId="77777777" w:rsidR="00BF1D9B" w:rsidRPr="00263205" w:rsidRDefault="00BF1D9B" w:rsidP="00BF1D9B">
            <w:pPr>
              <w:numPr>
                <w:ilvl w:val="0"/>
                <w:numId w:val="11"/>
              </w:numPr>
              <w:ind w:hanging="720"/>
              <w:rPr>
                <w:rFonts w:cs="Arial"/>
              </w:rPr>
            </w:pPr>
          </w:p>
        </w:tc>
        <w:tc>
          <w:tcPr>
            <w:tcW w:w="1620" w:type="dxa"/>
          </w:tcPr>
          <w:p w14:paraId="0C589251" w14:textId="77777777" w:rsidR="00BF1D9B" w:rsidRDefault="00D928CF" w:rsidP="00BF1D9B">
            <w:pPr>
              <w:rPr>
                <w:rFonts w:cs="Arial"/>
                <w:sz w:val="20"/>
                <w:szCs w:val="20"/>
              </w:rPr>
            </w:pPr>
            <w:r>
              <w:rPr>
                <w:rFonts w:cs="Arial"/>
                <w:sz w:val="20"/>
                <w:szCs w:val="20"/>
              </w:rPr>
              <w:t>814_01</w:t>
            </w:r>
          </w:p>
          <w:p w14:paraId="3CF1DDE8" w14:textId="77777777" w:rsidR="00D928CF" w:rsidRDefault="00D928CF" w:rsidP="00BF1D9B">
            <w:pPr>
              <w:rPr>
                <w:rFonts w:cs="Arial"/>
                <w:sz w:val="20"/>
                <w:szCs w:val="20"/>
              </w:rPr>
            </w:pPr>
            <w:r>
              <w:rPr>
                <w:rFonts w:cs="Arial"/>
                <w:sz w:val="20"/>
                <w:szCs w:val="20"/>
              </w:rPr>
              <w:t>814_03</w:t>
            </w:r>
          </w:p>
          <w:p w14:paraId="25DAD4C4" w14:textId="77777777" w:rsidR="00D928CF" w:rsidRDefault="00D928CF" w:rsidP="00BF1D9B">
            <w:pPr>
              <w:rPr>
                <w:rFonts w:cs="Arial"/>
                <w:sz w:val="20"/>
                <w:szCs w:val="20"/>
              </w:rPr>
            </w:pPr>
            <w:r>
              <w:rPr>
                <w:rFonts w:cs="Arial"/>
                <w:sz w:val="20"/>
                <w:szCs w:val="20"/>
              </w:rPr>
              <w:t>814_04</w:t>
            </w:r>
          </w:p>
          <w:p w14:paraId="5721219E" w14:textId="77777777" w:rsidR="00D928CF" w:rsidRDefault="00D928CF" w:rsidP="00BF1D9B">
            <w:pPr>
              <w:rPr>
                <w:rFonts w:cs="Arial"/>
                <w:sz w:val="20"/>
                <w:szCs w:val="20"/>
              </w:rPr>
            </w:pPr>
            <w:r>
              <w:rPr>
                <w:rFonts w:cs="Arial"/>
                <w:sz w:val="20"/>
                <w:szCs w:val="20"/>
              </w:rPr>
              <w:t>814_05</w:t>
            </w:r>
          </w:p>
          <w:p w14:paraId="2D139001" w14:textId="77777777" w:rsidR="00D928CF" w:rsidRDefault="00D928CF" w:rsidP="00BF1D9B">
            <w:pPr>
              <w:rPr>
                <w:rFonts w:cs="Arial"/>
                <w:sz w:val="20"/>
                <w:szCs w:val="20"/>
              </w:rPr>
            </w:pPr>
            <w:r>
              <w:rPr>
                <w:rFonts w:cs="Arial"/>
                <w:sz w:val="20"/>
                <w:szCs w:val="20"/>
              </w:rPr>
              <w:t>814_08</w:t>
            </w:r>
          </w:p>
          <w:p w14:paraId="62883587" w14:textId="77777777" w:rsidR="00D928CF" w:rsidRDefault="00D928CF" w:rsidP="00BF1D9B">
            <w:pPr>
              <w:rPr>
                <w:rFonts w:cs="Arial"/>
                <w:sz w:val="20"/>
                <w:szCs w:val="20"/>
              </w:rPr>
            </w:pPr>
            <w:r>
              <w:rPr>
                <w:rFonts w:cs="Arial"/>
                <w:sz w:val="20"/>
                <w:szCs w:val="20"/>
              </w:rPr>
              <w:t>814_12</w:t>
            </w:r>
          </w:p>
          <w:p w14:paraId="1E7A5A9B" w14:textId="77777777" w:rsidR="00D928CF" w:rsidRDefault="00D928CF" w:rsidP="00BF1D9B">
            <w:pPr>
              <w:rPr>
                <w:rFonts w:cs="Arial"/>
                <w:sz w:val="20"/>
                <w:szCs w:val="20"/>
              </w:rPr>
            </w:pPr>
            <w:r>
              <w:rPr>
                <w:rFonts w:cs="Arial"/>
                <w:sz w:val="20"/>
                <w:szCs w:val="20"/>
              </w:rPr>
              <w:t>814_14</w:t>
            </w:r>
          </w:p>
          <w:p w14:paraId="56F2A8A0" w14:textId="77777777" w:rsidR="00D928CF" w:rsidRDefault="00D928CF" w:rsidP="00BF1D9B">
            <w:pPr>
              <w:rPr>
                <w:rFonts w:cs="Arial"/>
                <w:sz w:val="20"/>
                <w:szCs w:val="20"/>
              </w:rPr>
            </w:pPr>
            <w:r>
              <w:rPr>
                <w:rFonts w:cs="Arial"/>
                <w:sz w:val="20"/>
                <w:szCs w:val="20"/>
              </w:rPr>
              <w:t>814_16</w:t>
            </w:r>
          </w:p>
          <w:p w14:paraId="363BE46F" w14:textId="77777777" w:rsidR="00D928CF" w:rsidRDefault="00D928CF" w:rsidP="00BF1D9B">
            <w:pPr>
              <w:rPr>
                <w:rFonts w:cs="Arial"/>
                <w:sz w:val="20"/>
                <w:szCs w:val="20"/>
              </w:rPr>
            </w:pPr>
            <w:r>
              <w:rPr>
                <w:rFonts w:cs="Arial"/>
                <w:sz w:val="20"/>
                <w:szCs w:val="20"/>
              </w:rPr>
              <w:t>814_18</w:t>
            </w:r>
          </w:p>
          <w:p w14:paraId="32B735CA" w14:textId="77777777" w:rsidR="00D928CF" w:rsidRDefault="00D928CF" w:rsidP="00BF1D9B">
            <w:pPr>
              <w:rPr>
                <w:rFonts w:cs="Arial"/>
                <w:sz w:val="20"/>
                <w:szCs w:val="20"/>
              </w:rPr>
            </w:pPr>
            <w:r>
              <w:rPr>
                <w:rFonts w:cs="Arial"/>
                <w:sz w:val="20"/>
                <w:szCs w:val="20"/>
              </w:rPr>
              <w:t>814_20</w:t>
            </w:r>
          </w:p>
          <w:p w14:paraId="39975A74" w14:textId="77777777" w:rsidR="00D928CF" w:rsidRDefault="00D928CF" w:rsidP="00BF1D9B">
            <w:pPr>
              <w:rPr>
                <w:rFonts w:cs="Arial"/>
                <w:sz w:val="20"/>
                <w:szCs w:val="20"/>
              </w:rPr>
            </w:pPr>
            <w:r>
              <w:rPr>
                <w:rFonts w:cs="Arial"/>
                <w:sz w:val="20"/>
                <w:szCs w:val="20"/>
              </w:rPr>
              <w:t>814_22</w:t>
            </w:r>
          </w:p>
          <w:p w14:paraId="7E75E655" w14:textId="77777777" w:rsidR="00D928CF" w:rsidRDefault="00D928CF" w:rsidP="00BF1D9B">
            <w:pPr>
              <w:rPr>
                <w:rFonts w:cs="Arial"/>
                <w:sz w:val="20"/>
                <w:szCs w:val="20"/>
              </w:rPr>
            </w:pPr>
            <w:r>
              <w:rPr>
                <w:rFonts w:cs="Arial"/>
                <w:sz w:val="20"/>
                <w:szCs w:val="20"/>
              </w:rPr>
              <w:t>814_24</w:t>
            </w:r>
          </w:p>
          <w:p w14:paraId="0C12550D" w14:textId="77777777" w:rsidR="00D928CF" w:rsidRDefault="00D928CF" w:rsidP="00BF1D9B">
            <w:pPr>
              <w:rPr>
                <w:rFonts w:cs="Arial"/>
                <w:sz w:val="20"/>
                <w:szCs w:val="20"/>
              </w:rPr>
            </w:pPr>
            <w:r>
              <w:rPr>
                <w:rFonts w:cs="Arial"/>
                <w:sz w:val="20"/>
                <w:szCs w:val="20"/>
              </w:rPr>
              <w:t>814_26</w:t>
            </w:r>
          </w:p>
          <w:p w14:paraId="3655851A" w14:textId="77777777" w:rsidR="00D928CF" w:rsidRPr="00263205" w:rsidRDefault="00D928CF" w:rsidP="00BF1D9B">
            <w:pPr>
              <w:rPr>
                <w:rFonts w:cs="Arial"/>
                <w:sz w:val="20"/>
                <w:szCs w:val="20"/>
              </w:rPr>
            </w:pPr>
            <w:r>
              <w:rPr>
                <w:rFonts w:cs="Arial"/>
                <w:sz w:val="20"/>
                <w:szCs w:val="20"/>
              </w:rPr>
              <w:t>814_28</w:t>
            </w:r>
          </w:p>
        </w:tc>
        <w:tc>
          <w:tcPr>
            <w:tcW w:w="5130" w:type="dxa"/>
          </w:tcPr>
          <w:p w14:paraId="09E004D3" w14:textId="77777777" w:rsidR="00D928CF" w:rsidRDefault="00BF1D9B" w:rsidP="00BF1D9B">
            <w:r>
              <w:t xml:space="preserve">ERCOT to reject all name fields that contain only a comma or other one character punctuation in the following </w:t>
            </w:r>
            <w:r w:rsidRPr="00D22FBF">
              <w:t>814_01, 814_03, 814_04, 814_05, 814_08, 814_12, 814_14, 814_16, 814_18, 814_20, 814_22, 814_24, 814_26, 814_28</w:t>
            </w:r>
            <w:r w:rsidR="00D928CF">
              <w:t>.</w:t>
            </w:r>
          </w:p>
          <w:p w14:paraId="7225C5FA" w14:textId="77777777" w:rsidR="00D928CF" w:rsidRDefault="00D928CF" w:rsidP="00BF1D9B"/>
          <w:p w14:paraId="2E28F1EC" w14:textId="77777777" w:rsidR="00BF1D9B" w:rsidRDefault="00BF1D9B" w:rsidP="00BF1D9B">
            <w:pPr>
              <w:rPr>
                <w:rFonts w:cs="Arial"/>
                <w:szCs w:val="22"/>
              </w:rPr>
            </w:pPr>
            <w:r>
              <w:t>These will be rejected with A83 which currently exists in all the reject transactions.</w:t>
            </w:r>
          </w:p>
        </w:tc>
        <w:tc>
          <w:tcPr>
            <w:tcW w:w="1980" w:type="dxa"/>
          </w:tcPr>
          <w:p w14:paraId="73D5A600" w14:textId="77777777" w:rsidR="00BF1D9B" w:rsidRDefault="00BF1D9B" w:rsidP="00BF1D9B">
            <w:pPr>
              <w:rPr>
                <w:rFonts w:cs="Arial"/>
                <w:szCs w:val="22"/>
              </w:rPr>
            </w:pPr>
            <w:r>
              <w:rPr>
                <w:rFonts w:cs="Arial"/>
                <w:szCs w:val="22"/>
              </w:rPr>
              <w:t>CC2021-836</w:t>
            </w:r>
          </w:p>
          <w:p w14:paraId="664E41D6" w14:textId="77777777" w:rsidR="00885789" w:rsidRDefault="00885789" w:rsidP="00BF1D9B">
            <w:pPr>
              <w:rPr>
                <w:rFonts w:cs="Arial"/>
                <w:szCs w:val="22"/>
              </w:rPr>
            </w:pPr>
          </w:p>
          <w:p w14:paraId="6340A80D" w14:textId="77777777" w:rsidR="00885789" w:rsidRDefault="00885789" w:rsidP="00BF1D9B">
            <w:pPr>
              <w:rPr>
                <w:b/>
              </w:rPr>
            </w:pPr>
            <w:r>
              <w:rPr>
                <w:rFonts w:cs="Arial"/>
                <w:szCs w:val="22"/>
              </w:rPr>
              <w:t>CC2020-827</w:t>
            </w:r>
          </w:p>
        </w:tc>
      </w:tr>
    </w:tbl>
    <w:p w14:paraId="240684F1" w14:textId="77777777" w:rsidR="00166831" w:rsidRDefault="00166831" w:rsidP="00C64359">
      <w:pPr>
        <w:keepNext/>
        <w:tabs>
          <w:tab w:val="left" w:pos="1080"/>
        </w:tabs>
        <w:spacing w:before="160" w:after="160"/>
        <w:ind w:left="792"/>
        <w:outlineLvl w:val="1"/>
        <w:rPr>
          <w:rFonts w:cs="Arial"/>
          <w:b/>
          <w:bCs/>
          <w:iCs/>
          <w:sz w:val="28"/>
          <w:szCs w:val="28"/>
        </w:rPr>
      </w:pPr>
    </w:p>
    <w:p w14:paraId="2926E3AD" w14:textId="77777777" w:rsidR="00A72E59" w:rsidRDefault="00166831" w:rsidP="00BD2EAB">
      <w:pPr>
        <w:keepNext/>
        <w:tabs>
          <w:tab w:val="left" w:pos="1080"/>
        </w:tabs>
        <w:spacing w:before="160" w:after="160"/>
        <w:ind w:left="792"/>
        <w:outlineLvl w:val="1"/>
      </w:pPr>
      <w:r>
        <w:rPr>
          <w:rFonts w:cs="Arial"/>
          <w:b/>
          <w:bCs/>
          <w:iCs/>
          <w:sz w:val="28"/>
          <w:szCs w:val="28"/>
        </w:rPr>
        <w:br w:type="page"/>
      </w:r>
      <w:bookmarkStart w:id="441" w:name="_Toc112046006"/>
      <w:bookmarkEnd w:id="122"/>
    </w:p>
    <w:p w14:paraId="53F91A52" w14:textId="77777777" w:rsidR="00AB265E" w:rsidRPr="00263205" w:rsidRDefault="003660D9" w:rsidP="00C95A64">
      <w:pPr>
        <w:pStyle w:val="body2"/>
        <w:spacing w:after="0" w:line="240" w:lineRule="auto"/>
        <w:rPr>
          <w:rFonts w:cs="Arial"/>
        </w:rPr>
      </w:pPr>
      <w:r w:rsidRPr="00263205">
        <w:rPr>
          <w:rFonts w:cs="Arial"/>
        </w:rPr>
        <w:br/>
      </w:r>
    </w:p>
    <w:p w14:paraId="167397A7" w14:textId="77777777" w:rsidR="00AB265E" w:rsidRPr="00263205" w:rsidRDefault="00AB265E" w:rsidP="005332CC">
      <w:pPr>
        <w:pStyle w:val="Heading1"/>
      </w:pPr>
      <w:bookmarkStart w:id="442" w:name="_Toc114301326"/>
      <w:bookmarkStart w:id="443" w:name="_Toc114386577"/>
      <w:bookmarkStart w:id="444" w:name="_Toc114386724"/>
      <w:bookmarkStart w:id="445" w:name="_Toc114301327"/>
      <w:bookmarkStart w:id="446" w:name="_Toc114386578"/>
      <w:bookmarkStart w:id="447" w:name="_Toc114386725"/>
      <w:bookmarkStart w:id="448" w:name="_Toc114301328"/>
      <w:bookmarkStart w:id="449" w:name="_Toc114386579"/>
      <w:bookmarkStart w:id="450" w:name="_Toc114386726"/>
      <w:bookmarkStart w:id="451" w:name="_Toc114301329"/>
      <w:bookmarkStart w:id="452" w:name="_Toc114386580"/>
      <w:bookmarkStart w:id="453" w:name="_Toc114386727"/>
      <w:bookmarkStart w:id="454" w:name="_Toc163536543"/>
      <w:bookmarkStart w:id="455" w:name="_Toc176053459"/>
      <w:bookmarkStart w:id="456" w:name="_Toc106012536"/>
      <w:bookmarkEnd w:id="441"/>
      <w:bookmarkEnd w:id="442"/>
      <w:bookmarkEnd w:id="443"/>
      <w:bookmarkEnd w:id="444"/>
      <w:bookmarkEnd w:id="445"/>
      <w:bookmarkEnd w:id="446"/>
      <w:bookmarkEnd w:id="447"/>
      <w:bookmarkEnd w:id="448"/>
      <w:bookmarkEnd w:id="449"/>
      <w:bookmarkEnd w:id="450"/>
      <w:bookmarkEnd w:id="451"/>
      <w:bookmarkEnd w:id="452"/>
      <w:bookmarkEnd w:id="453"/>
      <w:r w:rsidRPr="00263205">
        <w:t>Appendices</w:t>
      </w:r>
      <w:bookmarkEnd w:id="454"/>
      <w:bookmarkEnd w:id="455"/>
      <w:bookmarkEnd w:id="456"/>
      <w:r w:rsidR="003660D9" w:rsidRPr="00263205">
        <w:br/>
      </w:r>
    </w:p>
    <w:p w14:paraId="6B8DAFAA" w14:textId="77777777" w:rsidR="007A0370" w:rsidRPr="00263205" w:rsidRDefault="00DD7BEF" w:rsidP="004E2F24">
      <w:pPr>
        <w:pStyle w:val="Heading2"/>
      </w:pPr>
      <w:bookmarkStart w:id="457" w:name="_Toc106012537"/>
      <w:bookmarkStart w:id="458" w:name="SwitchHoldProcessFlows"/>
      <w:bookmarkStart w:id="459" w:name="_Toc163536544"/>
      <w:r>
        <w:rPr>
          <w:lang w:val="en-US"/>
        </w:rPr>
        <w:t>Move Out</w:t>
      </w:r>
      <w:r w:rsidR="007A0370" w:rsidRPr="00263205">
        <w:t xml:space="preserve"> Process Flows</w:t>
      </w:r>
      <w:bookmarkEnd w:id="457"/>
    </w:p>
    <w:bookmarkStart w:id="460" w:name="_Toc103862338"/>
    <w:bookmarkStart w:id="461" w:name="_Toc105417636"/>
    <w:bookmarkStart w:id="462" w:name="_Toc106012538"/>
    <w:bookmarkEnd w:id="458"/>
    <w:bookmarkEnd w:id="460"/>
    <w:bookmarkEnd w:id="461"/>
    <w:bookmarkEnd w:id="462"/>
    <w:p w14:paraId="35991055" w14:textId="26999804" w:rsidR="007A0370" w:rsidRDefault="00E80950" w:rsidP="00025F3A">
      <w:pPr>
        <w:pStyle w:val="Heading3"/>
        <w:numPr>
          <w:ilvl w:val="0"/>
          <w:numId w:val="0"/>
        </w:numPr>
      </w:pPr>
      <w:del w:id="463" w:author="Thurman, Kathryn" w:date="2022-08-31T08:43:00Z">
        <w:r w:rsidDel="00F86FAC">
          <w:object w:dxaOrig="1534" w:dyaOrig="993" w14:anchorId="1002751C">
            <v:shape id="_x0000_i1026" type="#_x0000_t75" style="width:76.2pt;height:49.8pt" o:ole="">
              <v:imagedata r:id="rId17" o:title=""/>
            </v:shape>
            <o:OLEObject Type="Embed" ProgID="AcroExch.Document.DC" ShapeID="_x0000_i1026" DrawAspect="Icon" ObjectID="_1724581009" r:id="rId18"/>
          </w:object>
        </w:r>
      </w:del>
      <w:ins w:id="464" w:author="Thurman, Kathryn" w:date="2022-08-31T08:44:00Z">
        <w:r w:rsidR="00F86FAC">
          <w:object w:dxaOrig="1540" w:dyaOrig="997" w14:anchorId="6D699230">
            <v:shape id="_x0000_i1027" type="#_x0000_t75" style="width:77.4pt;height:49.8pt" o:ole="">
              <v:imagedata r:id="rId19" o:title=""/>
            </v:shape>
            <o:OLEObject Type="Embed" ProgID="AcroExch.Document.DC" ShapeID="_x0000_i1027" DrawAspect="Icon" ObjectID="_1724581010" r:id="rId20"/>
          </w:object>
        </w:r>
      </w:ins>
    </w:p>
    <w:p w14:paraId="4C146538" w14:textId="77777777" w:rsidR="007A0370" w:rsidRDefault="007A0370" w:rsidP="007A0370">
      <w:pPr>
        <w:pStyle w:val="Heading3"/>
        <w:numPr>
          <w:ilvl w:val="0"/>
          <w:numId w:val="0"/>
        </w:numPr>
        <w:ind w:left="180"/>
      </w:pPr>
    </w:p>
    <w:p w14:paraId="457BF51A" w14:textId="77777777" w:rsidR="000503CD" w:rsidRPr="00AE6FD7" w:rsidRDefault="00AE6FD7" w:rsidP="00AE6FD7">
      <w:pPr>
        <w:pStyle w:val="Heading2"/>
      </w:pPr>
      <w:bookmarkStart w:id="465" w:name="_Change_Management_Process"/>
      <w:bookmarkStart w:id="466" w:name="_Toc106012539"/>
      <w:bookmarkEnd w:id="465"/>
      <w:r w:rsidRPr="00AE6FD7">
        <w:t>Change Management Process</w:t>
      </w:r>
      <w:bookmarkEnd w:id="459"/>
      <w:bookmarkEnd w:id="466"/>
    </w:p>
    <w:p w14:paraId="3F76C588" w14:textId="77777777" w:rsidR="00AE6FD7" w:rsidRDefault="00AE6FD7" w:rsidP="00AE6FD7">
      <w:pPr>
        <w:tabs>
          <w:tab w:val="left" w:pos="1350"/>
        </w:tabs>
        <w:rPr>
          <w:rFonts w:cs="Arial"/>
          <w:szCs w:val="22"/>
        </w:rPr>
      </w:pPr>
      <w:r w:rsidRPr="00AE6FD7">
        <w:rPr>
          <w:rFonts w:cs="Arial"/>
          <w:szCs w:val="22"/>
        </w:rPr>
        <w:t>For any future Change Controls submitted by Market Participants and ERCOT prior to TX SET V</w:t>
      </w:r>
      <w:r w:rsidR="00C95C4F">
        <w:rPr>
          <w:rFonts w:cs="Arial"/>
          <w:szCs w:val="22"/>
        </w:rPr>
        <w:t>5</w:t>
      </w:r>
      <w:r w:rsidRPr="00AE6FD7">
        <w:rPr>
          <w:rFonts w:cs="Arial"/>
          <w:szCs w:val="22"/>
        </w:rPr>
        <w:t>.0 implementation, the below process will be followed.</w:t>
      </w:r>
    </w:p>
    <w:p w14:paraId="4A84B923" w14:textId="77777777" w:rsidR="00AE6FD7" w:rsidRPr="00AE6FD7" w:rsidRDefault="00AE6FD7" w:rsidP="00AE6FD7">
      <w:pPr>
        <w:tabs>
          <w:tab w:val="left" w:pos="1350"/>
        </w:tabs>
        <w:rPr>
          <w:rFonts w:cs="Arial"/>
          <w:szCs w:val="22"/>
        </w:rPr>
      </w:pPr>
      <w:r w:rsidRPr="00AE6FD7">
        <w:rPr>
          <w:rFonts w:cs="Arial"/>
          <w:szCs w:val="22"/>
        </w:rPr>
        <w:t xml:space="preserve">  </w:t>
      </w:r>
    </w:p>
    <w:p w14:paraId="60BF5F89" w14:textId="77777777" w:rsidR="00AE6FD7" w:rsidRPr="00694B3A" w:rsidRDefault="00AE6FD7" w:rsidP="00AE6FD7">
      <w:pPr>
        <w:pStyle w:val="BodyTextNumbered"/>
        <w:tabs>
          <w:tab w:val="left" w:pos="1350"/>
        </w:tabs>
        <w:rPr>
          <w:szCs w:val="24"/>
        </w:rPr>
      </w:pPr>
      <w:r w:rsidRPr="00AE6FD7">
        <w:rPr>
          <w:rFonts w:cs="Arial"/>
          <w:sz w:val="22"/>
          <w:szCs w:val="22"/>
        </w:rPr>
        <w:t>(1)</w:t>
      </w:r>
      <w:r w:rsidRPr="00AE6FD7">
        <w:rPr>
          <w:rFonts w:cs="Arial"/>
          <w:sz w:val="22"/>
          <w:szCs w:val="22"/>
        </w:rPr>
        <w:tab/>
      </w:r>
      <w:r w:rsidRPr="00694B3A">
        <w:rPr>
          <w:szCs w:val="24"/>
        </w:rPr>
        <w:t xml:space="preserve">Change Controls should be submitted following the current process using the Texas SET Change Control Request Form located at </w:t>
      </w:r>
      <w:hyperlink r:id="rId21" w:history="1">
        <w:r w:rsidRPr="00694B3A">
          <w:rPr>
            <w:szCs w:val="24"/>
          </w:rPr>
          <w:t>http://www.ercot.com/mktrules/guides/txset/</w:t>
        </w:r>
      </w:hyperlink>
      <w:r w:rsidRPr="00694B3A">
        <w:rPr>
          <w:szCs w:val="24"/>
        </w:rPr>
        <w:t>.</w:t>
      </w:r>
    </w:p>
    <w:p w14:paraId="28C0F339" w14:textId="77777777" w:rsidR="00AE6FD7" w:rsidRPr="00694B3A" w:rsidRDefault="00AE6FD7" w:rsidP="00AE6FD7">
      <w:pPr>
        <w:pStyle w:val="BodyTextNumbered"/>
        <w:tabs>
          <w:tab w:val="left" w:pos="1350"/>
        </w:tabs>
        <w:rPr>
          <w:szCs w:val="24"/>
        </w:rPr>
      </w:pPr>
      <w:r w:rsidRPr="00694B3A">
        <w:rPr>
          <w:szCs w:val="24"/>
        </w:rPr>
        <w:t>(2)</w:t>
      </w:r>
      <w:r w:rsidRPr="00694B3A">
        <w:rPr>
          <w:szCs w:val="24"/>
        </w:rPr>
        <w:tab/>
        <w:t xml:space="preserve">The Texas SET Working Group reviews the Change Control request prior to RMS consideration in order to provide a Texas SET Working Group recommendation to RMS.  Change Controls will be discussed at the Texas SET meeting following submittal if the initiator or a company representative sponsoring the change control is present for the discussion, either in person or via conference call.   </w:t>
      </w:r>
    </w:p>
    <w:p w14:paraId="0D3F8D21" w14:textId="77777777" w:rsidR="00AE6FD7" w:rsidRPr="00694B3A" w:rsidRDefault="00AE6FD7" w:rsidP="00AE6FD7">
      <w:pPr>
        <w:pStyle w:val="BodyTextNumbered"/>
        <w:rPr>
          <w:szCs w:val="24"/>
        </w:rPr>
      </w:pPr>
      <w:r w:rsidRPr="00694B3A">
        <w:rPr>
          <w:szCs w:val="24"/>
        </w:rPr>
        <w:t>(3)</w:t>
      </w:r>
      <w:r w:rsidRPr="00694B3A">
        <w:rPr>
          <w:szCs w:val="24"/>
        </w:rPr>
        <w:tab/>
        <w:t>For the Texas SET Working Group discussion:</w:t>
      </w:r>
    </w:p>
    <w:p w14:paraId="5A15E009" w14:textId="77777777" w:rsidR="00AE6FD7" w:rsidRPr="00694B3A" w:rsidRDefault="00AE6FD7" w:rsidP="00AE6FD7">
      <w:pPr>
        <w:pStyle w:val="List"/>
        <w:ind w:left="1440"/>
        <w:rPr>
          <w:szCs w:val="24"/>
        </w:rPr>
      </w:pPr>
      <w:r w:rsidRPr="00694B3A">
        <w:rPr>
          <w:szCs w:val="24"/>
        </w:rPr>
        <w:t>(a)</w:t>
      </w:r>
      <w:r w:rsidRPr="00694B3A">
        <w:rPr>
          <w:szCs w:val="24"/>
        </w:rPr>
        <w:tab/>
        <w:t xml:space="preserve">ERCOT will perform a preliminary assessment of potential impacts to ERCOT such as additional costs needed for the change and whether or not there would be an impact to the project schedule.  For any Change Controls that are determined to cause an impact to the project budget, this will require approval by the ERCOT Board of Directors. </w:t>
      </w:r>
    </w:p>
    <w:p w14:paraId="1440AA31" w14:textId="77777777" w:rsidR="00AE6FD7" w:rsidRPr="00694B3A" w:rsidRDefault="00AE6FD7" w:rsidP="00AE6FD7">
      <w:pPr>
        <w:pStyle w:val="List"/>
        <w:ind w:left="1440"/>
        <w:rPr>
          <w:iCs/>
          <w:szCs w:val="24"/>
        </w:rPr>
      </w:pPr>
      <w:r w:rsidRPr="00694B3A">
        <w:rPr>
          <w:szCs w:val="24"/>
        </w:rPr>
        <w:t>(b)</w:t>
      </w:r>
      <w:r w:rsidRPr="00694B3A">
        <w:rPr>
          <w:szCs w:val="24"/>
        </w:rPr>
        <w:tab/>
      </w:r>
      <w:r w:rsidRPr="00694B3A">
        <w:rPr>
          <w:iCs/>
          <w:szCs w:val="24"/>
        </w:rPr>
        <w:t xml:space="preserve">If </w:t>
      </w:r>
      <w:r w:rsidRPr="00694B3A">
        <w:rPr>
          <w:szCs w:val="24"/>
        </w:rPr>
        <w:t>the Change Control</w:t>
      </w:r>
      <w:r w:rsidRPr="00694B3A">
        <w:rPr>
          <w:iCs/>
          <w:szCs w:val="24"/>
        </w:rPr>
        <w:t xml:space="preserve"> is determined to be valid and necessary for TX SET V</w:t>
      </w:r>
      <w:r w:rsidR="000B33F0" w:rsidRPr="00694B3A">
        <w:rPr>
          <w:iCs/>
          <w:szCs w:val="24"/>
          <w:lang w:val="en-US"/>
        </w:rPr>
        <w:t>5</w:t>
      </w:r>
      <w:r w:rsidRPr="00694B3A">
        <w:rPr>
          <w:iCs/>
          <w:szCs w:val="24"/>
        </w:rPr>
        <w:t>.0 implementation:</w:t>
      </w:r>
    </w:p>
    <w:p w14:paraId="0FCDC304"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(i)</w:t>
      </w:r>
      <w:r w:rsidRPr="00694B3A">
        <w:rPr>
          <w:rFonts w:ascii="Times New Roman" w:hAnsi="Times New Roman"/>
          <w:sz w:val="24"/>
        </w:rPr>
        <w:tab/>
        <w:t>Determine if the Change Control will require a change to Protocol or Retail Market Guide language and a system change.  If so, submit a Nodal Protocol Revision Request (NPRR) or Retail Market Guide Revision Request (RMGRR) to change language.  An Impact Analysis will be performed for the revision request.  Additional costs, if any, will be captured in the Impact Analysis and will ultimately need ERCOT Board approval.</w:t>
      </w:r>
    </w:p>
    <w:p w14:paraId="63BF202E" w14:textId="77777777" w:rsidR="00AE6FD7" w:rsidRPr="00694B3A" w:rsidRDefault="00AE6FD7" w:rsidP="00AE6FD7">
      <w:pPr>
        <w:pStyle w:val="List2"/>
        <w:ind w:left="2160" w:hanging="720"/>
        <w:rPr>
          <w:rFonts w:ascii="Times New Roman" w:hAnsi="Times New Roman"/>
          <w:sz w:val="24"/>
        </w:rPr>
      </w:pPr>
    </w:p>
    <w:p w14:paraId="3642799A"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lastRenderedPageBreak/>
        <w:t>(ii)</w:t>
      </w:r>
      <w:r w:rsidRPr="00694B3A">
        <w:rPr>
          <w:rFonts w:ascii="Times New Roman" w:hAnsi="Times New Roman"/>
          <w:sz w:val="24"/>
        </w:rPr>
        <w:tab/>
        <w:t>Determine if the Change Control will require a system change only, such as a change to the Implementation Guides.  If so, submit a System Change Request (SCR).  An Impact Analysis will be performed for the SCR.  Additional costs, if any, will be captured in the Impact Analysis and will ultimately need ERCOT Board approval.</w:t>
      </w:r>
    </w:p>
    <w:p w14:paraId="2F3FCA36" w14:textId="77777777" w:rsidR="00AE6FD7" w:rsidRPr="00694B3A" w:rsidRDefault="00AE6FD7" w:rsidP="00AE6FD7">
      <w:pPr>
        <w:pStyle w:val="List2"/>
        <w:ind w:left="2160" w:hanging="720"/>
        <w:rPr>
          <w:rFonts w:ascii="Times New Roman" w:hAnsi="Times New Roman"/>
          <w:sz w:val="24"/>
        </w:rPr>
      </w:pPr>
    </w:p>
    <w:p w14:paraId="3D3D351C" w14:textId="77777777" w:rsidR="00AE6FD7" w:rsidRPr="00694B3A" w:rsidRDefault="00AE6FD7" w:rsidP="00AE6FD7">
      <w:pPr>
        <w:pStyle w:val="List"/>
        <w:ind w:left="1440"/>
        <w:rPr>
          <w:szCs w:val="24"/>
        </w:rPr>
      </w:pPr>
      <w:r w:rsidRPr="00694B3A">
        <w:rPr>
          <w:iCs/>
          <w:szCs w:val="24"/>
        </w:rPr>
        <w:t>(c)</w:t>
      </w:r>
      <w:r w:rsidRPr="00694B3A">
        <w:rPr>
          <w:iCs/>
          <w:szCs w:val="24"/>
        </w:rPr>
        <w:tab/>
        <w:t>Documentation will need to be pro</w:t>
      </w:r>
      <w:r w:rsidRPr="00694B3A">
        <w:rPr>
          <w:szCs w:val="24"/>
        </w:rPr>
        <w:t xml:space="preserve">vided by Texas SET as to why the change is critical to this implementation.  This could include a Cost Benefit Analysis (CBA) discussion depending on the scope of the requested change.   </w:t>
      </w:r>
    </w:p>
    <w:p w14:paraId="702B558D" w14:textId="77777777" w:rsidR="00AE6FD7" w:rsidRPr="00694B3A" w:rsidRDefault="00AE6FD7" w:rsidP="00AE6FD7">
      <w:pPr>
        <w:pStyle w:val="List"/>
        <w:ind w:left="1440"/>
        <w:rPr>
          <w:szCs w:val="24"/>
        </w:rPr>
      </w:pPr>
      <w:r w:rsidRPr="00694B3A">
        <w:rPr>
          <w:szCs w:val="24"/>
        </w:rPr>
        <w:t>(d)</w:t>
      </w:r>
      <w:r w:rsidRPr="00694B3A">
        <w:rPr>
          <w:szCs w:val="24"/>
        </w:rPr>
        <w:tab/>
        <w:t>Determine Texas SET Working Group recommendation to RMS following the current Change Control process.  If the Change Control is not needed for TX SET V</w:t>
      </w:r>
      <w:r w:rsidR="000B33F0" w:rsidRPr="00694B3A">
        <w:rPr>
          <w:szCs w:val="24"/>
          <w:lang w:val="en-US"/>
        </w:rPr>
        <w:t>5</w:t>
      </w:r>
      <w:r w:rsidRPr="00694B3A">
        <w:rPr>
          <w:szCs w:val="24"/>
        </w:rPr>
        <w:t xml:space="preserve">.0 implementation, it will be recommended for a future version release.  </w:t>
      </w:r>
    </w:p>
    <w:p w14:paraId="497DEF05" w14:textId="77777777" w:rsidR="00AE6FD7" w:rsidRPr="00694B3A" w:rsidRDefault="00AE6FD7" w:rsidP="00AE6FD7">
      <w:pPr>
        <w:pStyle w:val="BodyTextNumbered"/>
        <w:rPr>
          <w:szCs w:val="24"/>
        </w:rPr>
      </w:pPr>
      <w:r w:rsidRPr="00694B3A">
        <w:rPr>
          <w:szCs w:val="24"/>
        </w:rPr>
        <w:t>(4)</w:t>
      </w:r>
      <w:r w:rsidRPr="00694B3A">
        <w:rPr>
          <w:szCs w:val="24"/>
        </w:rPr>
        <w:tab/>
        <w:t xml:space="preserve">Texas SET Working Group will provide their recommended action on the Change Control to RMS. </w:t>
      </w:r>
    </w:p>
    <w:p w14:paraId="7F4762C3" w14:textId="77777777" w:rsidR="00AE6FD7" w:rsidRPr="00694B3A" w:rsidRDefault="00AE6FD7" w:rsidP="00AE6FD7">
      <w:pPr>
        <w:ind w:left="720" w:hanging="720"/>
        <w:rPr>
          <w:rFonts w:ascii="Times New Roman" w:hAnsi="Times New Roman"/>
          <w:sz w:val="24"/>
        </w:rPr>
      </w:pPr>
      <w:r w:rsidRPr="00694B3A">
        <w:rPr>
          <w:rFonts w:ascii="Times New Roman" w:hAnsi="Times New Roman"/>
          <w:sz w:val="24"/>
        </w:rPr>
        <w:t>(5)</w:t>
      </w:r>
      <w:r w:rsidRPr="00694B3A">
        <w:rPr>
          <w:rFonts w:ascii="Times New Roman" w:hAnsi="Times New Roman"/>
          <w:sz w:val="24"/>
        </w:rPr>
        <w:tab/>
        <w:t>If the Change Control is approved by RMS, and if necessary, subsequently approved by the ERCOT Board of Directors via an NPRR, RMGRR or SCR, TX SET V</w:t>
      </w:r>
      <w:r w:rsidR="000B33F0" w:rsidRPr="00694B3A">
        <w:rPr>
          <w:rFonts w:ascii="Times New Roman" w:hAnsi="Times New Roman"/>
          <w:sz w:val="24"/>
        </w:rPr>
        <w:t>5.</w:t>
      </w:r>
      <w:r w:rsidRPr="00694B3A">
        <w:rPr>
          <w:rFonts w:ascii="Times New Roman" w:hAnsi="Times New Roman"/>
          <w:sz w:val="24"/>
        </w:rPr>
        <w:t>0 Requirements will be updated to incorporate the change.</w:t>
      </w:r>
    </w:p>
    <w:sectPr w:rsidR="00AE6FD7" w:rsidRPr="00694B3A" w:rsidSect="00360435">
      <w:headerReference w:type="default" r:id="rId22"/>
      <w:footerReference w:type="default" r:id="rId23"/>
      <w:pgSz w:w="12240" w:h="15840"/>
      <w:pgMar w:top="1440" w:right="1440" w:bottom="1440" w:left="1440" w:header="720" w:footer="720" w:gutter="0"/>
      <w:pgNumType w:start="4"/>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8" w:author="Thurman, Kathryn" w:date="2022-06-16T09:57:00Z" w:initials="TK">
    <w:p w14:paraId="5A99FFEE" w14:textId="77777777" w:rsidR="00174CE4" w:rsidRDefault="00174CE4">
      <w:pPr>
        <w:pStyle w:val="CommentText"/>
      </w:pPr>
      <w:r>
        <w:rPr>
          <w:rStyle w:val="CommentReference"/>
        </w:rPr>
        <w:annotationRef/>
      </w:r>
      <w:r>
        <w:t>CRs to take back and determine what is the best date</w:t>
      </w:r>
    </w:p>
  </w:comment>
  <w:comment w:id="120" w:author="Thurman, Kathryn" w:date="2022-08-30T10:47:00Z" w:initials="TK">
    <w:p w14:paraId="4A61D6F1" w14:textId="2C4DF2F9" w:rsidR="00EF02A1" w:rsidRDefault="00EF02A1">
      <w:pPr>
        <w:pStyle w:val="CommentText"/>
      </w:pPr>
      <w:r>
        <w:rPr>
          <w:rStyle w:val="CommentReference"/>
        </w:rPr>
        <w:annotationRef/>
      </w:r>
      <w:r>
        <w:t>Do we want to leave all these open and not add any End Dates since End Date is now optional?</w:t>
      </w:r>
    </w:p>
  </w:comment>
  <w:comment w:id="160" w:author="Thurman, Kathryn" w:date="2022-06-16T10:27:00Z" w:initials="TK">
    <w:p w14:paraId="336419A8" w14:textId="77777777" w:rsidR="00550260" w:rsidRDefault="00550260">
      <w:pPr>
        <w:pStyle w:val="CommentText"/>
      </w:pPr>
      <w:r>
        <w:rPr>
          <w:rStyle w:val="CommentReference"/>
        </w:rPr>
        <w:annotationRef/>
      </w:r>
      <w:r>
        <w:t>Talk to Tammy about which type. Possibly Cancel with Approval</w:t>
      </w:r>
    </w:p>
    <w:p w14:paraId="22390398" w14:textId="77777777" w:rsidR="002C01EC" w:rsidRDefault="002C01EC">
      <w:pPr>
        <w:pStyle w:val="CommentText"/>
      </w:pPr>
    </w:p>
  </w:comment>
  <w:comment w:id="161" w:author="Thurman, Kathryn" w:date="2022-07-18T17:01:00Z" w:initials="TK">
    <w:p w14:paraId="004BB597" w14:textId="77777777" w:rsidR="002C01EC" w:rsidRDefault="002C01EC">
      <w:pPr>
        <w:pStyle w:val="CommentText"/>
      </w:pPr>
      <w:r>
        <w:rPr>
          <w:rStyle w:val="CommentReference"/>
        </w:rPr>
        <w:annotationRef/>
      </w:r>
      <w:r>
        <w:t>ERCOT still discussing this internally.</w:t>
      </w:r>
    </w:p>
  </w:comment>
  <w:comment w:id="439" w:author="Thurman, Kathryn" w:date="2022-06-02T15:25:00Z" w:initials="TK">
    <w:p w14:paraId="7BFC9482" w14:textId="77777777" w:rsidR="006918AF" w:rsidRDefault="006918AF">
      <w:pPr>
        <w:pStyle w:val="CommentText"/>
      </w:pPr>
      <w:r>
        <w:rPr>
          <w:rStyle w:val="CommentReference"/>
        </w:rPr>
        <w:annotationRef/>
      </w:r>
      <w:r>
        <w:t xml:space="preserve">Shows NMM109 in the </w:t>
      </w:r>
      <w:r w:rsidR="00953F3C">
        <w:t>Change Control</w:t>
      </w:r>
      <w:r>
        <w:t xml:space="preserve">. This will need to </w:t>
      </w:r>
      <w:r w:rsidR="00953F3C">
        <w:t xml:space="preserve">be </w:t>
      </w:r>
      <w:r>
        <w:t>update</w:t>
      </w:r>
      <w:r w:rsidR="00953F3C">
        <w:t>d</w:t>
      </w:r>
    </w:p>
  </w:comment>
  <w:comment w:id="440" w:author="Thurman, Kathryn" w:date="2022-07-20T10:57:00Z" w:initials="TK">
    <w:p w14:paraId="23DA3B16" w14:textId="77777777" w:rsidR="00FB05C6" w:rsidRDefault="00FB05C6">
      <w:pPr>
        <w:pStyle w:val="CommentText"/>
      </w:pPr>
      <w:r>
        <w:rPr>
          <w:rStyle w:val="CommentReference"/>
        </w:rPr>
        <w:annotationRef/>
      </w:r>
      <w:r>
        <w:t>Texas SET will get this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99FFEE" w15:done="0"/>
  <w15:commentEx w15:paraId="4A61D6F1" w15:done="0"/>
  <w15:commentEx w15:paraId="22390398" w15:done="0"/>
  <w15:commentEx w15:paraId="004BB597" w15:paraIdParent="22390398" w15:done="0"/>
  <w15:commentEx w15:paraId="7BFC9482" w15:done="0"/>
  <w15:commentEx w15:paraId="23DA3B16" w15:paraIdParent="7BFC94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6956" w16cex:dateUtc="2022-08-30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9FFEE" w16cid:durableId="26557D0B"/>
  <w16cid:commentId w16cid:paraId="4A61D6F1" w16cid:durableId="26B86956"/>
  <w16cid:commentId w16cid:paraId="22390398" w16cid:durableId="265583F5"/>
  <w16cid:commentId w16cid:paraId="004BB597" w16cid:durableId="2680105B"/>
  <w16cid:commentId w16cid:paraId="7BFC9482" w16cid:durableId="264354D7"/>
  <w16cid:commentId w16cid:paraId="23DA3B16" w16cid:durableId="26825E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53F1" w14:textId="77777777" w:rsidR="00FB489A" w:rsidRDefault="00FB489A" w:rsidP="00A33A93">
      <w:pPr>
        <w:pStyle w:val="table"/>
      </w:pPr>
      <w:r>
        <w:separator/>
      </w:r>
    </w:p>
  </w:endnote>
  <w:endnote w:type="continuationSeparator" w:id="0">
    <w:p w14:paraId="45131541" w14:textId="77777777" w:rsidR="00FB489A" w:rsidRDefault="00FB489A" w:rsidP="00A33A93">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5AB0" w14:textId="77777777" w:rsidR="00D71E54" w:rsidRPr="00400806" w:rsidRDefault="00D71E54" w:rsidP="00CF470B">
    <w:pPr>
      <w:pStyle w:val="Header"/>
      <w:tabs>
        <w:tab w:val="clear" w:pos="4320"/>
        <w:tab w:val="clear" w:pos="8640"/>
        <w:tab w:val="right" w:pos="9360"/>
      </w:tabs>
      <w:rPr>
        <w:rFonts w:cs="Arial"/>
        <w:sz w:val="16"/>
        <w:szCs w:val="16"/>
      </w:rPr>
    </w:pPr>
    <w:r>
      <w:rPr>
        <w:sz w:val="16"/>
        <w:szCs w:val="16"/>
      </w:rPr>
      <w:tab/>
    </w:r>
  </w:p>
  <w:p w14:paraId="44A5D11A" w14:textId="4DCD1E8D" w:rsidR="00D71E54" w:rsidRPr="00400806" w:rsidRDefault="00D71E54" w:rsidP="00E22757">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ins w:id="467" w:author="Thurman, Kathryn" w:date="2022-09-13T09:53:00Z">
      <w:r w:rsidR="00DE2FF6">
        <w:rPr>
          <w:rStyle w:val="PageNumber"/>
          <w:noProof/>
          <w:sz w:val="16"/>
          <w:szCs w:val="16"/>
        </w:rPr>
        <w:t>9/13/2022</w:t>
      </w:r>
    </w:ins>
    <w:del w:id="468" w:author="Thurman, Kathryn" w:date="2022-09-13T09:53:00Z">
      <w:r w:rsidR="00734120" w:rsidDel="00DE2FF6">
        <w:rPr>
          <w:rStyle w:val="PageNumber"/>
          <w:noProof/>
          <w:sz w:val="16"/>
          <w:szCs w:val="16"/>
        </w:rPr>
        <w:delText>9/12/2022</w:delText>
      </w:r>
    </w:del>
    <w:r>
      <w:rPr>
        <w:rStyle w:val="PageNumber"/>
        <w:sz w:val="16"/>
        <w:szCs w:val="16"/>
      </w:rPr>
      <w:fldChar w:fldCharType="end"/>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E325A4">
      <w:rPr>
        <w:rStyle w:val="PageNumber"/>
        <w:noProof/>
        <w:sz w:val="16"/>
        <w:szCs w:val="16"/>
      </w:rPr>
      <w:t>24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sidR="00E325A4">
      <w:rPr>
        <w:rStyle w:val="PageNumber"/>
        <w:noProof/>
        <w:sz w:val="16"/>
        <w:szCs w:val="16"/>
      </w:rPr>
      <w:t>27</w:t>
    </w:r>
    <w:r>
      <w:rPr>
        <w:rStyle w:val="PageNumber"/>
        <w:sz w:val="16"/>
        <w:szCs w:val="16"/>
      </w:rPr>
      <w:fldChar w:fldCharType="end"/>
    </w:r>
  </w:p>
  <w:p w14:paraId="2853B102" w14:textId="77777777" w:rsidR="00D71E54" w:rsidRPr="00400806" w:rsidRDefault="00D71E54" w:rsidP="00C73BD1">
    <w:pPr>
      <w:pStyle w:val="Header"/>
      <w:tabs>
        <w:tab w:val="clear" w:pos="4320"/>
        <w:tab w:val="clear" w:pos="8640"/>
        <w:tab w:val="right" w:pos="9270"/>
      </w:tabs>
      <w:rPr>
        <w:rFonts w:cs="Arial"/>
        <w:sz w:val="16"/>
        <w:szCs w:val="16"/>
      </w:rPr>
    </w:pP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7275" w14:textId="77777777" w:rsidR="00FB489A" w:rsidRDefault="00FB489A" w:rsidP="00A33A93">
      <w:pPr>
        <w:pStyle w:val="table"/>
      </w:pPr>
      <w:r>
        <w:separator/>
      </w:r>
    </w:p>
  </w:footnote>
  <w:footnote w:type="continuationSeparator" w:id="0">
    <w:p w14:paraId="2CA2DE4E" w14:textId="77777777" w:rsidR="00FB489A" w:rsidRDefault="00FB489A" w:rsidP="00A33A93">
      <w:pPr>
        <w:pStyle w:val="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0728" w14:textId="77777777" w:rsidR="00D71E54" w:rsidRPr="00400806" w:rsidRDefault="00D71E54" w:rsidP="00C73BD1">
    <w:pPr>
      <w:pStyle w:val="Header"/>
      <w:tabs>
        <w:tab w:val="clear" w:pos="4320"/>
        <w:tab w:val="clear" w:pos="8640"/>
        <w:tab w:val="right" w:pos="9270"/>
      </w:tabs>
      <w:rPr>
        <w:rFonts w:cs="Arial"/>
        <w:sz w:val="16"/>
        <w:szCs w:val="16"/>
      </w:rPr>
    </w:pPr>
    <w:r>
      <w:rPr>
        <w:rFonts w:cs="Arial"/>
        <w:sz w:val="16"/>
        <w:szCs w:val="16"/>
      </w:rPr>
      <w:t>TX SET</w:t>
    </w:r>
    <w:r w:rsidR="00C95C4F">
      <w:rPr>
        <w:rFonts w:cs="Arial"/>
        <w:sz w:val="16"/>
        <w:szCs w:val="16"/>
      </w:rPr>
      <w:t>5</w:t>
    </w:r>
    <w:r>
      <w:rPr>
        <w:rFonts w:cs="Arial"/>
        <w:sz w:val="16"/>
        <w:szCs w:val="16"/>
      </w:rPr>
      <w:t>.0 Requirements</w:t>
    </w:r>
    <w:r w:rsidRPr="009477A7">
      <w:rPr>
        <w:rFonts w:cs="Arial"/>
        <w:sz w:val="16"/>
        <w:szCs w:val="16"/>
      </w:rPr>
      <w:tab/>
    </w:r>
  </w:p>
  <w:p w14:paraId="1E9C6805" w14:textId="77777777" w:rsidR="00D71E54" w:rsidRPr="00400806" w:rsidRDefault="00D71E54" w:rsidP="00906786">
    <w:pPr>
      <w:pStyle w:val="Header"/>
      <w:tabs>
        <w:tab w:val="clear" w:pos="4320"/>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E5"/>
    <w:multiLevelType w:val="hybridMultilevel"/>
    <w:tmpl w:val="8EF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77D"/>
    <w:multiLevelType w:val="hybridMultilevel"/>
    <w:tmpl w:val="60262416"/>
    <w:lvl w:ilvl="0" w:tplc="8806C774">
      <w:start w:val="1"/>
      <w:numFmt w:val="decimal"/>
      <w:lvlText w:val="FR8.%1"/>
      <w:lvlJc w:val="left"/>
      <w:pPr>
        <w:ind w:left="108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AFE"/>
    <w:multiLevelType w:val="hybridMultilevel"/>
    <w:tmpl w:val="5EA2E396"/>
    <w:lvl w:ilvl="0" w:tplc="AF606E82">
      <w:start w:val="1"/>
      <w:numFmt w:val="decimal"/>
      <w:lvlText w:val="FR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C2D"/>
    <w:multiLevelType w:val="hybridMultilevel"/>
    <w:tmpl w:val="97ECAF16"/>
    <w:lvl w:ilvl="0" w:tplc="7002570A">
      <w:start w:val="1"/>
      <w:numFmt w:val="decimal"/>
      <w:lvlText w:val="FR6.%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F78"/>
    <w:multiLevelType w:val="hybridMultilevel"/>
    <w:tmpl w:val="C35E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6BD"/>
    <w:multiLevelType w:val="hybridMultilevel"/>
    <w:tmpl w:val="F2C8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382E"/>
    <w:multiLevelType w:val="hybridMultilevel"/>
    <w:tmpl w:val="EFA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771E"/>
    <w:multiLevelType w:val="hybridMultilevel"/>
    <w:tmpl w:val="D898EB52"/>
    <w:lvl w:ilvl="0" w:tplc="82F458D4">
      <w:start w:val="1"/>
      <w:numFmt w:val="decimal"/>
      <w:lvlText w:val="FR9.%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91FD2"/>
    <w:multiLevelType w:val="multilevel"/>
    <w:tmpl w:val="BBC298C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332"/>
        </w:tabs>
        <w:ind w:left="1332" w:hanging="432"/>
      </w:pPr>
      <w:rPr>
        <w:rFonts w:ascii="Calibri" w:hAnsi="Calibri" w:hint="default"/>
        <w:sz w:val="28"/>
        <w:szCs w:val="28"/>
      </w:rPr>
    </w:lvl>
    <w:lvl w:ilvl="2">
      <w:start w:val="1"/>
      <w:numFmt w:val="decimal"/>
      <w:pStyle w:val="Heading3"/>
      <w:lvlText w:val="%1.%2.%3."/>
      <w:lvlJc w:val="left"/>
      <w:pPr>
        <w:tabs>
          <w:tab w:val="num" w:pos="2070"/>
        </w:tabs>
        <w:ind w:left="184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0454C4"/>
    <w:multiLevelType w:val="hybridMultilevel"/>
    <w:tmpl w:val="15BC51DA"/>
    <w:lvl w:ilvl="0" w:tplc="83CEEC4E">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CB0C90"/>
    <w:multiLevelType w:val="hybridMultilevel"/>
    <w:tmpl w:val="762003DE"/>
    <w:lvl w:ilvl="0" w:tplc="B66846C6">
      <w:start w:val="1"/>
      <w:numFmt w:val="decimal"/>
      <w:lvlText w:val="FR7.%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2DEA1E18"/>
    <w:multiLevelType w:val="hybridMultilevel"/>
    <w:tmpl w:val="58923716"/>
    <w:lvl w:ilvl="0" w:tplc="AF606E82">
      <w:start w:val="1"/>
      <w:numFmt w:val="decimal"/>
      <w:lvlText w:val="FR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61291"/>
    <w:multiLevelType w:val="hybridMultilevel"/>
    <w:tmpl w:val="9C9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3335F"/>
    <w:multiLevelType w:val="hybridMultilevel"/>
    <w:tmpl w:val="502E79EC"/>
    <w:lvl w:ilvl="0" w:tplc="EBC239C2">
      <w:start w:val="1"/>
      <w:numFmt w:val="decimal"/>
      <w:lvlText w:val="FR10.%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F41B5"/>
    <w:multiLevelType w:val="hybridMultilevel"/>
    <w:tmpl w:val="EA9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00574"/>
    <w:multiLevelType w:val="hybridMultilevel"/>
    <w:tmpl w:val="CAAE2B2E"/>
    <w:lvl w:ilvl="0" w:tplc="6BA28186">
      <w:start w:val="7"/>
      <w:numFmt w:val="decimal"/>
      <w:lvlText w:val="FR2.%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12BE8"/>
    <w:multiLevelType w:val="hybridMultilevel"/>
    <w:tmpl w:val="502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E15B5"/>
    <w:multiLevelType w:val="hybridMultilevel"/>
    <w:tmpl w:val="9774BEF0"/>
    <w:lvl w:ilvl="0" w:tplc="5E2E93D4">
      <w:start w:val="1"/>
      <w:numFmt w:val="decimal"/>
      <w:lvlText w:val="FR1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976D6"/>
    <w:multiLevelType w:val="hybridMultilevel"/>
    <w:tmpl w:val="833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872C3"/>
    <w:multiLevelType w:val="hybridMultilevel"/>
    <w:tmpl w:val="F62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B5CFF"/>
    <w:multiLevelType w:val="hybridMultilevel"/>
    <w:tmpl w:val="563460E8"/>
    <w:lvl w:ilvl="0" w:tplc="2B0E27E8">
      <w:start w:val="1"/>
      <w:numFmt w:val="decimal"/>
      <w:lvlText w:val="FR3.%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44879"/>
    <w:multiLevelType w:val="hybridMultilevel"/>
    <w:tmpl w:val="BEC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25C96"/>
    <w:multiLevelType w:val="hybridMultilevel"/>
    <w:tmpl w:val="EE246E38"/>
    <w:lvl w:ilvl="0" w:tplc="1EDC641E">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91519"/>
    <w:multiLevelType w:val="hybridMultilevel"/>
    <w:tmpl w:val="3A1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E09BD"/>
    <w:multiLevelType w:val="hybridMultilevel"/>
    <w:tmpl w:val="93C688FA"/>
    <w:lvl w:ilvl="0" w:tplc="4D9E07E8">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560DF"/>
    <w:multiLevelType w:val="hybridMultilevel"/>
    <w:tmpl w:val="336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39B2"/>
    <w:multiLevelType w:val="hybridMultilevel"/>
    <w:tmpl w:val="E10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03FC7"/>
    <w:multiLevelType w:val="hybridMultilevel"/>
    <w:tmpl w:val="B3A099BE"/>
    <w:lvl w:ilvl="0" w:tplc="196A6FDC">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191A6E"/>
    <w:multiLevelType w:val="hybridMultilevel"/>
    <w:tmpl w:val="5D0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B52EC"/>
    <w:multiLevelType w:val="hybridMultilevel"/>
    <w:tmpl w:val="EDE27D12"/>
    <w:lvl w:ilvl="0" w:tplc="0409000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33690B"/>
    <w:multiLevelType w:val="hybridMultilevel"/>
    <w:tmpl w:val="E9D6370C"/>
    <w:lvl w:ilvl="0" w:tplc="463A8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DA093A"/>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7C051400"/>
    <w:multiLevelType w:val="hybridMultilevel"/>
    <w:tmpl w:val="5D5ACB9C"/>
    <w:lvl w:ilvl="0" w:tplc="E266EA0E">
      <w:start w:val="1"/>
      <w:numFmt w:val="decimal"/>
      <w:lvlText w:val="FR5.%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7F3275C2"/>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8"/>
  </w:num>
  <w:num w:numId="2">
    <w:abstractNumId w:val="29"/>
  </w:num>
  <w:num w:numId="3">
    <w:abstractNumId w:val="17"/>
  </w:num>
  <w:num w:numId="4">
    <w:abstractNumId w:val="27"/>
  </w:num>
  <w:num w:numId="5">
    <w:abstractNumId w:val="32"/>
  </w:num>
  <w:num w:numId="6">
    <w:abstractNumId w:val="20"/>
  </w:num>
  <w:num w:numId="7">
    <w:abstractNumId w:val="22"/>
  </w:num>
  <w:num w:numId="8">
    <w:abstractNumId w:val="33"/>
  </w:num>
  <w:num w:numId="9">
    <w:abstractNumId w:val="31"/>
  </w:num>
  <w:num w:numId="10">
    <w:abstractNumId w:val="2"/>
  </w:num>
  <w:num w:numId="11">
    <w:abstractNumId w:val="1"/>
  </w:num>
  <w:num w:numId="12">
    <w:abstractNumId w:val="7"/>
  </w:num>
  <w:num w:numId="13">
    <w:abstractNumId w:val="3"/>
  </w:num>
  <w:num w:numId="14">
    <w:abstractNumId w:val="13"/>
  </w:num>
  <w:num w:numId="15">
    <w:abstractNumId w:val="10"/>
  </w:num>
  <w:num w:numId="16">
    <w:abstractNumId w:val="21"/>
  </w:num>
  <w:num w:numId="17">
    <w:abstractNumId w:val="0"/>
  </w:num>
  <w:num w:numId="18">
    <w:abstractNumId w:val="4"/>
  </w:num>
  <w:num w:numId="19">
    <w:abstractNumId w:val="2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24"/>
  </w:num>
  <w:num w:numId="28">
    <w:abstractNumId w:val="18"/>
  </w:num>
  <w:num w:numId="29">
    <w:abstractNumId w:val="12"/>
  </w:num>
  <w:num w:numId="30">
    <w:abstractNumId w:val="25"/>
  </w:num>
  <w:num w:numId="31">
    <w:abstractNumId w:val="5"/>
  </w:num>
  <w:num w:numId="32">
    <w:abstractNumId w:val="6"/>
  </w:num>
  <w:num w:numId="33">
    <w:abstractNumId w:val="19"/>
  </w:num>
  <w:num w:numId="34">
    <w:abstractNumId w:val="26"/>
  </w:num>
  <w:num w:numId="35">
    <w:abstractNumId w:val="28"/>
  </w:num>
  <w:num w:numId="36">
    <w:abstractNumId w:val="16"/>
  </w:num>
  <w:num w:numId="37">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C39"/>
    <w:rsid w:val="00001B19"/>
    <w:rsid w:val="000049EC"/>
    <w:rsid w:val="00007B90"/>
    <w:rsid w:val="0001186A"/>
    <w:rsid w:val="00013576"/>
    <w:rsid w:val="00015118"/>
    <w:rsid w:val="00015888"/>
    <w:rsid w:val="00016151"/>
    <w:rsid w:val="00016642"/>
    <w:rsid w:val="00016A60"/>
    <w:rsid w:val="00016C16"/>
    <w:rsid w:val="00016D23"/>
    <w:rsid w:val="0001796B"/>
    <w:rsid w:val="00017D52"/>
    <w:rsid w:val="00020549"/>
    <w:rsid w:val="0002067E"/>
    <w:rsid w:val="000208D4"/>
    <w:rsid w:val="00020AF7"/>
    <w:rsid w:val="00020D48"/>
    <w:rsid w:val="00021716"/>
    <w:rsid w:val="00022478"/>
    <w:rsid w:val="0002284A"/>
    <w:rsid w:val="00022A80"/>
    <w:rsid w:val="0002390A"/>
    <w:rsid w:val="0002530D"/>
    <w:rsid w:val="00025F3A"/>
    <w:rsid w:val="00026753"/>
    <w:rsid w:val="000278F1"/>
    <w:rsid w:val="0003040E"/>
    <w:rsid w:val="00030C66"/>
    <w:rsid w:val="00030EEE"/>
    <w:rsid w:val="000319E9"/>
    <w:rsid w:val="00032ACE"/>
    <w:rsid w:val="00032D35"/>
    <w:rsid w:val="0003303E"/>
    <w:rsid w:val="000333FB"/>
    <w:rsid w:val="0003390F"/>
    <w:rsid w:val="00033F60"/>
    <w:rsid w:val="000345C8"/>
    <w:rsid w:val="00035DD3"/>
    <w:rsid w:val="000361C1"/>
    <w:rsid w:val="00040017"/>
    <w:rsid w:val="000400D7"/>
    <w:rsid w:val="000412D2"/>
    <w:rsid w:val="000420C6"/>
    <w:rsid w:val="00042673"/>
    <w:rsid w:val="00043BFD"/>
    <w:rsid w:val="00043F74"/>
    <w:rsid w:val="000443EB"/>
    <w:rsid w:val="00045411"/>
    <w:rsid w:val="000455EC"/>
    <w:rsid w:val="00046735"/>
    <w:rsid w:val="00047247"/>
    <w:rsid w:val="000503CD"/>
    <w:rsid w:val="00050590"/>
    <w:rsid w:val="000511B8"/>
    <w:rsid w:val="00052154"/>
    <w:rsid w:val="00052750"/>
    <w:rsid w:val="00054774"/>
    <w:rsid w:val="000563B7"/>
    <w:rsid w:val="0005644C"/>
    <w:rsid w:val="0005680F"/>
    <w:rsid w:val="0006132F"/>
    <w:rsid w:val="000613DF"/>
    <w:rsid w:val="000617F2"/>
    <w:rsid w:val="000632CB"/>
    <w:rsid w:val="00065030"/>
    <w:rsid w:val="0006687A"/>
    <w:rsid w:val="000679D6"/>
    <w:rsid w:val="00070B7B"/>
    <w:rsid w:val="000716C3"/>
    <w:rsid w:val="000720BA"/>
    <w:rsid w:val="00073CE0"/>
    <w:rsid w:val="000743C0"/>
    <w:rsid w:val="00075E9C"/>
    <w:rsid w:val="0007732D"/>
    <w:rsid w:val="0008219D"/>
    <w:rsid w:val="0008285D"/>
    <w:rsid w:val="00082B40"/>
    <w:rsid w:val="00082BF8"/>
    <w:rsid w:val="0008401D"/>
    <w:rsid w:val="000843B2"/>
    <w:rsid w:val="00084B94"/>
    <w:rsid w:val="000863F7"/>
    <w:rsid w:val="00087E22"/>
    <w:rsid w:val="00090C69"/>
    <w:rsid w:val="00091F6B"/>
    <w:rsid w:val="000925B9"/>
    <w:rsid w:val="00092754"/>
    <w:rsid w:val="000930AE"/>
    <w:rsid w:val="00095A95"/>
    <w:rsid w:val="000967FA"/>
    <w:rsid w:val="000978CA"/>
    <w:rsid w:val="000A025B"/>
    <w:rsid w:val="000A241F"/>
    <w:rsid w:val="000A2A93"/>
    <w:rsid w:val="000A2FED"/>
    <w:rsid w:val="000A341B"/>
    <w:rsid w:val="000A7B2D"/>
    <w:rsid w:val="000B02B9"/>
    <w:rsid w:val="000B042D"/>
    <w:rsid w:val="000B09D2"/>
    <w:rsid w:val="000B0C6B"/>
    <w:rsid w:val="000B0C8D"/>
    <w:rsid w:val="000B1C05"/>
    <w:rsid w:val="000B2E79"/>
    <w:rsid w:val="000B2EEB"/>
    <w:rsid w:val="000B33F0"/>
    <w:rsid w:val="000B3563"/>
    <w:rsid w:val="000B3B72"/>
    <w:rsid w:val="000B43A5"/>
    <w:rsid w:val="000B5062"/>
    <w:rsid w:val="000B5A8E"/>
    <w:rsid w:val="000B698F"/>
    <w:rsid w:val="000B6B66"/>
    <w:rsid w:val="000B7DDB"/>
    <w:rsid w:val="000C1548"/>
    <w:rsid w:val="000C1A2F"/>
    <w:rsid w:val="000C1B9F"/>
    <w:rsid w:val="000C2B04"/>
    <w:rsid w:val="000C3548"/>
    <w:rsid w:val="000C4635"/>
    <w:rsid w:val="000C478F"/>
    <w:rsid w:val="000C4E91"/>
    <w:rsid w:val="000D0AEB"/>
    <w:rsid w:val="000D0F07"/>
    <w:rsid w:val="000D1E26"/>
    <w:rsid w:val="000D3686"/>
    <w:rsid w:val="000D3D56"/>
    <w:rsid w:val="000D4860"/>
    <w:rsid w:val="000D4D3E"/>
    <w:rsid w:val="000D4F1E"/>
    <w:rsid w:val="000D55A1"/>
    <w:rsid w:val="000D565C"/>
    <w:rsid w:val="000D5843"/>
    <w:rsid w:val="000D59E3"/>
    <w:rsid w:val="000E1184"/>
    <w:rsid w:val="000E172F"/>
    <w:rsid w:val="000E1BD8"/>
    <w:rsid w:val="000E1E42"/>
    <w:rsid w:val="000E3C2F"/>
    <w:rsid w:val="000E431B"/>
    <w:rsid w:val="000E45CF"/>
    <w:rsid w:val="000E55FE"/>
    <w:rsid w:val="000E5DEF"/>
    <w:rsid w:val="000E606B"/>
    <w:rsid w:val="000E6ECE"/>
    <w:rsid w:val="000F0410"/>
    <w:rsid w:val="000F0A6C"/>
    <w:rsid w:val="000F0A97"/>
    <w:rsid w:val="000F26CC"/>
    <w:rsid w:val="000F2A67"/>
    <w:rsid w:val="000F39C2"/>
    <w:rsid w:val="000F3C33"/>
    <w:rsid w:val="000F436E"/>
    <w:rsid w:val="000F547C"/>
    <w:rsid w:val="000F7D84"/>
    <w:rsid w:val="00100247"/>
    <w:rsid w:val="00100631"/>
    <w:rsid w:val="00104F24"/>
    <w:rsid w:val="0010562F"/>
    <w:rsid w:val="0010642C"/>
    <w:rsid w:val="00107362"/>
    <w:rsid w:val="00107677"/>
    <w:rsid w:val="001076FC"/>
    <w:rsid w:val="001132F4"/>
    <w:rsid w:val="00113806"/>
    <w:rsid w:val="00113ED4"/>
    <w:rsid w:val="00114F9C"/>
    <w:rsid w:val="001150FB"/>
    <w:rsid w:val="00115620"/>
    <w:rsid w:val="00115953"/>
    <w:rsid w:val="00115E04"/>
    <w:rsid w:val="00115FC2"/>
    <w:rsid w:val="00117C38"/>
    <w:rsid w:val="0012001C"/>
    <w:rsid w:val="001200B4"/>
    <w:rsid w:val="00120478"/>
    <w:rsid w:val="001208ED"/>
    <w:rsid w:val="00120BB5"/>
    <w:rsid w:val="00120BF6"/>
    <w:rsid w:val="00121E78"/>
    <w:rsid w:val="0012235B"/>
    <w:rsid w:val="001229AD"/>
    <w:rsid w:val="00122D60"/>
    <w:rsid w:val="00123FE1"/>
    <w:rsid w:val="0012554B"/>
    <w:rsid w:val="00125CA0"/>
    <w:rsid w:val="001269B1"/>
    <w:rsid w:val="00126DA7"/>
    <w:rsid w:val="00131150"/>
    <w:rsid w:val="00131BC9"/>
    <w:rsid w:val="00133668"/>
    <w:rsid w:val="00133D86"/>
    <w:rsid w:val="00134605"/>
    <w:rsid w:val="00135658"/>
    <w:rsid w:val="001364E9"/>
    <w:rsid w:val="00140636"/>
    <w:rsid w:val="00141E1A"/>
    <w:rsid w:val="001421DE"/>
    <w:rsid w:val="001424A4"/>
    <w:rsid w:val="00142683"/>
    <w:rsid w:val="00142DE1"/>
    <w:rsid w:val="001437DB"/>
    <w:rsid w:val="00145B32"/>
    <w:rsid w:val="00150C99"/>
    <w:rsid w:val="0015117E"/>
    <w:rsid w:val="001514F9"/>
    <w:rsid w:val="00152084"/>
    <w:rsid w:val="00152365"/>
    <w:rsid w:val="00152425"/>
    <w:rsid w:val="001532D8"/>
    <w:rsid w:val="001536D7"/>
    <w:rsid w:val="001560D5"/>
    <w:rsid w:val="00157310"/>
    <w:rsid w:val="00157591"/>
    <w:rsid w:val="00157685"/>
    <w:rsid w:val="00161885"/>
    <w:rsid w:val="00161D37"/>
    <w:rsid w:val="0016201B"/>
    <w:rsid w:val="00163011"/>
    <w:rsid w:val="001630A2"/>
    <w:rsid w:val="00163AA8"/>
    <w:rsid w:val="00166831"/>
    <w:rsid w:val="00167B39"/>
    <w:rsid w:val="0017138C"/>
    <w:rsid w:val="00171A9E"/>
    <w:rsid w:val="0017216C"/>
    <w:rsid w:val="0017475D"/>
    <w:rsid w:val="00174CE4"/>
    <w:rsid w:val="00175C4C"/>
    <w:rsid w:val="001764D2"/>
    <w:rsid w:val="00180F5E"/>
    <w:rsid w:val="001812C5"/>
    <w:rsid w:val="00181D75"/>
    <w:rsid w:val="00181DAA"/>
    <w:rsid w:val="0018209B"/>
    <w:rsid w:val="00182DB6"/>
    <w:rsid w:val="00184498"/>
    <w:rsid w:val="00184B91"/>
    <w:rsid w:val="00187059"/>
    <w:rsid w:val="0019057A"/>
    <w:rsid w:val="00190FD7"/>
    <w:rsid w:val="00191FF7"/>
    <w:rsid w:val="001920DA"/>
    <w:rsid w:val="001921F3"/>
    <w:rsid w:val="001922C3"/>
    <w:rsid w:val="001933E2"/>
    <w:rsid w:val="00193755"/>
    <w:rsid w:val="0019407F"/>
    <w:rsid w:val="001942C4"/>
    <w:rsid w:val="001944DA"/>
    <w:rsid w:val="00194D6B"/>
    <w:rsid w:val="00194DD2"/>
    <w:rsid w:val="00194FF4"/>
    <w:rsid w:val="0019751F"/>
    <w:rsid w:val="00197A72"/>
    <w:rsid w:val="00197D66"/>
    <w:rsid w:val="001A1FED"/>
    <w:rsid w:val="001A2C94"/>
    <w:rsid w:val="001A3F70"/>
    <w:rsid w:val="001A4371"/>
    <w:rsid w:val="001A6083"/>
    <w:rsid w:val="001A6700"/>
    <w:rsid w:val="001A78D1"/>
    <w:rsid w:val="001B0D7E"/>
    <w:rsid w:val="001B1218"/>
    <w:rsid w:val="001B22F1"/>
    <w:rsid w:val="001B2CE3"/>
    <w:rsid w:val="001B3DAE"/>
    <w:rsid w:val="001B4777"/>
    <w:rsid w:val="001B52BA"/>
    <w:rsid w:val="001B64B2"/>
    <w:rsid w:val="001B656C"/>
    <w:rsid w:val="001B6A93"/>
    <w:rsid w:val="001B6D87"/>
    <w:rsid w:val="001C09A1"/>
    <w:rsid w:val="001C13B7"/>
    <w:rsid w:val="001C1ACD"/>
    <w:rsid w:val="001C2453"/>
    <w:rsid w:val="001C2F8C"/>
    <w:rsid w:val="001C3F1F"/>
    <w:rsid w:val="001C45DB"/>
    <w:rsid w:val="001C50EA"/>
    <w:rsid w:val="001C5848"/>
    <w:rsid w:val="001C5E7F"/>
    <w:rsid w:val="001C62BE"/>
    <w:rsid w:val="001D1FE6"/>
    <w:rsid w:val="001D20DE"/>
    <w:rsid w:val="001D4473"/>
    <w:rsid w:val="001D46E1"/>
    <w:rsid w:val="001D4A38"/>
    <w:rsid w:val="001D6A77"/>
    <w:rsid w:val="001E02D1"/>
    <w:rsid w:val="001E1467"/>
    <w:rsid w:val="001E1C21"/>
    <w:rsid w:val="001E3C1E"/>
    <w:rsid w:val="001E69E0"/>
    <w:rsid w:val="001F0540"/>
    <w:rsid w:val="001F101A"/>
    <w:rsid w:val="001F3D8B"/>
    <w:rsid w:val="001F614F"/>
    <w:rsid w:val="0020129A"/>
    <w:rsid w:val="00202BE2"/>
    <w:rsid w:val="0020353A"/>
    <w:rsid w:val="0020391C"/>
    <w:rsid w:val="00203A77"/>
    <w:rsid w:val="002043BA"/>
    <w:rsid w:val="0020490C"/>
    <w:rsid w:val="002054AF"/>
    <w:rsid w:val="00205CBC"/>
    <w:rsid w:val="00206F09"/>
    <w:rsid w:val="00207647"/>
    <w:rsid w:val="00210FFF"/>
    <w:rsid w:val="002112CE"/>
    <w:rsid w:val="00211FEA"/>
    <w:rsid w:val="00212152"/>
    <w:rsid w:val="00213112"/>
    <w:rsid w:val="00214F18"/>
    <w:rsid w:val="0021719F"/>
    <w:rsid w:val="002176E2"/>
    <w:rsid w:val="002202B6"/>
    <w:rsid w:val="00222358"/>
    <w:rsid w:val="0022277A"/>
    <w:rsid w:val="00222A4E"/>
    <w:rsid w:val="00222B20"/>
    <w:rsid w:val="002233B6"/>
    <w:rsid w:val="00224714"/>
    <w:rsid w:val="0022489B"/>
    <w:rsid w:val="00226513"/>
    <w:rsid w:val="00227FE7"/>
    <w:rsid w:val="002305BD"/>
    <w:rsid w:val="00230ED8"/>
    <w:rsid w:val="00230FD4"/>
    <w:rsid w:val="00231531"/>
    <w:rsid w:val="002319B6"/>
    <w:rsid w:val="0023231C"/>
    <w:rsid w:val="002340FD"/>
    <w:rsid w:val="002342B7"/>
    <w:rsid w:val="00234DC2"/>
    <w:rsid w:val="00236676"/>
    <w:rsid w:val="00237123"/>
    <w:rsid w:val="00237D98"/>
    <w:rsid w:val="00237EE0"/>
    <w:rsid w:val="00240495"/>
    <w:rsid w:val="002405A3"/>
    <w:rsid w:val="00240E78"/>
    <w:rsid w:val="00241087"/>
    <w:rsid w:val="002412FD"/>
    <w:rsid w:val="0024629A"/>
    <w:rsid w:val="00247091"/>
    <w:rsid w:val="002470AD"/>
    <w:rsid w:val="0024746B"/>
    <w:rsid w:val="00247AA2"/>
    <w:rsid w:val="00250557"/>
    <w:rsid w:val="0025114E"/>
    <w:rsid w:val="00252846"/>
    <w:rsid w:val="00253A35"/>
    <w:rsid w:val="00253ACF"/>
    <w:rsid w:val="00254BE9"/>
    <w:rsid w:val="002551EF"/>
    <w:rsid w:val="002559E8"/>
    <w:rsid w:val="002561B0"/>
    <w:rsid w:val="00256D5F"/>
    <w:rsid w:val="002600EF"/>
    <w:rsid w:val="002607BB"/>
    <w:rsid w:val="002610B9"/>
    <w:rsid w:val="002625E1"/>
    <w:rsid w:val="00263205"/>
    <w:rsid w:val="002639C7"/>
    <w:rsid w:val="002643CD"/>
    <w:rsid w:val="002666EA"/>
    <w:rsid w:val="0027046A"/>
    <w:rsid w:val="00271C4B"/>
    <w:rsid w:val="002732C0"/>
    <w:rsid w:val="00273F92"/>
    <w:rsid w:val="0027526B"/>
    <w:rsid w:val="0027535A"/>
    <w:rsid w:val="00275CDB"/>
    <w:rsid w:val="00276676"/>
    <w:rsid w:val="002802EA"/>
    <w:rsid w:val="002805C9"/>
    <w:rsid w:val="002809CE"/>
    <w:rsid w:val="00280F3F"/>
    <w:rsid w:val="002828B7"/>
    <w:rsid w:val="0028478B"/>
    <w:rsid w:val="00284B49"/>
    <w:rsid w:val="00284C96"/>
    <w:rsid w:val="00286792"/>
    <w:rsid w:val="00286D2E"/>
    <w:rsid w:val="0029008B"/>
    <w:rsid w:val="002901E3"/>
    <w:rsid w:val="0029062B"/>
    <w:rsid w:val="00290CD0"/>
    <w:rsid w:val="00290E68"/>
    <w:rsid w:val="002911D0"/>
    <w:rsid w:val="00291238"/>
    <w:rsid w:val="00292701"/>
    <w:rsid w:val="00292B53"/>
    <w:rsid w:val="00292D9E"/>
    <w:rsid w:val="00293951"/>
    <w:rsid w:val="0029620F"/>
    <w:rsid w:val="0029743A"/>
    <w:rsid w:val="00297E48"/>
    <w:rsid w:val="002A014C"/>
    <w:rsid w:val="002A0B76"/>
    <w:rsid w:val="002A60A4"/>
    <w:rsid w:val="002B12B7"/>
    <w:rsid w:val="002B1D0C"/>
    <w:rsid w:val="002B2B57"/>
    <w:rsid w:val="002B3A23"/>
    <w:rsid w:val="002B5800"/>
    <w:rsid w:val="002B5E21"/>
    <w:rsid w:val="002B640E"/>
    <w:rsid w:val="002B6C39"/>
    <w:rsid w:val="002B73F7"/>
    <w:rsid w:val="002B7BF1"/>
    <w:rsid w:val="002C0034"/>
    <w:rsid w:val="002C01EC"/>
    <w:rsid w:val="002C2176"/>
    <w:rsid w:val="002C4903"/>
    <w:rsid w:val="002C61EE"/>
    <w:rsid w:val="002C6DD3"/>
    <w:rsid w:val="002C798E"/>
    <w:rsid w:val="002D0BE1"/>
    <w:rsid w:val="002D1347"/>
    <w:rsid w:val="002D1FEA"/>
    <w:rsid w:val="002D4C3C"/>
    <w:rsid w:val="002D7386"/>
    <w:rsid w:val="002D7937"/>
    <w:rsid w:val="002E03CF"/>
    <w:rsid w:val="002E0BEE"/>
    <w:rsid w:val="002E171D"/>
    <w:rsid w:val="002E23FA"/>
    <w:rsid w:val="002E2AB7"/>
    <w:rsid w:val="002E445A"/>
    <w:rsid w:val="002E4FE8"/>
    <w:rsid w:val="002E562A"/>
    <w:rsid w:val="002E5781"/>
    <w:rsid w:val="002E6C03"/>
    <w:rsid w:val="002E6E27"/>
    <w:rsid w:val="002E70F8"/>
    <w:rsid w:val="002E7678"/>
    <w:rsid w:val="002E7B65"/>
    <w:rsid w:val="002F0B5D"/>
    <w:rsid w:val="002F12F8"/>
    <w:rsid w:val="002F1878"/>
    <w:rsid w:val="002F24E2"/>
    <w:rsid w:val="002F2974"/>
    <w:rsid w:val="002F2C39"/>
    <w:rsid w:val="002F3131"/>
    <w:rsid w:val="002F3F6B"/>
    <w:rsid w:val="002F6587"/>
    <w:rsid w:val="002F6911"/>
    <w:rsid w:val="002F7758"/>
    <w:rsid w:val="002F7809"/>
    <w:rsid w:val="002F7E58"/>
    <w:rsid w:val="0030062D"/>
    <w:rsid w:val="00300889"/>
    <w:rsid w:val="00301A46"/>
    <w:rsid w:val="00302219"/>
    <w:rsid w:val="00302D59"/>
    <w:rsid w:val="00302EDE"/>
    <w:rsid w:val="003041B3"/>
    <w:rsid w:val="003049AB"/>
    <w:rsid w:val="00305521"/>
    <w:rsid w:val="00305E60"/>
    <w:rsid w:val="0030681D"/>
    <w:rsid w:val="00306C8F"/>
    <w:rsid w:val="00307754"/>
    <w:rsid w:val="00307AD8"/>
    <w:rsid w:val="00310BCA"/>
    <w:rsid w:val="00311094"/>
    <w:rsid w:val="00312EBF"/>
    <w:rsid w:val="00313591"/>
    <w:rsid w:val="00313FD9"/>
    <w:rsid w:val="0031442B"/>
    <w:rsid w:val="00314587"/>
    <w:rsid w:val="003168E5"/>
    <w:rsid w:val="00316B9C"/>
    <w:rsid w:val="0031730F"/>
    <w:rsid w:val="00317509"/>
    <w:rsid w:val="00317AE9"/>
    <w:rsid w:val="0032117A"/>
    <w:rsid w:val="00321B0A"/>
    <w:rsid w:val="00322234"/>
    <w:rsid w:val="003232F6"/>
    <w:rsid w:val="00323A25"/>
    <w:rsid w:val="00324A84"/>
    <w:rsid w:val="00325301"/>
    <w:rsid w:val="00325D70"/>
    <w:rsid w:val="003270F5"/>
    <w:rsid w:val="0033176C"/>
    <w:rsid w:val="00332412"/>
    <w:rsid w:val="00333BEB"/>
    <w:rsid w:val="00335F7D"/>
    <w:rsid w:val="00336F4D"/>
    <w:rsid w:val="0033722E"/>
    <w:rsid w:val="003373C1"/>
    <w:rsid w:val="00337D5B"/>
    <w:rsid w:val="0034051B"/>
    <w:rsid w:val="00340DEF"/>
    <w:rsid w:val="003417B3"/>
    <w:rsid w:val="00341CEA"/>
    <w:rsid w:val="00343214"/>
    <w:rsid w:val="0034346E"/>
    <w:rsid w:val="00343D2E"/>
    <w:rsid w:val="00343D4A"/>
    <w:rsid w:val="00343FDA"/>
    <w:rsid w:val="0034455F"/>
    <w:rsid w:val="003459B2"/>
    <w:rsid w:val="00345C7F"/>
    <w:rsid w:val="00345DC9"/>
    <w:rsid w:val="00345E1B"/>
    <w:rsid w:val="00346BD8"/>
    <w:rsid w:val="00346FCF"/>
    <w:rsid w:val="00347172"/>
    <w:rsid w:val="0034772F"/>
    <w:rsid w:val="00347CC2"/>
    <w:rsid w:val="003516B3"/>
    <w:rsid w:val="00352433"/>
    <w:rsid w:val="0035351E"/>
    <w:rsid w:val="00353C75"/>
    <w:rsid w:val="00355E1C"/>
    <w:rsid w:val="00360435"/>
    <w:rsid w:val="00360E8E"/>
    <w:rsid w:val="00360FC8"/>
    <w:rsid w:val="0036173B"/>
    <w:rsid w:val="00362D92"/>
    <w:rsid w:val="0036339B"/>
    <w:rsid w:val="00363662"/>
    <w:rsid w:val="00364A79"/>
    <w:rsid w:val="003660D9"/>
    <w:rsid w:val="00366854"/>
    <w:rsid w:val="00367852"/>
    <w:rsid w:val="0037051D"/>
    <w:rsid w:val="0037091C"/>
    <w:rsid w:val="00371035"/>
    <w:rsid w:val="003728F4"/>
    <w:rsid w:val="00372F16"/>
    <w:rsid w:val="003730C3"/>
    <w:rsid w:val="00374014"/>
    <w:rsid w:val="0037411D"/>
    <w:rsid w:val="00374166"/>
    <w:rsid w:val="003741EE"/>
    <w:rsid w:val="00374ECD"/>
    <w:rsid w:val="00375125"/>
    <w:rsid w:val="00375420"/>
    <w:rsid w:val="00375E46"/>
    <w:rsid w:val="003763E3"/>
    <w:rsid w:val="003764E8"/>
    <w:rsid w:val="00381471"/>
    <w:rsid w:val="00381F3F"/>
    <w:rsid w:val="003821E9"/>
    <w:rsid w:val="003827DB"/>
    <w:rsid w:val="00382BA6"/>
    <w:rsid w:val="00383A27"/>
    <w:rsid w:val="00384E21"/>
    <w:rsid w:val="00385C7E"/>
    <w:rsid w:val="00386924"/>
    <w:rsid w:val="0039276E"/>
    <w:rsid w:val="00392E05"/>
    <w:rsid w:val="00393EB1"/>
    <w:rsid w:val="003941B8"/>
    <w:rsid w:val="00395996"/>
    <w:rsid w:val="003959BF"/>
    <w:rsid w:val="003975C5"/>
    <w:rsid w:val="003A012C"/>
    <w:rsid w:val="003A069D"/>
    <w:rsid w:val="003A214A"/>
    <w:rsid w:val="003A21FB"/>
    <w:rsid w:val="003A2785"/>
    <w:rsid w:val="003A2965"/>
    <w:rsid w:val="003A32B5"/>
    <w:rsid w:val="003A3E47"/>
    <w:rsid w:val="003A5138"/>
    <w:rsid w:val="003A6642"/>
    <w:rsid w:val="003A679D"/>
    <w:rsid w:val="003B0434"/>
    <w:rsid w:val="003B4577"/>
    <w:rsid w:val="003B5754"/>
    <w:rsid w:val="003B5E81"/>
    <w:rsid w:val="003B6A9C"/>
    <w:rsid w:val="003C07C4"/>
    <w:rsid w:val="003C12EC"/>
    <w:rsid w:val="003C13B1"/>
    <w:rsid w:val="003C1F3A"/>
    <w:rsid w:val="003C2912"/>
    <w:rsid w:val="003C4F53"/>
    <w:rsid w:val="003C63F4"/>
    <w:rsid w:val="003D033C"/>
    <w:rsid w:val="003D0557"/>
    <w:rsid w:val="003D23BA"/>
    <w:rsid w:val="003D39A7"/>
    <w:rsid w:val="003D41C4"/>
    <w:rsid w:val="003D65F8"/>
    <w:rsid w:val="003D68E5"/>
    <w:rsid w:val="003D748C"/>
    <w:rsid w:val="003D7625"/>
    <w:rsid w:val="003D7A90"/>
    <w:rsid w:val="003E0381"/>
    <w:rsid w:val="003E07F7"/>
    <w:rsid w:val="003E306E"/>
    <w:rsid w:val="003E4608"/>
    <w:rsid w:val="003E6769"/>
    <w:rsid w:val="003E6A7F"/>
    <w:rsid w:val="003E6E63"/>
    <w:rsid w:val="003E737D"/>
    <w:rsid w:val="003F05F5"/>
    <w:rsid w:val="003F0850"/>
    <w:rsid w:val="003F0ABB"/>
    <w:rsid w:val="003F0BB0"/>
    <w:rsid w:val="003F124E"/>
    <w:rsid w:val="003F268C"/>
    <w:rsid w:val="003F359F"/>
    <w:rsid w:val="003F3758"/>
    <w:rsid w:val="003F4257"/>
    <w:rsid w:val="003F49D6"/>
    <w:rsid w:val="003F4DAE"/>
    <w:rsid w:val="003F52E1"/>
    <w:rsid w:val="003F5CA7"/>
    <w:rsid w:val="003F640A"/>
    <w:rsid w:val="003F67E4"/>
    <w:rsid w:val="003F6FD3"/>
    <w:rsid w:val="003F7AB4"/>
    <w:rsid w:val="004016CF"/>
    <w:rsid w:val="00402632"/>
    <w:rsid w:val="00406520"/>
    <w:rsid w:val="00406B5E"/>
    <w:rsid w:val="0040710E"/>
    <w:rsid w:val="004105FC"/>
    <w:rsid w:val="00410BA5"/>
    <w:rsid w:val="004112CD"/>
    <w:rsid w:val="004130B9"/>
    <w:rsid w:val="00414DD9"/>
    <w:rsid w:val="00415899"/>
    <w:rsid w:val="00415C4F"/>
    <w:rsid w:val="00416884"/>
    <w:rsid w:val="00416D90"/>
    <w:rsid w:val="00417073"/>
    <w:rsid w:val="00417228"/>
    <w:rsid w:val="00420D80"/>
    <w:rsid w:val="00422100"/>
    <w:rsid w:val="004227BC"/>
    <w:rsid w:val="00423989"/>
    <w:rsid w:val="00423EE3"/>
    <w:rsid w:val="00424193"/>
    <w:rsid w:val="0042461B"/>
    <w:rsid w:val="00425677"/>
    <w:rsid w:val="0042571F"/>
    <w:rsid w:val="004258CD"/>
    <w:rsid w:val="00427704"/>
    <w:rsid w:val="00427A0F"/>
    <w:rsid w:val="00427AB9"/>
    <w:rsid w:val="00432722"/>
    <w:rsid w:val="004332F8"/>
    <w:rsid w:val="00433F6B"/>
    <w:rsid w:val="00434943"/>
    <w:rsid w:val="00434BCC"/>
    <w:rsid w:val="00440D34"/>
    <w:rsid w:val="00441850"/>
    <w:rsid w:val="0044215F"/>
    <w:rsid w:val="00442532"/>
    <w:rsid w:val="00442A72"/>
    <w:rsid w:val="00443332"/>
    <w:rsid w:val="00443F5D"/>
    <w:rsid w:val="004445AC"/>
    <w:rsid w:val="00444F51"/>
    <w:rsid w:val="004472B5"/>
    <w:rsid w:val="0045056F"/>
    <w:rsid w:val="004506C8"/>
    <w:rsid w:val="00450850"/>
    <w:rsid w:val="00450BE2"/>
    <w:rsid w:val="00451BEC"/>
    <w:rsid w:val="00451CA4"/>
    <w:rsid w:val="00452968"/>
    <w:rsid w:val="00453A79"/>
    <w:rsid w:val="00453AB8"/>
    <w:rsid w:val="00453C5C"/>
    <w:rsid w:val="00453F7E"/>
    <w:rsid w:val="00454064"/>
    <w:rsid w:val="004548FB"/>
    <w:rsid w:val="00455CA7"/>
    <w:rsid w:val="00455D2D"/>
    <w:rsid w:val="00456718"/>
    <w:rsid w:val="00456A2A"/>
    <w:rsid w:val="004575C0"/>
    <w:rsid w:val="00464657"/>
    <w:rsid w:val="00464782"/>
    <w:rsid w:val="004648EF"/>
    <w:rsid w:val="00464E9F"/>
    <w:rsid w:val="004670D6"/>
    <w:rsid w:val="00467833"/>
    <w:rsid w:val="00467DB6"/>
    <w:rsid w:val="00467DDB"/>
    <w:rsid w:val="00470DAA"/>
    <w:rsid w:val="00471010"/>
    <w:rsid w:val="004714C5"/>
    <w:rsid w:val="00472383"/>
    <w:rsid w:val="004746FE"/>
    <w:rsid w:val="00475D00"/>
    <w:rsid w:val="00477478"/>
    <w:rsid w:val="00477D95"/>
    <w:rsid w:val="00480164"/>
    <w:rsid w:val="00482028"/>
    <w:rsid w:val="00482926"/>
    <w:rsid w:val="00483202"/>
    <w:rsid w:val="00484426"/>
    <w:rsid w:val="0048506B"/>
    <w:rsid w:val="00486018"/>
    <w:rsid w:val="004910CE"/>
    <w:rsid w:val="00492265"/>
    <w:rsid w:val="004930DF"/>
    <w:rsid w:val="0049324F"/>
    <w:rsid w:val="00494563"/>
    <w:rsid w:val="004946C1"/>
    <w:rsid w:val="00494853"/>
    <w:rsid w:val="00494D32"/>
    <w:rsid w:val="00495027"/>
    <w:rsid w:val="004A14B1"/>
    <w:rsid w:val="004A1AB5"/>
    <w:rsid w:val="004A3AFD"/>
    <w:rsid w:val="004A3BCD"/>
    <w:rsid w:val="004A543B"/>
    <w:rsid w:val="004A7112"/>
    <w:rsid w:val="004A7C3E"/>
    <w:rsid w:val="004B15CB"/>
    <w:rsid w:val="004B30D1"/>
    <w:rsid w:val="004B38EE"/>
    <w:rsid w:val="004B5E6E"/>
    <w:rsid w:val="004B650D"/>
    <w:rsid w:val="004B6FF6"/>
    <w:rsid w:val="004B72DB"/>
    <w:rsid w:val="004B7329"/>
    <w:rsid w:val="004C3AD4"/>
    <w:rsid w:val="004C3AEB"/>
    <w:rsid w:val="004C521D"/>
    <w:rsid w:val="004C54E3"/>
    <w:rsid w:val="004C7676"/>
    <w:rsid w:val="004C7CFF"/>
    <w:rsid w:val="004D01B8"/>
    <w:rsid w:val="004D187B"/>
    <w:rsid w:val="004D18CE"/>
    <w:rsid w:val="004D29B8"/>
    <w:rsid w:val="004D2C91"/>
    <w:rsid w:val="004D3001"/>
    <w:rsid w:val="004D3DCB"/>
    <w:rsid w:val="004D5363"/>
    <w:rsid w:val="004D6FB6"/>
    <w:rsid w:val="004D7CA9"/>
    <w:rsid w:val="004E0088"/>
    <w:rsid w:val="004E0340"/>
    <w:rsid w:val="004E125F"/>
    <w:rsid w:val="004E1EC6"/>
    <w:rsid w:val="004E2F24"/>
    <w:rsid w:val="004E2F4C"/>
    <w:rsid w:val="004E3794"/>
    <w:rsid w:val="004E478A"/>
    <w:rsid w:val="004E57D4"/>
    <w:rsid w:val="004E5FC3"/>
    <w:rsid w:val="004E6DEE"/>
    <w:rsid w:val="004F09C0"/>
    <w:rsid w:val="004F1749"/>
    <w:rsid w:val="004F18A9"/>
    <w:rsid w:val="004F1E42"/>
    <w:rsid w:val="004F1F29"/>
    <w:rsid w:val="004F278F"/>
    <w:rsid w:val="004F293A"/>
    <w:rsid w:val="004F3207"/>
    <w:rsid w:val="004F3895"/>
    <w:rsid w:val="004F3EB6"/>
    <w:rsid w:val="004F3F87"/>
    <w:rsid w:val="004F5C2F"/>
    <w:rsid w:val="004F5FD4"/>
    <w:rsid w:val="004F66FC"/>
    <w:rsid w:val="004F6F4D"/>
    <w:rsid w:val="004F76E8"/>
    <w:rsid w:val="00500475"/>
    <w:rsid w:val="00500E0E"/>
    <w:rsid w:val="0050153D"/>
    <w:rsid w:val="00504A6E"/>
    <w:rsid w:val="00504C33"/>
    <w:rsid w:val="0050501E"/>
    <w:rsid w:val="0051188D"/>
    <w:rsid w:val="00511E36"/>
    <w:rsid w:val="00511EE2"/>
    <w:rsid w:val="00512D05"/>
    <w:rsid w:val="00512F81"/>
    <w:rsid w:val="005132F4"/>
    <w:rsid w:val="00513688"/>
    <w:rsid w:val="005153C7"/>
    <w:rsid w:val="00515912"/>
    <w:rsid w:val="00515B52"/>
    <w:rsid w:val="00515FEE"/>
    <w:rsid w:val="00516EA3"/>
    <w:rsid w:val="00517366"/>
    <w:rsid w:val="00520766"/>
    <w:rsid w:val="00520F9C"/>
    <w:rsid w:val="0052244C"/>
    <w:rsid w:val="00524FA2"/>
    <w:rsid w:val="00526A7E"/>
    <w:rsid w:val="00526BE1"/>
    <w:rsid w:val="005306B0"/>
    <w:rsid w:val="00530B54"/>
    <w:rsid w:val="005329EF"/>
    <w:rsid w:val="00532C38"/>
    <w:rsid w:val="005332CC"/>
    <w:rsid w:val="005365FA"/>
    <w:rsid w:val="00536FA6"/>
    <w:rsid w:val="005378CC"/>
    <w:rsid w:val="005401C9"/>
    <w:rsid w:val="00543040"/>
    <w:rsid w:val="005446C0"/>
    <w:rsid w:val="005450CB"/>
    <w:rsid w:val="005464FF"/>
    <w:rsid w:val="005477E3"/>
    <w:rsid w:val="00550260"/>
    <w:rsid w:val="00550832"/>
    <w:rsid w:val="00550C82"/>
    <w:rsid w:val="00551FFD"/>
    <w:rsid w:val="0055223B"/>
    <w:rsid w:val="0055240B"/>
    <w:rsid w:val="0055318C"/>
    <w:rsid w:val="00553905"/>
    <w:rsid w:val="00554AB3"/>
    <w:rsid w:val="00554D1B"/>
    <w:rsid w:val="005555E0"/>
    <w:rsid w:val="005558E2"/>
    <w:rsid w:val="00555957"/>
    <w:rsid w:val="00556798"/>
    <w:rsid w:val="00556875"/>
    <w:rsid w:val="0055698A"/>
    <w:rsid w:val="00556A22"/>
    <w:rsid w:val="0055748E"/>
    <w:rsid w:val="00557BCC"/>
    <w:rsid w:val="00560297"/>
    <w:rsid w:val="005603F8"/>
    <w:rsid w:val="00560D60"/>
    <w:rsid w:val="0056158D"/>
    <w:rsid w:val="00561FDD"/>
    <w:rsid w:val="0056436A"/>
    <w:rsid w:val="00564DE6"/>
    <w:rsid w:val="00566CC2"/>
    <w:rsid w:val="0056733B"/>
    <w:rsid w:val="00567F4E"/>
    <w:rsid w:val="005714A5"/>
    <w:rsid w:val="00571689"/>
    <w:rsid w:val="00571E47"/>
    <w:rsid w:val="00571F5E"/>
    <w:rsid w:val="00572107"/>
    <w:rsid w:val="00574080"/>
    <w:rsid w:val="005741A8"/>
    <w:rsid w:val="00574B33"/>
    <w:rsid w:val="005753AF"/>
    <w:rsid w:val="0057777C"/>
    <w:rsid w:val="00577942"/>
    <w:rsid w:val="00580485"/>
    <w:rsid w:val="0058055C"/>
    <w:rsid w:val="00580633"/>
    <w:rsid w:val="0058151D"/>
    <w:rsid w:val="005816E3"/>
    <w:rsid w:val="00581A40"/>
    <w:rsid w:val="00583ED5"/>
    <w:rsid w:val="00584E4C"/>
    <w:rsid w:val="005851AF"/>
    <w:rsid w:val="0058584C"/>
    <w:rsid w:val="005872FF"/>
    <w:rsid w:val="00587F14"/>
    <w:rsid w:val="0059060F"/>
    <w:rsid w:val="0059068E"/>
    <w:rsid w:val="00590E83"/>
    <w:rsid w:val="005910BF"/>
    <w:rsid w:val="00591D2A"/>
    <w:rsid w:val="0059228A"/>
    <w:rsid w:val="005925D7"/>
    <w:rsid w:val="005934CA"/>
    <w:rsid w:val="00593C4D"/>
    <w:rsid w:val="00593E82"/>
    <w:rsid w:val="00595D8C"/>
    <w:rsid w:val="005961A5"/>
    <w:rsid w:val="005962D8"/>
    <w:rsid w:val="005967EF"/>
    <w:rsid w:val="00596B93"/>
    <w:rsid w:val="005A1606"/>
    <w:rsid w:val="005A1DDC"/>
    <w:rsid w:val="005A2AFA"/>
    <w:rsid w:val="005A3DA3"/>
    <w:rsid w:val="005A471F"/>
    <w:rsid w:val="005A48A9"/>
    <w:rsid w:val="005A5080"/>
    <w:rsid w:val="005A5103"/>
    <w:rsid w:val="005A5349"/>
    <w:rsid w:val="005A661E"/>
    <w:rsid w:val="005A739C"/>
    <w:rsid w:val="005B0D74"/>
    <w:rsid w:val="005B1F87"/>
    <w:rsid w:val="005B2897"/>
    <w:rsid w:val="005B2986"/>
    <w:rsid w:val="005B2C74"/>
    <w:rsid w:val="005B30DF"/>
    <w:rsid w:val="005B3D6A"/>
    <w:rsid w:val="005B4D60"/>
    <w:rsid w:val="005B5AA3"/>
    <w:rsid w:val="005B6264"/>
    <w:rsid w:val="005C0037"/>
    <w:rsid w:val="005C17A8"/>
    <w:rsid w:val="005C25D1"/>
    <w:rsid w:val="005C2FAB"/>
    <w:rsid w:val="005C393A"/>
    <w:rsid w:val="005C3C6C"/>
    <w:rsid w:val="005C4A7A"/>
    <w:rsid w:val="005C4CDC"/>
    <w:rsid w:val="005C61DA"/>
    <w:rsid w:val="005C6959"/>
    <w:rsid w:val="005C7E55"/>
    <w:rsid w:val="005D1B3A"/>
    <w:rsid w:val="005D2255"/>
    <w:rsid w:val="005D456D"/>
    <w:rsid w:val="005D64A5"/>
    <w:rsid w:val="005D6A57"/>
    <w:rsid w:val="005D6C97"/>
    <w:rsid w:val="005D71F7"/>
    <w:rsid w:val="005E0A22"/>
    <w:rsid w:val="005E0A30"/>
    <w:rsid w:val="005E147B"/>
    <w:rsid w:val="005E1D72"/>
    <w:rsid w:val="005E3620"/>
    <w:rsid w:val="005E392F"/>
    <w:rsid w:val="005E3E1D"/>
    <w:rsid w:val="005E643A"/>
    <w:rsid w:val="005E7170"/>
    <w:rsid w:val="005E7770"/>
    <w:rsid w:val="005E7A75"/>
    <w:rsid w:val="005E7B20"/>
    <w:rsid w:val="005F0470"/>
    <w:rsid w:val="005F0A7E"/>
    <w:rsid w:val="005F0BE3"/>
    <w:rsid w:val="005F0C38"/>
    <w:rsid w:val="005F1811"/>
    <w:rsid w:val="005F1D53"/>
    <w:rsid w:val="005F3CEB"/>
    <w:rsid w:val="005F633A"/>
    <w:rsid w:val="005F6501"/>
    <w:rsid w:val="005F731B"/>
    <w:rsid w:val="005F75B2"/>
    <w:rsid w:val="005F7672"/>
    <w:rsid w:val="005F7894"/>
    <w:rsid w:val="005F794A"/>
    <w:rsid w:val="00600E43"/>
    <w:rsid w:val="00601262"/>
    <w:rsid w:val="00604539"/>
    <w:rsid w:val="00606694"/>
    <w:rsid w:val="006075C5"/>
    <w:rsid w:val="0061035C"/>
    <w:rsid w:val="00611148"/>
    <w:rsid w:val="00611154"/>
    <w:rsid w:val="00611926"/>
    <w:rsid w:val="00611CFA"/>
    <w:rsid w:val="00614093"/>
    <w:rsid w:val="00614755"/>
    <w:rsid w:val="00614781"/>
    <w:rsid w:val="00614C97"/>
    <w:rsid w:val="00615168"/>
    <w:rsid w:val="00616AB9"/>
    <w:rsid w:val="006172D5"/>
    <w:rsid w:val="00617A0B"/>
    <w:rsid w:val="00620C26"/>
    <w:rsid w:val="00620D72"/>
    <w:rsid w:val="00621845"/>
    <w:rsid w:val="00621DA1"/>
    <w:rsid w:val="00622BFF"/>
    <w:rsid w:val="00623850"/>
    <w:rsid w:val="00623EFE"/>
    <w:rsid w:val="0062442E"/>
    <w:rsid w:val="006244FC"/>
    <w:rsid w:val="0062506A"/>
    <w:rsid w:val="0062552D"/>
    <w:rsid w:val="00626110"/>
    <w:rsid w:val="0062679F"/>
    <w:rsid w:val="00626A7F"/>
    <w:rsid w:val="0062704B"/>
    <w:rsid w:val="00631C7B"/>
    <w:rsid w:val="00632A67"/>
    <w:rsid w:val="00633EE5"/>
    <w:rsid w:val="006345FA"/>
    <w:rsid w:val="00635CA8"/>
    <w:rsid w:val="00635F1B"/>
    <w:rsid w:val="00635F3C"/>
    <w:rsid w:val="00635F61"/>
    <w:rsid w:val="006372DB"/>
    <w:rsid w:val="006377DB"/>
    <w:rsid w:val="00637FC4"/>
    <w:rsid w:val="00637FCC"/>
    <w:rsid w:val="006404AD"/>
    <w:rsid w:val="00641A81"/>
    <w:rsid w:val="006423C1"/>
    <w:rsid w:val="006434E9"/>
    <w:rsid w:val="00645DE7"/>
    <w:rsid w:val="00646A46"/>
    <w:rsid w:val="00647173"/>
    <w:rsid w:val="0064727C"/>
    <w:rsid w:val="00647B8B"/>
    <w:rsid w:val="00647F4F"/>
    <w:rsid w:val="00651077"/>
    <w:rsid w:val="0065144D"/>
    <w:rsid w:val="00651B9F"/>
    <w:rsid w:val="006529A3"/>
    <w:rsid w:val="0065367F"/>
    <w:rsid w:val="0065446D"/>
    <w:rsid w:val="00654737"/>
    <w:rsid w:val="006552E7"/>
    <w:rsid w:val="0065619C"/>
    <w:rsid w:val="00656CF4"/>
    <w:rsid w:val="00660C39"/>
    <w:rsid w:val="00660E44"/>
    <w:rsid w:val="00661458"/>
    <w:rsid w:val="006618AB"/>
    <w:rsid w:val="00664BCF"/>
    <w:rsid w:val="00670C54"/>
    <w:rsid w:val="00670F3B"/>
    <w:rsid w:val="0067102B"/>
    <w:rsid w:val="0067111A"/>
    <w:rsid w:val="00671697"/>
    <w:rsid w:val="00673846"/>
    <w:rsid w:val="00673E54"/>
    <w:rsid w:val="00674B96"/>
    <w:rsid w:val="00675FA9"/>
    <w:rsid w:val="0067634E"/>
    <w:rsid w:val="00677291"/>
    <w:rsid w:val="00680E95"/>
    <w:rsid w:val="0068116A"/>
    <w:rsid w:val="006818B1"/>
    <w:rsid w:val="00681B65"/>
    <w:rsid w:val="00682FD1"/>
    <w:rsid w:val="0068338D"/>
    <w:rsid w:val="00683429"/>
    <w:rsid w:val="006847FD"/>
    <w:rsid w:val="00684CCF"/>
    <w:rsid w:val="006870B3"/>
    <w:rsid w:val="0069157C"/>
    <w:rsid w:val="006918AF"/>
    <w:rsid w:val="00692574"/>
    <w:rsid w:val="006941FF"/>
    <w:rsid w:val="00694655"/>
    <w:rsid w:val="00694B3A"/>
    <w:rsid w:val="00694C61"/>
    <w:rsid w:val="00695872"/>
    <w:rsid w:val="006960A2"/>
    <w:rsid w:val="00697A55"/>
    <w:rsid w:val="006A0C93"/>
    <w:rsid w:val="006A2BAA"/>
    <w:rsid w:val="006A32DD"/>
    <w:rsid w:val="006A3EA9"/>
    <w:rsid w:val="006A4155"/>
    <w:rsid w:val="006A4326"/>
    <w:rsid w:val="006A501D"/>
    <w:rsid w:val="006A6B10"/>
    <w:rsid w:val="006A7991"/>
    <w:rsid w:val="006B00FD"/>
    <w:rsid w:val="006B268F"/>
    <w:rsid w:val="006B26A6"/>
    <w:rsid w:val="006B26C9"/>
    <w:rsid w:val="006B2B0F"/>
    <w:rsid w:val="006B4A79"/>
    <w:rsid w:val="006B4D98"/>
    <w:rsid w:val="006B5840"/>
    <w:rsid w:val="006B68C1"/>
    <w:rsid w:val="006B795D"/>
    <w:rsid w:val="006C2AD7"/>
    <w:rsid w:val="006C33BA"/>
    <w:rsid w:val="006C3AA5"/>
    <w:rsid w:val="006C3B1D"/>
    <w:rsid w:val="006C4EDE"/>
    <w:rsid w:val="006C5657"/>
    <w:rsid w:val="006C6CDC"/>
    <w:rsid w:val="006C7107"/>
    <w:rsid w:val="006C7753"/>
    <w:rsid w:val="006C7844"/>
    <w:rsid w:val="006C788A"/>
    <w:rsid w:val="006D0452"/>
    <w:rsid w:val="006D06F4"/>
    <w:rsid w:val="006D131E"/>
    <w:rsid w:val="006D2377"/>
    <w:rsid w:val="006D4329"/>
    <w:rsid w:val="006D6FA7"/>
    <w:rsid w:val="006D7748"/>
    <w:rsid w:val="006E02AF"/>
    <w:rsid w:val="006E07DC"/>
    <w:rsid w:val="006E0EAB"/>
    <w:rsid w:val="006E1402"/>
    <w:rsid w:val="006E3028"/>
    <w:rsid w:val="006E39D0"/>
    <w:rsid w:val="006E4913"/>
    <w:rsid w:val="006E4F33"/>
    <w:rsid w:val="006E5673"/>
    <w:rsid w:val="006E6ED9"/>
    <w:rsid w:val="006F068D"/>
    <w:rsid w:val="006F54E6"/>
    <w:rsid w:val="006F5E92"/>
    <w:rsid w:val="006F631B"/>
    <w:rsid w:val="006F7FE9"/>
    <w:rsid w:val="007013C6"/>
    <w:rsid w:val="00702066"/>
    <w:rsid w:val="007027EC"/>
    <w:rsid w:val="00702AC6"/>
    <w:rsid w:val="0070333D"/>
    <w:rsid w:val="00703FD7"/>
    <w:rsid w:val="00704362"/>
    <w:rsid w:val="007046CC"/>
    <w:rsid w:val="0070560C"/>
    <w:rsid w:val="00705903"/>
    <w:rsid w:val="00705C2F"/>
    <w:rsid w:val="00706B75"/>
    <w:rsid w:val="00707D47"/>
    <w:rsid w:val="00710BDB"/>
    <w:rsid w:val="0071123B"/>
    <w:rsid w:val="007124FA"/>
    <w:rsid w:val="00712A8B"/>
    <w:rsid w:val="00717269"/>
    <w:rsid w:val="00720912"/>
    <w:rsid w:val="00720B50"/>
    <w:rsid w:val="00720C7E"/>
    <w:rsid w:val="00721035"/>
    <w:rsid w:val="007210A9"/>
    <w:rsid w:val="007210B9"/>
    <w:rsid w:val="00721985"/>
    <w:rsid w:val="00723781"/>
    <w:rsid w:val="00723EA5"/>
    <w:rsid w:val="0072482B"/>
    <w:rsid w:val="00726372"/>
    <w:rsid w:val="00727A89"/>
    <w:rsid w:val="007301CD"/>
    <w:rsid w:val="00730AD7"/>
    <w:rsid w:val="007332C6"/>
    <w:rsid w:val="00733643"/>
    <w:rsid w:val="00734120"/>
    <w:rsid w:val="0073436F"/>
    <w:rsid w:val="0073500C"/>
    <w:rsid w:val="00735388"/>
    <w:rsid w:val="007353C8"/>
    <w:rsid w:val="00735931"/>
    <w:rsid w:val="00735F1F"/>
    <w:rsid w:val="00736336"/>
    <w:rsid w:val="00736BF0"/>
    <w:rsid w:val="007375C1"/>
    <w:rsid w:val="00737BD3"/>
    <w:rsid w:val="0074035C"/>
    <w:rsid w:val="00740553"/>
    <w:rsid w:val="00740687"/>
    <w:rsid w:val="00740A9B"/>
    <w:rsid w:val="007412C2"/>
    <w:rsid w:val="0074218C"/>
    <w:rsid w:val="00742357"/>
    <w:rsid w:val="00744A37"/>
    <w:rsid w:val="00744F18"/>
    <w:rsid w:val="0074578F"/>
    <w:rsid w:val="00747501"/>
    <w:rsid w:val="00747C14"/>
    <w:rsid w:val="00750EA5"/>
    <w:rsid w:val="0075132B"/>
    <w:rsid w:val="0075144F"/>
    <w:rsid w:val="0075150A"/>
    <w:rsid w:val="00752525"/>
    <w:rsid w:val="0075301A"/>
    <w:rsid w:val="00753818"/>
    <w:rsid w:val="00754403"/>
    <w:rsid w:val="00754495"/>
    <w:rsid w:val="0075583E"/>
    <w:rsid w:val="0075684E"/>
    <w:rsid w:val="007605B5"/>
    <w:rsid w:val="007618CE"/>
    <w:rsid w:val="00762026"/>
    <w:rsid w:val="0076323C"/>
    <w:rsid w:val="007637C8"/>
    <w:rsid w:val="00763AAC"/>
    <w:rsid w:val="00765DDC"/>
    <w:rsid w:val="0076636F"/>
    <w:rsid w:val="007664E3"/>
    <w:rsid w:val="007673DB"/>
    <w:rsid w:val="00767BA4"/>
    <w:rsid w:val="00771018"/>
    <w:rsid w:val="007722D9"/>
    <w:rsid w:val="007725AD"/>
    <w:rsid w:val="007731E9"/>
    <w:rsid w:val="007733FC"/>
    <w:rsid w:val="007742AA"/>
    <w:rsid w:val="00774C4D"/>
    <w:rsid w:val="00775353"/>
    <w:rsid w:val="007764DE"/>
    <w:rsid w:val="007779E0"/>
    <w:rsid w:val="00777DA6"/>
    <w:rsid w:val="007808A6"/>
    <w:rsid w:val="00780E81"/>
    <w:rsid w:val="00782824"/>
    <w:rsid w:val="007842F9"/>
    <w:rsid w:val="0078630F"/>
    <w:rsid w:val="0078637C"/>
    <w:rsid w:val="00786A0D"/>
    <w:rsid w:val="00786A56"/>
    <w:rsid w:val="00786B94"/>
    <w:rsid w:val="007872DA"/>
    <w:rsid w:val="00790AFB"/>
    <w:rsid w:val="007912A6"/>
    <w:rsid w:val="00791A17"/>
    <w:rsid w:val="00793395"/>
    <w:rsid w:val="007956EC"/>
    <w:rsid w:val="007958BC"/>
    <w:rsid w:val="007A0370"/>
    <w:rsid w:val="007A0604"/>
    <w:rsid w:val="007A1680"/>
    <w:rsid w:val="007A1F12"/>
    <w:rsid w:val="007A28BB"/>
    <w:rsid w:val="007A36A3"/>
    <w:rsid w:val="007A4C39"/>
    <w:rsid w:val="007A6EDF"/>
    <w:rsid w:val="007B076F"/>
    <w:rsid w:val="007B0AD9"/>
    <w:rsid w:val="007B4FFD"/>
    <w:rsid w:val="007B6F1D"/>
    <w:rsid w:val="007B7D48"/>
    <w:rsid w:val="007B7D69"/>
    <w:rsid w:val="007C0795"/>
    <w:rsid w:val="007C1287"/>
    <w:rsid w:val="007C1C51"/>
    <w:rsid w:val="007C21F9"/>
    <w:rsid w:val="007C22EE"/>
    <w:rsid w:val="007C3015"/>
    <w:rsid w:val="007C30AD"/>
    <w:rsid w:val="007C5CBC"/>
    <w:rsid w:val="007C6954"/>
    <w:rsid w:val="007C6B6F"/>
    <w:rsid w:val="007C71A8"/>
    <w:rsid w:val="007C71F7"/>
    <w:rsid w:val="007C7A5D"/>
    <w:rsid w:val="007D0188"/>
    <w:rsid w:val="007D248F"/>
    <w:rsid w:val="007D29B9"/>
    <w:rsid w:val="007D323A"/>
    <w:rsid w:val="007D326E"/>
    <w:rsid w:val="007D352D"/>
    <w:rsid w:val="007D39B8"/>
    <w:rsid w:val="007D493A"/>
    <w:rsid w:val="007D4F78"/>
    <w:rsid w:val="007D4FC3"/>
    <w:rsid w:val="007D59FB"/>
    <w:rsid w:val="007D67E3"/>
    <w:rsid w:val="007D6C99"/>
    <w:rsid w:val="007D6DAE"/>
    <w:rsid w:val="007D74F0"/>
    <w:rsid w:val="007E474A"/>
    <w:rsid w:val="007E5A8F"/>
    <w:rsid w:val="007E60BE"/>
    <w:rsid w:val="007E6570"/>
    <w:rsid w:val="007E7408"/>
    <w:rsid w:val="007E7425"/>
    <w:rsid w:val="007E7E9C"/>
    <w:rsid w:val="007F000A"/>
    <w:rsid w:val="007F00A7"/>
    <w:rsid w:val="007F1B46"/>
    <w:rsid w:val="007F20CC"/>
    <w:rsid w:val="007F59E5"/>
    <w:rsid w:val="007F5F08"/>
    <w:rsid w:val="007F70AA"/>
    <w:rsid w:val="007F79D6"/>
    <w:rsid w:val="0080223B"/>
    <w:rsid w:val="00803AAE"/>
    <w:rsid w:val="00803E55"/>
    <w:rsid w:val="008050F9"/>
    <w:rsid w:val="008071FC"/>
    <w:rsid w:val="008106E8"/>
    <w:rsid w:val="00811205"/>
    <w:rsid w:val="00811C7A"/>
    <w:rsid w:val="00813A92"/>
    <w:rsid w:val="00813E3C"/>
    <w:rsid w:val="0081536B"/>
    <w:rsid w:val="00815D1D"/>
    <w:rsid w:val="00815F61"/>
    <w:rsid w:val="0082053B"/>
    <w:rsid w:val="00821A66"/>
    <w:rsid w:val="0082231A"/>
    <w:rsid w:val="00822EB6"/>
    <w:rsid w:val="00823DA8"/>
    <w:rsid w:val="00825DE0"/>
    <w:rsid w:val="008266C8"/>
    <w:rsid w:val="008267C0"/>
    <w:rsid w:val="00826A6E"/>
    <w:rsid w:val="00830144"/>
    <w:rsid w:val="00830820"/>
    <w:rsid w:val="008313B0"/>
    <w:rsid w:val="00831FEC"/>
    <w:rsid w:val="00832D92"/>
    <w:rsid w:val="00833C28"/>
    <w:rsid w:val="00834F09"/>
    <w:rsid w:val="008356C5"/>
    <w:rsid w:val="00836432"/>
    <w:rsid w:val="0083658E"/>
    <w:rsid w:val="00840EC6"/>
    <w:rsid w:val="008439B7"/>
    <w:rsid w:val="00845FB8"/>
    <w:rsid w:val="00846908"/>
    <w:rsid w:val="00846AA7"/>
    <w:rsid w:val="008511F9"/>
    <w:rsid w:val="0085174D"/>
    <w:rsid w:val="00851F86"/>
    <w:rsid w:val="00853B8E"/>
    <w:rsid w:val="00853F39"/>
    <w:rsid w:val="00854572"/>
    <w:rsid w:val="008557D5"/>
    <w:rsid w:val="00855BF4"/>
    <w:rsid w:val="00855CFA"/>
    <w:rsid w:val="00856A96"/>
    <w:rsid w:val="0085706A"/>
    <w:rsid w:val="0085734C"/>
    <w:rsid w:val="0085758E"/>
    <w:rsid w:val="00857CF6"/>
    <w:rsid w:val="00861101"/>
    <w:rsid w:val="00862830"/>
    <w:rsid w:val="008632A9"/>
    <w:rsid w:val="00863643"/>
    <w:rsid w:val="008647F9"/>
    <w:rsid w:val="00864902"/>
    <w:rsid w:val="00865669"/>
    <w:rsid w:val="008673F9"/>
    <w:rsid w:val="008677C1"/>
    <w:rsid w:val="00867A98"/>
    <w:rsid w:val="00867B76"/>
    <w:rsid w:val="008700D7"/>
    <w:rsid w:val="0087104F"/>
    <w:rsid w:val="00871E48"/>
    <w:rsid w:val="00872104"/>
    <w:rsid w:val="00873AAE"/>
    <w:rsid w:val="008765B9"/>
    <w:rsid w:val="0087672D"/>
    <w:rsid w:val="008773F2"/>
    <w:rsid w:val="00877C49"/>
    <w:rsid w:val="00877CA4"/>
    <w:rsid w:val="008816B7"/>
    <w:rsid w:val="00882DFB"/>
    <w:rsid w:val="00883898"/>
    <w:rsid w:val="008854AD"/>
    <w:rsid w:val="00885789"/>
    <w:rsid w:val="00885DA3"/>
    <w:rsid w:val="0088635C"/>
    <w:rsid w:val="0088786D"/>
    <w:rsid w:val="00887AFD"/>
    <w:rsid w:val="0089051B"/>
    <w:rsid w:val="00890EBC"/>
    <w:rsid w:val="00891674"/>
    <w:rsid w:val="008920C1"/>
    <w:rsid w:val="00892EE8"/>
    <w:rsid w:val="0089368D"/>
    <w:rsid w:val="008942A2"/>
    <w:rsid w:val="008953A8"/>
    <w:rsid w:val="00896418"/>
    <w:rsid w:val="0089708E"/>
    <w:rsid w:val="008973FD"/>
    <w:rsid w:val="008A054F"/>
    <w:rsid w:val="008A085C"/>
    <w:rsid w:val="008A0B11"/>
    <w:rsid w:val="008A18AA"/>
    <w:rsid w:val="008A2937"/>
    <w:rsid w:val="008A344A"/>
    <w:rsid w:val="008A3CD6"/>
    <w:rsid w:val="008A4328"/>
    <w:rsid w:val="008A7FC4"/>
    <w:rsid w:val="008B0394"/>
    <w:rsid w:val="008B0F87"/>
    <w:rsid w:val="008B17ED"/>
    <w:rsid w:val="008B3863"/>
    <w:rsid w:val="008B6075"/>
    <w:rsid w:val="008B7B59"/>
    <w:rsid w:val="008C1D9A"/>
    <w:rsid w:val="008C1EF0"/>
    <w:rsid w:val="008C2AEB"/>
    <w:rsid w:val="008C359A"/>
    <w:rsid w:val="008C3800"/>
    <w:rsid w:val="008C3982"/>
    <w:rsid w:val="008C39A2"/>
    <w:rsid w:val="008C3D44"/>
    <w:rsid w:val="008C407F"/>
    <w:rsid w:val="008C40C9"/>
    <w:rsid w:val="008C45C4"/>
    <w:rsid w:val="008C4B02"/>
    <w:rsid w:val="008C6500"/>
    <w:rsid w:val="008C681E"/>
    <w:rsid w:val="008C74E1"/>
    <w:rsid w:val="008C7649"/>
    <w:rsid w:val="008D051F"/>
    <w:rsid w:val="008D0826"/>
    <w:rsid w:val="008D0E6E"/>
    <w:rsid w:val="008D18AC"/>
    <w:rsid w:val="008D19A4"/>
    <w:rsid w:val="008D1F80"/>
    <w:rsid w:val="008D549E"/>
    <w:rsid w:val="008D7C2B"/>
    <w:rsid w:val="008E0450"/>
    <w:rsid w:val="008E049E"/>
    <w:rsid w:val="008E1199"/>
    <w:rsid w:val="008E23E1"/>
    <w:rsid w:val="008E2A45"/>
    <w:rsid w:val="008E3882"/>
    <w:rsid w:val="008E39BC"/>
    <w:rsid w:val="008E4498"/>
    <w:rsid w:val="008E4CB9"/>
    <w:rsid w:val="008E4CD2"/>
    <w:rsid w:val="008E5451"/>
    <w:rsid w:val="008E5755"/>
    <w:rsid w:val="008E5B22"/>
    <w:rsid w:val="008E6E9D"/>
    <w:rsid w:val="008F11D4"/>
    <w:rsid w:val="008F222E"/>
    <w:rsid w:val="008F2482"/>
    <w:rsid w:val="008F3B01"/>
    <w:rsid w:val="008F4EFA"/>
    <w:rsid w:val="008F53E2"/>
    <w:rsid w:val="008F67AA"/>
    <w:rsid w:val="009009A4"/>
    <w:rsid w:val="00901B24"/>
    <w:rsid w:val="00902298"/>
    <w:rsid w:val="009030AF"/>
    <w:rsid w:val="00903E85"/>
    <w:rsid w:val="00905E73"/>
    <w:rsid w:val="00905F01"/>
    <w:rsid w:val="00906577"/>
    <w:rsid w:val="009066B0"/>
    <w:rsid w:val="00906786"/>
    <w:rsid w:val="009069A2"/>
    <w:rsid w:val="009107EF"/>
    <w:rsid w:val="00910C48"/>
    <w:rsid w:val="00912575"/>
    <w:rsid w:val="00912655"/>
    <w:rsid w:val="009127BF"/>
    <w:rsid w:val="00912AA1"/>
    <w:rsid w:val="00912CD3"/>
    <w:rsid w:val="009143B2"/>
    <w:rsid w:val="00916D3F"/>
    <w:rsid w:val="009170AD"/>
    <w:rsid w:val="00917399"/>
    <w:rsid w:val="00921592"/>
    <w:rsid w:val="00921762"/>
    <w:rsid w:val="00922511"/>
    <w:rsid w:val="0092386B"/>
    <w:rsid w:val="00924A52"/>
    <w:rsid w:val="009265D6"/>
    <w:rsid w:val="00926E42"/>
    <w:rsid w:val="009300AB"/>
    <w:rsid w:val="00931DD1"/>
    <w:rsid w:val="0093275B"/>
    <w:rsid w:val="00933372"/>
    <w:rsid w:val="00933BDA"/>
    <w:rsid w:val="00934565"/>
    <w:rsid w:val="009367B1"/>
    <w:rsid w:val="00937419"/>
    <w:rsid w:val="00937663"/>
    <w:rsid w:val="00940715"/>
    <w:rsid w:val="00940A18"/>
    <w:rsid w:val="00940A80"/>
    <w:rsid w:val="00940BA0"/>
    <w:rsid w:val="009416A2"/>
    <w:rsid w:val="009430F5"/>
    <w:rsid w:val="0094336A"/>
    <w:rsid w:val="009436B0"/>
    <w:rsid w:val="00944D91"/>
    <w:rsid w:val="0094525C"/>
    <w:rsid w:val="0094531B"/>
    <w:rsid w:val="0094609F"/>
    <w:rsid w:val="00947126"/>
    <w:rsid w:val="00950A99"/>
    <w:rsid w:val="0095358D"/>
    <w:rsid w:val="00953F3C"/>
    <w:rsid w:val="0095429E"/>
    <w:rsid w:val="00957288"/>
    <w:rsid w:val="00957B55"/>
    <w:rsid w:val="00960301"/>
    <w:rsid w:val="0096119D"/>
    <w:rsid w:val="00961354"/>
    <w:rsid w:val="00961420"/>
    <w:rsid w:val="009623E7"/>
    <w:rsid w:val="009629E8"/>
    <w:rsid w:val="00963FC7"/>
    <w:rsid w:val="009642F3"/>
    <w:rsid w:val="00965369"/>
    <w:rsid w:val="00966011"/>
    <w:rsid w:val="00967008"/>
    <w:rsid w:val="00967405"/>
    <w:rsid w:val="00967BDF"/>
    <w:rsid w:val="00970692"/>
    <w:rsid w:val="00970766"/>
    <w:rsid w:val="00971581"/>
    <w:rsid w:val="00971D4E"/>
    <w:rsid w:val="00973FF9"/>
    <w:rsid w:val="009743D1"/>
    <w:rsid w:val="009749D8"/>
    <w:rsid w:val="00974DF6"/>
    <w:rsid w:val="00975078"/>
    <w:rsid w:val="00977AD3"/>
    <w:rsid w:val="00980574"/>
    <w:rsid w:val="009810EF"/>
    <w:rsid w:val="009835C3"/>
    <w:rsid w:val="00983A77"/>
    <w:rsid w:val="0098448E"/>
    <w:rsid w:val="00984B3C"/>
    <w:rsid w:val="009854F8"/>
    <w:rsid w:val="00985EF8"/>
    <w:rsid w:val="00985F04"/>
    <w:rsid w:val="00986365"/>
    <w:rsid w:val="00990A17"/>
    <w:rsid w:val="00990DCE"/>
    <w:rsid w:val="00991A7D"/>
    <w:rsid w:val="00991AF3"/>
    <w:rsid w:val="00992014"/>
    <w:rsid w:val="009925F9"/>
    <w:rsid w:val="0099299C"/>
    <w:rsid w:val="00992FBA"/>
    <w:rsid w:val="0099328F"/>
    <w:rsid w:val="009934EB"/>
    <w:rsid w:val="009938A2"/>
    <w:rsid w:val="0099630F"/>
    <w:rsid w:val="00996797"/>
    <w:rsid w:val="009972E9"/>
    <w:rsid w:val="00997FA2"/>
    <w:rsid w:val="009A0A45"/>
    <w:rsid w:val="009A0B83"/>
    <w:rsid w:val="009A2474"/>
    <w:rsid w:val="009A301B"/>
    <w:rsid w:val="009A3D11"/>
    <w:rsid w:val="009A4A9E"/>
    <w:rsid w:val="009A69A4"/>
    <w:rsid w:val="009B0336"/>
    <w:rsid w:val="009B13D8"/>
    <w:rsid w:val="009B3225"/>
    <w:rsid w:val="009B4EDF"/>
    <w:rsid w:val="009B4FBF"/>
    <w:rsid w:val="009B5B37"/>
    <w:rsid w:val="009B65E3"/>
    <w:rsid w:val="009B71E5"/>
    <w:rsid w:val="009B7262"/>
    <w:rsid w:val="009B79FD"/>
    <w:rsid w:val="009B7DB7"/>
    <w:rsid w:val="009C0C38"/>
    <w:rsid w:val="009C23F3"/>
    <w:rsid w:val="009C2CCD"/>
    <w:rsid w:val="009C2F92"/>
    <w:rsid w:val="009C3617"/>
    <w:rsid w:val="009C54C3"/>
    <w:rsid w:val="009C6B3D"/>
    <w:rsid w:val="009C7307"/>
    <w:rsid w:val="009C7362"/>
    <w:rsid w:val="009D0B20"/>
    <w:rsid w:val="009D1F92"/>
    <w:rsid w:val="009D2F6C"/>
    <w:rsid w:val="009D3281"/>
    <w:rsid w:val="009D3859"/>
    <w:rsid w:val="009D4222"/>
    <w:rsid w:val="009D43A7"/>
    <w:rsid w:val="009D4A93"/>
    <w:rsid w:val="009D4B83"/>
    <w:rsid w:val="009D5103"/>
    <w:rsid w:val="009D5BC3"/>
    <w:rsid w:val="009D6769"/>
    <w:rsid w:val="009D6FF7"/>
    <w:rsid w:val="009D7092"/>
    <w:rsid w:val="009E207A"/>
    <w:rsid w:val="009E477C"/>
    <w:rsid w:val="009F134D"/>
    <w:rsid w:val="009F1427"/>
    <w:rsid w:val="009F3118"/>
    <w:rsid w:val="009F3AA3"/>
    <w:rsid w:val="009F519F"/>
    <w:rsid w:val="009F5AB9"/>
    <w:rsid w:val="009F6A15"/>
    <w:rsid w:val="009F70A3"/>
    <w:rsid w:val="00A01BFA"/>
    <w:rsid w:val="00A0249E"/>
    <w:rsid w:val="00A02CD2"/>
    <w:rsid w:val="00A02DE8"/>
    <w:rsid w:val="00A03094"/>
    <w:rsid w:val="00A04616"/>
    <w:rsid w:val="00A04BC3"/>
    <w:rsid w:val="00A06A94"/>
    <w:rsid w:val="00A1014C"/>
    <w:rsid w:val="00A102E4"/>
    <w:rsid w:val="00A11047"/>
    <w:rsid w:val="00A11E3A"/>
    <w:rsid w:val="00A1232C"/>
    <w:rsid w:val="00A1282C"/>
    <w:rsid w:val="00A128F9"/>
    <w:rsid w:val="00A141FE"/>
    <w:rsid w:val="00A14681"/>
    <w:rsid w:val="00A1488B"/>
    <w:rsid w:val="00A16C5B"/>
    <w:rsid w:val="00A17212"/>
    <w:rsid w:val="00A1734A"/>
    <w:rsid w:val="00A17589"/>
    <w:rsid w:val="00A20302"/>
    <w:rsid w:val="00A2077A"/>
    <w:rsid w:val="00A211AE"/>
    <w:rsid w:val="00A215E6"/>
    <w:rsid w:val="00A22662"/>
    <w:rsid w:val="00A3018A"/>
    <w:rsid w:val="00A301C8"/>
    <w:rsid w:val="00A305D2"/>
    <w:rsid w:val="00A31B05"/>
    <w:rsid w:val="00A32500"/>
    <w:rsid w:val="00A32847"/>
    <w:rsid w:val="00A3328D"/>
    <w:rsid w:val="00A33329"/>
    <w:rsid w:val="00A33A93"/>
    <w:rsid w:val="00A3495A"/>
    <w:rsid w:val="00A35ED8"/>
    <w:rsid w:val="00A3618E"/>
    <w:rsid w:val="00A363EC"/>
    <w:rsid w:val="00A37B25"/>
    <w:rsid w:val="00A421FF"/>
    <w:rsid w:val="00A423D7"/>
    <w:rsid w:val="00A424CB"/>
    <w:rsid w:val="00A43550"/>
    <w:rsid w:val="00A43F41"/>
    <w:rsid w:val="00A4530F"/>
    <w:rsid w:val="00A45BAA"/>
    <w:rsid w:val="00A46707"/>
    <w:rsid w:val="00A47CF1"/>
    <w:rsid w:val="00A509FB"/>
    <w:rsid w:val="00A50D62"/>
    <w:rsid w:val="00A513F1"/>
    <w:rsid w:val="00A51FBA"/>
    <w:rsid w:val="00A5265D"/>
    <w:rsid w:val="00A52809"/>
    <w:rsid w:val="00A528E5"/>
    <w:rsid w:val="00A52D04"/>
    <w:rsid w:val="00A5303D"/>
    <w:rsid w:val="00A530C9"/>
    <w:rsid w:val="00A541B0"/>
    <w:rsid w:val="00A5445E"/>
    <w:rsid w:val="00A60CD8"/>
    <w:rsid w:val="00A615A9"/>
    <w:rsid w:val="00A62570"/>
    <w:rsid w:val="00A62EAF"/>
    <w:rsid w:val="00A63214"/>
    <w:rsid w:val="00A65469"/>
    <w:rsid w:val="00A66396"/>
    <w:rsid w:val="00A6671C"/>
    <w:rsid w:val="00A66CFA"/>
    <w:rsid w:val="00A67675"/>
    <w:rsid w:val="00A67695"/>
    <w:rsid w:val="00A67D00"/>
    <w:rsid w:val="00A67F5A"/>
    <w:rsid w:val="00A71A86"/>
    <w:rsid w:val="00A71F0D"/>
    <w:rsid w:val="00A72E59"/>
    <w:rsid w:val="00A7362A"/>
    <w:rsid w:val="00A7378E"/>
    <w:rsid w:val="00A77B77"/>
    <w:rsid w:val="00A807AF"/>
    <w:rsid w:val="00A8140F"/>
    <w:rsid w:val="00A82282"/>
    <w:rsid w:val="00A822F6"/>
    <w:rsid w:val="00A84C9B"/>
    <w:rsid w:val="00A87181"/>
    <w:rsid w:val="00A875C4"/>
    <w:rsid w:val="00A91728"/>
    <w:rsid w:val="00A917D6"/>
    <w:rsid w:val="00A9202D"/>
    <w:rsid w:val="00A937D3"/>
    <w:rsid w:val="00A940A1"/>
    <w:rsid w:val="00A941B9"/>
    <w:rsid w:val="00A94BE3"/>
    <w:rsid w:val="00A95133"/>
    <w:rsid w:val="00A96AE3"/>
    <w:rsid w:val="00AA0976"/>
    <w:rsid w:val="00AA15B2"/>
    <w:rsid w:val="00AA18B7"/>
    <w:rsid w:val="00AA278A"/>
    <w:rsid w:val="00AA2AAA"/>
    <w:rsid w:val="00AA3D77"/>
    <w:rsid w:val="00AA4599"/>
    <w:rsid w:val="00AB04EF"/>
    <w:rsid w:val="00AB0A41"/>
    <w:rsid w:val="00AB0FC7"/>
    <w:rsid w:val="00AB265E"/>
    <w:rsid w:val="00AB2AF0"/>
    <w:rsid w:val="00AB4BB9"/>
    <w:rsid w:val="00AB5003"/>
    <w:rsid w:val="00AB5594"/>
    <w:rsid w:val="00AB5A52"/>
    <w:rsid w:val="00AB6E77"/>
    <w:rsid w:val="00AC06E7"/>
    <w:rsid w:val="00AC0CA0"/>
    <w:rsid w:val="00AC0E4F"/>
    <w:rsid w:val="00AC0EBB"/>
    <w:rsid w:val="00AC1C09"/>
    <w:rsid w:val="00AC25D2"/>
    <w:rsid w:val="00AC29D8"/>
    <w:rsid w:val="00AC33B6"/>
    <w:rsid w:val="00AC37D2"/>
    <w:rsid w:val="00AC4B43"/>
    <w:rsid w:val="00AC552E"/>
    <w:rsid w:val="00AC57AF"/>
    <w:rsid w:val="00AC5F57"/>
    <w:rsid w:val="00AC64CC"/>
    <w:rsid w:val="00AD04D5"/>
    <w:rsid w:val="00AD09C6"/>
    <w:rsid w:val="00AD11E5"/>
    <w:rsid w:val="00AD1BB6"/>
    <w:rsid w:val="00AD2191"/>
    <w:rsid w:val="00AD26B6"/>
    <w:rsid w:val="00AD2CA9"/>
    <w:rsid w:val="00AD32F7"/>
    <w:rsid w:val="00AD3A40"/>
    <w:rsid w:val="00AD5CDC"/>
    <w:rsid w:val="00AD6423"/>
    <w:rsid w:val="00AD6DA2"/>
    <w:rsid w:val="00AD72E8"/>
    <w:rsid w:val="00AD77EB"/>
    <w:rsid w:val="00AE19F3"/>
    <w:rsid w:val="00AE26CF"/>
    <w:rsid w:val="00AE2DC6"/>
    <w:rsid w:val="00AE3F7E"/>
    <w:rsid w:val="00AE4334"/>
    <w:rsid w:val="00AE46A1"/>
    <w:rsid w:val="00AE4822"/>
    <w:rsid w:val="00AE5712"/>
    <w:rsid w:val="00AE62EA"/>
    <w:rsid w:val="00AE63CB"/>
    <w:rsid w:val="00AE6FD7"/>
    <w:rsid w:val="00AE734C"/>
    <w:rsid w:val="00AE747B"/>
    <w:rsid w:val="00AF00E6"/>
    <w:rsid w:val="00AF0206"/>
    <w:rsid w:val="00AF240A"/>
    <w:rsid w:val="00AF443D"/>
    <w:rsid w:val="00AF4BDB"/>
    <w:rsid w:val="00AF4EE4"/>
    <w:rsid w:val="00AF72C9"/>
    <w:rsid w:val="00AF72E1"/>
    <w:rsid w:val="00B00118"/>
    <w:rsid w:val="00B0047F"/>
    <w:rsid w:val="00B02032"/>
    <w:rsid w:val="00B031BB"/>
    <w:rsid w:val="00B03CBC"/>
    <w:rsid w:val="00B03D39"/>
    <w:rsid w:val="00B04150"/>
    <w:rsid w:val="00B05043"/>
    <w:rsid w:val="00B063E5"/>
    <w:rsid w:val="00B0665A"/>
    <w:rsid w:val="00B0728B"/>
    <w:rsid w:val="00B073BB"/>
    <w:rsid w:val="00B1017B"/>
    <w:rsid w:val="00B1196D"/>
    <w:rsid w:val="00B11BD7"/>
    <w:rsid w:val="00B1250A"/>
    <w:rsid w:val="00B12758"/>
    <w:rsid w:val="00B12DE8"/>
    <w:rsid w:val="00B1397E"/>
    <w:rsid w:val="00B13C4B"/>
    <w:rsid w:val="00B153F6"/>
    <w:rsid w:val="00B1581C"/>
    <w:rsid w:val="00B1721E"/>
    <w:rsid w:val="00B17D77"/>
    <w:rsid w:val="00B2034B"/>
    <w:rsid w:val="00B204D1"/>
    <w:rsid w:val="00B21F93"/>
    <w:rsid w:val="00B23947"/>
    <w:rsid w:val="00B24527"/>
    <w:rsid w:val="00B2484E"/>
    <w:rsid w:val="00B24ECF"/>
    <w:rsid w:val="00B25221"/>
    <w:rsid w:val="00B272B0"/>
    <w:rsid w:val="00B273EA"/>
    <w:rsid w:val="00B30FBA"/>
    <w:rsid w:val="00B34F20"/>
    <w:rsid w:val="00B36531"/>
    <w:rsid w:val="00B36988"/>
    <w:rsid w:val="00B3796D"/>
    <w:rsid w:val="00B42974"/>
    <w:rsid w:val="00B4397D"/>
    <w:rsid w:val="00B444B9"/>
    <w:rsid w:val="00B455F0"/>
    <w:rsid w:val="00B456F6"/>
    <w:rsid w:val="00B457B9"/>
    <w:rsid w:val="00B46D65"/>
    <w:rsid w:val="00B5165F"/>
    <w:rsid w:val="00B5332F"/>
    <w:rsid w:val="00B53BFE"/>
    <w:rsid w:val="00B541BE"/>
    <w:rsid w:val="00B5421C"/>
    <w:rsid w:val="00B55305"/>
    <w:rsid w:val="00B55478"/>
    <w:rsid w:val="00B556AE"/>
    <w:rsid w:val="00B56A6A"/>
    <w:rsid w:val="00B60CCD"/>
    <w:rsid w:val="00B614CB"/>
    <w:rsid w:val="00B617C7"/>
    <w:rsid w:val="00B61C04"/>
    <w:rsid w:val="00B620C9"/>
    <w:rsid w:val="00B627CA"/>
    <w:rsid w:val="00B62BFA"/>
    <w:rsid w:val="00B64159"/>
    <w:rsid w:val="00B64D5E"/>
    <w:rsid w:val="00B65D2D"/>
    <w:rsid w:val="00B66843"/>
    <w:rsid w:val="00B66858"/>
    <w:rsid w:val="00B66AC0"/>
    <w:rsid w:val="00B66FC5"/>
    <w:rsid w:val="00B71113"/>
    <w:rsid w:val="00B72DBA"/>
    <w:rsid w:val="00B73BDD"/>
    <w:rsid w:val="00B741B1"/>
    <w:rsid w:val="00B74826"/>
    <w:rsid w:val="00B74C5F"/>
    <w:rsid w:val="00B7600B"/>
    <w:rsid w:val="00B77653"/>
    <w:rsid w:val="00B77D30"/>
    <w:rsid w:val="00B800C6"/>
    <w:rsid w:val="00B80984"/>
    <w:rsid w:val="00B80BF5"/>
    <w:rsid w:val="00B81B18"/>
    <w:rsid w:val="00B81E28"/>
    <w:rsid w:val="00B8319A"/>
    <w:rsid w:val="00B840AB"/>
    <w:rsid w:val="00B86130"/>
    <w:rsid w:val="00B867E9"/>
    <w:rsid w:val="00B86CD0"/>
    <w:rsid w:val="00B926DF"/>
    <w:rsid w:val="00B92D7B"/>
    <w:rsid w:val="00B93185"/>
    <w:rsid w:val="00B95557"/>
    <w:rsid w:val="00BA0AD5"/>
    <w:rsid w:val="00BA13DF"/>
    <w:rsid w:val="00BA1A05"/>
    <w:rsid w:val="00BA22F3"/>
    <w:rsid w:val="00BA2D1A"/>
    <w:rsid w:val="00BA343F"/>
    <w:rsid w:val="00BA3D56"/>
    <w:rsid w:val="00BA3F4A"/>
    <w:rsid w:val="00BA46A0"/>
    <w:rsid w:val="00BA4F82"/>
    <w:rsid w:val="00BA6323"/>
    <w:rsid w:val="00BA71EA"/>
    <w:rsid w:val="00BA744B"/>
    <w:rsid w:val="00BB2213"/>
    <w:rsid w:val="00BB2ADF"/>
    <w:rsid w:val="00BB3980"/>
    <w:rsid w:val="00BB3E46"/>
    <w:rsid w:val="00BB4510"/>
    <w:rsid w:val="00BB5098"/>
    <w:rsid w:val="00BB52E2"/>
    <w:rsid w:val="00BB53FB"/>
    <w:rsid w:val="00BB614F"/>
    <w:rsid w:val="00BB67BE"/>
    <w:rsid w:val="00BB71FA"/>
    <w:rsid w:val="00BB759F"/>
    <w:rsid w:val="00BC0023"/>
    <w:rsid w:val="00BC0367"/>
    <w:rsid w:val="00BC0F69"/>
    <w:rsid w:val="00BC1B3B"/>
    <w:rsid w:val="00BC3076"/>
    <w:rsid w:val="00BC4199"/>
    <w:rsid w:val="00BC4844"/>
    <w:rsid w:val="00BC4ADB"/>
    <w:rsid w:val="00BC564F"/>
    <w:rsid w:val="00BC5705"/>
    <w:rsid w:val="00BC65AA"/>
    <w:rsid w:val="00BC68D1"/>
    <w:rsid w:val="00BC6D95"/>
    <w:rsid w:val="00BC7217"/>
    <w:rsid w:val="00BC7D77"/>
    <w:rsid w:val="00BD0117"/>
    <w:rsid w:val="00BD095D"/>
    <w:rsid w:val="00BD1B26"/>
    <w:rsid w:val="00BD2EAB"/>
    <w:rsid w:val="00BD3645"/>
    <w:rsid w:val="00BD533B"/>
    <w:rsid w:val="00BD6A7F"/>
    <w:rsid w:val="00BD768A"/>
    <w:rsid w:val="00BD7967"/>
    <w:rsid w:val="00BE0D0D"/>
    <w:rsid w:val="00BE0FFE"/>
    <w:rsid w:val="00BE3685"/>
    <w:rsid w:val="00BE47C1"/>
    <w:rsid w:val="00BE539D"/>
    <w:rsid w:val="00BE6277"/>
    <w:rsid w:val="00BE71B9"/>
    <w:rsid w:val="00BE7729"/>
    <w:rsid w:val="00BF1B42"/>
    <w:rsid w:val="00BF1D9B"/>
    <w:rsid w:val="00BF2DE8"/>
    <w:rsid w:val="00BF4337"/>
    <w:rsid w:val="00BF43E7"/>
    <w:rsid w:val="00BF5065"/>
    <w:rsid w:val="00BF5599"/>
    <w:rsid w:val="00BF583B"/>
    <w:rsid w:val="00C00025"/>
    <w:rsid w:val="00C015FF"/>
    <w:rsid w:val="00C0276C"/>
    <w:rsid w:val="00C02E70"/>
    <w:rsid w:val="00C03F58"/>
    <w:rsid w:val="00C043B3"/>
    <w:rsid w:val="00C047C8"/>
    <w:rsid w:val="00C047EC"/>
    <w:rsid w:val="00C06AA2"/>
    <w:rsid w:val="00C07E1C"/>
    <w:rsid w:val="00C1016B"/>
    <w:rsid w:val="00C1042F"/>
    <w:rsid w:val="00C105AB"/>
    <w:rsid w:val="00C11094"/>
    <w:rsid w:val="00C11B90"/>
    <w:rsid w:val="00C12327"/>
    <w:rsid w:val="00C17A9B"/>
    <w:rsid w:val="00C20607"/>
    <w:rsid w:val="00C20E9D"/>
    <w:rsid w:val="00C237F7"/>
    <w:rsid w:val="00C276CD"/>
    <w:rsid w:val="00C311A5"/>
    <w:rsid w:val="00C31F30"/>
    <w:rsid w:val="00C324E1"/>
    <w:rsid w:val="00C330FE"/>
    <w:rsid w:val="00C33604"/>
    <w:rsid w:val="00C336E8"/>
    <w:rsid w:val="00C337E7"/>
    <w:rsid w:val="00C34CC9"/>
    <w:rsid w:val="00C34EBE"/>
    <w:rsid w:val="00C35309"/>
    <w:rsid w:val="00C35ABA"/>
    <w:rsid w:val="00C37717"/>
    <w:rsid w:val="00C40858"/>
    <w:rsid w:val="00C4315A"/>
    <w:rsid w:val="00C45F8D"/>
    <w:rsid w:val="00C467E0"/>
    <w:rsid w:val="00C471FE"/>
    <w:rsid w:val="00C47351"/>
    <w:rsid w:val="00C50036"/>
    <w:rsid w:val="00C528EF"/>
    <w:rsid w:val="00C534FB"/>
    <w:rsid w:val="00C54D93"/>
    <w:rsid w:val="00C57CC3"/>
    <w:rsid w:val="00C60683"/>
    <w:rsid w:val="00C6390E"/>
    <w:rsid w:val="00C64359"/>
    <w:rsid w:val="00C65382"/>
    <w:rsid w:val="00C660B9"/>
    <w:rsid w:val="00C66435"/>
    <w:rsid w:val="00C66613"/>
    <w:rsid w:val="00C66B90"/>
    <w:rsid w:val="00C66C79"/>
    <w:rsid w:val="00C70778"/>
    <w:rsid w:val="00C70E77"/>
    <w:rsid w:val="00C714B0"/>
    <w:rsid w:val="00C716A9"/>
    <w:rsid w:val="00C71940"/>
    <w:rsid w:val="00C71CC8"/>
    <w:rsid w:val="00C72B3B"/>
    <w:rsid w:val="00C73AE5"/>
    <w:rsid w:val="00C73BD1"/>
    <w:rsid w:val="00C73E3C"/>
    <w:rsid w:val="00C755F5"/>
    <w:rsid w:val="00C768E2"/>
    <w:rsid w:val="00C808BD"/>
    <w:rsid w:val="00C81C15"/>
    <w:rsid w:val="00C843A9"/>
    <w:rsid w:val="00C85F00"/>
    <w:rsid w:val="00C86561"/>
    <w:rsid w:val="00C86A0F"/>
    <w:rsid w:val="00C87FEF"/>
    <w:rsid w:val="00C90CE3"/>
    <w:rsid w:val="00C90E67"/>
    <w:rsid w:val="00C91486"/>
    <w:rsid w:val="00C9444D"/>
    <w:rsid w:val="00C95A64"/>
    <w:rsid w:val="00C95C4F"/>
    <w:rsid w:val="00C976E1"/>
    <w:rsid w:val="00C9787A"/>
    <w:rsid w:val="00CA1788"/>
    <w:rsid w:val="00CA1BE9"/>
    <w:rsid w:val="00CA1FBE"/>
    <w:rsid w:val="00CA2112"/>
    <w:rsid w:val="00CA23F7"/>
    <w:rsid w:val="00CA26BB"/>
    <w:rsid w:val="00CA40A4"/>
    <w:rsid w:val="00CA44E0"/>
    <w:rsid w:val="00CA619F"/>
    <w:rsid w:val="00CA7C4D"/>
    <w:rsid w:val="00CA7EAD"/>
    <w:rsid w:val="00CB036D"/>
    <w:rsid w:val="00CB1918"/>
    <w:rsid w:val="00CB1975"/>
    <w:rsid w:val="00CB1C13"/>
    <w:rsid w:val="00CB1FAC"/>
    <w:rsid w:val="00CB58F6"/>
    <w:rsid w:val="00CB5DAF"/>
    <w:rsid w:val="00CB78F6"/>
    <w:rsid w:val="00CB7E27"/>
    <w:rsid w:val="00CC0ECF"/>
    <w:rsid w:val="00CC3EDB"/>
    <w:rsid w:val="00CC6F7C"/>
    <w:rsid w:val="00CC70D4"/>
    <w:rsid w:val="00CD0606"/>
    <w:rsid w:val="00CD0E65"/>
    <w:rsid w:val="00CD1858"/>
    <w:rsid w:val="00CD1B8D"/>
    <w:rsid w:val="00CD2A99"/>
    <w:rsid w:val="00CD2C2F"/>
    <w:rsid w:val="00CD6D5A"/>
    <w:rsid w:val="00CE07B1"/>
    <w:rsid w:val="00CE1065"/>
    <w:rsid w:val="00CE2AE5"/>
    <w:rsid w:val="00CE2DCB"/>
    <w:rsid w:val="00CE30BA"/>
    <w:rsid w:val="00CE3263"/>
    <w:rsid w:val="00CE3690"/>
    <w:rsid w:val="00CE492B"/>
    <w:rsid w:val="00CE5075"/>
    <w:rsid w:val="00CE77E3"/>
    <w:rsid w:val="00CF3214"/>
    <w:rsid w:val="00CF3351"/>
    <w:rsid w:val="00CF3BD4"/>
    <w:rsid w:val="00CF470B"/>
    <w:rsid w:val="00CF4A34"/>
    <w:rsid w:val="00CF7228"/>
    <w:rsid w:val="00CF74CB"/>
    <w:rsid w:val="00CF7D2D"/>
    <w:rsid w:val="00D00FA0"/>
    <w:rsid w:val="00D01471"/>
    <w:rsid w:val="00D03428"/>
    <w:rsid w:val="00D03FA3"/>
    <w:rsid w:val="00D0470D"/>
    <w:rsid w:val="00D052D7"/>
    <w:rsid w:val="00D055C3"/>
    <w:rsid w:val="00D05734"/>
    <w:rsid w:val="00D071A0"/>
    <w:rsid w:val="00D101B8"/>
    <w:rsid w:val="00D10D46"/>
    <w:rsid w:val="00D10F6B"/>
    <w:rsid w:val="00D11F4C"/>
    <w:rsid w:val="00D1223D"/>
    <w:rsid w:val="00D12810"/>
    <w:rsid w:val="00D12B2B"/>
    <w:rsid w:val="00D13547"/>
    <w:rsid w:val="00D1404A"/>
    <w:rsid w:val="00D148DB"/>
    <w:rsid w:val="00D14C7E"/>
    <w:rsid w:val="00D15A58"/>
    <w:rsid w:val="00D16B48"/>
    <w:rsid w:val="00D17B6B"/>
    <w:rsid w:val="00D201C5"/>
    <w:rsid w:val="00D208AB"/>
    <w:rsid w:val="00D22F9E"/>
    <w:rsid w:val="00D23424"/>
    <w:rsid w:val="00D2395C"/>
    <w:rsid w:val="00D23AB9"/>
    <w:rsid w:val="00D23EC0"/>
    <w:rsid w:val="00D240A6"/>
    <w:rsid w:val="00D25FB9"/>
    <w:rsid w:val="00D27442"/>
    <w:rsid w:val="00D30C9C"/>
    <w:rsid w:val="00D30DF5"/>
    <w:rsid w:val="00D30F81"/>
    <w:rsid w:val="00D3100D"/>
    <w:rsid w:val="00D312C6"/>
    <w:rsid w:val="00D31C11"/>
    <w:rsid w:val="00D32656"/>
    <w:rsid w:val="00D33362"/>
    <w:rsid w:val="00D3379B"/>
    <w:rsid w:val="00D338F2"/>
    <w:rsid w:val="00D343D6"/>
    <w:rsid w:val="00D37934"/>
    <w:rsid w:val="00D4198C"/>
    <w:rsid w:val="00D43039"/>
    <w:rsid w:val="00D43380"/>
    <w:rsid w:val="00D45860"/>
    <w:rsid w:val="00D46F26"/>
    <w:rsid w:val="00D50033"/>
    <w:rsid w:val="00D5049B"/>
    <w:rsid w:val="00D50BC1"/>
    <w:rsid w:val="00D50CBE"/>
    <w:rsid w:val="00D51E54"/>
    <w:rsid w:val="00D528EA"/>
    <w:rsid w:val="00D54E6C"/>
    <w:rsid w:val="00D559E8"/>
    <w:rsid w:val="00D559F1"/>
    <w:rsid w:val="00D56F52"/>
    <w:rsid w:val="00D57B4F"/>
    <w:rsid w:val="00D6031D"/>
    <w:rsid w:val="00D61128"/>
    <w:rsid w:val="00D6209A"/>
    <w:rsid w:val="00D62BF2"/>
    <w:rsid w:val="00D642D6"/>
    <w:rsid w:val="00D65AE8"/>
    <w:rsid w:val="00D65B96"/>
    <w:rsid w:val="00D6640B"/>
    <w:rsid w:val="00D66952"/>
    <w:rsid w:val="00D70121"/>
    <w:rsid w:val="00D70301"/>
    <w:rsid w:val="00D70364"/>
    <w:rsid w:val="00D71E54"/>
    <w:rsid w:val="00D72488"/>
    <w:rsid w:val="00D72899"/>
    <w:rsid w:val="00D72A7A"/>
    <w:rsid w:val="00D72D31"/>
    <w:rsid w:val="00D72E53"/>
    <w:rsid w:val="00D7414B"/>
    <w:rsid w:val="00D76003"/>
    <w:rsid w:val="00D766C2"/>
    <w:rsid w:val="00D8018D"/>
    <w:rsid w:val="00D80BA4"/>
    <w:rsid w:val="00D8186D"/>
    <w:rsid w:val="00D843E4"/>
    <w:rsid w:val="00D84B96"/>
    <w:rsid w:val="00D87541"/>
    <w:rsid w:val="00D900AD"/>
    <w:rsid w:val="00D9071D"/>
    <w:rsid w:val="00D9080F"/>
    <w:rsid w:val="00D92128"/>
    <w:rsid w:val="00D928CF"/>
    <w:rsid w:val="00D92913"/>
    <w:rsid w:val="00D92F7C"/>
    <w:rsid w:val="00D93E72"/>
    <w:rsid w:val="00D947E0"/>
    <w:rsid w:val="00DA018C"/>
    <w:rsid w:val="00DA0651"/>
    <w:rsid w:val="00DA0F6A"/>
    <w:rsid w:val="00DA43D9"/>
    <w:rsid w:val="00DA4DF0"/>
    <w:rsid w:val="00DA512B"/>
    <w:rsid w:val="00DA6541"/>
    <w:rsid w:val="00DA6849"/>
    <w:rsid w:val="00DA7676"/>
    <w:rsid w:val="00DB0CEE"/>
    <w:rsid w:val="00DB1B76"/>
    <w:rsid w:val="00DB327B"/>
    <w:rsid w:val="00DB4DF6"/>
    <w:rsid w:val="00DB592A"/>
    <w:rsid w:val="00DB63DD"/>
    <w:rsid w:val="00DB6D40"/>
    <w:rsid w:val="00DB7186"/>
    <w:rsid w:val="00DB72CA"/>
    <w:rsid w:val="00DB75AE"/>
    <w:rsid w:val="00DB7DDF"/>
    <w:rsid w:val="00DC0667"/>
    <w:rsid w:val="00DC0ABD"/>
    <w:rsid w:val="00DC0DCD"/>
    <w:rsid w:val="00DC2001"/>
    <w:rsid w:val="00DC21C6"/>
    <w:rsid w:val="00DC265D"/>
    <w:rsid w:val="00DC3396"/>
    <w:rsid w:val="00DC3FEE"/>
    <w:rsid w:val="00DC496E"/>
    <w:rsid w:val="00DC5225"/>
    <w:rsid w:val="00DC5C16"/>
    <w:rsid w:val="00DD0C3B"/>
    <w:rsid w:val="00DD1201"/>
    <w:rsid w:val="00DD1D1B"/>
    <w:rsid w:val="00DD2BD1"/>
    <w:rsid w:val="00DD2F85"/>
    <w:rsid w:val="00DD5293"/>
    <w:rsid w:val="00DD5B01"/>
    <w:rsid w:val="00DD5BE2"/>
    <w:rsid w:val="00DD759C"/>
    <w:rsid w:val="00DD7A1C"/>
    <w:rsid w:val="00DD7BEF"/>
    <w:rsid w:val="00DD7E6A"/>
    <w:rsid w:val="00DE02D8"/>
    <w:rsid w:val="00DE1DAE"/>
    <w:rsid w:val="00DE2C89"/>
    <w:rsid w:val="00DE2FF6"/>
    <w:rsid w:val="00DE40A6"/>
    <w:rsid w:val="00DE4509"/>
    <w:rsid w:val="00DE4BD6"/>
    <w:rsid w:val="00DE4DBF"/>
    <w:rsid w:val="00DE4FF4"/>
    <w:rsid w:val="00DE51BD"/>
    <w:rsid w:val="00DE651F"/>
    <w:rsid w:val="00DE73FE"/>
    <w:rsid w:val="00DE7C0A"/>
    <w:rsid w:val="00DE7F61"/>
    <w:rsid w:val="00DF0AA0"/>
    <w:rsid w:val="00DF1D39"/>
    <w:rsid w:val="00DF2915"/>
    <w:rsid w:val="00DF2A9F"/>
    <w:rsid w:val="00DF39DB"/>
    <w:rsid w:val="00DF3F2E"/>
    <w:rsid w:val="00DF5117"/>
    <w:rsid w:val="00DF5201"/>
    <w:rsid w:val="00DF5AB0"/>
    <w:rsid w:val="00DF63DD"/>
    <w:rsid w:val="00DF6E03"/>
    <w:rsid w:val="00E00567"/>
    <w:rsid w:val="00E01EC4"/>
    <w:rsid w:val="00E02AD8"/>
    <w:rsid w:val="00E02BED"/>
    <w:rsid w:val="00E06713"/>
    <w:rsid w:val="00E06CC7"/>
    <w:rsid w:val="00E06FF8"/>
    <w:rsid w:val="00E106E1"/>
    <w:rsid w:val="00E10ECE"/>
    <w:rsid w:val="00E10EE2"/>
    <w:rsid w:val="00E13312"/>
    <w:rsid w:val="00E133B9"/>
    <w:rsid w:val="00E13CD9"/>
    <w:rsid w:val="00E141AC"/>
    <w:rsid w:val="00E153CD"/>
    <w:rsid w:val="00E15C85"/>
    <w:rsid w:val="00E160EE"/>
    <w:rsid w:val="00E165E2"/>
    <w:rsid w:val="00E16B23"/>
    <w:rsid w:val="00E202B5"/>
    <w:rsid w:val="00E20DE9"/>
    <w:rsid w:val="00E218B6"/>
    <w:rsid w:val="00E21B56"/>
    <w:rsid w:val="00E22757"/>
    <w:rsid w:val="00E23B76"/>
    <w:rsid w:val="00E24996"/>
    <w:rsid w:val="00E24A9D"/>
    <w:rsid w:val="00E25E0A"/>
    <w:rsid w:val="00E26098"/>
    <w:rsid w:val="00E30169"/>
    <w:rsid w:val="00E30FC4"/>
    <w:rsid w:val="00E3114E"/>
    <w:rsid w:val="00E316FE"/>
    <w:rsid w:val="00E325A4"/>
    <w:rsid w:val="00E3279D"/>
    <w:rsid w:val="00E32F4D"/>
    <w:rsid w:val="00E341B3"/>
    <w:rsid w:val="00E342D1"/>
    <w:rsid w:val="00E3444E"/>
    <w:rsid w:val="00E35E66"/>
    <w:rsid w:val="00E36054"/>
    <w:rsid w:val="00E3737F"/>
    <w:rsid w:val="00E374B9"/>
    <w:rsid w:val="00E40120"/>
    <w:rsid w:val="00E4023D"/>
    <w:rsid w:val="00E41E4E"/>
    <w:rsid w:val="00E432A5"/>
    <w:rsid w:val="00E4512B"/>
    <w:rsid w:val="00E46C09"/>
    <w:rsid w:val="00E50A28"/>
    <w:rsid w:val="00E516CB"/>
    <w:rsid w:val="00E51BB0"/>
    <w:rsid w:val="00E52211"/>
    <w:rsid w:val="00E53AD4"/>
    <w:rsid w:val="00E56227"/>
    <w:rsid w:val="00E56E59"/>
    <w:rsid w:val="00E576B9"/>
    <w:rsid w:val="00E57CCD"/>
    <w:rsid w:val="00E601CD"/>
    <w:rsid w:val="00E61AB9"/>
    <w:rsid w:val="00E61B5E"/>
    <w:rsid w:val="00E6209E"/>
    <w:rsid w:val="00E63709"/>
    <w:rsid w:val="00E6404C"/>
    <w:rsid w:val="00E6548D"/>
    <w:rsid w:val="00E65773"/>
    <w:rsid w:val="00E65EB5"/>
    <w:rsid w:val="00E66C36"/>
    <w:rsid w:val="00E67590"/>
    <w:rsid w:val="00E70C3E"/>
    <w:rsid w:val="00E735F2"/>
    <w:rsid w:val="00E74124"/>
    <w:rsid w:val="00E748C1"/>
    <w:rsid w:val="00E756DC"/>
    <w:rsid w:val="00E763B5"/>
    <w:rsid w:val="00E767C8"/>
    <w:rsid w:val="00E76DF0"/>
    <w:rsid w:val="00E8001B"/>
    <w:rsid w:val="00E80646"/>
    <w:rsid w:val="00E80950"/>
    <w:rsid w:val="00E81D56"/>
    <w:rsid w:val="00E82DE0"/>
    <w:rsid w:val="00E840AF"/>
    <w:rsid w:val="00E8481B"/>
    <w:rsid w:val="00E84E7B"/>
    <w:rsid w:val="00E85CD2"/>
    <w:rsid w:val="00E86EEB"/>
    <w:rsid w:val="00E8712C"/>
    <w:rsid w:val="00E90791"/>
    <w:rsid w:val="00E907C5"/>
    <w:rsid w:val="00E9204F"/>
    <w:rsid w:val="00E92350"/>
    <w:rsid w:val="00E923C1"/>
    <w:rsid w:val="00E956C9"/>
    <w:rsid w:val="00E967FB"/>
    <w:rsid w:val="00E96CD7"/>
    <w:rsid w:val="00E96EB2"/>
    <w:rsid w:val="00E971B0"/>
    <w:rsid w:val="00E97972"/>
    <w:rsid w:val="00E979C9"/>
    <w:rsid w:val="00EA0BAE"/>
    <w:rsid w:val="00EA12D8"/>
    <w:rsid w:val="00EA1DB6"/>
    <w:rsid w:val="00EA215C"/>
    <w:rsid w:val="00EA2955"/>
    <w:rsid w:val="00EA40EC"/>
    <w:rsid w:val="00EA629A"/>
    <w:rsid w:val="00EA6316"/>
    <w:rsid w:val="00EA6663"/>
    <w:rsid w:val="00EB0706"/>
    <w:rsid w:val="00EB1EA2"/>
    <w:rsid w:val="00EB1EE3"/>
    <w:rsid w:val="00EB223F"/>
    <w:rsid w:val="00EB2285"/>
    <w:rsid w:val="00EB28BD"/>
    <w:rsid w:val="00EB4172"/>
    <w:rsid w:val="00EB4909"/>
    <w:rsid w:val="00EB6768"/>
    <w:rsid w:val="00EB7C1E"/>
    <w:rsid w:val="00EB7DB4"/>
    <w:rsid w:val="00EB7F85"/>
    <w:rsid w:val="00EC1F89"/>
    <w:rsid w:val="00EC626E"/>
    <w:rsid w:val="00EC64E2"/>
    <w:rsid w:val="00EC691C"/>
    <w:rsid w:val="00ED1F8A"/>
    <w:rsid w:val="00ED2F74"/>
    <w:rsid w:val="00ED460D"/>
    <w:rsid w:val="00ED510F"/>
    <w:rsid w:val="00ED75C2"/>
    <w:rsid w:val="00ED7685"/>
    <w:rsid w:val="00EE017D"/>
    <w:rsid w:val="00EE077B"/>
    <w:rsid w:val="00EE0DE7"/>
    <w:rsid w:val="00EE3025"/>
    <w:rsid w:val="00EE3221"/>
    <w:rsid w:val="00EE515D"/>
    <w:rsid w:val="00EE5200"/>
    <w:rsid w:val="00EE650F"/>
    <w:rsid w:val="00EE694F"/>
    <w:rsid w:val="00EE6D69"/>
    <w:rsid w:val="00EF02A1"/>
    <w:rsid w:val="00EF0359"/>
    <w:rsid w:val="00EF05FB"/>
    <w:rsid w:val="00EF0D8B"/>
    <w:rsid w:val="00EF0F83"/>
    <w:rsid w:val="00EF344D"/>
    <w:rsid w:val="00EF5198"/>
    <w:rsid w:val="00EF6264"/>
    <w:rsid w:val="00EF7148"/>
    <w:rsid w:val="00F00542"/>
    <w:rsid w:val="00F00A20"/>
    <w:rsid w:val="00F00B6C"/>
    <w:rsid w:val="00F010AD"/>
    <w:rsid w:val="00F02C6E"/>
    <w:rsid w:val="00F04B96"/>
    <w:rsid w:val="00F04EB1"/>
    <w:rsid w:val="00F06C47"/>
    <w:rsid w:val="00F073D6"/>
    <w:rsid w:val="00F0787D"/>
    <w:rsid w:val="00F1009C"/>
    <w:rsid w:val="00F10E18"/>
    <w:rsid w:val="00F10F7B"/>
    <w:rsid w:val="00F11075"/>
    <w:rsid w:val="00F11440"/>
    <w:rsid w:val="00F11718"/>
    <w:rsid w:val="00F11EE8"/>
    <w:rsid w:val="00F11F86"/>
    <w:rsid w:val="00F130BE"/>
    <w:rsid w:val="00F14FB4"/>
    <w:rsid w:val="00F160FF"/>
    <w:rsid w:val="00F173C5"/>
    <w:rsid w:val="00F175A1"/>
    <w:rsid w:val="00F202F3"/>
    <w:rsid w:val="00F206AA"/>
    <w:rsid w:val="00F21069"/>
    <w:rsid w:val="00F212C8"/>
    <w:rsid w:val="00F233F3"/>
    <w:rsid w:val="00F24286"/>
    <w:rsid w:val="00F2580F"/>
    <w:rsid w:val="00F25967"/>
    <w:rsid w:val="00F25B69"/>
    <w:rsid w:val="00F2688F"/>
    <w:rsid w:val="00F27A77"/>
    <w:rsid w:val="00F309FD"/>
    <w:rsid w:val="00F31A32"/>
    <w:rsid w:val="00F32024"/>
    <w:rsid w:val="00F32A23"/>
    <w:rsid w:val="00F32FBA"/>
    <w:rsid w:val="00F33210"/>
    <w:rsid w:val="00F33B09"/>
    <w:rsid w:val="00F34419"/>
    <w:rsid w:val="00F3543C"/>
    <w:rsid w:val="00F3733E"/>
    <w:rsid w:val="00F414B4"/>
    <w:rsid w:val="00F41976"/>
    <w:rsid w:val="00F419A3"/>
    <w:rsid w:val="00F432FB"/>
    <w:rsid w:val="00F45418"/>
    <w:rsid w:val="00F45D7D"/>
    <w:rsid w:val="00F47396"/>
    <w:rsid w:val="00F47D6C"/>
    <w:rsid w:val="00F47DAE"/>
    <w:rsid w:val="00F51735"/>
    <w:rsid w:val="00F51967"/>
    <w:rsid w:val="00F521DE"/>
    <w:rsid w:val="00F52E8F"/>
    <w:rsid w:val="00F54138"/>
    <w:rsid w:val="00F553C8"/>
    <w:rsid w:val="00F5613E"/>
    <w:rsid w:val="00F56853"/>
    <w:rsid w:val="00F60A99"/>
    <w:rsid w:val="00F60D4F"/>
    <w:rsid w:val="00F60EC5"/>
    <w:rsid w:val="00F61132"/>
    <w:rsid w:val="00F61620"/>
    <w:rsid w:val="00F61947"/>
    <w:rsid w:val="00F6431B"/>
    <w:rsid w:val="00F646DE"/>
    <w:rsid w:val="00F664BE"/>
    <w:rsid w:val="00F6732E"/>
    <w:rsid w:val="00F677E1"/>
    <w:rsid w:val="00F702DA"/>
    <w:rsid w:val="00F71565"/>
    <w:rsid w:val="00F71EF1"/>
    <w:rsid w:val="00F722B8"/>
    <w:rsid w:val="00F72E99"/>
    <w:rsid w:val="00F738B9"/>
    <w:rsid w:val="00F738FE"/>
    <w:rsid w:val="00F74B8B"/>
    <w:rsid w:val="00F75248"/>
    <w:rsid w:val="00F75BFD"/>
    <w:rsid w:val="00F76316"/>
    <w:rsid w:val="00F76EF9"/>
    <w:rsid w:val="00F77775"/>
    <w:rsid w:val="00F77782"/>
    <w:rsid w:val="00F77854"/>
    <w:rsid w:val="00F80F05"/>
    <w:rsid w:val="00F837F0"/>
    <w:rsid w:val="00F83D2D"/>
    <w:rsid w:val="00F842E4"/>
    <w:rsid w:val="00F8438C"/>
    <w:rsid w:val="00F84D72"/>
    <w:rsid w:val="00F8646C"/>
    <w:rsid w:val="00F86535"/>
    <w:rsid w:val="00F86FAC"/>
    <w:rsid w:val="00F8747D"/>
    <w:rsid w:val="00F87897"/>
    <w:rsid w:val="00F87A1C"/>
    <w:rsid w:val="00F909EF"/>
    <w:rsid w:val="00F9118B"/>
    <w:rsid w:val="00F91DF9"/>
    <w:rsid w:val="00F945DB"/>
    <w:rsid w:val="00F95336"/>
    <w:rsid w:val="00F9622F"/>
    <w:rsid w:val="00FA10B1"/>
    <w:rsid w:val="00FA18DB"/>
    <w:rsid w:val="00FA3E04"/>
    <w:rsid w:val="00FA3F1F"/>
    <w:rsid w:val="00FA4440"/>
    <w:rsid w:val="00FA4AF7"/>
    <w:rsid w:val="00FA4F18"/>
    <w:rsid w:val="00FA7D3C"/>
    <w:rsid w:val="00FB05C6"/>
    <w:rsid w:val="00FB2780"/>
    <w:rsid w:val="00FB299E"/>
    <w:rsid w:val="00FB371D"/>
    <w:rsid w:val="00FB3AEE"/>
    <w:rsid w:val="00FB4055"/>
    <w:rsid w:val="00FB420A"/>
    <w:rsid w:val="00FB472C"/>
    <w:rsid w:val="00FB489A"/>
    <w:rsid w:val="00FB4C96"/>
    <w:rsid w:val="00FB53A0"/>
    <w:rsid w:val="00FB633F"/>
    <w:rsid w:val="00FB6663"/>
    <w:rsid w:val="00FC03D0"/>
    <w:rsid w:val="00FC1DD4"/>
    <w:rsid w:val="00FC1DFC"/>
    <w:rsid w:val="00FC20E6"/>
    <w:rsid w:val="00FC3380"/>
    <w:rsid w:val="00FC3B5B"/>
    <w:rsid w:val="00FC4D82"/>
    <w:rsid w:val="00FC4F8E"/>
    <w:rsid w:val="00FC56E8"/>
    <w:rsid w:val="00FC5973"/>
    <w:rsid w:val="00FC600E"/>
    <w:rsid w:val="00FC61FF"/>
    <w:rsid w:val="00FC6617"/>
    <w:rsid w:val="00FC72EC"/>
    <w:rsid w:val="00FC7454"/>
    <w:rsid w:val="00FC7B76"/>
    <w:rsid w:val="00FD3F77"/>
    <w:rsid w:val="00FD44EF"/>
    <w:rsid w:val="00FD4B6C"/>
    <w:rsid w:val="00FD4DFD"/>
    <w:rsid w:val="00FD77FD"/>
    <w:rsid w:val="00FD7976"/>
    <w:rsid w:val="00FE29D7"/>
    <w:rsid w:val="00FE2CA4"/>
    <w:rsid w:val="00FE303A"/>
    <w:rsid w:val="00FE3AF7"/>
    <w:rsid w:val="00FE4D80"/>
    <w:rsid w:val="00FE4E74"/>
    <w:rsid w:val="00FE5CBB"/>
    <w:rsid w:val="00FE6E60"/>
    <w:rsid w:val="00FE7C86"/>
    <w:rsid w:val="00FF000F"/>
    <w:rsid w:val="00FF1F49"/>
    <w:rsid w:val="00FF2698"/>
    <w:rsid w:val="00FF2819"/>
    <w:rsid w:val="00FF3742"/>
    <w:rsid w:val="00FF44D2"/>
    <w:rsid w:val="00FF55C7"/>
    <w:rsid w:val="00FF666D"/>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E2A558A"/>
  <w15:chartTrackingRefBased/>
  <w15:docId w15:val="{BDDF3307-8454-4B3B-8E02-BC1A3AD4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E26"/>
    <w:rPr>
      <w:rFonts w:ascii="Arial" w:hAnsi="Arial"/>
      <w:sz w:val="22"/>
      <w:szCs w:val="24"/>
    </w:rPr>
  </w:style>
  <w:style w:type="paragraph" w:styleId="Heading1">
    <w:name w:val="heading 1"/>
    <w:aliases w:val="h1"/>
    <w:basedOn w:val="Normal"/>
    <w:next w:val="Normal"/>
    <w:link w:val="Heading1Char"/>
    <w:uiPriority w:val="9"/>
    <w:qFormat/>
    <w:rsid w:val="005332CC"/>
    <w:pPr>
      <w:keepNext/>
      <w:numPr>
        <w:numId w:val="1"/>
      </w:numPr>
      <w:outlineLvl w:val="0"/>
    </w:pPr>
    <w:rPr>
      <w:b/>
      <w:bCs/>
      <w:kern w:val="32"/>
      <w:sz w:val="28"/>
      <w:szCs w:val="32"/>
      <w:lang w:val="x-none" w:eastAsia="x-none"/>
    </w:rPr>
  </w:style>
  <w:style w:type="paragraph" w:styleId="Heading2">
    <w:name w:val="heading 2"/>
    <w:aliases w:val="h2"/>
    <w:basedOn w:val="Normal"/>
    <w:next w:val="Normal"/>
    <w:link w:val="Heading2Char"/>
    <w:uiPriority w:val="9"/>
    <w:qFormat/>
    <w:rsid w:val="006847FD"/>
    <w:pPr>
      <w:keepNext/>
      <w:numPr>
        <w:ilvl w:val="1"/>
        <w:numId w:val="1"/>
      </w:numPr>
      <w:tabs>
        <w:tab w:val="left" w:pos="1080"/>
      </w:tabs>
      <w:spacing w:before="160" w:after="160"/>
      <w:outlineLvl w:val="1"/>
    </w:pPr>
    <w:rPr>
      <w:b/>
      <w:bCs/>
      <w:iCs/>
      <w:sz w:val="24"/>
      <w:szCs w:val="28"/>
      <w:lang w:val="x-none" w:eastAsia="x-none"/>
    </w:rPr>
  </w:style>
  <w:style w:type="paragraph" w:styleId="Heading3">
    <w:name w:val="heading 3"/>
    <w:aliases w:val="h3"/>
    <w:basedOn w:val="Normal"/>
    <w:next w:val="Normal"/>
    <w:uiPriority w:val="9"/>
    <w:qFormat/>
    <w:rsid w:val="009D5103"/>
    <w:pPr>
      <w:keepNext/>
      <w:numPr>
        <w:ilvl w:val="2"/>
        <w:numId w:val="1"/>
      </w:numPr>
      <w:tabs>
        <w:tab w:val="left" w:pos="2160"/>
      </w:tabs>
      <w:spacing w:before="160" w:after="160"/>
      <w:outlineLvl w:val="2"/>
    </w:pPr>
    <w:rPr>
      <w:b/>
      <w:bCs/>
      <w:szCs w:val="22"/>
    </w:rPr>
  </w:style>
  <w:style w:type="paragraph" w:styleId="Heading4">
    <w:name w:val="heading 4"/>
    <w:aliases w:val="h4"/>
    <w:basedOn w:val="Normal"/>
    <w:next w:val="Normal"/>
    <w:link w:val="Heading4Char"/>
    <w:unhideWhenUsed/>
    <w:qFormat/>
    <w:rsid w:val="008E39BC"/>
    <w:pPr>
      <w:keepNext/>
      <w:spacing w:before="240" w:after="60"/>
      <w:outlineLvl w:val="3"/>
    </w:pPr>
    <w:rPr>
      <w:rFonts w:ascii="Calibri" w:hAnsi="Calibri"/>
      <w:b/>
      <w:bCs/>
      <w:sz w:val="28"/>
      <w:szCs w:val="28"/>
      <w:lang w:val="x-none" w:eastAsia="x-none"/>
    </w:rPr>
  </w:style>
  <w:style w:type="paragraph" w:styleId="Heading5">
    <w:name w:val="heading 5"/>
    <w:aliases w:val="h5"/>
    <w:basedOn w:val="Normal"/>
    <w:next w:val="Normal"/>
    <w:link w:val="Heading5Char"/>
    <w:unhideWhenUsed/>
    <w:qFormat/>
    <w:rsid w:val="00F31A32"/>
    <w:pPr>
      <w:spacing w:before="240" w:after="60"/>
      <w:outlineLvl w:val="4"/>
    </w:pPr>
    <w:rPr>
      <w:rFonts w:ascii="Calibri" w:hAnsi="Calibri"/>
      <w:b/>
      <w:bCs/>
      <w:i/>
      <w:iCs/>
      <w:sz w:val="26"/>
      <w:szCs w:val="26"/>
      <w:lang w:val="x-none" w:eastAsia="x-none"/>
    </w:rPr>
  </w:style>
  <w:style w:type="paragraph" w:styleId="Heading6">
    <w:name w:val="heading 6"/>
    <w:aliases w:val="h6"/>
    <w:basedOn w:val="Normal"/>
    <w:next w:val="BodyText"/>
    <w:link w:val="Heading6Char"/>
    <w:qFormat/>
    <w:rsid w:val="003C13B1"/>
    <w:pPr>
      <w:keepNext/>
      <w:tabs>
        <w:tab w:val="num" w:pos="360"/>
        <w:tab w:val="left" w:pos="1584"/>
      </w:tabs>
      <w:spacing w:before="240" w:after="240"/>
      <w:outlineLvl w:val="5"/>
    </w:pPr>
    <w:rPr>
      <w:rFonts w:ascii="Times New Roman" w:hAnsi="Times New Roman"/>
      <w:b/>
      <w:bCs/>
      <w:sz w:val="24"/>
      <w:szCs w:val="22"/>
      <w:lang w:val="x-none" w:eastAsia="x-none"/>
    </w:rPr>
  </w:style>
  <w:style w:type="paragraph" w:styleId="Heading7">
    <w:name w:val="heading 7"/>
    <w:basedOn w:val="Normal"/>
    <w:next w:val="BodyText"/>
    <w:link w:val="Heading7Char"/>
    <w:qFormat/>
    <w:rsid w:val="003C13B1"/>
    <w:pPr>
      <w:keepNext/>
      <w:tabs>
        <w:tab w:val="num" w:pos="360"/>
        <w:tab w:val="left" w:pos="1728"/>
      </w:tabs>
      <w:spacing w:before="240" w:after="240"/>
      <w:outlineLvl w:val="6"/>
    </w:pPr>
    <w:rPr>
      <w:rFonts w:ascii="Times New Roman" w:hAnsi="Times New Roman"/>
      <w:sz w:val="24"/>
      <w:lang w:val="x-none" w:eastAsia="x-none"/>
    </w:rPr>
  </w:style>
  <w:style w:type="paragraph" w:styleId="Heading8">
    <w:name w:val="heading 8"/>
    <w:basedOn w:val="Normal"/>
    <w:next w:val="BodyText"/>
    <w:link w:val="Heading8Char"/>
    <w:qFormat/>
    <w:rsid w:val="003C13B1"/>
    <w:pPr>
      <w:keepNext/>
      <w:tabs>
        <w:tab w:val="num" w:pos="360"/>
        <w:tab w:val="left" w:pos="1872"/>
      </w:tabs>
      <w:spacing w:before="240" w:after="240"/>
      <w:outlineLvl w:val="7"/>
    </w:pPr>
    <w:rPr>
      <w:rFonts w:ascii="Times New Roman" w:hAnsi="Times New Roman"/>
      <w:i/>
      <w:iCs/>
      <w:sz w:val="24"/>
      <w:lang w:val="x-none" w:eastAsia="x-none"/>
    </w:rPr>
  </w:style>
  <w:style w:type="paragraph" w:styleId="Heading9">
    <w:name w:val="heading 9"/>
    <w:basedOn w:val="Normal"/>
    <w:next w:val="BodyText"/>
    <w:link w:val="Heading9Char"/>
    <w:qFormat/>
    <w:rsid w:val="003C13B1"/>
    <w:pPr>
      <w:keepNext/>
      <w:tabs>
        <w:tab w:val="num" w:pos="360"/>
        <w:tab w:val="left" w:pos="2160"/>
      </w:tabs>
      <w:spacing w:before="240" w:after="240"/>
      <w:outlineLvl w:val="8"/>
    </w:pPr>
    <w:rPr>
      <w:rFonts w:ascii="Times New Roman" w:hAnsi="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5332CC"/>
    <w:rPr>
      <w:rFonts w:ascii="Arial" w:hAnsi="Arial"/>
      <w:b/>
      <w:bCs/>
      <w:kern w:val="32"/>
      <w:sz w:val="28"/>
      <w:szCs w:val="32"/>
      <w:lang w:val="x-none" w:eastAsia="x-none"/>
    </w:rPr>
  </w:style>
  <w:style w:type="paragraph" w:customStyle="1" w:styleId="Char2">
    <w:name w:val="Char2"/>
    <w:basedOn w:val="Normal"/>
    <w:rsid w:val="00EB7F85"/>
    <w:pPr>
      <w:spacing w:after="160" w:line="240" w:lineRule="exact"/>
    </w:pPr>
    <w:rPr>
      <w:rFonts w:ascii="Verdana" w:hAnsi="Verdana"/>
      <w:sz w:val="16"/>
      <w:szCs w:val="20"/>
    </w:rPr>
  </w:style>
  <w:style w:type="character" w:customStyle="1" w:styleId="Heading2Char">
    <w:name w:val="Heading 2 Char"/>
    <w:aliases w:val="h2 Char"/>
    <w:link w:val="Heading2"/>
    <w:uiPriority w:val="9"/>
    <w:rsid w:val="006847FD"/>
    <w:rPr>
      <w:rFonts w:ascii="Arial" w:hAnsi="Arial"/>
      <w:b/>
      <w:bCs/>
      <w:iCs/>
      <w:sz w:val="24"/>
      <w:szCs w:val="28"/>
      <w:lang w:val="x-none" w:eastAsia="x-none"/>
    </w:rPr>
  </w:style>
  <w:style w:type="paragraph" w:customStyle="1" w:styleId="cutline">
    <w:name w:val="cutline"/>
    <w:basedOn w:val="Normal"/>
    <w:rsid w:val="00EB7F85"/>
    <w:pPr>
      <w:spacing w:after="160"/>
      <w:jc w:val="center"/>
    </w:pPr>
    <w:rPr>
      <w:sz w:val="18"/>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rsid w:val="00EB7F85"/>
    <w:pPr>
      <w:spacing w:after="120" w:line="260" w:lineRule="exact"/>
    </w:pPr>
    <w:rPr>
      <w:rFonts w:ascii="Times New Roman" w:hAnsi="Times New Roman"/>
      <w:sz w:val="21"/>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link w:val="BodyText"/>
    <w:rsid w:val="00EB7F85"/>
    <w:rPr>
      <w:sz w:val="21"/>
      <w:szCs w:val="24"/>
      <w:lang w:val="en-US" w:eastAsia="en-US" w:bidi="ar-SA"/>
    </w:rPr>
  </w:style>
  <w:style w:type="paragraph" w:customStyle="1" w:styleId="label">
    <w:name w:val="label"/>
    <w:basedOn w:val="Normal"/>
    <w:rsid w:val="00EB7F85"/>
    <w:pPr>
      <w:jc w:val="center"/>
    </w:pPr>
    <w:rPr>
      <w:rFonts w:cs="Arial"/>
      <w:sz w:val="20"/>
      <w:szCs w:val="20"/>
    </w:rPr>
  </w:style>
  <w:style w:type="paragraph" w:customStyle="1" w:styleId="tablehead">
    <w:name w:val="table head"/>
    <w:basedOn w:val="BodyText"/>
    <w:rsid w:val="00EB7F85"/>
    <w:pPr>
      <w:spacing w:before="20" w:after="20" w:line="240" w:lineRule="exact"/>
    </w:pPr>
    <w:rPr>
      <w:rFonts w:ascii="Arial" w:hAnsi="Arial"/>
      <w:b/>
      <w:sz w:val="18"/>
    </w:rPr>
  </w:style>
  <w:style w:type="paragraph" w:customStyle="1" w:styleId="table">
    <w:name w:val="table"/>
    <w:basedOn w:val="BodyText"/>
    <w:rsid w:val="00EB7F85"/>
    <w:pPr>
      <w:spacing w:before="20" w:after="20" w:line="240" w:lineRule="exact"/>
    </w:pPr>
    <w:rPr>
      <w:rFonts w:ascii="Arial" w:hAnsi="Arial"/>
      <w:sz w:val="18"/>
    </w:rPr>
  </w:style>
  <w:style w:type="paragraph" w:customStyle="1" w:styleId="body2">
    <w:name w:val="body2"/>
    <w:basedOn w:val="BodyText"/>
    <w:link w:val="body2Char"/>
    <w:rsid w:val="00EB7F85"/>
    <w:pPr>
      <w:ind w:left="1080"/>
    </w:pPr>
  </w:style>
  <w:style w:type="character" w:customStyle="1" w:styleId="body2Char">
    <w:name w:val="body2 Char"/>
    <w:basedOn w:val="BodyTextChar"/>
    <w:link w:val="body2"/>
    <w:rsid w:val="00EB7F85"/>
    <w:rPr>
      <w:sz w:val="21"/>
      <w:szCs w:val="24"/>
      <w:lang w:val="en-US" w:eastAsia="en-US" w:bidi="ar-SA"/>
    </w:rPr>
  </w:style>
  <w:style w:type="paragraph" w:customStyle="1" w:styleId="body3">
    <w:name w:val="body3"/>
    <w:basedOn w:val="body2"/>
    <w:rsid w:val="00EB7F85"/>
    <w:pPr>
      <w:ind w:left="1800"/>
    </w:pPr>
  </w:style>
  <w:style w:type="character" w:styleId="Hyperlink">
    <w:name w:val="Hyperlink"/>
    <w:uiPriority w:val="99"/>
    <w:rsid w:val="00A33A93"/>
    <w:rPr>
      <w:color w:val="0000FF"/>
      <w:u w:val="single"/>
    </w:rPr>
  </w:style>
  <w:style w:type="paragraph" w:styleId="Header">
    <w:name w:val="header"/>
    <w:basedOn w:val="Normal"/>
    <w:rsid w:val="00A33A93"/>
    <w:pPr>
      <w:tabs>
        <w:tab w:val="center" w:pos="4320"/>
        <w:tab w:val="right" w:pos="8640"/>
      </w:tabs>
    </w:pPr>
  </w:style>
  <w:style w:type="character" w:styleId="PageNumber">
    <w:name w:val="page number"/>
    <w:rsid w:val="00A33A93"/>
    <w:rPr>
      <w:rFonts w:ascii="Arial" w:hAnsi="Arial"/>
    </w:rPr>
  </w:style>
  <w:style w:type="paragraph" w:styleId="TOC1">
    <w:name w:val="toc 1"/>
    <w:basedOn w:val="BodyText"/>
    <w:next w:val="Normal"/>
    <w:autoRedefine/>
    <w:uiPriority w:val="39"/>
    <w:rsid w:val="00A33A93"/>
    <w:pPr>
      <w:tabs>
        <w:tab w:val="left" w:pos="360"/>
        <w:tab w:val="right" w:leader="dot" w:pos="8630"/>
      </w:tabs>
    </w:pPr>
  </w:style>
  <w:style w:type="paragraph" w:styleId="TOC2">
    <w:name w:val="toc 2"/>
    <w:basedOn w:val="BodyText"/>
    <w:next w:val="Normal"/>
    <w:autoRedefine/>
    <w:uiPriority w:val="39"/>
    <w:rsid w:val="00A33A93"/>
    <w:pPr>
      <w:tabs>
        <w:tab w:val="left" w:pos="720"/>
        <w:tab w:val="right" w:leader="dot" w:pos="8630"/>
      </w:tabs>
      <w:ind w:left="180"/>
    </w:pPr>
  </w:style>
  <w:style w:type="paragraph" w:styleId="TOC3">
    <w:name w:val="toc 3"/>
    <w:basedOn w:val="BodyText"/>
    <w:next w:val="Normal"/>
    <w:autoRedefine/>
    <w:uiPriority w:val="39"/>
    <w:rsid w:val="00A33A93"/>
    <w:pPr>
      <w:tabs>
        <w:tab w:val="right" w:leader="dot" w:pos="8630"/>
      </w:tabs>
      <w:ind w:left="360"/>
    </w:pPr>
  </w:style>
  <w:style w:type="paragraph" w:customStyle="1" w:styleId="spacer">
    <w:name w:val="spacer"/>
    <w:rsid w:val="00A33A93"/>
    <w:pPr>
      <w:spacing w:before="7200"/>
    </w:pPr>
    <w:rPr>
      <w:rFonts w:ascii="Arial" w:hAnsi="Arial" w:cs="Arial"/>
      <w:bCs/>
      <w:kern w:val="32"/>
      <w:sz w:val="32"/>
      <w:szCs w:val="32"/>
    </w:rPr>
  </w:style>
  <w:style w:type="paragraph" w:customStyle="1" w:styleId="TOCHead">
    <w:name w:val="TOC Head"/>
    <w:rsid w:val="00A33A93"/>
    <w:pPr>
      <w:spacing w:before="320" w:after="240"/>
    </w:pPr>
    <w:rPr>
      <w:rFonts w:ascii="Arial" w:hAnsi="Arial" w:cs="Arial"/>
      <w:b/>
      <w:bCs/>
      <w:kern w:val="32"/>
      <w:sz w:val="28"/>
      <w:szCs w:val="32"/>
    </w:rPr>
  </w:style>
  <w:style w:type="paragraph" w:customStyle="1" w:styleId="Title1">
    <w:name w:val="Title1"/>
    <w:rsid w:val="00A33A93"/>
    <w:pPr>
      <w:spacing w:before="120" w:after="240"/>
    </w:pPr>
    <w:rPr>
      <w:rFonts w:ascii="Arial" w:hAnsi="Arial" w:cs="Arial"/>
      <w:b/>
      <w:bCs/>
      <w:iCs/>
      <w:sz w:val="22"/>
      <w:szCs w:val="28"/>
    </w:rPr>
  </w:style>
  <w:style w:type="paragraph" w:styleId="BalloonText">
    <w:name w:val="Balloon Text"/>
    <w:basedOn w:val="Normal"/>
    <w:semiHidden/>
    <w:rsid w:val="005753AF"/>
    <w:rPr>
      <w:rFonts w:ascii="Tahoma" w:hAnsi="Tahoma" w:cs="Tahoma"/>
      <w:sz w:val="16"/>
      <w:szCs w:val="16"/>
    </w:rPr>
  </w:style>
  <w:style w:type="paragraph" w:styleId="Footer">
    <w:name w:val="footer"/>
    <w:basedOn w:val="Normal"/>
    <w:rsid w:val="00735931"/>
    <w:pPr>
      <w:tabs>
        <w:tab w:val="center" w:pos="4320"/>
        <w:tab w:val="right" w:pos="8640"/>
      </w:tabs>
    </w:pPr>
  </w:style>
  <w:style w:type="table" w:styleId="TableGrid">
    <w:name w:val="Table Grid"/>
    <w:basedOn w:val="TableNormal"/>
    <w:rsid w:val="004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7676"/>
    <w:pPr>
      <w:shd w:val="clear" w:color="auto" w:fill="000080"/>
    </w:pPr>
    <w:rPr>
      <w:rFonts w:ascii="Tahoma" w:hAnsi="Tahoma" w:cs="Tahoma"/>
      <w:sz w:val="20"/>
      <w:szCs w:val="20"/>
    </w:rPr>
  </w:style>
  <w:style w:type="character" w:styleId="CommentReference">
    <w:name w:val="annotation reference"/>
    <w:rsid w:val="00D13547"/>
    <w:rPr>
      <w:sz w:val="16"/>
      <w:szCs w:val="16"/>
    </w:rPr>
  </w:style>
  <w:style w:type="paragraph" w:styleId="CommentText">
    <w:name w:val="annotation text"/>
    <w:basedOn w:val="Normal"/>
    <w:link w:val="CommentTextChar"/>
    <w:rsid w:val="00D13547"/>
    <w:rPr>
      <w:sz w:val="20"/>
      <w:szCs w:val="20"/>
    </w:rPr>
  </w:style>
  <w:style w:type="character" w:customStyle="1" w:styleId="CommentTextChar">
    <w:name w:val="Comment Text Char"/>
    <w:basedOn w:val="DefaultParagraphFont"/>
    <w:link w:val="CommentText"/>
    <w:uiPriority w:val="99"/>
    <w:rsid w:val="00D13547"/>
  </w:style>
  <w:style w:type="paragraph" w:styleId="CommentSubject">
    <w:name w:val="annotation subject"/>
    <w:basedOn w:val="CommentText"/>
    <w:next w:val="CommentText"/>
    <w:link w:val="CommentSubjectChar"/>
    <w:rsid w:val="00D13547"/>
    <w:rPr>
      <w:rFonts w:ascii="Times New Roman" w:hAnsi="Times New Roman"/>
      <w:b/>
      <w:bCs/>
      <w:lang w:val="x-none" w:eastAsia="x-none"/>
    </w:rPr>
  </w:style>
  <w:style w:type="character" w:customStyle="1" w:styleId="CommentSubjectChar">
    <w:name w:val="Comment Subject Char"/>
    <w:link w:val="CommentSubject"/>
    <w:rsid w:val="00D13547"/>
    <w:rPr>
      <w:b/>
      <w:bCs/>
    </w:rPr>
  </w:style>
  <w:style w:type="character" w:customStyle="1" w:styleId="a3">
    <w:name w:val="a3"/>
    <w:basedOn w:val="DefaultParagraphFont"/>
    <w:rsid w:val="004C54E3"/>
  </w:style>
  <w:style w:type="paragraph" w:customStyle="1" w:styleId="Char3">
    <w:name w:val="Char3"/>
    <w:basedOn w:val="Normal"/>
    <w:rsid w:val="005741A8"/>
    <w:pPr>
      <w:spacing w:after="160" w:line="240" w:lineRule="exact"/>
    </w:pPr>
    <w:rPr>
      <w:rFonts w:ascii="Verdana" w:hAnsi="Verdana"/>
      <w:sz w:val="16"/>
      <w:szCs w:val="20"/>
    </w:rPr>
  </w:style>
  <w:style w:type="character" w:styleId="FollowedHyperlink">
    <w:name w:val="FollowedHyperlink"/>
    <w:rsid w:val="003F5CA7"/>
    <w:rPr>
      <w:color w:val="800080"/>
      <w:u w:val="single"/>
    </w:rPr>
  </w:style>
  <w:style w:type="paragraph" w:customStyle="1" w:styleId="H3">
    <w:name w:val="H3"/>
    <w:basedOn w:val="Heading3"/>
    <w:next w:val="BodyText"/>
    <w:link w:val="H3Char1"/>
    <w:rsid w:val="00302219"/>
    <w:pPr>
      <w:numPr>
        <w:ilvl w:val="0"/>
        <w:numId w:val="0"/>
      </w:numPr>
      <w:tabs>
        <w:tab w:val="left" w:pos="1080"/>
      </w:tabs>
      <w:spacing w:before="240" w:after="240"/>
      <w:ind w:left="1080" w:hanging="1080"/>
    </w:pPr>
    <w:rPr>
      <w:rFonts w:ascii="Times New Roman" w:hAnsi="Times New Roman"/>
      <w:i/>
      <w:sz w:val="24"/>
      <w:szCs w:val="20"/>
      <w:lang w:val="x-none" w:eastAsia="x-none"/>
    </w:rPr>
  </w:style>
  <w:style w:type="character" w:customStyle="1" w:styleId="H3Char1">
    <w:name w:val="H3 Char1"/>
    <w:link w:val="H3"/>
    <w:rsid w:val="00302219"/>
    <w:rPr>
      <w:b/>
      <w:bCs/>
      <w:i/>
      <w:sz w:val="24"/>
    </w:rPr>
  </w:style>
  <w:style w:type="paragraph" w:customStyle="1" w:styleId="H2">
    <w:name w:val="H2"/>
    <w:basedOn w:val="Heading2"/>
    <w:next w:val="BodyText"/>
    <w:link w:val="H2Char"/>
    <w:rsid w:val="00BC0023"/>
    <w:pPr>
      <w:numPr>
        <w:ilvl w:val="0"/>
        <w:numId w:val="0"/>
      </w:numPr>
      <w:tabs>
        <w:tab w:val="clear" w:pos="1080"/>
        <w:tab w:val="left" w:pos="900"/>
      </w:tabs>
      <w:spacing w:before="240" w:after="240"/>
      <w:ind w:left="900" w:hanging="900"/>
    </w:pPr>
    <w:rPr>
      <w:rFonts w:ascii="Times New Roman" w:hAnsi="Times New Roman"/>
      <w:bCs w:val="0"/>
      <w:iCs w:val="0"/>
      <w:szCs w:val="20"/>
    </w:rPr>
  </w:style>
  <w:style w:type="paragraph" w:customStyle="1" w:styleId="ListIntroduction">
    <w:name w:val="List Introduction"/>
    <w:basedOn w:val="BodyText"/>
    <w:link w:val="ListIntroductionChar"/>
    <w:rsid w:val="00BC0023"/>
    <w:pPr>
      <w:keepNext/>
      <w:spacing w:after="240" w:line="240" w:lineRule="auto"/>
    </w:pPr>
    <w:rPr>
      <w:iCs/>
      <w:sz w:val="24"/>
      <w:szCs w:val="20"/>
      <w:lang w:val="x-none" w:eastAsia="x-none"/>
    </w:rPr>
  </w:style>
  <w:style w:type="character" w:customStyle="1" w:styleId="ListIntroductionChar">
    <w:name w:val="List Introduction Char"/>
    <w:link w:val="ListIntroduction"/>
    <w:rsid w:val="00BC0023"/>
    <w:rPr>
      <w:iCs/>
      <w:sz w:val="24"/>
    </w:rPr>
  </w:style>
  <w:style w:type="character" w:customStyle="1" w:styleId="H2Char">
    <w:name w:val="H2 Char"/>
    <w:link w:val="H2"/>
    <w:rsid w:val="00BC0023"/>
    <w:rPr>
      <w:b/>
      <w:sz w:val="24"/>
    </w:rPr>
  </w:style>
  <w:style w:type="paragraph" w:styleId="List">
    <w:name w:val="List"/>
    <w:aliases w:val=" Char2 Char Char Char Char, Char2 Char"/>
    <w:basedOn w:val="Normal"/>
    <w:link w:val="ListChar"/>
    <w:rsid w:val="00BC0023"/>
    <w:pPr>
      <w:spacing w:after="240"/>
      <w:ind w:left="720" w:hanging="720"/>
    </w:pPr>
    <w:rPr>
      <w:rFonts w:ascii="Times New Roman" w:hAnsi="Times New Roman"/>
      <w:sz w:val="24"/>
      <w:szCs w:val="20"/>
      <w:lang w:val="x-none" w:eastAsia="x-none"/>
    </w:rPr>
  </w:style>
  <w:style w:type="character" w:customStyle="1" w:styleId="ListChar">
    <w:name w:val="List Char"/>
    <w:aliases w:val=" Char2 Char Char Char Char Char, Char2 Char Char"/>
    <w:link w:val="List"/>
    <w:rsid w:val="00BC0023"/>
    <w:rPr>
      <w:sz w:val="24"/>
    </w:rPr>
  </w:style>
  <w:style w:type="paragraph" w:customStyle="1" w:styleId="H4">
    <w:name w:val="H4"/>
    <w:basedOn w:val="Heading4"/>
    <w:next w:val="BodyText"/>
    <w:link w:val="H4Char"/>
    <w:rsid w:val="008E39BC"/>
    <w:pPr>
      <w:widowControl w:val="0"/>
      <w:tabs>
        <w:tab w:val="left" w:pos="1260"/>
      </w:tabs>
      <w:spacing w:after="240"/>
      <w:ind w:left="1260" w:hanging="1260"/>
    </w:pPr>
    <w:rPr>
      <w:rFonts w:ascii="Times New Roman" w:hAnsi="Times New Roman"/>
      <w:snapToGrid w:val="0"/>
      <w:sz w:val="24"/>
      <w:szCs w:val="20"/>
    </w:rPr>
  </w:style>
  <w:style w:type="character" w:customStyle="1" w:styleId="H4Char">
    <w:name w:val="H4 Char"/>
    <w:link w:val="H4"/>
    <w:rsid w:val="008E39BC"/>
    <w:rPr>
      <w:b/>
      <w:bCs/>
      <w:snapToGrid w:val="0"/>
      <w:sz w:val="24"/>
    </w:rPr>
  </w:style>
  <w:style w:type="character" w:customStyle="1" w:styleId="H3Char">
    <w:name w:val="H3 Char"/>
    <w:rsid w:val="008E39BC"/>
    <w:rPr>
      <w:b/>
      <w:bCs/>
      <w:i/>
      <w:sz w:val="24"/>
      <w:lang w:val="en-US" w:eastAsia="en-US" w:bidi="ar-SA"/>
    </w:rPr>
  </w:style>
  <w:style w:type="paragraph" w:customStyle="1" w:styleId="BodyTextNumbered">
    <w:name w:val="Body Text Numbered"/>
    <w:basedOn w:val="BodyText"/>
    <w:link w:val="BodyTextNumberedChar1"/>
    <w:rsid w:val="008E39BC"/>
    <w:pPr>
      <w:spacing w:after="240" w:line="240" w:lineRule="auto"/>
      <w:ind w:left="720" w:hanging="720"/>
    </w:pPr>
    <w:rPr>
      <w:iCs/>
      <w:sz w:val="24"/>
      <w:szCs w:val="20"/>
    </w:rPr>
  </w:style>
  <w:style w:type="paragraph" w:styleId="ListParagraph">
    <w:name w:val="List Paragraph"/>
    <w:basedOn w:val="Normal"/>
    <w:uiPriority w:val="34"/>
    <w:qFormat/>
    <w:rsid w:val="008E39BC"/>
    <w:pPr>
      <w:ind w:left="720"/>
    </w:pPr>
  </w:style>
  <w:style w:type="character" w:customStyle="1" w:styleId="Heading4Char">
    <w:name w:val="Heading 4 Char"/>
    <w:aliases w:val="h4 Char"/>
    <w:link w:val="Heading4"/>
    <w:semiHidden/>
    <w:rsid w:val="008E39BC"/>
    <w:rPr>
      <w:rFonts w:ascii="Calibri" w:eastAsia="Times New Roman" w:hAnsi="Calibri" w:cs="Times New Roman"/>
      <w:b/>
      <w:bCs/>
      <w:sz w:val="28"/>
      <w:szCs w:val="28"/>
    </w:rPr>
  </w:style>
  <w:style w:type="paragraph" w:customStyle="1" w:styleId="H5">
    <w:name w:val="H5"/>
    <w:basedOn w:val="Heading5"/>
    <w:next w:val="BodyText"/>
    <w:rsid w:val="00F31A32"/>
    <w:pPr>
      <w:keepNext/>
      <w:tabs>
        <w:tab w:val="left" w:pos="1620"/>
      </w:tabs>
      <w:spacing w:after="240"/>
      <w:ind w:left="1620" w:hanging="1620"/>
    </w:pPr>
    <w:rPr>
      <w:rFonts w:ascii="Times New Roman" w:hAnsi="Times New Roman"/>
      <w:sz w:val="24"/>
    </w:rPr>
  </w:style>
  <w:style w:type="character" w:customStyle="1" w:styleId="Heading5Char">
    <w:name w:val="Heading 5 Char"/>
    <w:aliases w:val="h5 Char"/>
    <w:link w:val="Heading5"/>
    <w:semiHidden/>
    <w:rsid w:val="00F31A32"/>
    <w:rPr>
      <w:rFonts w:ascii="Calibri" w:eastAsia="Times New Roman" w:hAnsi="Calibri" w:cs="Times New Roman"/>
      <w:b/>
      <w:bCs/>
      <w:i/>
      <w:iCs/>
      <w:sz w:val="26"/>
      <w:szCs w:val="26"/>
    </w:rPr>
  </w:style>
  <w:style w:type="paragraph" w:styleId="Revision">
    <w:name w:val="Revision"/>
    <w:hidden/>
    <w:uiPriority w:val="99"/>
    <w:semiHidden/>
    <w:rsid w:val="00043F74"/>
    <w:rPr>
      <w:sz w:val="24"/>
      <w:szCs w:val="24"/>
    </w:rPr>
  </w:style>
  <w:style w:type="character" w:customStyle="1" w:styleId="Heading6Char">
    <w:name w:val="Heading 6 Char"/>
    <w:aliases w:val="h6 Char"/>
    <w:link w:val="Heading6"/>
    <w:rsid w:val="003C13B1"/>
    <w:rPr>
      <w:b/>
      <w:bCs/>
      <w:sz w:val="24"/>
      <w:szCs w:val="22"/>
    </w:rPr>
  </w:style>
  <w:style w:type="character" w:customStyle="1" w:styleId="Heading7Char">
    <w:name w:val="Heading 7 Char"/>
    <w:link w:val="Heading7"/>
    <w:rsid w:val="003C13B1"/>
    <w:rPr>
      <w:sz w:val="24"/>
      <w:szCs w:val="24"/>
    </w:rPr>
  </w:style>
  <w:style w:type="character" w:customStyle="1" w:styleId="Heading8Char">
    <w:name w:val="Heading 8 Char"/>
    <w:link w:val="Heading8"/>
    <w:rsid w:val="003C13B1"/>
    <w:rPr>
      <w:i/>
      <w:iCs/>
      <w:sz w:val="24"/>
      <w:szCs w:val="24"/>
    </w:rPr>
  </w:style>
  <w:style w:type="character" w:customStyle="1" w:styleId="Heading9Char">
    <w:name w:val="Heading 9 Char"/>
    <w:link w:val="Heading9"/>
    <w:rsid w:val="003C13B1"/>
    <w:rPr>
      <w:b/>
      <w:sz w:val="24"/>
      <w:szCs w:val="24"/>
    </w:rPr>
  </w:style>
  <w:style w:type="paragraph" w:styleId="Quote">
    <w:name w:val="Quote"/>
    <w:basedOn w:val="BodyText"/>
    <w:next w:val="Normal"/>
    <w:link w:val="QuoteChar"/>
    <w:uiPriority w:val="29"/>
    <w:qFormat/>
    <w:rsid w:val="00E24996"/>
    <w:pPr>
      <w:ind w:left="1440"/>
    </w:pPr>
    <w:rPr>
      <w:rFonts w:ascii="Arial" w:hAnsi="Arial"/>
      <w:i/>
      <w:sz w:val="20"/>
      <w:szCs w:val="20"/>
      <w:lang w:val="x-none" w:eastAsia="x-none"/>
    </w:rPr>
  </w:style>
  <w:style w:type="character" w:customStyle="1" w:styleId="QuoteChar">
    <w:name w:val="Quote Char"/>
    <w:link w:val="Quote"/>
    <w:uiPriority w:val="29"/>
    <w:rsid w:val="00E24996"/>
    <w:rPr>
      <w:rFonts w:ascii="Arial" w:hAnsi="Arial" w:cs="Arial"/>
      <w:i/>
    </w:rPr>
  </w:style>
  <w:style w:type="paragraph" w:styleId="List2">
    <w:name w:val="List 2"/>
    <w:basedOn w:val="Normal"/>
    <w:rsid w:val="00AE6FD7"/>
    <w:pPr>
      <w:ind w:left="720" w:hanging="360"/>
      <w:contextualSpacing/>
    </w:pPr>
  </w:style>
  <w:style w:type="character" w:styleId="UnresolvedMention">
    <w:name w:val="Unresolved Mention"/>
    <w:uiPriority w:val="99"/>
    <w:semiHidden/>
    <w:unhideWhenUsed/>
    <w:rsid w:val="00306C8F"/>
    <w:rPr>
      <w:color w:val="605E5C"/>
      <w:shd w:val="clear" w:color="auto" w:fill="E1DFDD"/>
    </w:rPr>
  </w:style>
  <w:style w:type="character" w:customStyle="1" w:styleId="BodyTextNumberedChar1">
    <w:name w:val="Body Text Numbered Char1"/>
    <w:link w:val="BodyTextNumbered"/>
    <w:locked/>
    <w:rsid w:val="00AE63CB"/>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947">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64249556">
      <w:bodyDiv w:val="1"/>
      <w:marLeft w:val="0"/>
      <w:marRight w:val="0"/>
      <w:marTop w:val="0"/>
      <w:marBottom w:val="0"/>
      <w:divBdr>
        <w:top w:val="none" w:sz="0" w:space="0" w:color="auto"/>
        <w:left w:val="none" w:sz="0" w:space="0" w:color="auto"/>
        <w:bottom w:val="none" w:sz="0" w:space="0" w:color="auto"/>
        <w:right w:val="none" w:sz="0" w:space="0" w:color="auto"/>
      </w:divBdr>
    </w:div>
    <w:div w:id="269514519">
      <w:bodyDiv w:val="1"/>
      <w:marLeft w:val="0"/>
      <w:marRight w:val="0"/>
      <w:marTop w:val="0"/>
      <w:marBottom w:val="0"/>
      <w:divBdr>
        <w:top w:val="none" w:sz="0" w:space="0" w:color="auto"/>
        <w:left w:val="none" w:sz="0" w:space="0" w:color="auto"/>
        <w:bottom w:val="none" w:sz="0" w:space="0" w:color="auto"/>
        <w:right w:val="none" w:sz="0" w:space="0" w:color="auto"/>
      </w:divBdr>
    </w:div>
    <w:div w:id="315914111">
      <w:bodyDiv w:val="1"/>
      <w:marLeft w:val="0"/>
      <w:marRight w:val="0"/>
      <w:marTop w:val="0"/>
      <w:marBottom w:val="0"/>
      <w:divBdr>
        <w:top w:val="none" w:sz="0" w:space="0" w:color="auto"/>
        <w:left w:val="none" w:sz="0" w:space="0" w:color="auto"/>
        <w:bottom w:val="none" w:sz="0" w:space="0" w:color="auto"/>
        <w:right w:val="none" w:sz="0" w:space="0" w:color="auto"/>
      </w:divBdr>
    </w:div>
    <w:div w:id="427849812">
      <w:bodyDiv w:val="1"/>
      <w:marLeft w:val="0"/>
      <w:marRight w:val="0"/>
      <w:marTop w:val="0"/>
      <w:marBottom w:val="0"/>
      <w:divBdr>
        <w:top w:val="none" w:sz="0" w:space="0" w:color="auto"/>
        <w:left w:val="none" w:sz="0" w:space="0" w:color="auto"/>
        <w:bottom w:val="none" w:sz="0" w:space="0" w:color="auto"/>
        <w:right w:val="none" w:sz="0" w:space="0" w:color="auto"/>
      </w:divBdr>
    </w:div>
    <w:div w:id="586227405">
      <w:bodyDiv w:val="1"/>
      <w:marLeft w:val="0"/>
      <w:marRight w:val="0"/>
      <w:marTop w:val="0"/>
      <w:marBottom w:val="0"/>
      <w:divBdr>
        <w:top w:val="none" w:sz="0" w:space="0" w:color="auto"/>
        <w:left w:val="none" w:sz="0" w:space="0" w:color="auto"/>
        <w:bottom w:val="none" w:sz="0" w:space="0" w:color="auto"/>
        <w:right w:val="none" w:sz="0" w:space="0" w:color="auto"/>
      </w:divBdr>
    </w:div>
    <w:div w:id="696857947">
      <w:bodyDiv w:val="1"/>
      <w:marLeft w:val="0"/>
      <w:marRight w:val="0"/>
      <w:marTop w:val="0"/>
      <w:marBottom w:val="0"/>
      <w:divBdr>
        <w:top w:val="none" w:sz="0" w:space="0" w:color="auto"/>
        <w:left w:val="none" w:sz="0" w:space="0" w:color="auto"/>
        <w:bottom w:val="none" w:sz="0" w:space="0" w:color="auto"/>
        <w:right w:val="none" w:sz="0" w:space="0" w:color="auto"/>
      </w:divBdr>
    </w:div>
    <w:div w:id="822284184">
      <w:bodyDiv w:val="1"/>
      <w:marLeft w:val="0"/>
      <w:marRight w:val="0"/>
      <w:marTop w:val="0"/>
      <w:marBottom w:val="0"/>
      <w:divBdr>
        <w:top w:val="none" w:sz="0" w:space="0" w:color="auto"/>
        <w:left w:val="none" w:sz="0" w:space="0" w:color="auto"/>
        <w:bottom w:val="none" w:sz="0" w:space="0" w:color="auto"/>
        <w:right w:val="none" w:sz="0" w:space="0" w:color="auto"/>
      </w:divBdr>
    </w:div>
    <w:div w:id="975572585">
      <w:bodyDiv w:val="1"/>
      <w:marLeft w:val="0"/>
      <w:marRight w:val="0"/>
      <w:marTop w:val="0"/>
      <w:marBottom w:val="0"/>
      <w:divBdr>
        <w:top w:val="none" w:sz="0" w:space="0" w:color="auto"/>
        <w:left w:val="none" w:sz="0" w:space="0" w:color="auto"/>
        <w:bottom w:val="none" w:sz="0" w:space="0" w:color="auto"/>
        <w:right w:val="none" w:sz="0" w:space="0" w:color="auto"/>
      </w:divBdr>
    </w:div>
    <w:div w:id="1112937203">
      <w:bodyDiv w:val="1"/>
      <w:marLeft w:val="0"/>
      <w:marRight w:val="0"/>
      <w:marTop w:val="0"/>
      <w:marBottom w:val="0"/>
      <w:divBdr>
        <w:top w:val="none" w:sz="0" w:space="0" w:color="auto"/>
        <w:left w:val="none" w:sz="0" w:space="0" w:color="auto"/>
        <w:bottom w:val="none" w:sz="0" w:space="0" w:color="auto"/>
        <w:right w:val="none" w:sz="0" w:space="0" w:color="auto"/>
      </w:divBdr>
    </w:div>
    <w:div w:id="1337924122">
      <w:bodyDiv w:val="1"/>
      <w:marLeft w:val="0"/>
      <w:marRight w:val="0"/>
      <w:marTop w:val="0"/>
      <w:marBottom w:val="0"/>
      <w:divBdr>
        <w:top w:val="none" w:sz="0" w:space="0" w:color="auto"/>
        <w:left w:val="none" w:sz="0" w:space="0" w:color="auto"/>
        <w:bottom w:val="none" w:sz="0" w:space="0" w:color="auto"/>
        <w:right w:val="none" w:sz="0" w:space="0" w:color="auto"/>
      </w:divBdr>
    </w:div>
    <w:div w:id="1340502809">
      <w:bodyDiv w:val="1"/>
      <w:marLeft w:val="0"/>
      <w:marRight w:val="0"/>
      <w:marTop w:val="0"/>
      <w:marBottom w:val="0"/>
      <w:divBdr>
        <w:top w:val="none" w:sz="0" w:space="0" w:color="auto"/>
        <w:left w:val="none" w:sz="0" w:space="0" w:color="auto"/>
        <w:bottom w:val="none" w:sz="0" w:space="0" w:color="auto"/>
        <w:right w:val="none" w:sz="0" w:space="0" w:color="auto"/>
      </w:divBdr>
    </w:div>
    <w:div w:id="1498302235">
      <w:bodyDiv w:val="1"/>
      <w:marLeft w:val="0"/>
      <w:marRight w:val="0"/>
      <w:marTop w:val="0"/>
      <w:marBottom w:val="0"/>
      <w:divBdr>
        <w:top w:val="none" w:sz="0" w:space="0" w:color="auto"/>
        <w:left w:val="none" w:sz="0" w:space="0" w:color="auto"/>
        <w:bottom w:val="none" w:sz="0" w:space="0" w:color="auto"/>
        <w:right w:val="none" w:sz="0" w:space="0" w:color="auto"/>
      </w:divBdr>
    </w:div>
    <w:div w:id="1729182420">
      <w:bodyDiv w:val="1"/>
      <w:marLeft w:val="0"/>
      <w:marRight w:val="0"/>
      <w:marTop w:val="0"/>
      <w:marBottom w:val="0"/>
      <w:divBdr>
        <w:top w:val="none" w:sz="0" w:space="0" w:color="auto"/>
        <w:left w:val="none" w:sz="0" w:space="0" w:color="auto"/>
        <w:bottom w:val="none" w:sz="0" w:space="0" w:color="auto"/>
        <w:right w:val="none" w:sz="0" w:space="0" w:color="auto"/>
      </w:divBdr>
      <w:divsChild>
        <w:div w:id="682705867">
          <w:marLeft w:val="0"/>
          <w:marRight w:val="0"/>
          <w:marTop w:val="0"/>
          <w:marBottom w:val="0"/>
          <w:divBdr>
            <w:top w:val="single" w:sz="6" w:space="0" w:color="D6D6D6"/>
            <w:left w:val="single" w:sz="6" w:space="0" w:color="D6D6D6"/>
            <w:bottom w:val="single" w:sz="6" w:space="0" w:color="D6D6D6"/>
            <w:right w:val="single" w:sz="6" w:space="0" w:color="D6D6D6"/>
          </w:divBdr>
          <w:divsChild>
            <w:div w:id="1933389832">
              <w:marLeft w:val="3330"/>
              <w:marRight w:val="0"/>
              <w:marTop w:val="0"/>
              <w:marBottom w:val="0"/>
              <w:divBdr>
                <w:top w:val="none" w:sz="0" w:space="0" w:color="auto"/>
                <w:left w:val="single" w:sz="6" w:space="12" w:color="D6D6D6"/>
                <w:bottom w:val="none" w:sz="0" w:space="0" w:color="auto"/>
                <w:right w:val="none" w:sz="0" w:space="0" w:color="auto"/>
              </w:divBdr>
            </w:div>
          </w:divsChild>
        </w:div>
      </w:divsChild>
    </w:div>
    <w:div w:id="1871720133">
      <w:bodyDiv w:val="1"/>
      <w:marLeft w:val="0"/>
      <w:marRight w:val="0"/>
      <w:marTop w:val="0"/>
      <w:marBottom w:val="0"/>
      <w:divBdr>
        <w:top w:val="none" w:sz="0" w:space="0" w:color="auto"/>
        <w:left w:val="none" w:sz="0" w:space="0" w:color="auto"/>
        <w:bottom w:val="none" w:sz="0" w:space="0" w:color="auto"/>
        <w:right w:val="none" w:sz="0" w:space="0" w:color="auto"/>
      </w:divBdr>
    </w:div>
    <w:div w:id="1982802635">
      <w:bodyDiv w:val="1"/>
      <w:marLeft w:val="0"/>
      <w:marRight w:val="0"/>
      <w:marTop w:val="0"/>
      <w:marBottom w:val="0"/>
      <w:divBdr>
        <w:top w:val="none" w:sz="0" w:space="0" w:color="auto"/>
        <w:left w:val="none" w:sz="0" w:space="0" w:color="auto"/>
        <w:bottom w:val="none" w:sz="0" w:space="0" w:color="auto"/>
        <w:right w:val="none" w:sz="0" w:space="0" w:color="auto"/>
      </w:divBdr>
    </w:div>
    <w:div w:id="2026204781">
      <w:bodyDiv w:val="1"/>
      <w:marLeft w:val="0"/>
      <w:marRight w:val="0"/>
      <w:marTop w:val="0"/>
      <w:marBottom w:val="0"/>
      <w:divBdr>
        <w:top w:val="none" w:sz="0" w:space="0" w:color="auto"/>
        <w:left w:val="none" w:sz="0" w:space="0" w:color="auto"/>
        <w:bottom w:val="none" w:sz="0" w:space="0" w:color="auto"/>
        <w:right w:val="none" w:sz="0" w:space="0" w:color="auto"/>
      </w:divBdr>
    </w:div>
    <w:div w:id="20784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rcot.com/mktrules/guides/txse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5"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44e6b00-5c30-48cf-951b-cfbe5d450657">2009</Year>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50F69DD4DA04881D1A7FAB9C11007" ma:contentTypeVersion="2" ma:contentTypeDescription="Create a new document." ma:contentTypeScope="" ma:versionID="18b5a50164117ed7f054ffd5074c69de">
  <xsd:schema xmlns:xsd="http://www.w3.org/2001/XMLSchema" xmlns:p="http://schemas.microsoft.com/office/2006/metadata/properties" xmlns:ns2="c34af464-7aa1-4edd-9be4-83dffc1cb926" xmlns:ns3="644e6b00-5c30-48cf-951b-cfbe5d450657" targetNamespace="http://schemas.microsoft.com/office/2006/metadata/properties" ma:root="true" ma:fieldsID="b5e1889b91ca9e4dedf90f049d89f327" ns2:_="" ns3:_="">
    <xsd:import namespace="c34af464-7aa1-4edd-9be4-83dffc1cb926"/>
    <xsd:import namespace="644e6b00-5c30-48cf-951b-cfbe5d450657"/>
    <xsd:element name="properties">
      <xsd:complexType>
        <xsd:sequence>
          <xsd:element name="documentManagement">
            <xsd:complexType>
              <xsd:all>
                <xsd:element ref="ns2:Information_x0020_Classification"/>
                <xsd:element ref="ns3:Year" minOccurs="0"/>
              </xsd:all>
            </xsd:complexType>
          </xsd:element>
        </xsd:sequence>
      </xsd:complexType>
    </xsd:element>
  </xsd:schema>
  <xsd:schema xmlns:xsd="http://www.w3.org/2001/XMLSchema" xmlns:dms="http://schemas.microsoft.com/office/2006/documentManagement/types" targetNamespace="c34af464-7aa1-4edd-9be4-83dffc1cb926" elementFormDefault="qualified">
    <xsd:import namespace="http://schemas.microsoft.com/office/2006/documentManagement/type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dms="http://schemas.microsoft.com/office/2006/documentManagement/types" targetNamespace="644e6b00-5c30-48cf-951b-cfbe5d450657" elementFormDefault="qualified">
    <xsd:import namespace="http://schemas.microsoft.com/office/2006/documentManagement/types"/>
    <xsd:element name="Year" ma:index="9" nillable="true" ma:displayName="Year" ma:default="2009" ma:format="Dropdown" ma:internalName="Year">
      <xsd:simpleType>
        <xsd:restriction base="dms:Choice">
          <xsd:enumeration value="2003"/>
          <xsd:enumeration value="2004"/>
          <xsd:enumeration value="2005"/>
          <xsd:enumeration value="2006"/>
          <xsd:enumeration value="2007"/>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72B4-3774-4212-8D1D-E91AC5C5016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c34af464-7aa1-4edd-9be4-83dffc1cb926"/>
    <ds:schemaRef ds:uri="644e6b00-5c30-48cf-951b-cfbe5d450657"/>
    <ds:schemaRef ds:uri="http://www.w3.org/XML/1998/namespace"/>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79EFEB6-8D23-4281-8D0A-98AA1F1B8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644e6b00-5c30-48cf-951b-cfbe5d450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7F2CB6-2799-49A0-BC68-E751746A0E1D}">
  <ds:schemaRefs>
    <ds:schemaRef ds:uri="http://schemas.openxmlformats.org/officeDocument/2006/bibliography"/>
  </ds:schemaRefs>
</ds:datastoreItem>
</file>

<file path=customXml/itemProps4.xml><?xml version="1.0" encoding="utf-8"?>
<ds:datastoreItem xmlns:ds="http://schemas.openxmlformats.org/officeDocument/2006/customXml" ds:itemID="{111374B3-5A27-4D4D-8CAE-D8090906E551}">
  <ds:schemaRefs>
    <ds:schemaRef ds:uri="http://schemas.microsoft.com/sharepoint/v3/contenttype/forms"/>
  </ds:schemaRefs>
</ds:datastoreItem>
</file>

<file path=customXml/itemProps5.xml><?xml version="1.0" encoding="utf-8"?>
<ds:datastoreItem xmlns:ds="http://schemas.openxmlformats.org/officeDocument/2006/customXml" ds:itemID="{8CA0F380-B253-4BB5-BD04-16113B22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49</Pages>
  <Words>11298</Words>
  <Characters>64402</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Detailed Business Requirements</vt:lpstr>
    </vt:vector>
  </TitlesOfParts>
  <Company>ERCOT</Company>
  <LinksUpToDate>false</LinksUpToDate>
  <CharactersWithSpaces>75549</CharactersWithSpaces>
  <SharedDoc>false</SharedDoc>
  <HLinks>
    <vt:vector size="270" baseType="variant">
      <vt:variant>
        <vt:i4>6291580</vt:i4>
      </vt:variant>
      <vt:variant>
        <vt:i4>231</vt:i4>
      </vt:variant>
      <vt:variant>
        <vt:i4>0</vt:i4>
      </vt:variant>
      <vt:variant>
        <vt:i4>5</vt:i4>
      </vt:variant>
      <vt:variant>
        <vt:lpwstr>http://www.ercot.com/mktrules/guides/txset/</vt:lpwstr>
      </vt:variant>
      <vt:variant>
        <vt:lpwstr/>
      </vt:variant>
      <vt:variant>
        <vt:i4>6553718</vt:i4>
      </vt:variant>
      <vt:variant>
        <vt:i4>216</vt:i4>
      </vt:variant>
      <vt:variant>
        <vt:i4>0</vt:i4>
      </vt:variant>
      <vt:variant>
        <vt:i4>5</vt:i4>
      </vt:variant>
      <vt:variant>
        <vt:lpwstr/>
      </vt:variant>
      <vt:variant>
        <vt:lpwstr>ChangeControls</vt:lpwstr>
      </vt:variant>
      <vt:variant>
        <vt:i4>5898348</vt:i4>
      </vt:variant>
      <vt:variant>
        <vt:i4>213</vt:i4>
      </vt:variant>
      <vt:variant>
        <vt:i4>0</vt:i4>
      </vt:variant>
      <vt:variant>
        <vt:i4>5</vt:i4>
      </vt:variant>
      <vt:variant>
        <vt:lpwstr/>
      </vt:variant>
      <vt:variant>
        <vt:lpwstr>_Date_Change_Window</vt:lpwstr>
      </vt:variant>
      <vt:variant>
        <vt:i4>7667805</vt:i4>
      </vt:variant>
      <vt:variant>
        <vt:i4>210</vt:i4>
      </vt:variant>
      <vt:variant>
        <vt:i4>0</vt:i4>
      </vt:variant>
      <vt:variant>
        <vt:i4>5</vt:i4>
      </vt:variant>
      <vt:variant>
        <vt:lpwstr/>
      </vt:variant>
      <vt:variant>
        <vt:lpwstr>_Same_Day_Move</vt:lpwstr>
      </vt:variant>
      <vt:variant>
        <vt:i4>7667805</vt:i4>
      </vt:variant>
      <vt:variant>
        <vt:i4>207</vt:i4>
      </vt:variant>
      <vt:variant>
        <vt:i4>0</vt:i4>
      </vt:variant>
      <vt:variant>
        <vt:i4>5</vt:i4>
      </vt:variant>
      <vt:variant>
        <vt:lpwstr/>
      </vt:variant>
      <vt:variant>
        <vt:lpwstr>_Same_Day_Move</vt:lpwstr>
      </vt:variant>
      <vt:variant>
        <vt:i4>1835008</vt:i4>
      </vt:variant>
      <vt:variant>
        <vt:i4>204</vt:i4>
      </vt:variant>
      <vt:variant>
        <vt:i4>0</vt:i4>
      </vt:variant>
      <vt:variant>
        <vt:i4>5</vt:i4>
      </vt:variant>
      <vt:variant>
        <vt:lpwstr/>
      </vt:variant>
      <vt:variant>
        <vt:lpwstr>SameDaySwitch</vt:lpwstr>
      </vt:variant>
      <vt:variant>
        <vt:i4>1835008</vt:i4>
      </vt:variant>
      <vt:variant>
        <vt:i4>201</vt:i4>
      </vt:variant>
      <vt:variant>
        <vt:i4>0</vt:i4>
      </vt:variant>
      <vt:variant>
        <vt:i4>5</vt:i4>
      </vt:variant>
      <vt:variant>
        <vt:lpwstr/>
      </vt:variant>
      <vt:variant>
        <vt:lpwstr>SameDaySwitch</vt:lpwstr>
      </vt:variant>
      <vt:variant>
        <vt:i4>6750325</vt:i4>
      </vt:variant>
      <vt:variant>
        <vt:i4>198</vt:i4>
      </vt:variant>
      <vt:variant>
        <vt:i4>0</vt:i4>
      </vt:variant>
      <vt:variant>
        <vt:i4>5</vt:i4>
      </vt:variant>
      <vt:variant>
        <vt:lpwstr/>
      </vt:variant>
      <vt:variant>
        <vt:lpwstr>SameDayMVO</vt:lpwstr>
      </vt:variant>
      <vt:variant>
        <vt:i4>6750325</vt:i4>
      </vt:variant>
      <vt:variant>
        <vt:i4>195</vt:i4>
      </vt:variant>
      <vt:variant>
        <vt:i4>0</vt:i4>
      </vt:variant>
      <vt:variant>
        <vt:i4>5</vt:i4>
      </vt:variant>
      <vt:variant>
        <vt:lpwstr/>
      </vt:variant>
      <vt:variant>
        <vt:lpwstr>SameDayMVO</vt:lpwstr>
      </vt:variant>
      <vt:variant>
        <vt:i4>6946942</vt:i4>
      </vt:variant>
      <vt:variant>
        <vt:i4>192</vt:i4>
      </vt:variant>
      <vt:variant>
        <vt:i4>0</vt:i4>
      </vt:variant>
      <vt:variant>
        <vt:i4>5</vt:i4>
      </vt:variant>
      <vt:variant>
        <vt:lpwstr/>
      </vt:variant>
      <vt:variant>
        <vt:lpwstr>AMSFlag</vt:lpwstr>
      </vt:variant>
      <vt:variant>
        <vt:i4>6946942</vt:i4>
      </vt:variant>
      <vt:variant>
        <vt:i4>189</vt:i4>
      </vt:variant>
      <vt:variant>
        <vt:i4>0</vt:i4>
      </vt:variant>
      <vt:variant>
        <vt:i4>5</vt:i4>
      </vt:variant>
      <vt:variant>
        <vt:lpwstr/>
      </vt:variant>
      <vt:variant>
        <vt:lpwstr>AMSFlag</vt:lpwstr>
      </vt:variant>
      <vt:variant>
        <vt:i4>851987</vt:i4>
      </vt:variant>
      <vt:variant>
        <vt:i4>186</vt:i4>
      </vt:variant>
      <vt:variant>
        <vt:i4>0</vt:i4>
      </vt:variant>
      <vt:variant>
        <vt:i4>5</vt:i4>
      </vt:variant>
      <vt:variant>
        <vt:lpwstr/>
      </vt:variant>
      <vt:variant>
        <vt:lpwstr>CriticalCare</vt:lpwstr>
      </vt:variant>
      <vt:variant>
        <vt:i4>851987</vt:i4>
      </vt:variant>
      <vt:variant>
        <vt:i4>183</vt:i4>
      </vt:variant>
      <vt:variant>
        <vt:i4>0</vt:i4>
      </vt:variant>
      <vt:variant>
        <vt:i4>5</vt:i4>
      </vt:variant>
      <vt:variant>
        <vt:lpwstr/>
      </vt:variant>
      <vt:variant>
        <vt:lpwstr>CriticalCare</vt:lpwstr>
      </vt:variant>
      <vt:variant>
        <vt:i4>6291581</vt:i4>
      </vt:variant>
      <vt:variant>
        <vt:i4>180</vt:i4>
      </vt:variant>
      <vt:variant>
        <vt:i4>0</vt:i4>
      </vt:variant>
      <vt:variant>
        <vt:i4>5</vt:i4>
      </vt:variant>
      <vt:variant>
        <vt:lpwstr/>
      </vt:variant>
      <vt:variant>
        <vt:lpwstr>SwitchHold</vt:lpwstr>
      </vt:variant>
      <vt:variant>
        <vt:i4>6291581</vt:i4>
      </vt:variant>
      <vt:variant>
        <vt:i4>177</vt:i4>
      </vt:variant>
      <vt:variant>
        <vt:i4>0</vt:i4>
      </vt:variant>
      <vt:variant>
        <vt:i4>5</vt:i4>
      </vt:variant>
      <vt:variant>
        <vt:lpwstr/>
      </vt:variant>
      <vt:variant>
        <vt:lpwstr>SwitchHold</vt:lpwstr>
      </vt:variant>
      <vt:variant>
        <vt:i4>6357060</vt:i4>
      </vt:variant>
      <vt:variant>
        <vt:i4>174</vt:i4>
      </vt:variant>
      <vt:variant>
        <vt:i4>0</vt:i4>
      </vt:variant>
      <vt:variant>
        <vt:i4>5</vt:i4>
      </vt:variant>
      <vt:variant>
        <vt:lpwstr/>
      </vt:variant>
      <vt:variant>
        <vt:lpwstr>_CSA_Start_and</vt:lpwstr>
      </vt:variant>
      <vt:variant>
        <vt:i4>7405695</vt:i4>
      </vt:variant>
      <vt:variant>
        <vt:i4>171</vt:i4>
      </vt:variant>
      <vt:variant>
        <vt:i4>0</vt:i4>
      </vt:variant>
      <vt:variant>
        <vt:i4>5</vt:i4>
      </vt:variant>
      <vt:variant>
        <vt:lpwstr/>
      </vt:variant>
      <vt:variant>
        <vt:lpwstr>MassAcq</vt:lpwstr>
      </vt:variant>
      <vt:variant>
        <vt:i4>1441843</vt:i4>
      </vt:variant>
      <vt:variant>
        <vt:i4>164</vt:i4>
      </vt:variant>
      <vt:variant>
        <vt:i4>0</vt:i4>
      </vt:variant>
      <vt:variant>
        <vt:i4>5</vt:i4>
      </vt:variant>
      <vt:variant>
        <vt:lpwstr/>
      </vt:variant>
      <vt:variant>
        <vt:lpwstr>_Toc106012539</vt:lpwstr>
      </vt:variant>
      <vt:variant>
        <vt:i4>1441843</vt:i4>
      </vt:variant>
      <vt:variant>
        <vt:i4>158</vt:i4>
      </vt:variant>
      <vt:variant>
        <vt:i4>0</vt:i4>
      </vt:variant>
      <vt:variant>
        <vt:i4>5</vt:i4>
      </vt:variant>
      <vt:variant>
        <vt:lpwstr/>
      </vt:variant>
      <vt:variant>
        <vt:lpwstr>_Toc106012537</vt:lpwstr>
      </vt:variant>
      <vt:variant>
        <vt:i4>1441843</vt:i4>
      </vt:variant>
      <vt:variant>
        <vt:i4>152</vt:i4>
      </vt:variant>
      <vt:variant>
        <vt:i4>0</vt:i4>
      </vt:variant>
      <vt:variant>
        <vt:i4>5</vt:i4>
      </vt:variant>
      <vt:variant>
        <vt:lpwstr/>
      </vt:variant>
      <vt:variant>
        <vt:lpwstr>_Toc106012536</vt:lpwstr>
      </vt:variant>
      <vt:variant>
        <vt:i4>1441843</vt:i4>
      </vt:variant>
      <vt:variant>
        <vt:i4>146</vt:i4>
      </vt:variant>
      <vt:variant>
        <vt:i4>0</vt:i4>
      </vt:variant>
      <vt:variant>
        <vt:i4>5</vt:i4>
      </vt:variant>
      <vt:variant>
        <vt:lpwstr/>
      </vt:variant>
      <vt:variant>
        <vt:lpwstr>_Toc106012535</vt:lpwstr>
      </vt:variant>
      <vt:variant>
        <vt:i4>1441843</vt:i4>
      </vt:variant>
      <vt:variant>
        <vt:i4>140</vt:i4>
      </vt:variant>
      <vt:variant>
        <vt:i4>0</vt:i4>
      </vt:variant>
      <vt:variant>
        <vt:i4>5</vt:i4>
      </vt:variant>
      <vt:variant>
        <vt:lpwstr/>
      </vt:variant>
      <vt:variant>
        <vt:lpwstr>_Toc106012534</vt:lpwstr>
      </vt:variant>
      <vt:variant>
        <vt:i4>1441843</vt:i4>
      </vt:variant>
      <vt:variant>
        <vt:i4>134</vt:i4>
      </vt:variant>
      <vt:variant>
        <vt:i4>0</vt:i4>
      </vt:variant>
      <vt:variant>
        <vt:i4>5</vt:i4>
      </vt:variant>
      <vt:variant>
        <vt:lpwstr/>
      </vt:variant>
      <vt:variant>
        <vt:lpwstr>_Toc106012533</vt:lpwstr>
      </vt:variant>
      <vt:variant>
        <vt:i4>1441843</vt:i4>
      </vt:variant>
      <vt:variant>
        <vt:i4>128</vt:i4>
      </vt:variant>
      <vt:variant>
        <vt:i4>0</vt:i4>
      </vt:variant>
      <vt:variant>
        <vt:i4>5</vt:i4>
      </vt:variant>
      <vt:variant>
        <vt:lpwstr/>
      </vt:variant>
      <vt:variant>
        <vt:lpwstr>_Toc106012532</vt:lpwstr>
      </vt:variant>
      <vt:variant>
        <vt:i4>1441843</vt:i4>
      </vt:variant>
      <vt:variant>
        <vt:i4>122</vt:i4>
      </vt:variant>
      <vt:variant>
        <vt:i4>0</vt:i4>
      </vt:variant>
      <vt:variant>
        <vt:i4>5</vt:i4>
      </vt:variant>
      <vt:variant>
        <vt:lpwstr/>
      </vt:variant>
      <vt:variant>
        <vt:lpwstr>_Toc106012531</vt:lpwstr>
      </vt:variant>
      <vt:variant>
        <vt:i4>1441843</vt:i4>
      </vt:variant>
      <vt:variant>
        <vt:i4>116</vt:i4>
      </vt:variant>
      <vt:variant>
        <vt:i4>0</vt:i4>
      </vt:variant>
      <vt:variant>
        <vt:i4>5</vt:i4>
      </vt:variant>
      <vt:variant>
        <vt:lpwstr/>
      </vt:variant>
      <vt:variant>
        <vt:lpwstr>_Toc106012530</vt:lpwstr>
      </vt:variant>
      <vt:variant>
        <vt:i4>1507379</vt:i4>
      </vt:variant>
      <vt:variant>
        <vt:i4>110</vt:i4>
      </vt:variant>
      <vt:variant>
        <vt:i4>0</vt:i4>
      </vt:variant>
      <vt:variant>
        <vt:i4>5</vt:i4>
      </vt:variant>
      <vt:variant>
        <vt:lpwstr/>
      </vt:variant>
      <vt:variant>
        <vt:lpwstr>_Toc106012529</vt:lpwstr>
      </vt:variant>
      <vt:variant>
        <vt:i4>1507379</vt:i4>
      </vt:variant>
      <vt:variant>
        <vt:i4>104</vt:i4>
      </vt:variant>
      <vt:variant>
        <vt:i4>0</vt:i4>
      </vt:variant>
      <vt:variant>
        <vt:i4>5</vt:i4>
      </vt:variant>
      <vt:variant>
        <vt:lpwstr/>
      </vt:variant>
      <vt:variant>
        <vt:lpwstr>_Toc106012528</vt:lpwstr>
      </vt:variant>
      <vt:variant>
        <vt:i4>1507379</vt:i4>
      </vt:variant>
      <vt:variant>
        <vt:i4>98</vt:i4>
      </vt:variant>
      <vt:variant>
        <vt:i4>0</vt:i4>
      </vt:variant>
      <vt:variant>
        <vt:i4>5</vt:i4>
      </vt:variant>
      <vt:variant>
        <vt:lpwstr/>
      </vt:variant>
      <vt:variant>
        <vt:lpwstr>_Toc106012527</vt:lpwstr>
      </vt:variant>
      <vt:variant>
        <vt:i4>1507379</vt:i4>
      </vt:variant>
      <vt:variant>
        <vt:i4>92</vt:i4>
      </vt:variant>
      <vt:variant>
        <vt:i4>0</vt:i4>
      </vt:variant>
      <vt:variant>
        <vt:i4>5</vt:i4>
      </vt:variant>
      <vt:variant>
        <vt:lpwstr/>
      </vt:variant>
      <vt:variant>
        <vt:lpwstr>_Toc106012526</vt:lpwstr>
      </vt:variant>
      <vt:variant>
        <vt:i4>1507379</vt:i4>
      </vt:variant>
      <vt:variant>
        <vt:i4>86</vt:i4>
      </vt:variant>
      <vt:variant>
        <vt:i4>0</vt:i4>
      </vt:variant>
      <vt:variant>
        <vt:i4>5</vt:i4>
      </vt:variant>
      <vt:variant>
        <vt:lpwstr/>
      </vt:variant>
      <vt:variant>
        <vt:lpwstr>_Toc106012525</vt:lpwstr>
      </vt:variant>
      <vt:variant>
        <vt:i4>1507379</vt:i4>
      </vt:variant>
      <vt:variant>
        <vt:i4>80</vt:i4>
      </vt:variant>
      <vt:variant>
        <vt:i4>0</vt:i4>
      </vt:variant>
      <vt:variant>
        <vt:i4>5</vt:i4>
      </vt:variant>
      <vt:variant>
        <vt:lpwstr/>
      </vt:variant>
      <vt:variant>
        <vt:lpwstr>_Toc106012524</vt:lpwstr>
      </vt:variant>
      <vt:variant>
        <vt:i4>1507379</vt:i4>
      </vt:variant>
      <vt:variant>
        <vt:i4>74</vt:i4>
      </vt:variant>
      <vt:variant>
        <vt:i4>0</vt:i4>
      </vt:variant>
      <vt:variant>
        <vt:i4>5</vt:i4>
      </vt:variant>
      <vt:variant>
        <vt:lpwstr/>
      </vt:variant>
      <vt:variant>
        <vt:lpwstr>_Toc106012523</vt:lpwstr>
      </vt:variant>
      <vt:variant>
        <vt:i4>1507379</vt:i4>
      </vt:variant>
      <vt:variant>
        <vt:i4>68</vt:i4>
      </vt:variant>
      <vt:variant>
        <vt:i4>0</vt:i4>
      </vt:variant>
      <vt:variant>
        <vt:i4>5</vt:i4>
      </vt:variant>
      <vt:variant>
        <vt:lpwstr/>
      </vt:variant>
      <vt:variant>
        <vt:lpwstr>_Toc106012522</vt:lpwstr>
      </vt:variant>
      <vt:variant>
        <vt:i4>1507379</vt:i4>
      </vt:variant>
      <vt:variant>
        <vt:i4>62</vt:i4>
      </vt:variant>
      <vt:variant>
        <vt:i4>0</vt:i4>
      </vt:variant>
      <vt:variant>
        <vt:i4>5</vt:i4>
      </vt:variant>
      <vt:variant>
        <vt:lpwstr/>
      </vt:variant>
      <vt:variant>
        <vt:lpwstr>_Toc106012521</vt:lpwstr>
      </vt:variant>
      <vt:variant>
        <vt:i4>1507379</vt:i4>
      </vt:variant>
      <vt:variant>
        <vt:i4>56</vt:i4>
      </vt:variant>
      <vt:variant>
        <vt:i4>0</vt:i4>
      </vt:variant>
      <vt:variant>
        <vt:i4>5</vt:i4>
      </vt:variant>
      <vt:variant>
        <vt:lpwstr/>
      </vt:variant>
      <vt:variant>
        <vt:lpwstr>_Toc106012520</vt:lpwstr>
      </vt:variant>
      <vt:variant>
        <vt:i4>1310771</vt:i4>
      </vt:variant>
      <vt:variant>
        <vt:i4>50</vt:i4>
      </vt:variant>
      <vt:variant>
        <vt:i4>0</vt:i4>
      </vt:variant>
      <vt:variant>
        <vt:i4>5</vt:i4>
      </vt:variant>
      <vt:variant>
        <vt:lpwstr/>
      </vt:variant>
      <vt:variant>
        <vt:lpwstr>_Toc106012519</vt:lpwstr>
      </vt:variant>
      <vt:variant>
        <vt:i4>1310771</vt:i4>
      </vt:variant>
      <vt:variant>
        <vt:i4>44</vt:i4>
      </vt:variant>
      <vt:variant>
        <vt:i4>0</vt:i4>
      </vt:variant>
      <vt:variant>
        <vt:i4>5</vt:i4>
      </vt:variant>
      <vt:variant>
        <vt:lpwstr/>
      </vt:variant>
      <vt:variant>
        <vt:lpwstr>_Toc106012518</vt:lpwstr>
      </vt:variant>
      <vt:variant>
        <vt:i4>1310771</vt:i4>
      </vt:variant>
      <vt:variant>
        <vt:i4>38</vt:i4>
      </vt:variant>
      <vt:variant>
        <vt:i4>0</vt:i4>
      </vt:variant>
      <vt:variant>
        <vt:i4>5</vt:i4>
      </vt:variant>
      <vt:variant>
        <vt:lpwstr/>
      </vt:variant>
      <vt:variant>
        <vt:lpwstr>_Toc106012517</vt:lpwstr>
      </vt:variant>
      <vt:variant>
        <vt:i4>1310771</vt:i4>
      </vt:variant>
      <vt:variant>
        <vt:i4>32</vt:i4>
      </vt:variant>
      <vt:variant>
        <vt:i4>0</vt:i4>
      </vt:variant>
      <vt:variant>
        <vt:i4>5</vt:i4>
      </vt:variant>
      <vt:variant>
        <vt:lpwstr/>
      </vt:variant>
      <vt:variant>
        <vt:lpwstr>_Toc106012516</vt:lpwstr>
      </vt:variant>
      <vt:variant>
        <vt:i4>1310771</vt:i4>
      </vt:variant>
      <vt:variant>
        <vt:i4>26</vt:i4>
      </vt:variant>
      <vt:variant>
        <vt:i4>0</vt:i4>
      </vt:variant>
      <vt:variant>
        <vt:i4>5</vt:i4>
      </vt:variant>
      <vt:variant>
        <vt:lpwstr/>
      </vt:variant>
      <vt:variant>
        <vt:lpwstr>_Toc106012515</vt:lpwstr>
      </vt:variant>
      <vt:variant>
        <vt:i4>1310771</vt:i4>
      </vt:variant>
      <vt:variant>
        <vt:i4>20</vt:i4>
      </vt:variant>
      <vt:variant>
        <vt:i4>0</vt:i4>
      </vt:variant>
      <vt:variant>
        <vt:i4>5</vt:i4>
      </vt:variant>
      <vt:variant>
        <vt:lpwstr/>
      </vt:variant>
      <vt:variant>
        <vt:lpwstr>_Toc106012514</vt:lpwstr>
      </vt:variant>
      <vt:variant>
        <vt:i4>1310771</vt:i4>
      </vt:variant>
      <vt:variant>
        <vt:i4>14</vt:i4>
      </vt:variant>
      <vt:variant>
        <vt:i4>0</vt:i4>
      </vt:variant>
      <vt:variant>
        <vt:i4>5</vt:i4>
      </vt:variant>
      <vt:variant>
        <vt:lpwstr/>
      </vt:variant>
      <vt:variant>
        <vt:lpwstr>_Toc106012513</vt:lpwstr>
      </vt:variant>
      <vt:variant>
        <vt:i4>1310771</vt:i4>
      </vt:variant>
      <vt:variant>
        <vt:i4>8</vt:i4>
      </vt:variant>
      <vt:variant>
        <vt:i4>0</vt:i4>
      </vt:variant>
      <vt:variant>
        <vt:i4>5</vt:i4>
      </vt:variant>
      <vt:variant>
        <vt:lpwstr/>
      </vt:variant>
      <vt:variant>
        <vt:lpwstr>_Toc106012512</vt:lpwstr>
      </vt:variant>
      <vt:variant>
        <vt:i4>1310771</vt:i4>
      </vt:variant>
      <vt:variant>
        <vt:i4>2</vt:i4>
      </vt:variant>
      <vt:variant>
        <vt:i4>0</vt:i4>
      </vt:variant>
      <vt:variant>
        <vt:i4>5</vt:i4>
      </vt:variant>
      <vt:variant>
        <vt:lpwstr/>
      </vt:variant>
      <vt:variant>
        <vt:lpwstr>_Toc106012511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Business Requirements</dc:title>
  <dc:subject/>
  <dc:creator>dmoldenhour</dc:creator>
  <cp:keywords/>
  <dc:description/>
  <cp:lastModifiedBy>Thurman, Kathryn</cp:lastModifiedBy>
  <cp:revision>18</cp:revision>
  <dcterms:created xsi:type="dcterms:W3CDTF">2022-09-01T19:24:00Z</dcterms:created>
  <dcterms:modified xsi:type="dcterms:W3CDTF">2022-09-13T18:30:00Z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{20070731-1635-0177-94BD-0E83732FAC8E}</vt:lpwstr>
  </property>
  <property fmtid="{D5CDD505-2E9C-101B-9397-08002B2CF9AE}" pid="3" name="Owner">
    <vt:lpwstr>1002</vt:lpwstr>
  </property>
  <property fmtid="{D5CDD505-2E9C-101B-9397-08002B2CF9AE}" pid="4" name="Approval Date">
    <vt:lpwstr>2007-07-31T00:00:00Z</vt:lpwstr>
  </property>
  <property fmtid="{D5CDD505-2E9C-101B-9397-08002B2CF9AE}" pid="5" name="Status">
    <vt:lpwstr>Final</vt:lpwstr>
  </property>
  <property fmtid="{D5CDD505-2E9C-101B-9397-08002B2CF9AE}" pid="6" name="ContentType">
    <vt:lpwstr>Document</vt:lpwstr>
  </property>
  <property fmtid="{D5CDD505-2E9C-101B-9397-08002B2CF9AE}" pid="7" name="ContentTypeId">
    <vt:lpwstr>0x010100AA250F69DD4DA04881D1A7FAB9C11007</vt:lpwstr>
  </property>
</Properties>
</file>