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3AFE4EF3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del w:id="0" w:author="CC090122" w:date="2022-09-01T15:04:00Z">
              <w:r w:rsidRPr="006E1495" w:rsidDel="00D73C90">
                <w:rPr>
                  <w:b/>
                </w:rPr>
                <w:delText>Future</w:delText>
              </w:r>
            </w:del>
            <w:ins w:id="1" w:author="CC090122" w:date="2022-09-01T15:04:00Z">
              <w:r w:rsidR="00D73C90">
                <w:rPr>
                  <w:b/>
                </w:rPr>
                <w:t>5.0</w:t>
              </w:r>
            </w:ins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77777777" w:rsidR="00063DC0" w:rsidRPr="005B145A" w:rsidRDefault="00063DC0"/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915D9A6" w14:textId="77777777" w:rsidR="00471710" w:rsidRDefault="00471710" w:rsidP="00471710">
            <w:pPr>
              <w:jc w:val="both"/>
              <w:rPr>
                <w:ins w:id="2" w:author="CC090122" w:date="2022-09-01T15:03:00Z"/>
                <w:b/>
              </w:rPr>
            </w:pPr>
          </w:p>
          <w:p w14:paraId="0C8C5E89" w14:textId="7496775E" w:rsidR="00D73C90" w:rsidRPr="00D73C90" w:rsidRDefault="00D73C90" w:rsidP="00471710">
            <w:pPr>
              <w:jc w:val="both"/>
              <w:rPr>
                <w:bCs/>
              </w:rPr>
            </w:pPr>
            <w:ins w:id="3" w:author="CC090122" w:date="2022-09-01T15:03:00Z">
              <w:r w:rsidRPr="00D73C90">
                <w:rPr>
                  <w:bCs/>
                </w:rPr>
                <w:t>Recommend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1015006" w:rsidR="00471710" w:rsidRPr="00D73C90" w:rsidRDefault="00D73C90" w:rsidP="00471710">
            <w:pPr>
              <w:rPr>
                <w:bCs/>
              </w:rPr>
            </w:pPr>
            <w:ins w:id="4" w:author="CC090122" w:date="2022-09-01T15:03:00Z">
              <w:r w:rsidRPr="00D73C90">
                <w:rPr>
                  <w:bCs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177D534C" w:rsidR="00471710" w:rsidRPr="00D73C90" w:rsidRDefault="00D73C90" w:rsidP="00471710">
            <w:pPr>
              <w:rPr>
                <w:bCs/>
              </w:rPr>
            </w:pPr>
            <w:ins w:id="5" w:author="CC090122" w:date="2022-09-01T15:04:00Z">
              <w:r w:rsidRPr="00D73C90">
                <w:rPr>
                  <w:bCs/>
                </w:rPr>
                <w:t>09/01/2022</w:t>
              </w:r>
            </w:ins>
          </w:p>
        </w:tc>
      </w:tr>
      <w:tr w:rsidR="00471710" w14:paraId="5F003B85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546DD7A1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6" w:author="CC090122" w:date="2022-09-01T15:03:00Z"/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4F60F1C" w14:textId="77777777" w:rsidR="00D73C90" w:rsidRPr="005F2175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30E59E" w14:textId="282DDD3B" w:rsidR="00471710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7" w:author="CC090122" w:date="2022-09-01T14:44:00Z">
              <w:r>
                <w:t>Recommend Approval for 5.0</w:t>
              </w:r>
            </w:ins>
            <w:ins w:id="8" w:author="CC090122" w:date="2022-09-01T15:02:00Z">
              <w:r>
                <w:t xml:space="preserve"> with addition of </w:t>
              </w:r>
            </w:ins>
            <w:ins w:id="9" w:author="CC090122" w:date="2022-09-01T15:03:00Z">
              <w:r>
                <w:t>DIV in REF03</w:t>
              </w:r>
            </w:ins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7FEF785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16947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10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ins w:id="11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12" w:author="Thurman, Kathryn" w:date="2022-06-20T10:10:00Z"/>
                <w:sz w:val="24"/>
                <w:szCs w:val="24"/>
              </w:rPr>
            </w:pPr>
            <w:ins w:id="13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14" w:author="Thurman, Kathryn" w:date="2022-06-20T10:10:00Z"/>
                <w:sz w:val="24"/>
                <w:szCs w:val="24"/>
              </w:rPr>
            </w:pPr>
            <w:ins w:id="15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16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17" w:author="Thurman, Kathryn" w:date="2022-06-20T10:10:00Z"/>
                <w:sz w:val="24"/>
                <w:szCs w:val="24"/>
              </w:rPr>
            </w:pPr>
            <w:ins w:id="18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19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20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21" w:author="Thurman, Kathryn" w:date="2022-06-20T10:10:00Z"/>
                <w:sz w:val="24"/>
                <w:szCs w:val="24"/>
              </w:rPr>
            </w:pPr>
            <w:ins w:id="22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145"/>
        <w:gridCol w:w="3123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6D7F01" w14:paraId="19146C38" w14:textId="77777777" w:rsidTr="006D5F75">
        <w:trPr>
          <w:ins w:id="23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24" w:author="CC2021-833" w:date="2022-06-20T10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25" w:author="CC2021-833" w:date="2022-06-20T10:59:00Z"/>
                <w:szCs w:val="24"/>
              </w:rPr>
            </w:pPr>
            <w:ins w:id="26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27" w:author="CC2021-833" w:date="2022-06-20T10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28" w:author="CC2021-833" w:date="2022-06-20T10:59:00Z"/>
                <w:szCs w:val="24"/>
              </w:rPr>
            </w:pPr>
            <w:ins w:id="29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EE6FF0">
        <w:trPr>
          <w:ins w:id="30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31" w:author="Thurman, Kathryn" w:date="2022-08-25T16:44:00Z"/>
                <w:sz w:val="24"/>
                <w:szCs w:val="24"/>
              </w:rPr>
            </w:pPr>
            <w:ins w:id="32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33" w:author="Thurman, Kathryn" w:date="2022-08-25T16:44:00Z"/>
                <w:sz w:val="24"/>
                <w:szCs w:val="24"/>
              </w:rPr>
            </w:pPr>
            <w:ins w:id="34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35" w:author="Thurman, Kathryn" w:date="2022-08-25T16:44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559D55" w14:textId="3EF0A33B" w:rsidR="00760B73" w:rsidRDefault="00760B73" w:rsidP="00EE6FF0">
            <w:pPr>
              <w:adjustRightInd w:val="0"/>
              <w:ind w:right="144"/>
              <w:rPr>
                <w:ins w:id="36" w:author="Thurman, Kathryn" w:date="2022-08-25T16:44:00Z"/>
                <w:sz w:val="24"/>
                <w:szCs w:val="24"/>
              </w:rPr>
            </w:pPr>
            <w:ins w:id="37" w:author="Thurman, Kathryn" w:date="2022-08-25T16:44:00Z">
              <w:r>
                <w:rPr>
                  <w:szCs w:val="24"/>
                </w:rPr>
                <w:t>CSA End Date to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38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39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497746DD" w:rsidR="00760B73" w:rsidRDefault="00760B73" w:rsidP="00EE6FF0">
            <w:pPr>
              <w:adjustRightInd w:val="0"/>
              <w:ind w:right="144"/>
              <w:rPr>
                <w:ins w:id="40" w:author="Thurman, Kathryn" w:date="2022-08-25T16:44:00Z"/>
                <w:sz w:val="24"/>
                <w:szCs w:val="24"/>
              </w:rPr>
            </w:pPr>
            <w:ins w:id="41" w:author="Thurman, Kathryn" w:date="2022-08-25T16:44:00Z">
              <w:r>
                <w:rPr>
                  <w:szCs w:val="24"/>
                </w:rPr>
                <w:t>End Date</w:t>
              </w:r>
            </w:ins>
            <w:ins w:id="42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43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44" w:author="Thurman, Kathryn" w:date="2022-08-25T16:45:00Z">
              <w:r>
                <w:rPr>
                  <w:szCs w:val="24"/>
                </w:rPr>
                <w:t>to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6D5F75">
        <w:trPr>
          <w:ins w:id="45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46" w:author="CC2021-833" w:date="2022-06-20T10:58:00Z"/>
                <w:szCs w:val="24"/>
              </w:rPr>
            </w:pPr>
            <w:ins w:id="47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48" w:author="CC2021-833" w:date="2022-06-20T10:58:00Z"/>
                <w:szCs w:val="24"/>
              </w:rPr>
            </w:pPr>
            <w:ins w:id="49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50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51" w:author="CC2021-833" w:date="2022-06-20T10:58:00Z"/>
                <w:szCs w:val="24"/>
              </w:rPr>
            </w:pPr>
            <w:ins w:id="52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53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54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55" w:author="CC2021-833" w:date="2022-06-20T10:58:00Z"/>
                <w:sz w:val="24"/>
                <w:szCs w:val="24"/>
              </w:rPr>
            </w:pPr>
            <w:ins w:id="56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EE6FF0">
        <w:trPr>
          <w:ins w:id="57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58" w:author="Thurman, Kathryn" w:date="2022-08-25T15:16:00Z"/>
                <w:sz w:val="24"/>
                <w:szCs w:val="24"/>
              </w:rPr>
            </w:pPr>
            <w:ins w:id="59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60" w:author="Thurman, Kathryn" w:date="2022-08-25T15:16:00Z"/>
                <w:sz w:val="24"/>
                <w:szCs w:val="24"/>
              </w:rPr>
            </w:pPr>
            <w:ins w:id="61" w:author="Thurman, Kathryn" w:date="2022-08-25T15:16:00Z">
              <w:r>
                <w:rPr>
                  <w:szCs w:val="24"/>
                </w:rPr>
                <w:t>DNR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62" w:author="Thurman, Kathryn" w:date="2022-08-25T15:16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63" w:author="Thurman, Kathryn" w:date="2022-08-25T15:16:00Z"/>
                <w:sz w:val="24"/>
                <w:szCs w:val="24"/>
              </w:rPr>
            </w:pPr>
            <w:ins w:id="64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65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66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67" w:author="Thurman, Kathryn" w:date="2022-08-25T15:16:00Z"/>
                <w:sz w:val="24"/>
                <w:szCs w:val="24"/>
              </w:rPr>
            </w:pPr>
            <w:ins w:id="68" w:author="Thurman, Kathryn" w:date="2022-08-25T15:16:00Z">
              <w:r>
                <w:rPr>
                  <w:szCs w:val="24"/>
                </w:rPr>
                <w:t>Neit</w:t>
              </w:r>
            </w:ins>
            <w:ins w:id="69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6D7F01" w14:paraId="5CD233A3" w14:textId="77777777" w:rsidTr="00EE6FF0">
        <w:trPr>
          <w:ins w:id="70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71" w:author="Thurman, Kathryn" w:date="2022-08-25T15:05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72" w:author="Thurman, Kathryn" w:date="2022-08-25T15:05:00Z"/>
                <w:szCs w:val="24"/>
              </w:rPr>
            </w:pPr>
            <w:ins w:id="73" w:author="Thurman, Kathryn" w:date="2022-08-25T15:05:00Z">
              <w:r>
                <w:rPr>
                  <w:szCs w:val="24"/>
                </w:rPr>
                <w:t>EDR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74" w:author="Thurman, Kathryn" w:date="2022-08-25T15:05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75" w:author="Thurman, Kathryn" w:date="2022-08-25T15:05:00Z"/>
                <w:szCs w:val="24"/>
              </w:rPr>
            </w:pPr>
            <w:ins w:id="76" w:author="Thurman, Kathryn" w:date="2022-08-25T15:05:00Z">
              <w:r>
                <w:t xml:space="preserve">CSA </w:t>
              </w:r>
            </w:ins>
            <w:ins w:id="77" w:author="Thurman, Kathryn" w:date="2022-08-25T15:06:00Z">
              <w:r>
                <w:t>End</w:t>
              </w:r>
            </w:ins>
            <w:ins w:id="78" w:author="Thurman, Kathryn" w:date="2022-08-25T15:05:00Z">
              <w:r>
                <w:t xml:space="preserve"> Date Required 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6D7F01" w14:paraId="747E9A88" w14:textId="77777777" w:rsidTr="00EE6FF0">
        <w:trPr>
          <w:ins w:id="79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80" w:author="Thurman, Kathryn" w:date="2022-08-25T15:07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1443" w14:textId="0434D621" w:rsidR="00290EEB" w:rsidRDefault="00290EEB" w:rsidP="00EE6FF0">
            <w:pPr>
              <w:adjustRightInd w:val="0"/>
              <w:ind w:right="144"/>
              <w:rPr>
                <w:ins w:id="81" w:author="Thurman, Kathryn" w:date="2022-08-25T15:07:00Z"/>
                <w:szCs w:val="24"/>
              </w:rPr>
            </w:pPr>
            <w:ins w:id="82" w:author="Thurman, Kathryn" w:date="2022-08-25T15:08:00Z">
              <w:r>
                <w:rPr>
                  <w:szCs w:val="24"/>
                </w:rPr>
                <w:t>N</w:t>
              </w:r>
            </w:ins>
            <w:ins w:id="83" w:author="Thurman, Kathryn" w:date="2022-08-25T15:10:00Z">
              <w:r w:rsidR="006904DE">
                <w:rPr>
                  <w:szCs w:val="24"/>
                </w:rPr>
                <w:t>A</w:t>
              </w:r>
            </w:ins>
            <w:ins w:id="84" w:author="Thurman, Kathryn" w:date="2022-08-25T15:08:00Z">
              <w:r>
                <w:rPr>
                  <w:szCs w:val="24"/>
                </w:rPr>
                <w:t>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85" w:author="Thurman, Kathryn" w:date="2022-08-25T15:07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BB9C8" w14:textId="2B1DC129" w:rsidR="00290EEB" w:rsidRDefault="006904DE" w:rsidP="00EE6FF0">
            <w:pPr>
              <w:adjustRightInd w:val="0"/>
              <w:ind w:right="144"/>
              <w:rPr>
                <w:ins w:id="86" w:author="Thurman, Kathryn" w:date="2022-08-25T15:07:00Z"/>
                <w:szCs w:val="24"/>
              </w:rPr>
            </w:pPr>
            <w:ins w:id="87" w:author="Thurman, Kathryn" w:date="2022-08-25T15:10:00Z">
              <w:r>
                <w:t xml:space="preserve">No Active </w:t>
              </w:r>
            </w:ins>
            <w:ins w:id="88" w:author="Thurman, Kathryn" w:date="2022-08-25T15:07:00Z">
              <w:r w:rsidR="00290EEB">
                <w:t xml:space="preserve">CSA </w:t>
              </w:r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6D7F01" w14:paraId="0AF3B9AB" w14:textId="77777777" w:rsidTr="00F9646A">
        <w:trPr>
          <w:ins w:id="89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90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91" w:author="CC2021-833" w:date="2022-06-20T10:58:00Z"/>
                <w:szCs w:val="24"/>
              </w:rPr>
            </w:pPr>
            <w:ins w:id="92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93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94" w:author="CC2021-833" w:date="2022-06-20T10:58:00Z"/>
                <w:szCs w:val="24"/>
              </w:rPr>
            </w:pPr>
            <w:ins w:id="95" w:author="CC2021-833" w:date="2022-06-20T10:58:00Z">
              <w:r>
                <w:t>CSA Start Date Must Be Current Date or Date in the Future</w:t>
              </w:r>
            </w:ins>
          </w:p>
        </w:tc>
      </w:tr>
      <w:tr w:rsidR="006D7F01" w14:paraId="050B0954" w14:textId="77777777" w:rsidTr="00EE6FF0">
        <w:trPr>
          <w:ins w:id="96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97" w:author="Thurman, Kathryn" w:date="2022-08-25T14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98" w:author="Thurman, Kathryn" w:date="2022-08-25T14:59:00Z"/>
                <w:szCs w:val="24"/>
              </w:rPr>
            </w:pPr>
            <w:ins w:id="99" w:author="Thurman, Kathryn" w:date="2022-08-25T14:59:00Z">
              <w:r>
                <w:rPr>
                  <w:szCs w:val="24"/>
                </w:rPr>
                <w:t>SDR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100" w:author="Thurman, Kathryn" w:date="2022-08-25T14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AA882" w14:textId="73B8F517" w:rsidR="00290EEB" w:rsidRDefault="00290EEB" w:rsidP="00EE6FF0">
            <w:pPr>
              <w:adjustRightInd w:val="0"/>
              <w:ind w:right="144"/>
              <w:rPr>
                <w:ins w:id="101" w:author="Thurman, Kathryn" w:date="2022-08-25T14:59:00Z"/>
                <w:szCs w:val="24"/>
              </w:rPr>
            </w:pPr>
            <w:ins w:id="102" w:author="Thurman, Kathryn" w:date="2022-08-25T14:59:00Z">
              <w:r>
                <w:t>CSA Start Date Required</w:t>
              </w:r>
            </w:ins>
          </w:p>
        </w:tc>
      </w:tr>
      <w:tr w:rsidR="006D7F01" w14:paraId="4BAA358A" w14:textId="77777777" w:rsidTr="00F9646A">
        <w:trPr>
          <w:ins w:id="103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104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105" w:author="CC2021-833" w:date="2022-06-20T10:58:00Z"/>
                <w:szCs w:val="24"/>
              </w:rPr>
            </w:pPr>
            <w:ins w:id="106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107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517BF" w14:textId="77777777" w:rsidR="00F9646A" w:rsidRDefault="00F9646A" w:rsidP="006D5F75">
            <w:pPr>
              <w:adjustRightInd w:val="0"/>
              <w:ind w:right="144"/>
              <w:rPr>
                <w:ins w:id="108" w:author="CC2021-833" w:date="2022-06-20T10:58:00Z"/>
                <w:szCs w:val="24"/>
              </w:rPr>
            </w:pPr>
            <w:ins w:id="109" w:author="CC2021-833" w:date="2022-06-20T10:58:00Z">
              <w:r>
                <w:t xml:space="preserve">CSA Start Date Not Required </w:t>
              </w:r>
              <w:del w:id="110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650E942E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111" w:author="CC090122" w:date="2022-09-01T15:04:00Z">
              <w:r w:rsidR="00D73C90">
                <w:rPr>
                  <w:szCs w:val="24"/>
                </w:rPr>
                <w:t>,</w:t>
              </w:r>
            </w:ins>
            <w:r>
              <w:rPr>
                <w:szCs w:val="24"/>
              </w:rPr>
              <w:t xml:space="preserve"> </w:t>
            </w:r>
            <w:del w:id="112" w:author="CC090122" w:date="2022-09-01T15:04:00Z">
              <w:r w:rsidDel="00D73C90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113" w:author="CC090122" w:date="2022-09-01T15:04:00Z">
              <w:r w:rsidR="00D73C90">
                <w:rPr>
                  <w:szCs w:val="24"/>
                </w:rPr>
                <w:t xml:space="preserve"> and </w:t>
              </w:r>
            </w:ins>
            <w:ins w:id="114" w:author="CC090122" w:date="2022-09-01T14:43:00Z">
              <w:r w:rsidR="00D73C90">
                <w:rPr>
                  <w:szCs w:val="24"/>
                </w:rPr>
                <w:t>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C090122">
    <w15:presenceInfo w15:providerId="None" w15:userId="CC090122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D364E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55FE"/>
    <w:rsid w:val="00325D95"/>
    <w:rsid w:val="00335ACC"/>
    <w:rsid w:val="00344FB2"/>
    <w:rsid w:val="00404557"/>
    <w:rsid w:val="004369D5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D7F01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B1131"/>
    <w:rsid w:val="00AC6F35"/>
    <w:rsid w:val="00B04C2E"/>
    <w:rsid w:val="00B751F7"/>
    <w:rsid w:val="00BA1D26"/>
    <w:rsid w:val="00BA730B"/>
    <w:rsid w:val="00BB00DA"/>
    <w:rsid w:val="00BF0467"/>
    <w:rsid w:val="00C031F0"/>
    <w:rsid w:val="00D151CB"/>
    <w:rsid w:val="00D73C90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5904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MarketCoordinationTeam</cp:lastModifiedBy>
  <cp:revision>2</cp:revision>
  <cp:lastPrinted>2010-12-01T22:31:00Z</cp:lastPrinted>
  <dcterms:created xsi:type="dcterms:W3CDTF">2022-09-02T13:42:00Z</dcterms:created>
  <dcterms:modified xsi:type="dcterms:W3CDTF">2022-09-02T13:42:00Z</dcterms:modified>
</cp:coreProperties>
</file>