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53527C5D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DE7177">
              <w:rPr>
                <w:b/>
              </w:rPr>
              <w:t>2021-828</w:t>
            </w:r>
            <w:r w:rsidRPr="00452BF5">
              <w:rPr>
                <w:b/>
              </w:rPr>
              <w:t xml:space="preserve">  </w:t>
            </w:r>
          </w:p>
          <w:p w14:paraId="0F72F795" w14:textId="76348BB2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</w:t>
            </w:r>
            <w:del w:id="0" w:author="CC090122" w:date="2022-09-01T15:05:00Z">
              <w:r w:rsidRPr="00452BF5" w:rsidDel="00DC43DB">
                <w:rPr>
                  <w:b/>
                </w:rPr>
                <w:delText>Future</w:delText>
              </w:r>
            </w:del>
            <w:ins w:id="1" w:author="CC090122" w:date="2022-09-01T15:05:00Z">
              <w:r w:rsidR="00DC43DB">
                <w:rPr>
                  <w:b/>
                </w:rPr>
                <w:t>5.0</w:t>
              </w:r>
            </w:ins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13597454" w:rsidR="00452BF5" w:rsidRPr="00452BF5" w:rsidRDefault="00DE7177" w:rsidP="00452BF5">
            <w:pPr>
              <w:autoSpaceDE/>
              <w:autoSpaceDN/>
            </w:pPr>
            <w:r>
              <w:t>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0720AB12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</w:t>
            </w:r>
            <w:del w:id="2" w:author="Thurman, Kathryn" w:date="2022-08-26T10:41:00Z">
              <w:r w:rsidDel="00E84B83">
                <w:delText>, 814_19</w:delText>
              </w:r>
            </w:del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0D3BF1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5B632F76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>Add DTM Start and End segments to the 814_18 Establish/Delete CSA Request</w:t>
            </w:r>
            <w:ins w:id="3" w:author="Thurman, Kathryn" w:date="2022-08-26T10:40:00Z">
              <w:r w:rsidR="00E84B83">
                <w:rPr>
                  <w:sz w:val="22"/>
                </w:rPr>
                <w:t>.</w:t>
              </w:r>
            </w:ins>
            <w:r w:rsidRPr="005A33AC">
              <w:rPr>
                <w:sz w:val="22"/>
              </w:rPr>
              <w:t xml:space="preserve"> </w:t>
            </w:r>
            <w:del w:id="4" w:author="Thurman, Kathryn" w:date="2022-08-26T10:40:00Z">
              <w:r w:rsidRPr="005A33AC" w:rsidDel="00E84B83">
                <w:rPr>
                  <w:sz w:val="22"/>
                </w:rPr>
                <w:delText xml:space="preserve">and the 814_19 Establish/Delete CSA Response.  </w:delText>
              </w:r>
            </w:del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5315722F" w:rsidR="00452BF5" w:rsidRPr="00452BF5" w:rsidRDefault="00D05FB9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5" w:author="MCT" w:date="2022-08-25T14:42:00Z">
              <w:r>
                <w:t>08/2022 – Updated new DTM segments.  DTM*150 is only required for Add.  DTM*151 is required for Change</w:t>
              </w:r>
            </w:ins>
            <w:ins w:id="6" w:author="MCT" w:date="2022-08-25T14:43:00Z">
              <w:r>
                <w:t xml:space="preserve"> and Optional on Add.  DTM*150 and DTM*151 not used on Delete. </w:t>
              </w:r>
            </w:ins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654F6EF3" w:rsidR="00452BF5" w:rsidRPr="00452BF5" w:rsidRDefault="00D32F08" w:rsidP="00452BF5">
            <w:pPr>
              <w:autoSpaceDE/>
              <w:autoSpaceDN/>
              <w:jc w:val="both"/>
              <w:rPr>
                <w:b/>
              </w:rPr>
            </w:pPr>
            <w:ins w:id="7" w:author="Thurman, Kathryn" w:date="2021-04-22T10:16:00Z">
              <w:r>
                <w:rPr>
                  <w:b/>
                </w:rPr>
                <w:t>Recommended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33605B29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8" w:author="Thurman, Kathryn" w:date="2021-04-22T10:16:00Z">
              <w:r>
                <w:rPr>
                  <w:b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1296098A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9" w:author="Thurman, Kathryn" w:date="2021-04-22T10:16:00Z">
              <w:r>
                <w:rPr>
                  <w:b/>
                </w:rPr>
                <w:t>04/22/2021</w:t>
              </w:r>
            </w:ins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4333297" w:rsidR="00452BF5" w:rsidRPr="00452BF5" w:rsidRDefault="0031487F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10" w:author="CC090122" w:date="2022-09-01T15:02:00Z">
              <w:r>
                <w:t xml:space="preserve">09/01/22 - </w:t>
              </w:r>
            </w:ins>
            <w:ins w:id="11" w:author="CC090122" w:date="2022-09-01T14:47:00Z">
              <w:r>
                <w:t>Recommend for Approval for 5.0</w:t>
              </w:r>
            </w:ins>
            <w:ins w:id="12" w:author="CC090122" w:date="2022-09-01T15:02:00Z">
              <w:r>
                <w:t xml:space="preserve"> with changes</w:t>
              </w:r>
            </w:ins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2C0F25B0" w:rsidR="00452BF5" w:rsidRPr="00B139B8" w:rsidRDefault="00B139B8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5C259532" w:rsidR="00452BF5" w:rsidRPr="00B139B8" w:rsidRDefault="00B139B8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28D98B36" w:rsidR="00452BF5" w:rsidRPr="00B139B8" w:rsidRDefault="00B139B8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FF97BE2" w14:textId="77777777" w:rsidR="00B139B8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127494" w14:textId="77777777" w:rsidR="00B139B8" w:rsidRPr="005B145A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proofErr w:type="spellStart"/>
      <w:r w:rsidRPr="00EC5C6A">
        <w:rPr>
          <w:b/>
          <w:szCs w:val="24"/>
          <w:lang w:val="fr-FR"/>
        </w:rPr>
        <w:t>Syntax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Semantic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Comments</w:t>
      </w:r>
      <w:proofErr w:type="spellEnd"/>
      <w:r w:rsidRPr="00EC5C6A">
        <w:rPr>
          <w:b/>
          <w:szCs w:val="24"/>
          <w:lang w:val="fr-FR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DD3814" w14:textId="62F5F0D5" w:rsidR="006F2FF9" w:rsidRDefault="006F2FF9" w:rsidP="006F2FF9">
            <w:pPr>
              <w:adjustRightInd w:val="0"/>
              <w:ind w:right="144"/>
              <w:rPr>
                <w:ins w:id="13" w:author="Thurman, Kathryn" w:date="2021-04-08T10:42:00Z"/>
                <w:szCs w:val="24"/>
              </w:rPr>
            </w:pPr>
            <w:ins w:id="14" w:author="Thurman, Kathryn" w:date="2021-04-08T10:42:00Z">
              <w:r>
                <w:rPr>
                  <w:szCs w:val="24"/>
                </w:rPr>
                <w:t>Change = ASI~7~001 (only to be used to change the CSA End Date)</w:t>
              </w:r>
            </w:ins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A29813A" w:rsidR="002158B8" w:rsidRPr="00EC5C6A" w:rsidRDefault="002158B8" w:rsidP="00D32F0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</w:t>
            </w:r>
            <w:ins w:id="15" w:author="Thurman, Kathryn" w:date="2021-04-22T10:15:00Z">
              <w:r w:rsidR="00D32F08">
                <w:rPr>
                  <w:color w:val="FF0000"/>
                  <w:u w:val="single"/>
                </w:rPr>
                <w:t>ing</w:t>
              </w:r>
            </w:ins>
            <w:del w:id="16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>e</w:delText>
              </w:r>
            </w:del>
            <w:r w:rsidRPr="00EC5C6A">
              <w:rPr>
                <w:color w:val="FF0000"/>
                <w:u w:val="single"/>
              </w:rPr>
              <w:t xml:space="preserve"> </w:t>
            </w:r>
            <w:ins w:id="17" w:author="Thurman, Kathryn" w:date="2021-04-22T10:15:00Z">
              <w:r w:rsidR="00D32F08">
                <w:rPr>
                  <w:color w:val="FF0000"/>
                  <w:u w:val="single"/>
                </w:rPr>
                <w:t xml:space="preserve">CSA End Date for </w:t>
              </w:r>
            </w:ins>
            <w:r w:rsidRPr="00EC5C6A">
              <w:rPr>
                <w:color w:val="FF0000"/>
                <w:u w:val="single"/>
              </w:rPr>
              <w:t>ESI ID</w:t>
            </w:r>
            <w:del w:id="18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 xml:space="preserve"> Information</w:delText>
              </w:r>
            </w:del>
            <w:ins w:id="19" w:author="Patrick, Kyle" w:date="2021-03-25T12:30:00Z">
              <w:r w:rsidR="00B81050">
                <w:rPr>
                  <w:color w:val="FF0000"/>
                  <w:u w:val="single"/>
                </w:rPr>
                <w:t xml:space="preserve">.  </w:t>
              </w:r>
              <w:del w:id="20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Only to be used to change the </w:delText>
                </w:r>
              </w:del>
            </w:ins>
            <w:ins w:id="21" w:author="Patrick, Kyle" w:date="2021-03-25T12:34:00Z">
              <w:del w:id="22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CSA </w:delText>
                </w:r>
              </w:del>
            </w:ins>
            <w:ins w:id="23" w:author="Patrick, Kyle" w:date="2021-03-25T12:30:00Z">
              <w:del w:id="24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>End Date.</w:delText>
                </w:r>
              </w:del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5" w:author="dar07282020" w:date="2020-07-28T14:25:00Z"/>
          <w:b/>
          <w:szCs w:val="24"/>
        </w:rPr>
      </w:pPr>
      <w:ins w:id="26" w:author="dar07282020" w:date="2020-07-28T14:27:00Z">
        <w:r>
          <w:rPr>
            <w:b/>
            <w:szCs w:val="24"/>
          </w:rPr>
          <w:tab/>
        </w:r>
      </w:ins>
      <w:ins w:id="27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28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9" w:author="dar07282020" w:date="2020-07-28T14:25:00Z"/>
          <w:szCs w:val="24"/>
        </w:rPr>
      </w:pPr>
      <w:ins w:id="30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1" w:author="dar07282020" w:date="2020-07-28T14:25:00Z"/>
          <w:szCs w:val="24"/>
        </w:rPr>
      </w:pPr>
      <w:ins w:id="3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3" w:author="dar07282020" w:date="2020-07-28T14:25:00Z"/>
          <w:szCs w:val="24"/>
        </w:rPr>
      </w:pPr>
      <w:ins w:id="3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5" w:author="dar07282020" w:date="2020-07-28T14:25:00Z"/>
          <w:szCs w:val="24"/>
        </w:rPr>
      </w:pPr>
      <w:ins w:id="3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7" w:author="dar07282020" w:date="2020-07-28T14:25:00Z"/>
          <w:szCs w:val="24"/>
        </w:rPr>
      </w:pPr>
      <w:ins w:id="3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9" w:author="dar07282020" w:date="2020-07-28T14:25:00Z"/>
          <w:szCs w:val="24"/>
        </w:rPr>
      </w:pPr>
      <w:ins w:id="4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1" w:author="dar07282020" w:date="2020-07-28T14:25:00Z"/>
          <w:szCs w:val="24"/>
        </w:rPr>
      </w:pPr>
      <w:ins w:id="4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3" w:author="dar07282020" w:date="2020-07-28T14:25:00Z"/>
          <w:szCs w:val="24"/>
        </w:rPr>
      </w:pPr>
      <w:ins w:id="44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5" w:author="dar07282020" w:date="2020-07-28T14:25:00Z"/>
          <w:szCs w:val="24"/>
        </w:rPr>
      </w:pPr>
      <w:ins w:id="46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7" w:author="dar07282020" w:date="2020-07-28T14:25:00Z"/>
          <w:szCs w:val="24"/>
        </w:rPr>
      </w:pPr>
      <w:ins w:id="4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9" w:author="dar07282020" w:date="2020-07-28T14:25:00Z"/>
          <w:szCs w:val="24"/>
        </w:rPr>
      </w:pPr>
      <w:ins w:id="5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51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52" w:author="dar07282020" w:date="2020-07-28T14:25:00Z"/>
                <w:sz w:val="24"/>
                <w:szCs w:val="24"/>
              </w:rPr>
            </w:pPr>
            <w:ins w:id="53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54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55" w:author="dar07282020" w:date="2020-07-28T14:25:00Z"/>
                <w:color w:val="FF0000"/>
                <w:szCs w:val="24"/>
                <w:u w:val="single"/>
              </w:rPr>
            </w:pPr>
            <w:ins w:id="56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57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28A40299" w:rsidR="00D10B36" w:rsidRDefault="00D05FB9" w:rsidP="00DE48C8">
            <w:pPr>
              <w:adjustRightInd w:val="0"/>
              <w:ind w:right="144"/>
              <w:rPr>
                <w:ins w:id="58" w:author="MCT" w:date="2022-08-25T14:45:00Z"/>
                <w:color w:val="FF0000"/>
                <w:szCs w:val="24"/>
                <w:u w:val="single"/>
              </w:rPr>
            </w:pPr>
            <w:ins w:id="59" w:author="MCT" w:date="2022-08-25T14:44:00Z">
              <w:r>
                <w:rPr>
                  <w:color w:val="FF0000"/>
                  <w:szCs w:val="24"/>
                  <w:u w:val="single"/>
                </w:rPr>
                <w:t xml:space="preserve">Add CSA (ASI~7~021) </w:t>
              </w:r>
            </w:ins>
            <w:ins w:id="60" w:author="MCT" w:date="2022-08-25T14:45:00Z">
              <w:r>
                <w:rPr>
                  <w:color w:val="FF0000"/>
                  <w:szCs w:val="24"/>
                  <w:u w:val="single"/>
                </w:rPr>
                <w:t>–</w:t>
              </w:r>
            </w:ins>
            <w:ins w:id="61" w:author="MCT" w:date="2022-08-25T14:44:00Z">
              <w:r>
                <w:rPr>
                  <w:color w:val="FF0000"/>
                  <w:szCs w:val="24"/>
                  <w:u w:val="single"/>
                </w:rPr>
                <w:t xml:space="preserve"> </w:t>
              </w:r>
            </w:ins>
            <w:ins w:id="62" w:author="dar07282020" w:date="2020-07-28T14:25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649859F3" w14:textId="78494AEA" w:rsidR="00D05FB9" w:rsidRDefault="00D05FB9" w:rsidP="00DE48C8">
            <w:pPr>
              <w:adjustRightInd w:val="0"/>
              <w:ind w:right="144"/>
              <w:rPr>
                <w:ins w:id="63" w:author="MCT" w:date="2022-08-25T14:45:00Z"/>
                <w:color w:val="FF0000"/>
                <w:szCs w:val="24"/>
                <w:u w:val="single"/>
              </w:rPr>
            </w:pPr>
            <w:ins w:id="64" w:author="MCT" w:date="2022-08-25T14:45:00Z">
              <w:r>
                <w:rPr>
                  <w:color w:val="FF0000"/>
                  <w:szCs w:val="24"/>
                  <w:u w:val="single"/>
                </w:rPr>
                <w:t>Change CSA (ASI~7~001) – Not Used</w:t>
              </w:r>
            </w:ins>
          </w:p>
          <w:p w14:paraId="2ECBE6A0" w14:textId="3DD2D35D" w:rsidR="00D05FB9" w:rsidRPr="002158B8" w:rsidRDefault="00D05FB9" w:rsidP="00DE48C8">
            <w:pPr>
              <w:adjustRightInd w:val="0"/>
              <w:ind w:right="144"/>
              <w:rPr>
                <w:ins w:id="65" w:author="dar07282020" w:date="2020-07-28T14:25:00Z"/>
                <w:color w:val="FF0000"/>
                <w:szCs w:val="24"/>
                <w:u w:val="single"/>
              </w:rPr>
            </w:pPr>
            <w:ins w:id="66" w:author="MCT" w:date="2022-08-25T14:45:00Z">
              <w:r>
                <w:rPr>
                  <w:color w:val="FF0000"/>
                  <w:szCs w:val="24"/>
                  <w:u w:val="single"/>
                </w:rPr>
                <w:t>Delete CSA (ASI~7~002) – Not Used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67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68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6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70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7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72" w:author="dar07282020" w:date="2020-07-28T14:25:00Z"/>
                <w:sz w:val="24"/>
                <w:szCs w:val="24"/>
              </w:rPr>
            </w:pPr>
            <w:ins w:id="73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74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75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76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77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78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79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80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81" w:author="dar07282020" w:date="2020-07-28T14:25:00Z"/>
          <w:b/>
          <w:szCs w:val="24"/>
        </w:rPr>
      </w:pPr>
      <w:ins w:id="82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83" w:author="dar07282020" w:date="2020-07-28T14:25:00Z"/>
          <w:b/>
          <w:szCs w:val="24"/>
        </w:rPr>
      </w:pPr>
      <w:ins w:id="84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85" w:author="dar07282020" w:date="2020-07-28T14:25:00Z"/>
          <w:szCs w:val="24"/>
        </w:rPr>
      </w:pPr>
      <w:ins w:id="86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87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88" w:author="dar07282020" w:date="2020-07-28T14:25:00Z"/>
                <w:sz w:val="24"/>
                <w:szCs w:val="24"/>
              </w:rPr>
            </w:pPr>
            <w:ins w:id="89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90" w:author="dar07282020" w:date="2020-07-28T14:25:00Z"/>
                <w:sz w:val="24"/>
                <w:szCs w:val="24"/>
              </w:rPr>
            </w:pPr>
            <w:ins w:id="91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92" w:author="dar07282020" w:date="2020-07-28T14:25:00Z"/>
                <w:sz w:val="24"/>
                <w:szCs w:val="24"/>
              </w:rPr>
            </w:pPr>
            <w:ins w:id="93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94" w:author="dar07282020" w:date="2020-07-28T14:25:00Z"/>
                <w:sz w:val="24"/>
                <w:szCs w:val="24"/>
              </w:rPr>
            </w:pPr>
            <w:ins w:id="95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96" w:author="dar07282020" w:date="2020-07-28T14:25:00Z"/>
                <w:sz w:val="24"/>
                <w:szCs w:val="24"/>
              </w:rPr>
            </w:pPr>
            <w:ins w:id="97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98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99" w:author="dar07282020" w:date="2020-07-28T14:25:00Z"/>
                <w:sz w:val="24"/>
                <w:szCs w:val="24"/>
              </w:rPr>
            </w:pPr>
            <w:ins w:id="100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101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102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103" w:author="dar07282020" w:date="2020-07-28T14:25:00Z"/>
                <w:sz w:val="24"/>
                <w:szCs w:val="24"/>
              </w:rPr>
            </w:pPr>
            <w:ins w:id="104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105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106" w:author="dar07282020" w:date="2020-07-28T14:25:00Z"/>
                <w:sz w:val="24"/>
                <w:szCs w:val="24"/>
              </w:rPr>
            </w:pPr>
            <w:ins w:id="107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108" w:author="dar07282020" w:date="2020-07-28T14:25:00Z"/>
                <w:sz w:val="24"/>
                <w:szCs w:val="24"/>
              </w:rPr>
            </w:pPr>
            <w:ins w:id="109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110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111" w:author="dar07282020" w:date="2020-07-28T14:25:00Z"/>
                <w:sz w:val="24"/>
                <w:szCs w:val="24"/>
              </w:rPr>
            </w:pPr>
            <w:ins w:id="112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113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114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115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116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117" w:author="dar07282020" w:date="2020-07-28T14:25:00Z"/>
                <w:sz w:val="24"/>
                <w:szCs w:val="24"/>
              </w:rPr>
            </w:pPr>
            <w:ins w:id="118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119" w:author="dar07282020" w:date="2020-07-28T14:25:00Z"/>
                <w:sz w:val="24"/>
                <w:szCs w:val="24"/>
              </w:rPr>
            </w:pPr>
            <w:ins w:id="120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1" w:author="dar07282020" w:date="2020-07-28T14:25:00Z"/>
                <w:sz w:val="24"/>
                <w:szCs w:val="24"/>
              </w:rPr>
            </w:pPr>
            <w:ins w:id="122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123" w:author="dar07282020" w:date="2020-07-28T14:25:00Z"/>
                <w:sz w:val="24"/>
                <w:szCs w:val="24"/>
              </w:rPr>
            </w:pPr>
            <w:ins w:id="124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5" w:author="dar07282020" w:date="2020-07-28T14:25:00Z"/>
                <w:sz w:val="24"/>
                <w:szCs w:val="24"/>
              </w:rPr>
            </w:pPr>
            <w:ins w:id="126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7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128" w:author="dar07282020" w:date="2020-07-28T14:25:00Z"/>
                <w:sz w:val="24"/>
                <w:szCs w:val="24"/>
              </w:rPr>
            </w:pPr>
            <w:ins w:id="129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30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31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32" w:author="dar07282020" w:date="2020-07-28T14:25:00Z"/>
                <w:sz w:val="24"/>
                <w:szCs w:val="24"/>
              </w:rPr>
            </w:pPr>
            <w:ins w:id="133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34" w:author="dar07282020" w:date="2020-07-28T14:31:00Z"/>
        </w:rPr>
      </w:pPr>
    </w:p>
    <w:p w14:paraId="2B5D38F5" w14:textId="77777777" w:rsidR="00B2406E" w:rsidRDefault="00B2406E">
      <w:pPr>
        <w:rPr>
          <w:ins w:id="135" w:author="dar07282020" w:date="2020-07-28T14:31:00Z"/>
        </w:rPr>
      </w:pPr>
    </w:p>
    <w:p w14:paraId="325EC913" w14:textId="77777777" w:rsidR="00B2406E" w:rsidRDefault="00B2406E">
      <w:pPr>
        <w:rPr>
          <w:ins w:id="136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7" w:author="dar07282020" w:date="2020-07-28T14:25:00Z"/>
          <w:b/>
          <w:szCs w:val="24"/>
        </w:rPr>
      </w:pPr>
      <w:ins w:id="138" w:author="dar07282020" w:date="2020-07-28T14:28:00Z">
        <w:r>
          <w:rPr>
            <w:b/>
            <w:szCs w:val="24"/>
          </w:rPr>
          <w:tab/>
        </w:r>
      </w:ins>
      <w:ins w:id="139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40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1" w:author="dar07282020" w:date="2020-07-28T14:25:00Z"/>
          <w:szCs w:val="24"/>
        </w:rPr>
      </w:pPr>
      <w:ins w:id="142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3" w:author="dar07282020" w:date="2020-07-28T14:25:00Z"/>
          <w:szCs w:val="24"/>
        </w:rPr>
      </w:pPr>
      <w:ins w:id="14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5" w:author="dar07282020" w:date="2020-07-28T14:25:00Z"/>
          <w:szCs w:val="24"/>
        </w:rPr>
      </w:pPr>
      <w:ins w:id="14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7" w:author="dar07282020" w:date="2020-07-28T14:25:00Z"/>
          <w:szCs w:val="24"/>
        </w:rPr>
      </w:pPr>
      <w:ins w:id="14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9" w:author="dar07282020" w:date="2020-07-28T14:25:00Z"/>
          <w:szCs w:val="24"/>
        </w:rPr>
      </w:pPr>
      <w:ins w:id="15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51" w:author="dar07282020" w:date="2020-07-28T14:25:00Z"/>
          <w:szCs w:val="24"/>
        </w:rPr>
      </w:pPr>
      <w:ins w:id="15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3" w:author="dar07282020" w:date="2020-07-28T14:25:00Z"/>
          <w:szCs w:val="24"/>
        </w:rPr>
      </w:pPr>
      <w:ins w:id="15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5" w:author="dar07282020" w:date="2020-07-28T14:25:00Z"/>
          <w:szCs w:val="24"/>
        </w:rPr>
      </w:pPr>
      <w:ins w:id="156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7" w:author="dar07282020" w:date="2020-07-28T14:25:00Z"/>
          <w:szCs w:val="24"/>
        </w:rPr>
      </w:pPr>
      <w:ins w:id="158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9" w:author="dar07282020" w:date="2020-07-28T14:25:00Z"/>
          <w:szCs w:val="24"/>
        </w:rPr>
      </w:pPr>
      <w:ins w:id="16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61" w:author="dar07282020" w:date="2020-07-28T14:25:00Z"/>
          <w:szCs w:val="24"/>
        </w:rPr>
      </w:pPr>
      <w:ins w:id="16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63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64" w:author="dar07282020" w:date="2020-07-28T14:25:00Z"/>
                <w:sz w:val="24"/>
                <w:szCs w:val="24"/>
              </w:rPr>
            </w:pPr>
            <w:ins w:id="165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66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67" w:author="dar07282020" w:date="2020-07-28T14:28:00Z"/>
                <w:color w:val="FF0000"/>
                <w:szCs w:val="24"/>
                <w:u w:val="single"/>
              </w:rPr>
            </w:pPr>
            <w:ins w:id="168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69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70" w:author="dar07282020" w:date="2020-07-28T14:28:00Z"/>
                <w:color w:val="FF0000"/>
                <w:szCs w:val="24"/>
                <w:u w:val="single"/>
              </w:rPr>
            </w:pPr>
          </w:p>
          <w:p w14:paraId="554D74B3" w14:textId="10771E99" w:rsidR="00D05FB9" w:rsidRDefault="00D05FB9" w:rsidP="00DE48C8">
            <w:pPr>
              <w:adjustRightInd w:val="0"/>
              <w:ind w:right="144"/>
              <w:rPr>
                <w:ins w:id="171" w:author="MCT" w:date="2022-08-25T14:46:00Z"/>
                <w:color w:val="FF0000"/>
                <w:szCs w:val="24"/>
                <w:u w:val="single"/>
              </w:rPr>
            </w:pPr>
            <w:ins w:id="172" w:author="MCT" w:date="2022-08-25T14:46:00Z">
              <w:r>
                <w:rPr>
                  <w:color w:val="FF0000"/>
                  <w:szCs w:val="24"/>
                  <w:u w:val="single"/>
                </w:rPr>
                <w:t>Add CSA</w:t>
              </w:r>
            </w:ins>
            <w:ins w:id="173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</w:t>
              </w:r>
            </w:ins>
            <w:ins w:id="174" w:author="MCT" w:date="2022-08-25T14:46:00Z">
              <w:r>
                <w:rPr>
                  <w:color w:val="FF0000"/>
                  <w:szCs w:val="24"/>
                  <w:u w:val="single"/>
                </w:rPr>
                <w:t>(ASI~7~021) – Optional</w:t>
              </w:r>
            </w:ins>
          </w:p>
          <w:p w14:paraId="01500B3D" w14:textId="48B8B685" w:rsidR="00D10B36" w:rsidRDefault="00D05FB9" w:rsidP="00DE48C8">
            <w:pPr>
              <w:adjustRightInd w:val="0"/>
              <w:ind w:right="144"/>
              <w:rPr>
                <w:ins w:id="175" w:author="MCT" w:date="2022-08-25T14:46:00Z"/>
                <w:color w:val="FF0000"/>
                <w:szCs w:val="24"/>
                <w:u w:val="single"/>
              </w:rPr>
            </w:pPr>
            <w:ins w:id="176" w:author="MCT" w:date="2022-08-25T14:46:00Z">
              <w:r>
                <w:rPr>
                  <w:color w:val="FF0000"/>
                  <w:szCs w:val="24"/>
                  <w:u w:val="single"/>
                </w:rPr>
                <w:lastRenderedPageBreak/>
                <w:t>Change CSA</w:t>
              </w:r>
            </w:ins>
            <w:ins w:id="177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(ASI~7~001)</w:t>
              </w:r>
            </w:ins>
            <w:ins w:id="178" w:author="MCT" w:date="2022-08-25T14:46:00Z">
              <w:r>
                <w:rPr>
                  <w:color w:val="FF0000"/>
                  <w:szCs w:val="24"/>
                  <w:u w:val="single"/>
                </w:rPr>
                <w:t xml:space="preserve"> – </w:t>
              </w:r>
            </w:ins>
            <w:ins w:id="179" w:author="dar07282020" w:date="2020-07-28T14:28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5161B491" w14:textId="197C2341" w:rsidR="00D05FB9" w:rsidRPr="002158B8" w:rsidRDefault="00D05FB9" w:rsidP="00DE48C8">
            <w:pPr>
              <w:adjustRightInd w:val="0"/>
              <w:ind w:right="144"/>
              <w:rPr>
                <w:ins w:id="180" w:author="dar07282020" w:date="2020-07-28T14:28:00Z"/>
                <w:color w:val="FF0000"/>
                <w:szCs w:val="24"/>
                <w:u w:val="single"/>
              </w:rPr>
            </w:pPr>
            <w:ins w:id="181" w:author="MCT" w:date="2022-08-25T14:46:00Z">
              <w:r>
                <w:rPr>
                  <w:color w:val="FF0000"/>
                  <w:szCs w:val="24"/>
                  <w:u w:val="single"/>
                </w:rPr>
                <w:t>Delete CSA</w:t>
              </w:r>
            </w:ins>
            <w:ins w:id="182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(ASI~7~002)</w:t>
              </w:r>
            </w:ins>
            <w:ins w:id="183" w:author="MCT" w:date="2022-08-25T14:46:00Z">
              <w:r>
                <w:rPr>
                  <w:color w:val="FF0000"/>
                  <w:szCs w:val="24"/>
                  <w:u w:val="single"/>
                </w:rPr>
                <w:t xml:space="preserve"> – Not Used</w:t>
              </w:r>
            </w:ins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84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85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86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87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88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89" w:author="dar07282020" w:date="2020-07-28T14:28:00Z"/>
                <w:sz w:val="24"/>
                <w:szCs w:val="24"/>
              </w:rPr>
            </w:pPr>
            <w:ins w:id="190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91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92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93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194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195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196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197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198" w:author="dar07282020" w:date="2020-07-28T14:25:00Z"/>
          <w:b/>
          <w:szCs w:val="24"/>
        </w:rPr>
      </w:pPr>
      <w:ins w:id="199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200" w:author="dar07282020" w:date="2020-07-28T14:25:00Z"/>
          <w:b/>
          <w:szCs w:val="24"/>
        </w:rPr>
      </w:pPr>
      <w:ins w:id="201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202" w:author="dar07282020" w:date="2020-07-28T14:25:00Z"/>
          <w:szCs w:val="24"/>
        </w:rPr>
      </w:pPr>
      <w:ins w:id="203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04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205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206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07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208" w:author="dar07282020" w:date="2020-07-28T14:25:00Z"/>
                <w:sz w:val="24"/>
                <w:szCs w:val="24"/>
              </w:rPr>
            </w:pPr>
            <w:ins w:id="209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10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211" w:author="dar07282020" w:date="2020-07-28T14:25:00Z"/>
                <w:sz w:val="24"/>
                <w:szCs w:val="24"/>
              </w:rPr>
            </w:pPr>
            <w:ins w:id="212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13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14" w:author="dar07282020" w:date="2020-07-28T14:25:00Z"/>
                <w:sz w:val="24"/>
                <w:szCs w:val="24"/>
              </w:rPr>
            </w:pPr>
            <w:ins w:id="215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6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217" w:author="dar07282020" w:date="2020-07-28T14:25:00Z"/>
                <w:sz w:val="24"/>
                <w:szCs w:val="24"/>
              </w:rPr>
            </w:pPr>
            <w:ins w:id="218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9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220" w:author="dar07282020" w:date="2020-07-28T14:25:00Z"/>
                <w:sz w:val="24"/>
                <w:szCs w:val="24"/>
              </w:rPr>
            </w:pPr>
            <w:ins w:id="221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22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23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24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225" w:author="dar07282020" w:date="2020-07-28T14:25:00Z"/>
                <w:sz w:val="24"/>
                <w:szCs w:val="24"/>
              </w:rPr>
            </w:pPr>
            <w:ins w:id="226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227" w:author="dar07282020" w:date="2020-07-28T14:25:00Z"/>
          <w:trPrChange w:id="228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29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230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31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232" w:author="dar07282020" w:date="2020-07-28T14:25:00Z"/>
                <w:sz w:val="24"/>
                <w:szCs w:val="24"/>
              </w:rPr>
            </w:pPr>
            <w:ins w:id="233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234" w:author="dar07282020" w:date="2020-07-28T14:25:00Z"/>
          <w:trPrChange w:id="235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6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237" w:author="dar07282020" w:date="2020-07-28T14:25:00Z"/>
                <w:sz w:val="24"/>
                <w:szCs w:val="24"/>
              </w:rPr>
            </w:pPr>
            <w:ins w:id="238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39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40" w:author="dar07282020" w:date="2020-07-28T14:25:00Z"/>
                <w:sz w:val="24"/>
                <w:szCs w:val="24"/>
              </w:rPr>
            </w:pPr>
            <w:ins w:id="241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42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43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44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45" w:author="dar07282020" w:date="2020-07-28T14:25:00Z"/>
                <w:sz w:val="24"/>
                <w:szCs w:val="24"/>
              </w:rPr>
            </w:pPr>
            <w:ins w:id="246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47" w:author="dar07282020" w:date="2020-07-28T14:25:00Z"/>
          <w:trPrChange w:id="248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49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50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1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52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53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54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55" w:author="dar07282020" w:date="2020-07-28T14:25:00Z"/>
                <w:sz w:val="24"/>
                <w:szCs w:val="24"/>
              </w:rPr>
            </w:pPr>
            <w:ins w:id="256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57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58" w:author="dar07282020" w:date="2020-07-28T14:25:00Z"/>
                <w:sz w:val="24"/>
                <w:szCs w:val="24"/>
              </w:rPr>
            </w:pPr>
            <w:ins w:id="259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60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1" w:author="dar07282020" w:date="2020-07-28T14:25:00Z"/>
                <w:sz w:val="24"/>
                <w:szCs w:val="24"/>
              </w:rPr>
            </w:pPr>
            <w:ins w:id="262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3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64" w:author="dar07282020" w:date="2020-07-28T14:25:00Z"/>
                <w:sz w:val="24"/>
                <w:szCs w:val="24"/>
              </w:rPr>
            </w:pPr>
            <w:ins w:id="265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66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7" w:author="dar07282020" w:date="2020-07-28T14:25:00Z"/>
                <w:sz w:val="24"/>
                <w:szCs w:val="24"/>
              </w:rPr>
            </w:pPr>
            <w:ins w:id="268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69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70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71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72" w:author="dar07282020" w:date="2020-07-28T14:25:00Z"/>
                <w:sz w:val="24"/>
                <w:szCs w:val="24"/>
              </w:rPr>
            </w:pPr>
            <w:ins w:id="273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74" w:author="dar07282020" w:date="2020-07-28T14:25:00Z"/>
          <w:trPrChange w:id="275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76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77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78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79" w:author="dar07282020" w:date="2020-07-28T14:25:00Z"/>
                <w:sz w:val="24"/>
                <w:szCs w:val="24"/>
              </w:rPr>
            </w:pPr>
            <w:ins w:id="280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0F1F7EB8" w14:textId="77777777" w:rsidR="002158B8" w:rsidRPr="00A85BE6" w:rsidRDefault="002158B8">
      <w:pPr>
        <w:rPr>
          <w:color w:val="FF0000"/>
          <w:u w:val="single"/>
        </w:rPr>
      </w:pPr>
      <w:bookmarkStart w:id="281" w:name="book17"/>
      <w:bookmarkEnd w:id="281"/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C090122">
    <w15:presenceInfo w15:providerId="None" w15:userId="CC090122"/>
  </w15:person>
  <w15:person w15:author="Thurman, Kathryn">
    <w15:presenceInfo w15:providerId="None" w15:userId="Thurman, Kathryn"/>
  </w15:person>
  <w15:person w15:author="MCT">
    <w15:presenceInfo w15:providerId="None" w15:userId="MCT"/>
  </w15:person>
  <w15:person w15:author="Patrick, Kyle">
    <w15:presenceInfo w15:providerId="AD" w15:userId="S::KPatrick@retail.nrgenergy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2136F"/>
    <w:rsid w:val="000B434D"/>
    <w:rsid w:val="000D3BF1"/>
    <w:rsid w:val="0012744F"/>
    <w:rsid w:val="002158B8"/>
    <w:rsid w:val="00274EA4"/>
    <w:rsid w:val="002D244F"/>
    <w:rsid w:val="0031487F"/>
    <w:rsid w:val="00393517"/>
    <w:rsid w:val="003B0664"/>
    <w:rsid w:val="00452BF5"/>
    <w:rsid w:val="004B560E"/>
    <w:rsid w:val="0050231D"/>
    <w:rsid w:val="00565523"/>
    <w:rsid w:val="005A01A7"/>
    <w:rsid w:val="005A33AC"/>
    <w:rsid w:val="006F2FF9"/>
    <w:rsid w:val="00742062"/>
    <w:rsid w:val="00952B09"/>
    <w:rsid w:val="00A85BE6"/>
    <w:rsid w:val="00B139B8"/>
    <w:rsid w:val="00B2406E"/>
    <w:rsid w:val="00B81050"/>
    <w:rsid w:val="00C73574"/>
    <w:rsid w:val="00D05FB9"/>
    <w:rsid w:val="00D10B36"/>
    <w:rsid w:val="00D32F08"/>
    <w:rsid w:val="00D42F12"/>
    <w:rsid w:val="00DC43DB"/>
    <w:rsid w:val="00DE7177"/>
    <w:rsid w:val="00E84B83"/>
    <w:rsid w:val="00EC5C6A"/>
    <w:rsid w:val="00F278BF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MarketCoordinationTeam</cp:lastModifiedBy>
  <cp:revision>2</cp:revision>
  <dcterms:created xsi:type="dcterms:W3CDTF">2022-09-02T13:48:00Z</dcterms:created>
  <dcterms:modified xsi:type="dcterms:W3CDTF">2022-09-02T13:48:00Z</dcterms:modified>
</cp:coreProperties>
</file>