
<file path=[Content_Types].xml><?xml version="1.0" encoding="utf-8"?>
<Types xmlns="http://schemas.openxmlformats.org/package/2006/content-types">
  <Default Extension="bin" ContentType="application/vnd.ms-office.activeX"/>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AB739B" w14:paraId="12C097CB" w14:textId="77777777" w:rsidTr="009F34E4">
        <w:tc>
          <w:tcPr>
            <w:tcW w:w="1620" w:type="dxa"/>
            <w:tcBorders>
              <w:bottom w:val="single" w:sz="4" w:space="0" w:color="auto"/>
            </w:tcBorders>
            <w:shd w:val="clear" w:color="auto" w:fill="FFFFFF"/>
            <w:vAlign w:val="center"/>
          </w:tcPr>
          <w:p w14:paraId="34B8E004" w14:textId="77777777" w:rsidR="00AB739B" w:rsidRDefault="00AB739B" w:rsidP="009F34E4">
            <w:pPr>
              <w:pStyle w:val="Header"/>
              <w:spacing w:before="120" w:after="120"/>
            </w:pPr>
            <w:r>
              <w:t>OBDRR Number</w:t>
            </w:r>
          </w:p>
        </w:tc>
        <w:tc>
          <w:tcPr>
            <w:tcW w:w="1260" w:type="dxa"/>
            <w:tcBorders>
              <w:bottom w:val="single" w:sz="4" w:space="0" w:color="auto"/>
            </w:tcBorders>
            <w:vAlign w:val="center"/>
          </w:tcPr>
          <w:p w14:paraId="3376D4A4" w14:textId="77777777" w:rsidR="00AB739B" w:rsidRDefault="00A71ABC" w:rsidP="009F34E4">
            <w:pPr>
              <w:pStyle w:val="Header"/>
              <w:spacing w:before="120" w:after="120"/>
              <w:jc w:val="center"/>
            </w:pPr>
            <w:hyperlink r:id="rId7" w:history="1">
              <w:r w:rsidR="00AB739B" w:rsidRPr="00951EBF">
                <w:rPr>
                  <w:rStyle w:val="Hyperlink"/>
                </w:rPr>
                <w:t>042</w:t>
              </w:r>
            </w:hyperlink>
          </w:p>
        </w:tc>
        <w:tc>
          <w:tcPr>
            <w:tcW w:w="1260" w:type="dxa"/>
            <w:tcBorders>
              <w:bottom w:val="single" w:sz="4" w:space="0" w:color="auto"/>
            </w:tcBorders>
            <w:shd w:val="clear" w:color="auto" w:fill="FFFFFF"/>
            <w:vAlign w:val="center"/>
          </w:tcPr>
          <w:p w14:paraId="70C87396" w14:textId="77777777" w:rsidR="00AB739B" w:rsidRDefault="00AB739B" w:rsidP="009F34E4">
            <w:pPr>
              <w:pStyle w:val="Header"/>
              <w:spacing w:before="120" w:after="120"/>
            </w:pPr>
            <w:r>
              <w:t>OBDRR Title</w:t>
            </w:r>
          </w:p>
        </w:tc>
        <w:tc>
          <w:tcPr>
            <w:tcW w:w="6300" w:type="dxa"/>
            <w:tcBorders>
              <w:bottom w:val="single" w:sz="4" w:space="0" w:color="auto"/>
            </w:tcBorders>
            <w:vAlign w:val="center"/>
          </w:tcPr>
          <w:p w14:paraId="550743CB" w14:textId="77777777" w:rsidR="00AB739B" w:rsidRDefault="00AB739B" w:rsidP="009F34E4">
            <w:pPr>
              <w:pStyle w:val="Header"/>
              <w:spacing w:before="120" w:after="120"/>
            </w:pPr>
            <w:r w:rsidRPr="0068033A">
              <w:t>Related to NPRR</w:t>
            </w:r>
            <w:r>
              <w:t>1142,</w:t>
            </w:r>
            <w:r w:rsidRPr="0068033A">
              <w:t xml:space="preserve"> ERS Changes to Reflect Updated PUCT Rule Changes re SUBST. R. 25.507</w:t>
            </w:r>
          </w:p>
        </w:tc>
      </w:tr>
      <w:tr w:rsidR="00AB739B" w:rsidRPr="00E01925" w14:paraId="72D36D8D" w14:textId="77777777" w:rsidTr="009F34E4">
        <w:trPr>
          <w:trHeight w:val="518"/>
        </w:trPr>
        <w:tc>
          <w:tcPr>
            <w:tcW w:w="2880" w:type="dxa"/>
            <w:gridSpan w:val="2"/>
            <w:shd w:val="clear" w:color="auto" w:fill="FFFFFF"/>
            <w:vAlign w:val="center"/>
          </w:tcPr>
          <w:p w14:paraId="018C0072" w14:textId="22B19531" w:rsidR="00AB739B" w:rsidRPr="00E01925" w:rsidRDefault="00AB739B" w:rsidP="00AB739B">
            <w:pPr>
              <w:pStyle w:val="Header"/>
              <w:spacing w:before="120" w:after="120"/>
              <w:rPr>
                <w:bCs w:val="0"/>
              </w:rPr>
            </w:pPr>
            <w:r>
              <w:rPr>
                <w:bCs w:val="0"/>
              </w:rPr>
              <w:t>Date of Decision</w:t>
            </w:r>
          </w:p>
        </w:tc>
        <w:tc>
          <w:tcPr>
            <w:tcW w:w="7560" w:type="dxa"/>
            <w:gridSpan w:val="2"/>
            <w:vAlign w:val="center"/>
          </w:tcPr>
          <w:p w14:paraId="72F9C3A4" w14:textId="13AE162B" w:rsidR="00AB739B" w:rsidRPr="00E01925" w:rsidRDefault="00982AA6" w:rsidP="00AB739B">
            <w:pPr>
              <w:pStyle w:val="NormalArial"/>
              <w:spacing w:before="120" w:after="120"/>
            </w:pPr>
            <w:r>
              <w:t xml:space="preserve">August </w:t>
            </w:r>
            <w:r w:rsidR="00C11066">
              <w:t>25</w:t>
            </w:r>
            <w:r w:rsidR="00AB739B">
              <w:t>, 2022</w:t>
            </w:r>
          </w:p>
        </w:tc>
      </w:tr>
      <w:tr w:rsidR="00AB739B" w:rsidRPr="00E01925" w14:paraId="3C9166FC" w14:textId="77777777" w:rsidTr="009F34E4">
        <w:trPr>
          <w:trHeight w:val="518"/>
        </w:trPr>
        <w:tc>
          <w:tcPr>
            <w:tcW w:w="2880" w:type="dxa"/>
            <w:gridSpan w:val="2"/>
            <w:shd w:val="clear" w:color="auto" w:fill="FFFFFF"/>
            <w:vAlign w:val="center"/>
          </w:tcPr>
          <w:p w14:paraId="3A0163DD" w14:textId="11B546E1" w:rsidR="00AB739B" w:rsidRPr="00E01925" w:rsidRDefault="00AB739B" w:rsidP="00AB739B">
            <w:pPr>
              <w:pStyle w:val="Header"/>
              <w:spacing w:before="120" w:after="120"/>
              <w:rPr>
                <w:bCs w:val="0"/>
              </w:rPr>
            </w:pPr>
            <w:r>
              <w:t>Action</w:t>
            </w:r>
          </w:p>
        </w:tc>
        <w:tc>
          <w:tcPr>
            <w:tcW w:w="7560" w:type="dxa"/>
            <w:gridSpan w:val="2"/>
            <w:vAlign w:val="center"/>
          </w:tcPr>
          <w:p w14:paraId="6260F484" w14:textId="189531C9" w:rsidR="00AB739B" w:rsidRDefault="00C11066" w:rsidP="00AB739B">
            <w:pPr>
              <w:pStyle w:val="NormalArial"/>
              <w:spacing w:before="120" w:after="120"/>
            </w:pPr>
            <w:r>
              <w:t>Approved</w:t>
            </w:r>
          </w:p>
        </w:tc>
      </w:tr>
      <w:tr w:rsidR="00236BDC" w:rsidRPr="00E01925" w14:paraId="557201CF" w14:textId="77777777" w:rsidTr="009F34E4">
        <w:trPr>
          <w:trHeight w:val="518"/>
        </w:trPr>
        <w:tc>
          <w:tcPr>
            <w:tcW w:w="2880" w:type="dxa"/>
            <w:gridSpan w:val="2"/>
            <w:shd w:val="clear" w:color="auto" w:fill="FFFFFF"/>
            <w:vAlign w:val="center"/>
          </w:tcPr>
          <w:p w14:paraId="2C362109" w14:textId="09021E08" w:rsidR="00236BDC" w:rsidRDefault="00236BDC" w:rsidP="00AB739B">
            <w:pPr>
              <w:pStyle w:val="Header"/>
              <w:spacing w:before="120" w:after="120"/>
            </w:pPr>
            <w:r>
              <w:t>Timeline</w:t>
            </w:r>
          </w:p>
        </w:tc>
        <w:tc>
          <w:tcPr>
            <w:tcW w:w="7560" w:type="dxa"/>
            <w:gridSpan w:val="2"/>
            <w:vAlign w:val="center"/>
          </w:tcPr>
          <w:p w14:paraId="339E2804" w14:textId="27E60015" w:rsidR="00236BDC" w:rsidRDefault="00236BDC" w:rsidP="00AB739B">
            <w:pPr>
              <w:pStyle w:val="NormalArial"/>
              <w:spacing w:before="120" w:after="120"/>
            </w:pPr>
            <w:r w:rsidRPr="007E7EC7">
              <w:rPr>
                <w:rFonts w:cs="Arial"/>
              </w:rPr>
              <w:t>Urgent – In order to implement changes prior to the Request For Proposal (RFP) posting date (September 30, 2022) for the December-March 2023 Emergency Response Service (ERS) Standard Contract Term</w:t>
            </w:r>
          </w:p>
        </w:tc>
      </w:tr>
      <w:tr w:rsidR="00AB739B" w:rsidRPr="00E01925" w14:paraId="630A847E" w14:textId="77777777" w:rsidTr="009F34E4">
        <w:trPr>
          <w:trHeight w:val="518"/>
        </w:trPr>
        <w:tc>
          <w:tcPr>
            <w:tcW w:w="2880" w:type="dxa"/>
            <w:gridSpan w:val="2"/>
            <w:shd w:val="clear" w:color="auto" w:fill="FFFFFF"/>
            <w:vAlign w:val="center"/>
          </w:tcPr>
          <w:p w14:paraId="42E9FA64" w14:textId="2EA3AE68" w:rsidR="00AB739B" w:rsidRPr="00E01925" w:rsidRDefault="00AB739B" w:rsidP="00AB739B">
            <w:pPr>
              <w:pStyle w:val="Header"/>
              <w:spacing w:before="120" w:after="120"/>
              <w:rPr>
                <w:bCs w:val="0"/>
              </w:rPr>
            </w:pPr>
            <w:r>
              <w:t>Effective Date</w:t>
            </w:r>
          </w:p>
        </w:tc>
        <w:tc>
          <w:tcPr>
            <w:tcW w:w="7560" w:type="dxa"/>
            <w:gridSpan w:val="2"/>
            <w:vAlign w:val="center"/>
          </w:tcPr>
          <w:p w14:paraId="2537A6E6" w14:textId="11CB7707" w:rsidR="00AB739B" w:rsidRDefault="00236BDC" w:rsidP="00AB739B">
            <w:pPr>
              <w:pStyle w:val="NormalArial"/>
              <w:spacing w:before="120" w:after="120"/>
            </w:pPr>
            <w:r>
              <w:t>Upon</w:t>
            </w:r>
            <w:r w:rsidRPr="00787D6B">
              <w:t xml:space="preserve"> implementation of N</w:t>
            </w:r>
            <w:r>
              <w:t>odal Protocol Revision Request (N</w:t>
            </w:r>
            <w:r w:rsidRPr="00787D6B">
              <w:t>PRR</w:t>
            </w:r>
            <w:r>
              <w:t>) 1142</w:t>
            </w:r>
            <w:r w:rsidRPr="00787D6B">
              <w:t xml:space="preserve">, </w:t>
            </w:r>
            <w:r w:rsidRPr="0068033A">
              <w:t>ERS Changes to Reflect Updated PUCT Rule Changes re SUBST. R. 25.507</w:t>
            </w:r>
          </w:p>
        </w:tc>
      </w:tr>
      <w:tr w:rsidR="00AB739B" w:rsidRPr="00E01925" w14:paraId="4F7DDE18" w14:textId="77777777" w:rsidTr="009F34E4">
        <w:trPr>
          <w:trHeight w:val="518"/>
        </w:trPr>
        <w:tc>
          <w:tcPr>
            <w:tcW w:w="2880" w:type="dxa"/>
            <w:gridSpan w:val="2"/>
            <w:shd w:val="clear" w:color="auto" w:fill="FFFFFF"/>
            <w:vAlign w:val="center"/>
          </w:tcPr>
          <w:p w14:paraId="0E23C7C8" w14:textId="566292CE" w:rsidR="00AB739B" w:rsidRPr="00E01925" w:rsidRDefault="00AB739B" w:rsidP="00AB739B">
            <w:pPr>
              <w:pStyle w:val="Header"/>
              <w:spacing w:before="120" w:after="120"/>
              <w:rPr>
                <w:bCs w:val="0"/>
              </w:rPr>
            </w:pPr>
            <w:r>
              <w:t>Priority and Rank Assigned</w:t>
            </w:r>
          </w:p>
        </w:tc>
        <w:tc>
          <w:tcPr>
            <w:tcW w:w="7560" w:type="dxa"/>
            <w:gridSpan w:val="2"/>
            <w:vAlign w:val="center"/>
          </w:tcPr>
          <w:p w14:paraId="0DB40DB0" w14:textId="150584E3" w:rsidR="00AB739B" w:rsidRDefault="00236BDC" w:rsidP="00AB739B">
            <w:pPr>
              <w:pStyle w:val="NormalArial"/>
              <w:spacing w:before="120" w:after="120"/>
            </w:pPr>
            <w:r>
              <w:t>Not Applicable</w:t>
            </w:r>
          </w:p>
        </w:tc>
      </w:tr>
      <w:tr w:rsidR="00AB739B" w14:paraId="23AF8715" w14:textId="77777777" w:rsidTr="009F34E4">
        <w:trPr>
          <w:trHeight w:val="773"/>
        </w:trPr>
        <w:tc>
          <w:tcPr>
            <w:tcW w:w="2880" w:type="dxa"/>
            <w:gridSpan w:val="2"/>
            <w:tcBorders>
              <w:top w:val="single" w:sz="4" w:space="0" w:color="auto"/>
              <w:bottom w:val="single" w:sz="4" w:space="0" w:color="auto"/>
            </w:tcBorders>
            <w:shd w:val="clear" w:color="auto" w:fill="FFFFFF"/>
            <w:vAlign w:val="center"/>
          </w:tcPr>
          <w:p w14:paraId="09A7EA8E" w14:textId="77777777" w:rsidR="00AB739B" w:rsidRDefault="00AB739B" w:rsidP="009F34E4">
            <w:pPr>
              <w:pStyle w:val="Header"/>
              <w:spacing w:before="120" w:after="120"/>
            </w:pPr>
            <w:r>
              <w:t xml:space="preserve">Other Binding Document Requiring Revision </w:t>
            </w:r>
          </w:p>
        </w:tc>
        <w:tc>
          <w:tcPr>
            <w:tcW w:w="7560" w:type="dxa"/>
            <w:gridSpan w:val="2"/>
            <w:tcBorders>
              <w:top w:val="single" w:sz="4" w:space="0" w:color="auto"/>
            </w:tcBorders>
            <w:vAlign w:val="center"/>
          </w:tcPr>
          <w:p w14:paraId="09DDF93E" w14:textId="77777777" w:rsidR="00AB739B" w:rsidRPr="0068033A" w:rsidRDefault="00AB739B" w:rsidP="009F34E4">
            <w:pPr>
              <w:keepNext/>
              <w:spacing w:before="120" w:after="120"/>
              <w:rPr>
                <w:rFonts w:ascii="Arial" w:hAnsi="Arial" w:cs="Arial"/>
                <w:bCs/>
              </w:rPr>
            </w:pPr>
            <w:r w:rsidRPr="0068033A">
              <w:rPr>
                <w:rFonts w:ascii="Arial" w:hAnsi="Arial" w:cs="Arial"/>
                <w:bCs/>
              </w:rPr>
              <w:t>Emergency Response Service Procurement Methodology</w:t>
            </w:r>
          </w:p>
        </w:tc>
      </w:tr>
      <w:tr w:rsidR="00AB739B" w14:paraId="344B76EF" w14:textId="77777777" w:rsidTr="009F34E4">
        <w:trPr>
          <w:trHeight w:val="518"/>
        </w:trPr>
        <w:tc>
          <w:tcPr>
            <w:tcW w:w="2880" w:type="dxa"/>
            <w:gridSpan w:val="2"/>
            <w:tcBorders>
              <w:bottom w:val="single" w:sz="4" w:space="0" w:color="auto"/>
            </w:tcBorders>
            <w:shd w:val="clear" w:color="auto" w:fill="FFFFFF"/>
            <w:vAlign w:val="center"/>
          </w:tcPr>
          <w:p w14:paraId="1FDDF604" w14:textId="77777777" w:rsidR="00AB739B" w:rsidRDefault="00AB739B" w:rsidP="009F34E4">
            <w:pPr>
              <w:pStyle w:val="Header"/>
              <w:spacing w:before="120" w:after="120"/>
            </w:pPr>
            <w:r>
              <w:t>Supporting Protocol or Guide Section(s) / Related Documents</w:t>
            </w:r>
          </w:p>
        </w:tc>
        <w:tc>
          <w:tcPr>
            <w:tcW w:w="7560" w:type="dxa"/>
            <w:gridSpan w:val="2"/>
            <w:tcBorders>
              <w:bottom w:val="single" w:sz="4" w:space="0" w:color="auto"/>
            </w:tcBorders>
            <w:vAlign w:val="center"/>
          </w:tcPr>
          <w:p w14:paraId="2133B293" w14:textId="77777777" w:rsidR="00AB739B" w:rsidRDefault="00AB739B" w:rsidP="009F34E4">
            <w:pPr>
              <w:pStyle w:val="NormalArial"/>
              <w:spacing w:before="120" w:after="120"/>
            </w:pPr>
            <w:r w:rsidRPr="00C2399C">
              <w:t>3.14.3.1</w:t>
            </w:r>
            <w:r>
              <w:t>,</w:t>
            </w:r>
            <w:r w:rsidRPr="00C2399C">
              <w:t xml:space="preserve"> Emergency Response Service Procurement</w:t>
            </w:r>
          </w:p>
          <w:p w14:paraId="575670F1" w14:textId="51F123DC" w:rsidR="00AB739B" w:rsidRDefault="00AB739B" w:rsidP="009F34E4">
            <w:pPr>
              <w:pStyle w:val="NormalArial"/>
              <w:spacing w:before="120" w:after="120"/>
            </w:pPr>
            <w:r>
              <w:t>NPRR1142</w:t>
            </w:r>
          </w:p>
          <w:p w14:paraId="2A37A897" w14:textId="77777777" w:rsidR="00AB739B" w:rsidRDefault="00AB739B" w:rsidP="009F34E4">
            <w:pPr>
              <w:pStyle w:val="NormalArial"/>
              <w:spacing w:before="120" w:after="120"/>
            </w:pPr>
            <w:r>
              <w:t>Emergency Response Service Technical Requirements &amp; Scope of Work</w:t>
            </w:r>
          </w:p>
        </w:tc>
      </w:tr>
      <w:tr w:rsidR="00AB739B" w14:paraId="64AAA93E" w14:textId="77777777" w:rsidTr="009F34E4">
        <w:trPr>
          <w:trHeight w:val="518"/>
        </w:trPr>
        <w:tc>
          <w:tcPr>
            <w:tcW w:w="2880" w:type="dxa"/>
            <w:gridSpan w:val="2"/>
            <w:tcBorders>
              <w:bottom w:val="single" w:sz="4" w:space="0" w:color="auto"/>
            </w:tcBorders>
            <w:shd w:val="clear" w:color="auto" w:fill="FFFFFF"/>
            <w:vAlign w:val="center"/>
          </w:tcPr>
          <w:p w14:paraId="4E1E6CA4" w14:textId="77777777" w:rsidR="00AB739B" w:rsidRDefault="00AB739B" w:rsidP="009F34E4">
            <w:pPr>
              <w:pStyle w:val="Header"/>
              <w:spacing w:before="120" w:after="120"/>
            </w:pPr>
            <w:r>
              <w:t>Revision Description</w:t>
            </w:r>
          </w:p>
        </w:tc>
        <w:tc>
          <w:tcPr>
            <w:tcW w:w="7560" w:type="dxa"/>
            <w:gridSpan w:val="2"/>
            <w:tcBorders>
              <w:bottom w:val="single" w:sz="4" w:space="0" w:color="auto"/>
            </w:tcBorders>
            <w:vAlign w:val="center"/>
          </w:tcPr>
          <w:p w14:paraId="003AA3CD" w14:textId="77777777" w:rsidR="00AB739B" w:rsidRDefault="00AB739B" w:rsidP="009F34E4">
            <w:pPr>
              <w:pStyle w:val="NormalArial"/>
              <w:spacing w:before="120" w:after="120"/>
            </w:pPr>
            <w:r w:rsidRPr="00FB2D0B">
              <w:t xml:space="preserve">This </w:t>
            </w:r>
            <w:r>
              <w:t>Other Binding Document</w:t>
            </w:r>
            <w:r w:rsidRPr="00FB2D0B">
              <w:t xml:space="preserve"> Revision Request (</w:t>
            </w:r>
            <w:r>
              <w:t>OBD</w:t>
            </w:r>
            <w:r w:rsidRPr="00FB2D0B">
              <w:t xml:space="preserve">RR) </w:t>
            </w:r>
            <w:r>
              <w:t>increases the annual budget for the Emergency Response Service (ERS) and makes other administrative changes to the ERS program.</w:t>
            </w:r>
          </w:p>
        </w:tc>
      </w:tr>
      <w:tr w:rsidR="00AB739B" w14:paraId="5DB082FA" w14:textId="77777777" w:rsidTr="009F34E4">
        <w:trPr>
          <w:trHeight w:val="518"/>
        </w:trPr>
        <w:tc>
          <w:tcPr>
            <w:tcW w:w="2880" w:type="dxa"/>
            <w:gridSpan w:val="2"/>
            <w:tcBorders>
              <w:bottom w:val="single" w:sz="4" w:space="0" w:color="auto"/>
            </w:tcBorders>
            <w:shd w:val="clear" w:color="auto" w:fill="FFFFFF"/>
            <w:vAlign w:val="center"/>
          </w:tcPr>
          <w:p w14:paraId="022B8B17" w14:textId="77777777" w:rsidR="00AB739B" w:rsidRDefault="00AB739B" w:rsidP="009F34E4">
            <w:pPr>
              <w:pStyle w:val="Header"/>
              <w:spacing w:before="120" w:after="120"/>
            </w:pPr>
            <w:r>
              <w:t>Reason for Revision</w:t>
            </w:r>
          </w:p>
        </w:tc>
        <w:tc>
          <w:tcPr>
            <w:tcW w:w="7560" w:type="dxa"/>
            <w:gridSpan w:val="2"/>
            <w:tcBorders>
              <w:bottom w:val="single" w:sz="4" w:space="0" w:color="auto"/>
            </w:tcBorders>
            <w:vAlign w:val="center"/>
          </w:tcPr>
          <w:p w14:paraId="5B83B1DE" w14:textId="2C235206" w:rsidR="00AB739B" w:rsidRDefault="00AB739B" w:rsidP="009F34E4">
            <w:pPr>
              <w:pStyle w:val="NormalArial"/>
              <w:spacing w:before="120"/>
              <w:rPr>
                <w:rFonts w:cs="Arial"/>
                <w:color w:val="000000"/>
              </w:rPr>
            </w:pPr>
            <w:r w:rsidRPr="006629C8">
              <w:object w:dxaOrig="225" w:dyaOrig="225" w14:anchorId="26B4B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6629C8">
              <w:t xml:space="preserve">  </w:t>
            </w:r>
            <w:r>
              <w:rPr>
                <w:rFonts w:cs="Arial"/>
                <w:color w:val="000000"/>
              </w:rPr>
              <w:t>Addresses current operational issues.</w:t>
            </w:r>
          </w:p>
          <w:p w14:paraId="664B7A8C" w14:textId="2B75532C" w:rsidR="00AB739B" w:rsidRDefault="00AB739B" w:rsidP="009F34E4">
            <w:pPr>
              <w:pStyle w:val="NormalArial"/>
              <w:tabs>
                <w:tab w:val="left" w:pos="432"/>
              </w:tabs>
              <w:spacing w:before="120"/>
              <w:ind w:left="432" w:hanging="432"/>
              <w:rPr>
                <w:iCs/>
                <w:kern w:val="24"/>
              </w:rPr>
            </w:pPr>
            <w:r w:rsidRPr="00CD242D">
              <w:object w:dxaOrig="225" w:dyaOrig="225" w14:anchorId="7DEEAA9D">
                <v:shape id="_x0000_i1039" type="#_x0000_t75" style="width:15.75pt;height:15pt" o:ole="">
                  <v:imagedata r:id="rId8" o:title=""/>
                </v:shape>
                <w:control r:id="rId10" w:name="TextBox1" w:shapeid="_x0000_i1039"/>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14:paraId="78A94916" w14:textId="0F980B6A" w:rsidR="00AB739B" w:rsidRDefault="00AB739B" w:rsidP="009F34E4">
            <w:pPr>
              <w:pStyle w:val="NormalArial"/>
              <w:spacing w:before="120"/>
              <w:rPr>
                <w:iCs/>
                <w:kern w:val="24"/>
              </w:rPr>
            </w:pPr>
            <w:r w:rsidRPr="006629C8">
              <w:object w:dxaOrig="225" w:dyaOrig="225" w14:anchorId="48144232">
                <v:shape id="_x0000_i1041" type="#_x0000_t75" style="width:15.75pt;height:15pt" o:ole="">
                  <v:imagedata r:id="rId8" o:title=""/>
                </v:shape>
                <w:control r:id="rId12" w:name="TextBox12" w:shapeid="_x0000_i1041"/>
              </w:object>
            </w:r>
            <w:r w:rsidRPr="006629C8">
              <w:t xml:space="preserve">  </w:t>
            </w:r>
            <w:r>
              <w:rPr>
                <w:iCs/>
                <w:kern w:val="24"/>
              </w:rPr>
              <w:t>Market efficiencies or enhancements</w:t>
            </w:r>
          </w:p>
          <w:p w14:paraId="1165D757" w14:textId="40ED6560" w:rsidR="00AB739B" w:rsidRDefault="00AB739B" w:rsidP="009F34E4">
            <w:pPr>
              <w:pStyle w:val="NormalArial"/>
              <w:spacing w:before="120"/>
              <w:rPr>
                <w:iCs/>
                <w:kern w:val="24"/>
              </w:rPr>
            </w:pPr>
            <w:r w:rsidRPr="006629C8">
              <w:object w:dxaOrig="225" w:dyaOrig="225" w14:anchorId="4C3C4710">
                <v:shape id="_x0000_i1043" type="#_x0000_t75" style="width:15.75pt;height:15pt" o:ole="">
                  <v:imagedata r:id="rId8" o:title=""/>
                </v:shape>
                <w:control r:id="rId13" w:name="TextBox13" w:shapeid="_x0000_i1043"/>
              </w:object>
            </w:r>
            <w:r w:rsidRPr="006629C8">
              <w:t xml:space="preserve">  </w:t>
            </w:r>
            <w:r>
              <w:rPr>
                <w:iCs/>
                <w:kern w:val="24"/>
              </w:rPr>
              <w:t>Administrative</w:t>
            </w:r>
          </w:p>
          <w:p w14:paraId="0B02F24F" w14:textId="4425B149" w:rsidR="00AB739B" w:rsidRDefault="00AB739B" w:rsidP="009F34E4">
            <w:pPr>
              <w:pStyle w:val="NormalArial"/>
              <w:spacing w:before="120"/>
              <w:rPr>
                <w:iCs/>
                <w:kern w:val="24"/>
              </w:rPr>
            </w:pPr>
            <w:r w:rsidRPr="006629C8">
              <w:object w:dxaOrig="225" w:dyaOrig="225" w14:anchorId="3F7F14EB">
                <v:shape id="_x0000_i1045" type="#_x0000_t75" style="width:15.75pt;height:15pt" o:ole="">
                  <v:imagedata r:id="rId8" o:title=""/>
                </v:shape>
                <w:control r:id="rId14" w:name="TextBox14" w:shapeid="_x0000_i1045"/>
              </w:object>
            </w:r>
            <w:r w:rsidRPr="006629C8">
              <w:t xml:space="preserve">  </w:t>
            </w:r>
            <w:r>
              <w:rPr>
                <w:iCs/>
                <w:kern w:val="24"/>
              </w:rPr>
              <w:t>Regulatory requirements</w:t>
            </w:r>
          </w:p>
          <w:p w14:paraId="0B16820A" w14:textId="586113FE" w:rsidR="00AB739B" w:rsidRPr="00CD242D" w:rsidRDefault="00AB739B" w:rsidP="009F34E4">
            <w:pPr>
              <w:pStyle w:val="NormalArial"/>
              <w:spacing w:before="120"/>
              <w:rPr>
                <w:rFonts w:cs="Arial"/>
                <w:color w:val="000000"/>
              </w:rPr>
            </w:pPr>
            <w:r w:rsidRPr="006629C8">
              <w:object w:dxaOrig="225" w:dyaOrig="225" w14:anchorId="095248A0">
                <v:shape id="_x0000_i1047" type="#_x0000_t75" style="width:15.75pt;height:15pt" o:ole="">
                  <v:imagedata r:id="rId15" o:title=""/>
                </v:shape>
                <w:control r:id="rId16" w:name="TextBox15" w:shapeid="_x0000_i1047"/>
              </w:object>
            </w:r>
            <w:r w:rsidRPr="006629C8">
              <w:t xml:space="preserve">  </w:t>
            </w:r>
            <w:r w:rsidRPr="00CD242D">
              <w:rPr>
                <w:rFonts w:cs="Arial"/>
                <w:color w:val="000000"/>
              </w:rPr>
              <w:t xml:space="preserve">Other:  </w:t>
            </w:r>
            <w:r>
              <w:rPr>
                <w:rFonts w:cs="Arial"/>
                <w:color w:val="000000"/>
              </w:rPr>
              <w:t>To align with P</w:t>
            </w:r>
            <w:r w:rsidR="00236BDC">
              <w:rPr>
                <w:rFonts w:cs="Arial"/>
                <w:color w:val="000000"/>
              </w:rPr>
              <w:t>ublic Utility Commission of Texas (P</w:t>
            </w:r>
            <w:r>
              <w:rPr>
                <w:rFonts w:cs="Arial"/>
                <w:color w:val="000000"/>
              </w:rPr>
              <w:t>UCT</w:t>
            </w:r>
            <w:r w:rsidR="00236BDC">
              <w:rPr>
                <w:rFonts w:cs="Arial"/>
                <w:color w:val="000000"/>
              </w:rPr>
              <w:t>)</w:t>
            </w:r>
            <w:r>
              <w:rPr>
                <w:rFonts w:cs="Arial"/>
                <w:color w:val="000000"/>
              </w:rPr>
              <w:t xml:space="preserve"> Project No. 53493 </w:t>
            </w:r>
            <w:r w:rsidRPr="00845EE5">
              <w:rPr>
                <w:rFonts w:cs="Arial"/>
                <w:color w:val="000000"/>
              </w:rPr>
              <w:t>to amend P.U.C. S</w:t>
            </w:r>
            <w:r w:rsidR="00822ED4">
              <w:rPr>
                <w:smallCaps/>
              </w:rPr>
              <w:t>ubst</w:t>
            </w:r>
            <w:r w:rsidRPr="00845EE5">
              <w:rPr>
                <w:rFonts w:cs="Arial"/>
                <w:color w:val="000000"/>
              </w:rPr>
              <w:t xml:space="preserve">. R, 25.507, Electric </w:t>
            </w:r>
            <w:r w:rsidRPr="00845EE5">
              <w:rPr>
                <w:rFonts w:cs="Arial"/>
                <w:color w:val="000000"/>
              </w:rPr>
              <w:lastRenderedPageBreak/>
              <w:t>Reliability Council of Texas (ERCOT) Emergency Response Service (ERS)</w:t>
            </w:r>
          </w:p>
          <w:p w14:paraId="79877C17" w14:textId="77777777" w:rsidR="00AB739B" w:rsidRDefault="00AB739B" w:rsidP="009F34E4">
            <w:pPr>
              <w:pStyle w:val="NormalArial"/>
              <w:spacing w:after="120"/>
            </w:pPr>
            <w:r w:rsidRPr="00CD242D">
              <w:rPr>
                <w:i/>
                <w:sz w:val="20"/>
                <w:szCs w:val="20"/>
              </w:rPr>
              <w:t>(please select all that apply)</w:t>
            </w:r>
          </w:p>
        </w:tc>
      </w:tr>
      <w:tr w:rsidR="00AB739B" w14:paraId="2F616D9F" w14:textId="77777777" w:rsidTr="009F34E4">
        <w:trPr>
          <w:trHeight w:val="890"/>
        </w:trPr>
        <w:tc>
          <w:tcPr>
            <w:tcW w:w="2880" w:type="dxa"/>
            <w:gridSpan w:val="2"/>
            <w:shd w:val="clear" w:color="auto" w:fill="FFFFFF"/>
            <w:vAlign w:val="center"/>
          </w:tcPr>
          <w:p w14:paraId="579D9E24" w14:textId="77777777" w:rsidR="00AB739B" w:rsidRDefault="00AB739B" w:rsidP="009F34E4">
            <w:pPr>
              <w:pStyle w:val="Header"/>
              <w:spacing w:before="120" w:after="120"/>
            </w:pPr>
            <w:r>
              <w:lastRenderedPageBreak/>
              <w:t>Business Case</w:t>
            </w:r>
          </w:p>
        </w:tc>
        <w:tc>
          <w:tcPr>
            <w:tcW w:w="7560" w:type="dxa"/>
            <w:gridSpan w:val="2"/>
            <w:vAlign w:val="center"/>
          </w:tcPr>
          <w:p w14:paraId="4963215A" w14:textId="65CAF29F" w:rsidR="000C3069" w:rsidRPr="00574EAB" w:rsidRDefault="000C3069" w:rsidP="000C3069">
            <w:pPr>
              <w:autoSpaceDE w:val="0"/>
              <w:autoSpaceDN w:val="0"/>
              <w:spacing w:before="120" w:after="120"/>
              <w:rPr>
                <w:rFonts w:ascii="Arial" w:hAnsi="Arial" w:cs="Arial"/>
              </w:rPr>
            </w:pPr>
            <w:r w:rsidRPr="00AF557B">
              <w:rPr>
                <w:rFonts w:ascii="Arial" w:hAnsi="Arial" w:cs="Arial"/>
              </w:rPr>
              <w:t xml:space="preserve">PUCT </w:t>
            </w:r>
            <w:r>
              <w:rPr>
                <w:rFonts w:ascii="Arial" w:hAnsi="Arial" w:cs="Arial"/>
              </w:rPr>
              <w:t>Project</w:t>
            </w:r>
            <w:r w:rsidRPr="00AF557B">
              <w:rPr>
                <w:rFonts w:ascii="Arial" w:hAnsi="Arial" w:cs="Arial"/>
              </w:rPr>
              <w:t xml:space="preserve"> No. </w:t>
            </w:r>
            <w:r w:rsidRPr="008D26EF">
              <w:rPr>
                <w:rFonts w:ascii="Arial" w:hAnsi="Arial" w:cs="Arial"/>
              </w:rPr>
              <w:t>53493</w:t>
            </w:r>
            <w:r w:rsidRPr="00AF557B">
              <w:rPr>
                <w:rFonts w:ascii="Arial" w:hAnsi="Arial" w:cs="Arial"/>
              </w:rPr>
              <w:t xml:space="preserve">, </w:t>
            </w:r>
            <w:r>
              <w:rPr>
                <w:rFonts w:ascii="Arial" w:hAnsi="Arial" w:cs="Arial"/>
              </w:rPr>
              <w:t>Emergency Response Service</w:t>
            </w:r>
            <w:r w:rsidRPr="00AF557B">
              <w:rPr>
                <w:rFonts w:ascii="Arial" w:hAnsi="Arial" w:cs="Arial"/>
              </w:rPr>
              <w:t xml:space="preserve">, </w:t>
            </w:r>
            <w:r>
              <w:rPr>
                <w:rFonts w:ascii="Arial" w:hAnsi="Arial" w:cs="Arial"/>
              </w:rPr>
              <w:t>amend</w:t>
            </w:r>
            <w:r w:rsidR="002C10D3">
              <w:rPr>
                <w:rFonts w:ascii="Arial" w:hAnsi="Arial" w:cs="Arial"/>
              </w:rPr>
              <w:t>s</w:t>
            </w:r>
            <w:r w:rsidRPr="00574EAB">
              <w:rPr>
                <w:rFonts w:ascii="Arial" w:hAnsi="Arial" w:cs="Arial"/>
                <w:color w:val="000000"/>
              </w:rPr>
              <w:t xml:space="preserve"> P</w:t>
            </w:r>
            <w:r>
              <w:rPr>
                <w:rFonts w:ascii="Arial" w:hAnsi="Arial" w:cs="Arial"/>
                <w:color w:val="000000"/>
              </w:rPr>
              <w:t>.</w:t>
            </w:r>
            <w:r w:rsidRPr="00574EAB">
              <w:rPr>
                <w:rFonts w:ascii="Arial" w:hAnsi="Arial" w:cs="Arial"/>
                <w:color w:val="000000"/>
              </w:rPr>
              <w:t>U</w:t>
            </w:r>
            <w:r>
              <w:rPr>
                <w:rFonts w:ascii="Arial" w:hAnsi="Arial" w:cs="Arial"/>
                <w:color w:val="000000"/>
              </w:rPr>
              <w:t>.</w:t>
            </w:r>
            <w:r w:rsidRPr="00574EAB">
              <w:rPr>
                <w:rFonts w:ascii="Arial" w:hAnsi="Arial" w:cs="Arial"/>
                <w:color w:val="000000"/>
              </w:rPr>
              <w:t>C</w:t>
            </w:r>
            <w:r>
              <w:rPr>
                <w:rFonts w:ascii="Arial" w:hAnsi="Arial" w:cs="Arial"/>
                <w:color w:val="000000"/>
              </w:rPr>
              <w:t>.</w:t>
            </w:r>
            <w:r w:rsidRPr="00574EAB">
              <w:rPr>
                <w:rFonts w:ascii="Arial" w:hAnsi="Arial" w:cs="Arial"/>
                <w:color w:val="000000"/>
              </w:rPr>
              <w:t xml:space="preserve"> </w:t>
            </w:r>
            <w:r w:rsidRPr="00A966C6">
              <w:rPr>
                <w:rFonts w:ascii="Arial" w:hAnsi="Arial"/>
              </w:rPr>
              <w:t>S</w:t>
            </w:r>
            <w:r>
              <w:rPr>
                <w:rFonts w:ascii="Arial" w:hAnsi="Arial"/>
                <w:smallCaps/>
              </w:rPr>
              <w:t>ubst</w:t>
            </w:r>
            <w:r w:rsidRPr="00574EAB">
              <w:rPr>
                <w:rFonts w:ascii="Arial" w:hAnsi="Arial" w:cs="Arial"/>
                <w:color w:val="000000"/>
              </w:rPr>
              <w:t>.</w:t>
            </w:r>
            <w:r>
              <w:rPr>
                <w:rFonts w:ascii="Arial" w:hAnsi="Arial" w:cs="Arial"/>
                <w:color w:val="000000"/>
              </w:rPr>
              <w:t xml:space="preserve"> </w:t>
            </w:r>
            <w:r w:rsidRPr="00574EAB">
              <w:rPr>
                <w:rFonts w:ascii="Arial" w:hAnsi="Arial" w:cs="Arial"/>
                <w:color w:val="000000"/>
              </w:rPr>
              <w:t>R, 25.507, Electric Reliability Council of Texas (ERCOT) Emergency Response Service (ERS)</w:t>
            </w:r>
            <w:r>
              <w:rPr>
                <w:rFonts w:ascii="Arial" w:hAnsi="Arial" w:cs="Arial"/>
                <w:color w:val="000000"/>
              </w:rPr>
              <w:t>,</w:t>
            </w:r>
            <w:r w:rsidRPr="00574EAB">
              <w:rPr>
                <w:rFonts w:ascii="Arial" w:hAnsi="Arial" w:cs="Arial"/>
                <w:color w:val="000000"/>
              </w:rPr>
              <w:t xml:space="preserve"> </w:t>
            </w:r>
            <w:r>
              <w:rPr>
                <w:rFonts w:ascii="Arial" w:hAnsi="Arial" w:cs="Arial"/>
                <w:color w:val="000000"/>
              </w:rPr>
              <w:t xml:space="preserve">which </w:t>
            </w:r>
            <w:r w:rsidRPr="00574EAB">
              <w:rPr>
                <w:rFonts w:ascii="Arial" w:hAnsi="Arial" w:cs="Arial"/>
              </w:rPr>
              <w:t>“</w:t>
            </w:r>
            <w:r w:rsidRPr="008D26EF">
              <w:rPr>
                <w:rFonts w:ascii="Arial" w:hAnsi="Arial" w:cs="Arial"/>
              </w:rPr>
              <w:t>increases the</w:t>
            </w:r>
            <w:r>
              <w:rPr>
                <w:rFonts w:ascii="Arial" w:hAnsi="Arial" w:cs="Arial"/>
              </w:rPr>
              <w:t xml:space="preserve"> </w:t>
            </w:r>
            <w:r w:rsidRPr="008D26EF">
              <w:rPr>
                <w:rFonts w:ascii="Arial" w:hAnsi="Arial" w:cs="Arial"/>
              </w:rPr>
              <w:t>annual budget for ERS, allows ERCOT the flexibility to contract ERS for up to 24 hours in a</w:t>
            </w:r>
            <w:r>
              <w:rPr>
                <w:rFonts w:ascii="Arial" w:hAnsi="Arial" w:cs="Arial"/>
              </w:rPr>
              <w:t xml:space="preserve"> </w:t>
            </w:r>
            <w:r w:rsidRPr="008D26EF">
              <w:rPr>
                <w:rFonts w:ascii="Arial" w:hAnsi="Arial" w:cs="Arial"/>
              </w:rPr>
              <w:t>contract term to better address seasonal needs, and makes other administrative changes to the</w:t>
            </w:r>
            <w:r>
              <w:rPr>
                <w:rFonts w:ascii="Arial" w:hAnsi="Arial" w:cs="Arial"/>
              </w:rPr>
              <w:t xml:space="preserve"> </w:t>
            </w:r>
            <w:r w:rsidRPr="008D26EF">
              <w:rPr>
                <w:rFonts w:ascii="Arial" w:hAnsi="Arial" w:cs="Arial"/>
              </w:rPr>
              <w:t>program</w:t>
            </w:r>
            <w:r>
              <w:rPr>
                <w:rFonts w:ascii="Arial" w:hAnsi="Arial" w:cs="Arial"/>
              </w:rPr>
              <w:t>.</w:t>
            </w:r>
            <w:r w:rsidRPr="00574EAB">
              <w:rPr>
                <w:rFonts w:ascii="Arial" w:hAnsi="Arial" w:cs="Arial"/>
              </w:rPr>
              <w:t xml:space="preserve">” </w:t>
            </w:r>
            <w:r>
              <w:rPr>
                <w:rFonts w:ascii="Arial" w:hAnsi="Arial" w:cs="Arial"/>
              </w:rPr>
              <w:t xml:space="preserve"> </w:t>
            </w:r>
            <w:r w:rsidRPr="00574EAB">
              <w:rPr>
                <w:rFonts w:ascii="Arial" w:hAnsi="Arial" w:cs="Arial"/>
              </w:rPr>
              <w:t xml:space="preserve">The PUCT </w:t>
            </w:r>
            <w:r w:rsidR="002C10D3">
              <w:rPr>
                <w:rFonts w:ascii="Arial" w:hAnsi="Arial" w:cs="Arial"/>
              </w:rPr>
              <w:t>approved this project</w:t>
            </w:r>
            <w:r w:rsidRPr="00574EAB">
              <w:rPr>
                <w:rFonts w:ascii="Arial" w:hAnsi="Arial" w:cs="Arial"/>
              </w:rPr>
              <w:t xml:space="preserve"> at its </w:t>
            </w:r>
            <w:r>
              <w:rPr>
                <w:rFonts w:ascii="Arial" w:hAnsi="Arial" w:cs="Arial"/>
              </w:rPr>
              <w:t xml:space="preserve">August </w:t>
            </w:r>
            <w:r w:rsidR="002C10D3">
              <w:rPr>
                <w:rFonts w:ascii="Arial" w:hAnsi="Arial" w:cs="Arial"/>
              </w:rPr>
              <w:t>4</w:t>
            </w:r>
            <w:r>
              <w:rPr>
                <w:rFonts w:ascii="Arial" w:hAnsi="Arial" w:cs="Arial"/>
              </w:rPr>
              <w:t xml:space="preserve">, 2022 </w:t>
            </w:r>
            <w:r w:rsidRPr="00574EAB">
              <w:rPr>
                <w:rFonts w:ascii="Arial" w:hAnsi="Arial" w:cs="Arial"/>
              </w:rPr>
              <w:t xml:space="preserve">Open Meeting.  </w:t>
            </w:r>
          </w:p>
          <w:p w14:paraId="307FBC24" w14:textId="3A1AEA1D" w:rsidR="00AB739B" w:rsidRDefault="002C10D3" w:rsidP="009F34E4">
            <w:pPr>
              <w:pStyle w:val="NormalArial"/>
              <w:spacing w:before="120" w:after="120"/>
            </w:pPr>
            <w:r>
              <w:t>Under PUCT-approved amendments to</w:t>
            </w:r>
            <w:r w:rsidDel="002C10D3">
              <w:t xml:space="preserve"> </w:t>
            </w:r>
            <w:r w:rsidR="000C3069">
              <w:t xml:space="preserve">P.U.C. </w:t>
            </w:r>
            <w:r w:rsidR="000C3069" w:rsidRPr="00A966C6">
              <w:t>S</w:t>
            </w:r>
            <w:r w:rsidR="000C3069">
              <w:rPr>
                <w:smallCaps/>
              </w:rPr>
              <w:t>ubst</w:t>
            </w:r>
            <w:r w:rsidR="000C3069" w:rsidRPr="00A966C6">
              <w:t>.</w:t>
            </w:r>
            <w:r w:rsidR="000C3069">
              <w:t xml:space="preserve"> R. 25.507 in PUCT Project No. 53493</w:t>
            </w:r>
            <w:r w:rsidR="000C3069">
              <w:rPr>
                <w:rFonts w:cs="Arial"/>
              </w:rPr>
              <w:t xml:space="preserve">, </w:t>
            </w:r>
            <w:r w:rsidR="000C3069" w:rsidRPr="00574EAB">
              <w:rPr>
                <w:rFonts w:cs="Arial"/>
              </w:rPr>
              <w:t xml:space="preserve">ERCOT is revising </w:t>
            </w:r>
            <w:r w:rsidR="000C3069">
              <w:rPr>
                <w:rFonts w:cs="Arial"/>
              </w:rPr>
              <w:t xml:space="preserve">the ERCOT Protocols and </w:t>
            </w:r>
            <w:r w:rsidR="000C3069" w:rsidRPr="00574EAB">
              <w:rPr>
                <w:rFonts w:cs="Arial"/>
              </w:rPr>
              <w:t>the</w:t>
            </w:r>
            <w:r w:rsidR="000C3069">
              <w:rPr>
                <w:rFonts w:cs="Arial"/>
              </w:rPr>
              <w:t xml:space="preserve"> </w:t>
            </w:r>
            <w:r w:rsidR="000C3069" w:rsidRPr="00887CFB">
              <w:rPr>
                <w:rFonts w:cs="Arial"/>
              </w:rPr>
              <w:t xml:space="preserve">Emergency Response Service Procurement Methodology </w:t>
            </w:r>
            <w:r w:rsidR="000C3069">
              <w:rPr>
                <w:rFonts w:cs="Arial"/>
              </w:rPr>
              <w:t>to make clear the increase to the annual budget for ERS, the 24 hour maximum deployment obligation time for each ERS Contract Period, and other administrative changes to the program</w:t>
            </w:r>
            <w:r w:rsidR="000C3069" w:rsidRPr="00574EAB">
              <w:rPr>
                <w:rFonts w:cs="Arial"/>
              </w:rPr>
              <w:t>.</w:t>
            </w:r>
            <w:r w:rsidR="000C3069">
              <w:rPr>
                <w:rFonts w:cs="Arial"/>
              </w:rPr>
              <w:t xml:space="preserve"> </w:t>
            </w:r>
            <w:r w:rsidR="000C3069" w:rsidRPr="00574EAB">
              <w:rPr>
                <w:rFonts w:cs="Arial"/>
              </w:rPr>
              <w:t xml:space="preserve">These changes will be </w:t>
            </w:r>
            <w:r w:rsidR="000C3069">
              <w:rPr>
                <w:rFonts w:cs="Arial"/>
              </w:rPr>
              <w:t>applicable</w:t>
            </w:r>
            <w:r w:rsidR="000C3069" w:rsidRPr="00574EAB">
              <w:rPr>
                <w:rFonts w:cs="Arial"/>
              </w:rPr>
              <w:t xml:space="preserve"> for </w:t>
            </w:r>
            <w:r w:rsidR="000C3069">
              <w:rPr>
                <w:rFonts w:cs="Arial"/>
              </w:rPr>
              <w:t xml:space="preserve">all activities related to administering ERS beginning with </w:t>
            </w:r>
            <w:r w:rsidR="000C3069" w:rsidRPr="00574EAB">
              <w:rPr>
                <w:rFonts w:cs="Arial"/>
              </w:rPr>
              <w:t>the December 202</w:t>
            </w:r>
            <w:r w:rsidR="000C3069">
              <w:rPr>
                <w:rFonts w:cs="Arial"/>
              </w:rPr>
              <w:t>2</w:t>
            </w:r>
            <w:r w:rsidR="000C3069" w:rsidRPr="00574EAB">
              <w:rPr>
                <w:rFonts w:cs="Arial"/>
              </w:rPr>
              <w:t xml:space="preserve"> to March 202</w:t>
            </w:r>
            <w:r w:rsidR="000C3069">
              <w:rPr>
                <w:rFonts w:cs="Arial"/>
              </w:rPr>
              <w:t>3</w:t>
            </w:r>
            <w:r w:rsidR="000C3069" w:rsidRPr="00574EAB">
              <w:rPr>
                <w:rFonts w:cs="Arial"/>
              </w:rPr>
              <w:t xml:space="preserve"> </w:t>
            </w:r>
            <w:r w:rsidR="000C3069">
              <w:rPr>
                <w:rFonts w:cs="Arial"/>
              </w:rPr>
              <w:t xml:space="preserve">ERS </w:t>
            </w:r>
            <w:r w:rsidR="000C3069" w:rsidRPr="00574EAB">
              <w:rPr>
                <w:rFonts w:cs="Arial"/>
              </w:rPr>
              <w:t>Standard Contract Term</w:t>
            </w:r>
            <w:r w:rsidR="000C3069">
              <w:rPr>
                <w:rFonts w:cs="Arial"/>
              </w:rPr>
              <w:t xml:space="preserve"> and all subsequent ERS Standard Contract Terms</w:t>
            </w:r>
            <w:r w:rsidR="000C3069" w:rsidRPr="00574EAB">
              <w:rPr>
                <w:rFonts w:cs="Arial"/>
              </w:rPr>
              <w:t>.</w:t>
            </w:r>
          </w:p>
        </w:tc>
      </w:tr>
      <w:tr w:rsidR="00236BDC" w14:paraId="15F50886" w14:textId="77777777" w:rsidTr="009F34E4">
        <w:trPr>
          <w:trHeight w:val="890"/>
        </w:trPr>
        <w:tc>
          <w:tcPr>
            <w:tcW w:w="2880" w:type="dxa"/>
            <w:gridSpan w:val="2"/>
            <w:shd w:val="clear" w:color="auto" w:fill="FFFFFF"/>
            <w:vAlign w:val="center"/>
          </w:tcPr>
          <w:p w14:paraId="4E170014" w14:textId="34C2BC94" w:rsidR="00236BDC" w:rsidRPr="0072569E" w:rsidRDefault="00236BDC" w:rsidP="00236BDC">
            <w:pPr>
              <w:pStyle w:val="Header"/>
              <w:spacing w:before="120" w:after="120"/>
              <w:rPr>
                <w:rFonts w:cs="Arial"/>
              </w:rPr>
            </w:pPr>
            <w:r w:rsidRPr="0072569E">
              <w:rPr>
                <w:rFonts w:cs="Arial"/>
              </w:rPr>
              <w:t>TAC Decision</w:t>
            </w:r>
          </w:p>
        </w:tc>
        <w:tc>
          <w:tcPr>
            <w:tcW w:w="7560" w:type="dxa"/>
            <w:gridSpan w:val="2"/>
            <w:vAlign w:val="center"/>
          </w:tcPr>
          <w:p w14:paraId="636ADEDF" w14:textId="68E32EB2" w:rsidR="00236BDC" w:rsidRPr="0072569E" w:rsidRDefault="00825733" w:rsidP="00236BDC">
            <w:pPr>
              <w:autoSpaceDE w:val="0"/>
              <w:autoSpaceDN w:val="0"/>
              <w:spacing w:before="120" w:after="120"/>
              <w:rPr>
                <w:rFonts w:ascii="Arial" w:hAnsi="Arial" w:cs="Arial"/>
              </w:rPr>
            </w:pPr>
            <w:r w:rsidRPr="0072569E">
              <w:rPr>
                <w:rFonts w:ascii="Arial" w:hAnsi="Arial" w:cs="Arial"/>
              </w:rPr>
              <w:t>On 7/27/22, TAC</w:t>
            </w:r>
            <w:r w:rsidRPr="0072569E">
              <w:rPr>
                <w:rFonts w:ascii="Arial" w:hAnsi="Arial" w:cs="Arial"/>
                <w:color w:val="000000"/>
              </w:rPr>
              <w:t xml:space="preserve"> voted to grant OBDRR042 Urgent status</w:t>
            </w:r>
            <w:r w:rsidR="0072569E">
              <w:rPr>
                <w:rFonts w:ascii="Arial" w:hAnsi="Arial" w:cs="Arial"/>
                <w:color w:val="000000"/>
              </w:rPr>
              <w:t>;</w:t>
            </w:r>
            <w:r w:rsidR="0072569E" w:rsidRPr="0072569E">
              <w:rPr>
                <w:rFonts w:ascii="Arial" w:hAnsi="Arial" w:cs="Arial"/>
                <w:color w:val="000000"/>
              </w:rPr>
              <w:t xml:space="preserve"> and</w:t>
            </w:r>
            <w:r w:rsidRPr="0072569E">
              <w:rPr>
                <w:rFonts w:ascii="Arial" w:hAnsi="Arial" w:cs="Arial"/>
                <w:color w:val="000000"/>
              </w:rPr>
              <w:t xml:space="preserve"> to recommended approval of OBDRR042, as amended by the 7/20/22 ERCOT comments, and the 7/14/22 Impact Analysis.  </w:t>
            </w:r>
            <w:r w:rsidR="0072569E">
              <w:rPr>
                <w:rFonts w:ascii="Arial" w:hAnsi="Arial" w:cs="Arial"/>
                <w:color w:val="000000"/>
              </w:rPr>
              <w:t xml:space="preserve">There was one opposing vote from the Independent Power Marketer (IPM) (Morgan Stanley) Market Segment.  </w:t>
            </w:r>
            <w:r w:rsidRPr="0072569E">
              <w:rPr>
                <w:rFonts w:ascii="Arial" w:hAnsi="Arial" w:cs="Arial"/>
                <w:color w:val="000000"/>
              </w:rPr>
              <w:t>All Market Segments participated in the votes</w:t>
            </w:r>
            <w:r w:rsidR="00822ED4">
              <w:rPr>
                <w:rFonts w:ascii="Arial" w:hAnsi="Arial" w:cs="Arial"/>
                <w:color w:val="000000"/>
              </w:rPr>
              <w:t>.</w:t>
            </w:r>
          </w:p>
        </w:tc>
      </w:tr>
      <w:tr w:rsidR="00236BDC" w14:paraId="7436419C" w14:textId="77777777" w:rsidTr="009F34E4">
        <w:trPr>
          <w:trHeight w:val="890"/>
        </w:trPr>
        <w:tc>
          <w:tcPr>
            <w:tcW w:w="2880" w:type="dxa"/>
            <w:gridSpan w:val="2"/>
            <w:shd w:val="clear" w:color="auto" w:fill="FFFFFF"/>
            <w:vAlign w:val="center"/>
          </w:tcPr>
          <w:p w14:paraId="7F2A323A" w14:textId="1D770B8E" w:rsidR="00236BDC" w:rsidRPr="0072569E" w:rsidRDefault="00236BDC" w:rsidP="00236BDC">
            <w:pPr>
              <w:pStyle w:val="Header"/>
              <w:spacing w:before="120" w:after="120"/>
              <w:rPr>
                <w:rFonts w:cs="Arial"/>
              </w:rPr>
            </w:pPr>
            <w:r w:rsidRPr="0072569E">
              <w:rPr>
                <w:rFonts w:cs="Arial"/>
              </w:rPr>
              <w:t>Summary of TAC Discussion</w:t>
            </w:r>
          </w:p>
        </w:tc>
        <w:tc>
          <w:tcPr>
            <w:tcW w:w="7560" w:type="dxa"/>
            <w:gridSpan w:val="2"/>
            <w:vAlign w:val="center"/>
          </w:tcPr>
          <w:p w14:paraId="10D5C6BF" w14:textId="745A7659" w:rsidR="00236BDC" w:rsidRPr="0072569E" w:rsidRDefault="00340FF9" w:rsidP="00236BDC">
            <w:pPr>
              <w:autoSpaceDE w:val="0"/>
              <w:autoSpaceDN w:val="0"/>
              <w:spacing w:before="120" w:after="120"/>
              <w:rPr>
                <w:rFonts w:ascii="Arial" w:hAnsi="Arial" w:cs="Arial"/>
              </w:rPr>
            </w:pPr>
            <w:r>
              <w:rPr>
                <w:rFonts w:ascii="Arial" w:hAnsi="Arial" w:cs="Arial"/>
              </w:rPr>
              <w:t xml:space="preserve">On 7/27/22, </w:t>
            </w:r>
            <w:r w:rsidR="00822ED4" w:rsidRPr="00822ED4">
              <w:rPr>
                <w:rFonts w:ascii="Arial" w:hAnsi="Arial" w:cs="Arial"/>
              </w:rPr>
              <w:t xml:space="preserve">TAC reviewed the ERCOT Opinion and Market Impact Statement for </w:t>
            </w:r>
            <w:r w:rsidR="00822ED4">
              <w:rPr>
                <w:rFonts w:ascii="Arial" w:hAnsi="Arial" w:cs="Arial"/>
              </w:rPr>
              <w:t>OBDRR042.  P</w:t>
            </w:r>
            <w:r>
              <w:rPr>
                <w:rFonts w:ascii="Arial" w:hAnsi="Arial" w:cs="Arial"/>
              </w:rPr>
              <w:t xml:space="preserve">articipants discussed the potential implementation timeline for OBDRR042 and the related NPRR1142, and requested to see ERS deployment pattern data as soon as possible at a future TAC meeting.  Some participants expressed concern that most ERS Entities may already be offline due to price sensitivity when ERS is deployed, and requested that the reliability and economic effectiveness of ERS be studied. </w:t>
            </w:r>
          </w:p>
        </w:tc>
      </w:tr>
      <w:tr w:rsidR="00236BDC" w14:paraId="526CEABE" w14:textId="77777777" w:rsidTr="009F34E4">
        <w:trPr>
          <w:trHeight w:val="890"/>
        </w:trPr>
        <w:tc>
          <w:tcPr>
            <w:tcW w:w="2880" w:type="dxa"/>
            <w:gridSpan w:val="2"/>
            <w:shd w:val="clear" w:color="auto" w:fill="FFFFFF"/>
            <w:vAlign w:val="center"/>
          </w:tcPr>
          <w:p w14:paraId="710B49F1" w14:textId="3E8A6F1A" w:rsidR="00236BDC" w:rsidRPr="0072569E" w:rsidRDefault="00236BDC" w:rsidP="00236BDC">
            <w:pPr>
              <w:pStyle w:val="Header"/>
              <w:spacing w:before="120" w:after="120"/>
              <w:rPr>
                <w:rFonts w:cs="Arial"/>
              </w:rPr>
            </w:pPr>
            <w:r w:rsidRPr="0072569E">
              <w:rPr>
                <w:rFonts w:cs="Arial"/>
              </w:rPr>
              <w:t>ERCOT Opinion</w:t>
            </w:r>
          </w:p>
        </w:tc>
        <w:tc>
          <w:tcPr>
            <w:tcW w:w="7560" w:type="dxa"/>
            <w:gridSpan w:val="2"/>
            <w:vAlign w:val="center"/>
          </w:tcPr>
          <w:p w14:paraId="592097D0" w14:textId="35881D6A" w:rsidR="00236BDC" w:rsidRPr="0072569E" w:rsidRDefault="00825733" w:rsidP="00236BDC">
            <w:pPr>
              <w:autoSpaceDE w:val="0"/>
              <w:autoSpaceDN w:val="0"/>
              <w:spacing w:before="120" w:after="120"/>
              <w:rPr>
                <w:rFonts w:ascii="Arial" w:hAnsi="Arial" w:cs="Arial"/>
              </w:rPr>
            </w:pPr>
            <w:r w:rsidRPr="0072569E">
              <w:rPr>
                <w:rFonts w:ascii="Arial" w:hAnsi="Arial" w:cs="Arial"/>
              </w:rPr>
              <w:t>ERCOT supports approval of OBDRR042</w:t>
            </w:r>
          </w:p>
        </w:tc>
      </w:tr>
      <w:tr w:rsidR="00236BDC" w14:paraId="55156973" w14:textId="77777777" w:rsidTr="009F34E4">
        <w:trPr>
          <w:trHeight w:val="890"/>
        </w:trPr>
        <w:tc>
          <w:tcPr>
            <w:tcW w:w="2880" w:type="dxa"/>
            <w:gridSpan w:val="2"/>
            <w:shd w:val="clear" w:color="auto" w:fill="FFFFFF"/>
            <w:vAlign w:val="center"/>
          </w:tcPr>
          <w:p w14:paraId="11A65199" w14:textId="0C9E4706" w:rsidR="00236BDC" w:rsidRPr="0072569E" w:rsidRDefault="00236BDC" w:rsidP="00236BDC">
            <w:pPr>
              <w:pStyle w:val="Header"/>
              <w:spacing w:before="120" w:after="120"/>
              <w:rPr>
                <w:rFonts w:cs="Arial"/>
              </w:rPr>
            </w:pPr>
            <w:r w:rsidRPr="0072569E">
              <w:rPr>
                <w:rFonts w:cs="Arial"/>
              </w:rPr>
              <w:t>ERCOT Market Impact Statement</w:t>
            </w:r>
          </w:p>
        </w:tc>
        <w:tc>
          <w:tcPr>
            <w:tcW w:w="7560" w:type="dxa"/>
            <w:gridSpan w:val="2"/>
            <w:vAlign w:val="center"/>
          </w:tcPr>
          <w:p w14:paraId="34950CB6" w14:textId="25F7DAAB" w:rsidR="00236BDC" w:rsidRPr="0072569E" w:rsidRDefault="00825733" w:rsidP="00236BDC">
            <w:pPr>
              <w:autoSpaceDE w:val="0"/>
              <w:autoSpaceDN w:val="0"/>
              <w:spacing w:before="120" w:after="120"/>
              <w:rPr>
                <w:rFonts w:ascii="Arial" w:hAnsi="Arial" w:cs="Arial"/>
              </w:rPr>
            </w:pPr>
            <w:r w:rsidRPr="0072569E">
              <w:rPr>
                <w:rFonts w:ascii="Arial" w:hAnsi="Arial" w:cs="Arial"/>
              </w:rPr>
              <w:t>ERCOT Staff has reviewed OBDRR042 and believes the market impact for OBDRR042 helps ensure alignment between the Other Binding Documents and PUC</w:t>
            </w:r>
            <w:r w:rsidR="00300EBA">
              <w:rPr>
                <w:rFonts w:ascii="Arial" w:hAnsi="Arial" w:cs="Arial"/>
              </w:rPr>
              <w:t>T</w:t>
            </w:r>
            <w:r w:rsidRPr="0072569E">
              <w:rPr>
                <w:rFonts w:ascii="Arial" w:hAnsi="Arial" w:cs="Arial"/>
              </w:rPr>
              <w:t xml:space="preserve"> Substantive Rules.</w:t>
            </w:r>
          </w:p>
        </w:tc>
      </w:tr>
      <w:tr w:rsidR="00982AA6" w14:paraId="5E14457A" w14:textId="77777777" w:rsidTr="009F34E4">
        <w:trPr>
          <w:trHeight w:val="890"/>
        </w:trPr>
        <w:tc>
          <w:tcPr>
            <w:tcW w:w="2880" w:type="dxa"/>
            <w:gridSpan w:val="2"/>
            <w:shd w:val="clear" w:color="auto" w:fill="FFFFFF"/>
            <w:vAlign w:val="center"/>
          </w:tcPr>
          <w:p w14:paraId="4B8C5935" w14:textId="1C8DB5F3" w:rsidR="00982AA6" w:rsidRPr="0072569E" w:rsidRDefault="00982AA6" w:rsidP="00236BDC">
            <w:pPr>
              <w:pStyle w:val="Header"/>
              <w:spacing w:before="120" w:after="120"/>
              <w:rPr>
                <w:rFonts w:cs="Arial"/>
              </w:rPr>
            </w:pPr>
            <w:r>
              <w:rPr>
                <w:rFonts w:cs="Arial"/>
              </w:rPr>
              <w:lastRenderedPageBreak/>
              <w:t>ERCOT Board Decision</w:t>
            </w:r>
          </w:p>
        </w:tc>
        <w:tc>
          <w:tcPr>
            <w:tcW w:w="7560" w:type="dxa"/>
            <w:gridSpan w:val="2"/>
            <w:vAlign w:val="center"/>
          </w:tcPr>
          <w:p w14:paraId="624722F0" w14:textId="524A4060" w:rsidR="00982AA6" w:rsidRPr="0072569E" w:rsidRDefault="00982AA6" w:rsidP="00236BDC">
            <w:pPr>
              <w:autoSpaceDE w:val="0"/>
              <w:autoSpaceDN w:val="0"/>
              <w:spacing w:before="120" w:after="120"/>
              <w:rPr>
                <w:rFonts w:ascii="Arial" w:hAnsi="Arial" w:cs="Arial"/>
              </w:rPr>
            </w:pPr>
            <w:r>
              <w:rPr>
                <w:rFonts w:ascii="Arial" w:hAnsi="Arial" w:cs="Arial"/>
              </w:rPr>
              <w:t>On 8/16/22, the ERCOT Board voted unanimously to recommend approval of OBDRR042 as recommended by TAC in the 7/27/22 TAC Report.</w:t>
            </w:r>
          </w:p>
        </w:tc>
      </w:tr>
      <w:tr w:rsidR="00C11066" w14:paraId="77F223E4" w14:textId="77777777" w:rsidTr="009F34E4">
        <w:trPr>
          <w:trHeight w:val="890"/>
        </w:trPr>
        <w:tc>
          <w:tcPr>
            <w:tcW w:w="2880" w:type="dxa"/>
            <w:gridSpan w:val="2"/>
            <w:shd w:val="clear" w:color="auto" w:fill="FFFFFF"/>
            <w:vAlign w:val="center"/>
          </w:tcPr>
          <w:p w14:paraId="74F0840B" w14:textId="1707BF3D" w:rsidR="00C11066" w:rsidRDefault="00C11066" w:rsidP="00236BDC">
            <w:pPr>
              <w:pStyle w:val="Header"/>
              <w:spacing w:before="120" w:after="120"/>
              <w:rPr>
                <w:rFonts w:cs="Arial"/>
              </w:rPr>
            </w:pPr>
            <w:r>
              <w:rPr>
                <w:rFonts w:cs="Arial"/>
              </w:rPr>
              <w:t>PUCT Decision</w:t>
            </w:r>
          </w:p>
        </w:tc>
        <w:tc>
          <w:tcPr>
            <w:tcW w:w="7560" w:type="dxa"/>
            <w:gridSpan w:val="2"/>
            <w:vAlign w:val="center"/>
          </w:tcPr>
          <w:p w14:paraId="4A068A3D" w14:textId="66466B4B" w:rsidR="00C11066" w:rsidRPr="00C11066" w:rsidRDefault="00C11066" w:rsidP="00236BDC">
            <w:pPr>
              <w:autoSpaceDE w:val="0"/>
              <w:autoSpaceDN w:val="0"/>
              <w:spacing w:before="120" w:after="120"/>
              <w:rPr>
                <w:rFonts w:ascii="Arial" w:hAnsi="Arial" w:cs="Arial"/>
              </w:rPr>
            </w:pPr>
            <w:r w:rsidRPr="00C11066">
              <w:rPr>
                <w:rFonts w:ascii="Arial" w:hAnsi="Arial" w:cs="Arial"/>
              </w:rPr>
              <w:t xml:space="preserve">On </w:t>
            </w:r>
            <w:r>
              <w:rPr>
                <w:rFonts w:ascii="Arial" w:hAnsi="Arial" w:cs="Arial"/>
              </w:rPr>
              <w:t>8/25</w:t>
            </w:r>
            <w:r w:rsidRPr="00C11066">
              <w:rPr>
                <w:rFonts w:ascii="Arial" w:hAnsi="Arial" w:cs="Arial"/>
              </w:rPr>
              <w:t>/22, the PUCT approved OBDRR0</w:t>
            </w:r>
            <w:r>
              <w:rPr>
                <w:rFonts w:ascii="Arial" w:hAnsi="Arial" w:cs="Arial"/>
              </w:rPr>
              <w:t>42</w:t>
            </w:r>
            <w:r w:rsidRPr="00C11066">
              <w:rPr>
                <w:rFonts w:ascii="Arial" w:hAnsi="Arial" w:cs="Arial"/>
              </w:rPr>
              <w:t xml:space="preserve"> and accompanying ERCOT Market Impact Statement as presented in Project No. 52934, Review of Rules Adopted by the Independent Organization.</w:t>
            </w:r>
          </w:p>
        </w:tc>
      </w:tr>
    </w:tbl>
    <w:p w14:paraId="47B73D9C" w14:textId="77777777" w:rsidR="00AB739B" w:rsidRDefault="00AB739B" w:rsidP="00AB739B"/>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B739B" w14:paraId="71BF0AE8" w14:textId="77777777" w:rsidTr="009F34E4">
        <w:trPr>
          <w:trHeight w:val="432"/>
        </w:trPr>
        <w:tc>
          <w:tcPr>
            <w:tcW w:w="10440" w:type="dxa"/>
            <w:gridSpan w:val="2"/>
            <w:tcBorders>
              <w:top w:val="single" w:sz="4" w:space="0" w:color="auto"/>
            </w:tcBorders>
            <w:shd w:val="clear" w:color="auto" w:fill="FFFFFF"/>
            <w:vAlign w:val="center"/>
          </w:tcPr>
          <w:p w14:paraId="5BC36323" w14:textId="77777777" w:rsidR="00AB739B" w:rsidRDefault="00AB739B" w:rsidP="009F34E4">
            <w:pPr>
              <w:pStyle w:val="Header"/>
              <w:jc w:val="center"/>
            </w:pPr>
            <w:r>
              <w:t>Sponsor</w:t>
            </w:r>
          </w:p>
        </w:tc>
      </w:tr>
      <w:tr w:rsidR="00AB739B" w14:paraId="009E0CCE" w14:textId="77777777" w:rsidTr="009F34E4">
        <w:trPr>
          <w:trHeight w:val="432"/>
        </w:trPr>
        <w:tc>
          <w:tcPr>
            <w:tcW w:w="2880" w:type="dxa"/>
            <w:shd w:val="clear" w:color="auto" w:fill="FFFFFF"/>
            <w:vAlign w:val="center"/>
          </w:tcPr>
          <w:p w14:paraId="49125447" w14:textId="77777777" w:rsidR="00AB739B" w:rsidRPr="00B93CA0" w:rsidRDefault="00AB739B" w:rsidP="009F34E4">
            <w:pPr>
              <w:pStyle w:val="Header"/>
              <w:rPr>
                <w:bCs w:val="0"/>
              </w:rPr>
            </w:pPr>
            <w:r w:rsidRPr="00B93CA0">
              <w:rPr>
                <w:bCs w:val="0"/>
              </w:rPr>
              <w:t>Name</w:t>
            </w:r>
          </w:p>
        </w:tc>
        <w:tc>
          <w:tcPr>
            <w:tcW w:w="7560" w:type="dxa"/>
            <w:vAlign w:val="center"/>
          </w:tcPr>
          <w:p w14:paraId="5F37F425" w14:textId="77777777" w:rsidR="00AB739B" w:rsidRDefault="00AB739B" w:rsidP="009F34E4">
            <w:pPr>
              <w:pStyle w:val="NormalArial"/>
            </w:pPr>
            <w:r>
              <w:t>Mark Patterson</w:t>
            </w:r>
          </w:p>
        </w:tc>
      </w:tr>
      <w:tr w:rsidR="00AB739B" w14:paraId="71DE6EFF" w14:textId="77777777" w:rsidTr="009F34E4">
        <w:trPr>
          <w:trHeight w:val="432"/>
        </w:trPr>
        <w:tc>
          <w:tcPr>
            <w:tcW w:w="2880" w:type="dxa"/>
            <w:shd w:val="clear" w:color="auto" w:fill="FFFFFF"/>
            <w:vAlign w:val="center"/>
          </w:tcPr>
          <w:p w14:paraId="4A5DFAC0" w14:textId="77777777" w:rsidR="00AB739B" w:rsidRPr="00B93CA0" w:rsidRDefault="00AB739B" w:rsidP="009F34E4">
            <w:pPr>
              <w:pStyle w:val="Header"/>
              <w:rPr>
                <w:bCs w:val="0"/>
              </w:rPr>
            </w:pPr>
            <w:r w:rsidRPr="00B93CA0">
              <w:rPr>
                <w:bCs w:val="0"/>
              </w:rPr>
              <w:t>E-mail Address</w:t>
            </w:r>
          </w:p>
        </w:tc>
        <w:tc>
          <w:tcPr>
            <w:tcW w:w="7560" w:type="dxa"/>
            <w:vAlign w:val="center"/>
          </w:tcPr>
          <w:p w14:paraId="12696F45" w14:textId="77777777" w:rsidR="00AB739B" w:rsidRDefault="00A71ABC" w:rsidP="009F34E4">
            <w:pPr>
              <w:pStyle w:val="NormalArial"/>
            </w:pPr>
            <w:hyperlink r:id="rId17" w:history="1">
              <w:r w:rsidR="00AB739B" w:rsidRPr="00B67EF9">
                <w:rPr>
                  <w:rStyle w:val="Hyperlink"/>
                </w:rPr>
                <w:t>Mark.Patterson@ercot.com</w:t>
              </w:r>
            </w:hyperlink>
            <w:r w:rsidR="00AB739B">
              <w:t xml:space="preserve"> </w:t>
            </w:r>
          </w:p>
        </w:tc>
      </w:tr>
      <w:tr w:rsidR="00AB739B" w14:paraId="66A28681" w14:textId="77777777" w:rsidTr="009F34E4">
        <w:trPr>
          <w:trHeight w:val="432"/>
        </w:trPr>
        <w:tc>
          <w:tcPr>
            <w:tcW w:w="2880" w:type="dxa"/>
            <w:shd w:val="clear" w:color="auto" w:fill="FFFFFF"/>
            <w:vAlign w:val="center"/>
          </w:tcPr>
          <w:p w14:paraId="7D553108" w14:textId="77777777" w:rsidR="00AB739B" w:rsidRPr="00B93CA0" w:rsidRDefault="00AB739B" w:rsidP="009F34E4">
            <w:pPr>
              <w:pStyle w:val="Header"/>
              <w:rPr>
                <w:bCs w:val="0"/>
              </w:rPr>
            </w:pPr>
            <w:r w:rsidRPr="00B93CA0">
              <w:rPr>
                <w:bCs w:val="0"/>
              </w:rPr>
              <w:t>Company</w:t>
            </w:r>
          </w:p>
        </w:tc>
        <w:tc>
          <w:tcPr>
            <w:tcW w:w="7560" w:type="dxa"/>
            <w:vAlign w:val="center"/>
          </w:tcPr>
          <w:p w14:paraId="4846FE9C" w14:textId="77777777" w:rsidR="00AB739B" w:rsidRDefault="00AB739B" w:rsidP="009F34E4">
            <w:pPr>
              <w:pStyle w:val="NormalArial"/>
            </w:pPr>
            <w:r>
              <w:t>ERCOT</w:t>
            </w:r>
          </w:p>
        </w:tc>
      </w:tr>
      <w:tr w:rsidR="00AB739B" w14:paraId="63922661" w14:textId="77777777" w:rsidTr="009F34E4">
        <w:trPr>
          <w:trHeight w:val="432"/>
        </w:trPr>
        <w:tc>
          <w:tcPr>
            <w:tcW w:w="2880" w:type="dxa"/>
            <w:tcBorders>
              <w:bottom w:val="single" w:sz="4" w:space="0" w:color="auto"/>
            </w:tcBorders>
            <w:shd w:val="clear" w:color="auto" w:fill="FFFFFF"/>
            <w:vAlign w:val="center"/>
          </w:tcPr>
          <w:p w14:paraId="040EE8EB" w14:textId="77777777" w:rsidR="00AB739B" w:rsidRPr="00B93CA0" w:rsidRDefault="00AB739B" w:rsidP="009F34E4">
            <w:pPr>
              <w:pStyle w:val="Header"/>
              <w:rPr>
                <w:bCs w:val="0"/>
              </w:rPr>
            </w:pPr>
            <w:r w:rsidRPr="00B93CA0">
              <w:rPr>
                <w:bCs w:val="0"/>
              </w:rPr>
              <w:t>Phone Number</w:t>
            </w:r>
          </w:p>
        </w:tc>
        <w:tc>
          <w:tcPr>
            <w:tcW w:w="7560" w:type="dxa"/>
            <w:tcBorders>
              <w:bottom w:val="single" w:sz="4" w:space="0" w:color="auto"/>
            </w:tcBorders>
            <w:vAlign w:val="center"/>
          </w:tcPr>
          <w:p w14:paraId="4B0A41FB" w14:textId="77777777" w:rsidR="00AB739B" w:rsidRDefault="00AB739B" w:rsidP="009F34E4">
            <w:pPr>
              <w:pStyle w:val="NormalArial"/>
            </w:pPr>
            <w:r>
              <w:t>512-248-3912</w:t>
            </w:r>
          </w:p>
        </w:tc>
      </w:tr>
      <w:tr w:rsidR="00AB739B" w14:paraId="58A7118B" w14:textId="77777777" w:rsidTr="009F34E4">
        <w:trPr>
          <w:trHeight w:val="432"/>
        </w:trPr>
        <w:tc>
          <w:tcPr>
            <w:tcW w:w="2880" w:type="dxa"/>
            <w:shd w:val="clear" w:color="auto" w:fill="FFFFFF"/>
            <w:vAlign w:val="center"/>
          </w:tcPr>
          <w:p w14:paraId="78D73C2A" w14:textId="77777777" w:rsidR="00AB739B" w:rsidRPr="00B93CA0" w:rsidRDefault="00AB739B" w:rsidP="009F34E4">
            <w:pPr>
              <w:pStyle w:val="Header"/>
              <w:rPr>
                <w:bCs w:val="0"/>
              </w:rPr>
            </w:pPr>
            <w:r>
              <w:rPr>
                <w:bCs w:val="0"/>
              </w:rPr>
              <w:t>Cell</w:t>
            </w:r>
            <w:r w:rsidRPr="00B93CA0">
              <w:rPr>
                <w:bCs w:val="0"/>
              </w:rPr>
              <w:t xml:space="preserve"> Number</w:t>
            </w:r>
          </w:p>
        </w:tc>
        <w:tc>
          <w:tcPr>
            <w:tcW w:w="7560" w:type="dxa"/>
            <w:vAlign w:val="center"/>
          </w:tcPr>
          <w:p w14:paraId="742C0ACB" w14:textId="77777777" w:rsidR="00AB739B" w:rsidRDefault="00AB739B" w:rsidP="009F34E4">
            <w:pPr>
              <w:pStyle w:val="NormalArial"/>
            </w:pPr>
          </w:p>
        </w:tc>
      </w:tr>
      <w:tr w:rsidR="00AB739B" w14:paraId="0434CCF9" w14:textId="77777777" w:rsidTr="009F34E4">
        <w:trPr>
          <w:trHeight w:val="432"/>
        </w:trPr>
        <w:tc>
          <w:tcPr>
            <w:tcW w:w="2880" w:type="dxa"/>
            <w:tcBorders>
              <w:bottom w:val="single" w:sz="4" w:space="0" w:color="auto"/>
            </w:tcBorders>
            <w:shd w:val="clear" w:color="auto" w:fill="FFFFFF"/>
            <w:vAlign w:val="center"/>
          </w:tcPr>
          <w:p w14:paraId="1C58EED2" w14:textId="77777777" w:rsidR="00AB739B" w:rsidRPr="00B93CA0" w:rsidRDefault="00AB739B" w:rsidP="009F34E4">
            <w:pPr>
              <w:pStyle w:val="Header"/>
              <w:rPr>
                <w:bCs w:val="0"/>
              </w:rPr>
            </w:pPr>
            <w:r>
              <w:rPr>
                <w:bCs w:val="0"/>
              </w:rPr>
              <w:t>Market Segment</w:t>
            </w:r>
          </w:p>
        </w:tc>
        <w:tc>
          <w:tcPr>
            <w:tcW w:w="7560" w:type="dxa"/>
            <w:tcBorders>
              <w:bottom w:val="single" w:sz="4" w:space="0" w:color="auto"/>
            </w:tcBorders>
            <w:vAlign w:val="center"/>
          </w:tcPr>
          <w:p w14:paraId="1ACEA24B" w14:textId="77777777" w:rsidR="00AB739B" w:rsidRDefault="00AB739B" w:rsidP="009F34E4">
            <w:pPr>
              <w:pStyle w:val="NormalArial"/>
            </w:pPr>
            <w:r>
              <w:t>Not Applicable</w:t>
            </w:r>
          </w:p>
        </w:tc>
      </w:tr>
    </w:tbl>
    <w:p w14:paraId="78A828FF" w14:textId="77777777" w:rsidR="00AB739B" w:rsidRPr="00D56D61" w:rsidRDefault="00AB739B" w:rsidP="00AB739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AB739B" w:rsidRPr="00D56D61" w14:paraId="4F021F5F" w14:textId="77777777" w:rsidTr="009F34E4">
        <w:trPr>
          <w:trHeight w:val="432"/>
        </w:trPr>
        <w:tc>
          <w:tcPr>
            <w:tcW w:w="10440" w:type="dxa"/>
            <w:gridSpan w:val="2"/>
            <w:vAlign w:val="center"/>
          </w:tcPr>
          <w:p w14:paraId="6639B5D8" w14:textId="77777777" w:rsidR="00AB739B" w:rsidRPr="00DC7B5D" w:rsidRDefault="00AB739B" w:rsidP="009F34E4">
            <w:pPr>
              <w:pStyle w:val="NormalArial"/>
              <w:jc w:val="center"/>
              <w:rPr>
                <w:b/>
              </w:rPr>
            </w:pPr>
            <w:r w:rsidRPr="00DC7B5D">
              <w:rPr>
                <w:b/>
              </w:rPr>
              <w:t>Market Rules Staff Contact</w:t>
            </w:r>
          </w:p>
        </w:tc>
      </w:tr>
      <w:tr w:rsidR="00AB739B" w:rsidRPr="00D56D61" w14:paraId="2788F926" w14:textId="77777777" w:rsidTr="009F34E4">
        <w:trPr>
          <w:trHeight w:val="432"/>
        </w:trPr>
        <w:tc>
          <w:tcPr>
            <w:tcW w:w="2880" w:type="dxa"/>
            <w:vAlign w:val="center"/>
          </w:tcPr>
          <w:p w14:paraId="1F7A5BAD" w14:textId="77777777" w:rsidR="00AB739B" w:rsidRPr="00DC7B5D" w:rsidRDefault="00AB739B" w:rsidP="009F34E4">
            <w:pPr>
              <w:pStyle w:val="NormalArial"/>
              <w:rPr>
                <w:b/>
              </w:rPr>
            </w:pPr>
            <w:r w:rsidRPr="00DC7B5D">
              <w:rPr>
                <w:b/>
              </w:rPr>
              <w:t>Name</w:t>
            </w:r>
          </w:p>
        </w:tc>
        <w:tc>
          <w:tcPr>
            <w:tcW w:w="7560" w:type="dxa"/>
            <w:vAlign w:val="center"/>
          </w:tcPr>
          <w:p w14:paraId="341BBF5C" w14:textId="77777777" w:rsidR="00AB739B" w:rsidRPr="00D56D61" w:rsidRDefault="00AB739B" w:rsidP="009F34E4">
            <w:pPr>
              <w:pStyle w:val="NormalArial"/>
            </w:pPr>
            <w:r>
              <w:t>Brittney Albracht</w:t>
            </w:r>
          </w:p>
        </w:tc>
      </w:tr>
      <w:tr w:rsidR="00AB739B" w:rsidRPr="00D56D61" w14:paraId="34CCDF6D" w14:textId="77777777" w:rsidTr="009F34E4">
        <w:trPr>
          <w:trHeight w:val="432"/>
        </w:trPr>
        <w:tc>
          <w:tcPr>
            <w:tcW w:w="2880" w:type="dxa"/>
            <w:vAlign w:val="center"/>
          </w:tcPr>
          <w:p w14:paraId="4CCB00A5" w14:textId="77777777" w:rsidR="00AB739B" w:rsidRPr="00DC7B5D" w:rsidRDefault="00AB739B" w:rsidP="009F34E4">
            <w:pPr>
              <w:pStyle w:val="NormalArial"/>
              <w:rPr>
                <w:b/>
              </w:rPr>
            </w:pPr>
            <w:r w:rsidRPr="00DC7B5D">
              <w:rPr>
                <w:b/>
              </w:rPr>
              <w:t>E-Mail Address</w:t>
            </w:r>
          </w:p>
        </w:tc>
        <w:tc>
          <w:tcPr>
            <w:tcW w:w="7560" w:type="dxa"/>
            <w:vAlign w:val="center"/>
          </w:tcPr>
          <w:p w14:paraId="22E48B9E" w14:textId="77777777" w:rsidR="00AB739B" w:rsidRPr="00D56D61" w:rsidRDefault="00A71ABC" w:rsidP="009F34E4">
            <w:pPr>
              <w:pStyle w:val="NormalArial"/>
            </w:pPr>
            <w:hyperlink r:id="rId18" w:history="1">
              <w:r w:rsidR="00AB739B" w:rsidRPr="00B67EF9">
                <w:rPr>
                  <w:rStyle w:val="Hyperlink"/>
                </w:rPr>
                <w:t>Brittney.Albracht@ercot.com</w:t>
              </w:r>
            </w:hyperlink>
            <w:r w:rsidR="00AB739B">
              <w:t xml:space="preserve"> </w:t>
            </w:r>
          </w:p>
        </w:tc>
      </w:tr>
      <w:tr w:rsidR="00AB739B" w:rsidRPr="005370B5" w14:paraId="5EEAB9C2" w14:textId="77777777" w:rsidTr="009F34E4">
        <w:trPr>
          <w:trHeight w:val="432"/>
        </w:trPr>
        <w:tc>
          <w:tcPr>
            <w:tcW w:w="2880" w:type="dxa"/>
            <w:vAlign w:val="center"/>
          </w:tcPr>
          <w:p w14:paraId="32A426D3" w14:textId="77777777" w:rsidR="00AB739B" w:rsidRPr="00DC7B5D" w:rsidRDefault="00AB739B" w:rsidP="009F34E4">
            <w:pPr>
              <w:pStyle w:val="NormalArial"/>
              <w:rPr>
                <w:b/>
              </w:rPr>
            </w:pPr>
            <w:r w:rsidRPr="00DC7B5D">
              <w:rPr>
                <w:b/>
              </w:rPr>
              <w:t>Phone Number</w:t>
            </w:r>
          </w:p>
        </w:tc>
        <w:tc>
          <w:tcPr>
            <w:tcW w:w="7560" w:type="dxa"/>
            <w:vAlign w:val="center"/>
          </w:tcPr>
          <w:p w14:paraId="5E723867" w14:textId="77777777" w:rsidR="00AB739B" w:rsidRDefault="00AB739B" w:rsidP="009F34E4">
            <w:pPr>
              <w:pStyle w:val="NormalArial"/>
            </w:pPr>
            <w:r>
              <w:t>512-225-7027</w:t>
            </w:r>
          </w:p>
        </w:tc>
      </w:tr>
    </w:tbl>
    <w:p w14:paraId="6DE5285B" w14:textId="38CF9A21" w:rsidR="00AB739B" w:rsidRDefault="00AB739B" w:rsidP="00AB739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AB739B" w14:paraId="3351B66B" w14:textId="77777777" w:rsidTr="00AB739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6874B3" w14:textId="77777777" w:rsidR="00AB739B" w:rsidRDefault="00AB739B">
            <w:pPr>
              <w:pStyle w:val="NormalArial"/>
              <w:jc w:val="center"/>
              <w:rPr>
                <w:b/>
              </w:rPr>
            </w:pPr>
            <w:r>
              <w:rPr>
                <w:b/>
              </w:rPr>
              <w:t>Comments Received</w:t>
            </w:r>
          </w:p>
        </w:tc>
      </w:tr>
      <w:tr w:rsidR="00AB739B" w14:paraId="44B3285C" w14:textId="77777777" w:rsidTr="00AB739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CFF3F8" w14:textId="77777777" w:rsidR="00AB739B" w:rsidRDefault="00AB739B">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4CF6DC7" w14:textId="77777777" w:rsidR="00AB739B" w:rsidRDefault="00AB739B">
            <w:pPr>
              <w:pStyle w:val="NormalArial"/>
              <w:rPr>
                <w:b/>
              </w:rPr>
            </w:pPr>
            <w:r>
              <w:rPr>
                <w:b/>
              </w:rPr>
              <w:t>Comment Summary</w:t>
            </w:r>
          </w:p>
        </w:tc>
      </w:tr>
      <w:tr w:rsidR="00AB739B" w14:paraId="5C3DD767" w14:textId="77777777" w:rsidTr="00AB739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202CB0" w14:textId="7DAC7999" w:rsidR="00AB739B" w:rsidRDefault="0072569E" w:rsidP="00BB1FAC">
            <w:pPr>
              <w:pStyle w:val="Header"/>
              <w:spacing w:before="120" w:after="120"/>
              <w:rPr>
                <w:b w:val="0"/>
                <w:bCs w:val="0"/>
              </w:rPr>
            </w:pPr>
            <w:r>
              <w:rPr>
                <w:b w:val="0"/>
                <w:bCs w:val="0"/>
              </w:rPr>
              <w:t>ERCOT 072022</w:t>
            </w:r>
          </w:p>
        </w:tc>
        <w:tc>
          <w:tcPr>
            <w:tcW w:w="7560" w:type="dxa"/>
            <w:tcBorders>
              <w:top w:val="single" w:sz="4" w:space="0" w:color="auto"/>
              <w:left w:val="single" w:sz="4" w:space="0" w:color="auto"/>
              <w:bottom w:val="single" w:sz="4" w:space="0" w:color="auto"/>
              <w:right w:val="single" w:sz="4" w:space="0" w:color="auto"/>
            </w:tcBorders>
            <w:vAlign w:val="center"/>
          </w:tcPr>
          <w:p w14:paraId="755F188D" w14:textId="45414C0D" w:rsidR="00AB739B" w:rsidRDefault="0072569E" w:rsidP="00BB1FAC">
            <w:pPr>
              <w:pStyle w:val="NormalArial"/>
              <w:spacing w:before="120" w:after="120"/>
            </w:pPr>
            <w:r>
              <w:rPr>
                <w:rFonts w:cs="Arial"/>
              </w:rPr>
              <w:t xml:space="preserve">Aligned Table A, </w:t>
            </w:r>
            <w:r w:rsidRPr="00305D86">
              <w:rPr>
                <w:rFonts w:cs="Arial"/>
              </w:rPr>
              <w:t>ERS Time Period Expenditure Limit Allocation and Capacity Inflection Point Calculations</w:t>
            </w:r>
            <w:r>
              <w:rPr>
                <w:rFonts w:cs="Arial"/>
              </w:rPr>
              <w:t xml:space="preserve">, with the $75M </w:t>
            </w:r>
            <w:r w:rsidRPr="00305D86">
              <w:rPr>
                <w:rFonts w:cs="Arial"/>
              </w:rPr>
              <w:t>ERS</w:t>
            </w:r>
            <w:r>
              <w:rPr>
                <w:rFonts w:cs="Arial"/>
              </w:rPr>
              <w:t xml:space="preserve"> budget allocation</w:t>
            </w:r>
          </w:p>
        </w:tc>
      </w:tr>
      <w:tr w:rsidR="0072569E" w14:paraId="345FAAB7" w14:textId="77777777" w:rsidTr="00AB739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0437BD4" w14:textId="40E2F436" w:rsidR="0072569E" w:rsidRDefault="0072569E" w:rsidP="00BB1FAC">
            <w:pPr>
              <w:pStyle w:val="Header"/>
              <w:spacing w:before="120" w:after="120"/>
              <w:rPr>
                <w:b w:val="0"/>
                <w:bCs w:val="0"/>
              </w:rPr>
            </w:pPr>
            <w:r>
              <w:rPr>
                <w:b w:val="0"/>
                <w:bCs w:val="0"/>
              </w:rPr>
              <w:t>ERCOT 072022</w:t>
            </w:r>
          </w:p>
        </w:tc>
        <w:tc>
          <w:tcPr>
            <w:tcW w:w="7560" w:type="dxa"/>
            <w:tcBorders>
              <w:top w:val="single" w:sz="4" w:space="0" w:color="auto"/>
              <w:left w:val="single" w:sz="4" w:space="0" w:color="auto"/>
              <w:bottom w:val="single" w:sz="4" w:space="0" w:color="auto"/>
              <w:right w:val="single" w:sz="4" w:space="0" w:color="auto"/>
            </w:tcBorders>
            <w:vAlign w:val="center"/>
          </w:tcPr>
          <w:p w14:paraId="47F24576" w14:textId="4D7B3356" w:rsidR="0072569E" w:rsidRDefault="00BB1FAC" w:rsidP="00BB1FAC">
            <w:pPr>
              <w:tabs>
                <w:tab w:val="num" w:pos="0"/>
              </w:tabs>
              <w:spacing w:before="120" w:after="120"/>
              <w:rPr>
                <w:rFonts w:cs="Arial"/>
              </w:rPr>
            </w:pPr>
            <w:r>
              <w:rPr>
                <w:rFonts w:ascii="Arial" w:hAnsi="Arial" w:cs="Arial"/>
              </w:rPr>
              <w:t xml:space="preserve">Requested that the Technical Advisory Committee recommend approval of OBDRR042 as amended by the 7/20/22 ERCOT comments, </w:t>
            </w:r>
            <w:r w:rsidRPr="00EF5BC9">
              <w:rPr>
                <w:rFonts w:ascii="Arial" w:hAnsi="Arial" w:cs="Arial"/>
              </w:rPr>
              <w:t xml:space="preserve">conditioned upon approval of </w:t>
            </w:r>
            <w:r w:rsidRPr="006B419B">
              <w:rPr>
                <w:rFonts w:ascii="Arial" w:hAnsi="Arial" w:cs="Arial"/>
              </w:rPr>
              <w:t>P.U.C. S</w:t>
            </w:r>
            <w:r w:rsidR="00822ED4">
              <w:rPr>
                <w:rFonts w:ascii="Arial" w:hAnsi="Arial"/>
                <w:smallCaps/>
              </w:rPr>
              <w:t>ubst</w:t>
            </w:r>
            <w:r w:rsidRPr="006B419B">
              <w:rPr>
                <w:rFonts w:ascii="Arial" w:hAnsi="Arial" w:cs="Arial"/>
              </w:rPr>
              <w:t>. R</w:t>
            </w:r>
            <w:r>
              <w:rPr>
                <w:rFonts w:ascii="Arial" w:hAnsi="Arial" w:cs="Arial"/>
              </w:rPr>
              <w:t>.</w:t>
            </w:r>
            <w:r w:rsidRPr="006B419B">
              <w:rPr>
                <w:rFonts w:ascii="Arial" w:hAnsi="Arial" w:cs="Arial"/>
              </w:rPr>
              <w:t xml:space="preserve"> 25.507</w:t>
            </w:r>
          </w:p>
        </w:tc>
      </w:tr>
    </w:tbl>
    <w:p w14:paraId="4B7D5FC3" w14:textId="77777777" w:rsidR="00AB739B" w:rsidRDefault="00AB739B" w:rsidP="00AB739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AB739B" w14:paraId="6D0A2D40" w14:textId="77777777" w:rsidTr="00AB739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CF9169" w14:textId="77777777" w:rsidR="00AB739B" w:rsidRDefault="00AB739B">
            <w:pPr>
              <w:tabs>
                <w:tab w:val="center" w:pos="4320"/>
                <w:tab w:val="right" w:pos="8640"/>
              </w:tabs>
              <w:jc w:val="center"/>
              <w:rPr>
                <w:rFonts w:ascii="Arial" w:hAnsi="Arial"/>
                <w:b/>
                <w:bCs/>
              </w:rPr>
            </w:pPr>
            <w:r>
              <w:rPr>
                <w:rFonts w:ascii="Arial" w:hAnsi="Arial"/>
                <w:b/>
                <w:bCs/>
              </w:rPr>
              <w:t>Market Rules Notes</w:t>
            </w:r>
          </w:p>
        </w:tc>
      </w:tr>
    </w:tbl>
    <w:p w14:paraId="0C8CA8F9" w14:textId="41F4696D" w:rsidR="00AB739B" w:rsidRPr="00D56D61" w:rsidRDefault="00AB739B" w:rsidP="00AB739B">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B739B" w14:paraId="369E6432" w14:textId="77777777" w:rsidTr="009F34E4">
        <w:trPr>
          <w:trHeight w:val="350"/>
        </w:trPr>
        <w:tc>
          <w:tcPr>
            <w:tcW w:w="10440" w:type="dxa"/>
            <w:tcBorders>
              <w:bottom w:val="single" w:sz="4" w:space="0" w:color="auto"/>
            </w:tcBorders>
            <w:shd w:val="clear" w:color="auto" w:fill="FFFFFF"/>
            <w:vAlign w:val="center"/>
          </w:tcPr>
          <w:p w14:paraId="0B4A25F2" w14:textId="77777777" w:rsidR="00AB739B" w:rsidRDefault="00AB739B" w:rsidP="009F34E4">
            <w:pPr>
              <w:pStyle w:val="Header"/>
              <w:jc w:val="center"/>
            </w:pPr>
            <w:r>
              <w:t>Proposed Other Binding Document Language Revision</w:t>
            </w:r>
          </w:p>
        </w:tc>
      </w:tr>
    </w:tbl>
    <w:p w14:paraId="7323EC93" w14:textId="77777777" w:rsidR="009A3772" w:rsidRDefault="009A3772" w:rsidP="004B4932">
      <w:pPr>
        <w:keepNext/>
      </w:pPr>
    </w:p>
    <w:p w14:paraId="4437C7E0" w14:textId="2CFB197C" w:rsidR="00DF7AC9" w:rsidRDefault="00822ED4" w:rsidP="00DF7AC9">
      <w:pPr>
        <w:keepNext/>
        <w:jc w:val="right"/>
        <w:rPr>
          <w:b/>
        </w:rPr>
      </w:pPr>
      <w:r>
        <w:rPr>
          <w:noProof/>
        </w:rPr>
        <w:drawing>
          <wp:inline distT="0" distB="0" distL="0" distR="0" wp14:anchorId="5E1ADFA3" wp14:editId="33FA8633">
            <wp:extent cx="1019175" cy="485775"/>
            <wp:effectExtent l="0" t="0" r="0" b="0"/>
            <wp:docPr id="13" name="Picture 8" descr="Electric Reliability Council of Texas (ER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ectric Reliability Council of Texas (ERC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9175" cy="485775"/>
                    </a:xfrm>
                    <a:prstGeom prst="rect">
                      <a:avLst/>
                    </a:prstGeom>
                    <a:noFill/>
                    <a:ln>
                      <a:noFill/>
                    </a:ln>
                  </pic:spPr>
                </pic:pic>
              </a:graphicData>
            </a:graphic>
          </wp:inline>
        </w:drawing>
      </w:r>
    </w:p>
    <w:p w14:paraId="2AFBBB9C" w14:textId="77777777" w:rsidR="00DF7AC9" w:rsidRDefault="00DF7AC9" w:rsidP="00DF7AC9">
      <w:pPr>
        <w:keepNext/>
        <w:jc w:val="center"/>
        <w:rPr>
          <w:b/>
        </w:rPr>
      </w:pPr>
    </w:p>
    <w:p w14:paraId="16592458" w14:textId="77777777" w:rsidR="00DF7AC9" w:rsidRDefault="00DF7AC9" w:rsidP="00DF7AC9">
      <w:pPr>
        <w:keepNext/>
        <w:jc w:val="center"/>
        <w:rPr>
          <w:noProof/>
        </w:rPr>
      </w:pPr>
    </w:p>
    <w:p w14:paraId="74D4012F" w14:textId="77777777" w:rsidR="00DF7AC9" w:rsidRDefault="00DF7AC9" w:rsidP="00DF7AC9">
      <w:pPr>
        <w:keepNext/>
        <w:jc w:val="center"/>
        <w:rPr>
          <w:noProof/>
        </w:rPr>
      </w:pPr>
    </w:p>
    <w:p w14:paraId="043E5147" w14:textId="77777777" w:rsidR="00DF7AC9" w:rsidRDefault="00DF7AC9" w:rsidP="00DF7AC9">
      <w:pPr>
        <w:keepNext/>
        <w:jc w:val="center"/>
        <w:rPr>
          <w:noProof/>
        </w:rPr>
      </w:pPr>
    </w:p>
    <w:p w14:paraId="65C0C52A" w14:textId="77777777" w:rsidR="00DF7AC9" w:rsidRDefault="00DF7AC9" w:rsidP="00DF7AC9">
      <w:pPr>
        <w:keepNext/>
        <w:jc w:val="center"/>
        <w:rPr>
          <w:noProof/>
        </w:rPr>
      </w:pPr>
    </w:p>
    <w:p w14:paraId="2F58DB30" w14:textId="77777777" w:rsidR="00DF7AC9" w:rsidRDefault="00DF7AC9" w:rsidP="00DF7AC9">
      <w:pPr>
        <w:keepNext/>
        <w:jc w:val="center"/>
        <w:rPr>
          <w:b/>
        </w:rPr>
      </w:pPr>
    </w:p>
    <w:p w14:paraId="7EDD8EBC" w14:textId="77777777" w:rsidR="00DF7AC9" w:rsidRPr="005D2CF6" w:rsidRDefault="00DF7AC9" w:rsidP="00DF7AC9">
      <w:pPr>
        <w:keepNext/>
        <w:jc w:val="center"/>
        <w:rPr>
          <w:b/>
        </w:rPr>
      </w:pPr>
    </w:p>
    <w:p w14:paraId="14B9BB62" w14:textId="77777777" w:rsidR="00DF7AC9" w:rsidRPr="005D2CF6" w:rsidRDefault="00DF7AC9" w:rsidP="00DF7AC9">
      <w:pPr>
        <w:keepNext/>
        <w:jc w:val="center"/>
        <w:rPr>
          <w:b/>
        </w:rPr>
      </w:pPr>
    </w:p>
    <w:p w14:paraId="34566675" w14:textId="77777777" w:rsidR="00DF7AC9" w:rsidRDefault="00DF7AC9" w:rsidP="00DF7AC9">
      <w:pPr>
        <w:keepNext/>
        <w:jc w:val="center"/>
        <w:rPr>
          <w:b/>
          <w:sz w:val="48"/>
          <w:szCs w:val="48"/>
        </w:rPr>
      </w:pPr>
    </w:p>
    <w:p w14:paraId="71A577C2" w14:textId="77777777" w:rsidR="00DF7AC9" w:rsidRPr="008135A6" w:rsidRDefault="00DF7AC9" w:rsidP="00DF7AC9">
      <w:pPr>
        <w:keepNext/>
        <w:jc w:val="center"/>
        <w:rPr>
          <w:rFonts w:ascii="Arial" w:hAnsi="Arial" w:cs="Arial"/>
          <w:b/>
          <w:sz w:val="48"/>
          <w:szCs w:val="48"/>
        </w:rPr>
      </w:pPr>
      <w:r w:rsidRPr="008135A6">
        <w:rPr>
          <w:rFonts w:ascii="Arial" w:hAnsi="Arial" w:cs="Arial"/>
          <w:b/>
          <w:sz w:val="48"/>
          <w:szCs w:val="48"/>
        </w:rPr>
        <w:t>EMERGENCY RESPONSE SERVICE</w:t>
      </w:r>
    </w:p>
    <w:p w14:paraId="73F044D6" w14:textId="77777777" w:rsidR="00DF7AC9" w:rsidRPr="008135A6" w:rsidRDefault="00DF7AC9" w:rsidP="00DF7AC9">
      <w:pPr>
        <w:keepNext/>
        <w:jc w:val="center"/>
        <w:rPr>
          <w:rFonts w:ascii="Arial" w:hAnsi="Arial" w:cs="Arial"/>
          <w:b/>
        </w:rPr>
      </w:pPr>
    </w:p>
    <w:p w14:paraId="638DAD37" w14:textId="77777777" w:rsidR="00DF7AC9" w:rsidRPr="008135A6" w:rsidRDefault="00DF7AC9" w:rsidP="00DF7AC9">
      <w:pPr>
        <w:keepNext/>
        <w:jc w:val="center"/>
        <w:rPr>
          <w:rFonts w:ascii="Arial" w:hAnsi="Arial" w:cs="Arial"/>
          <w:b/>
        </w:rPr>
      </w:pPr>
    </w:p>
    <w:p w14:paraId="4D3B1156" w14:textId="77777777" w:rsidR="00DF7AC9" w:rsidRPr="008135A6" w:rsidRDefault="00DF7AC9" w:rsidP="00DF7AC9">
      <w:pPr>
        <w:keepNext/>
        <w:jc w:val="center"/>
        <w:rPr>
          <w:rFonts w:ascii="Arial" w:hAnsi="Arial" w:cs="Arial"/>
          <w:b/>
          <w:sz w:val="40"/>
          <w:szCs w:val="40"/>
        </w:rPr>
      </w:pPr>
      <w:r>
        <w:rPr>
          <w:rFonts w:ascii="Arial" w:hAnsi="Arial" w:cs="Arial"/>
          <w:b/>
          <w:sz w:val="40"/>
          <w:szCs w:val="40"/>
        </w:rPr>
        <w:t>Procurement Methodology</w:t>
      </w:r>
    </w:p>
    <w:p w14:paraId="6E1501D5" w14:textId="77777777" w:rsidR="00DF7AC9" w:rsidRPr="008135A6" w:rsidRDefault="00DF7AC9" w:rsidP="00DF7AC9">
      <w:pPr>
        <w:keepNext/>
        <w:jc w:val="center"/>
        <w:rPr>
          <w:rFonts w:ascii="Arial" w:hAnsi="Arial" w:cs="Arial"/>
          <w:b/>
        </w:rPr>
      </w:pPr>
    </w:p>
    <w:p w14:paraId="36F4304E" w14:textId="77777777" w:rsidR="00DF7AC9" w:rsidRPr="008135A6" w:rsidRDefault="00DF7AC9" w:rsidP="00DF7AC9">
      <w:pPr>
        <w:keepNext/>
        <w:jc w:val="center"/>
        <w:rPr>
          <w:rFonts w:ascii="Arial" w:hAnsi="Arial" w:cs="Arial"/>
          <w:b/>
        </w:rPr>
      </w:pPr>
    </w:p>
    <w:p w14:paraId="50EDF7C7" w14:textId="77777777" w:rsidR="00DF7AC9" w:rsidRPr="008135A6" w:rsidRDefault="00DF7AC9" w:rsidP="00DF7AC9">
      <w:pPr>
        <w:keepNext/>
        <w:jc w:val="center"/>
        <w:rPr>
          <w:rFonts w:ascii="Arial" w:hAnsi="Arial" w:cs="Arial"/>
          <w:b/>
        </w:rPr>
      </w:pPr>
    </w:p>
    <w:p w14:paraId="54476628" w14:textId="77777777" w:rsidR="00DF7AC9" w:rsidRPr="00980E1F" w:rsidRDefault="00DF7AC9" w:rsidP="00DF7AC9">
      <w:pPr>
        <w:keepNext/>
        <w:spacing w:after="240"/>
        <w:jc w:val="center"/>
        <w:rPr>
          <w:rFonts w:ascii="Arial" w:hAnsi="Arial" w:cs="Arial"/>
          <w:b/>
        </w:rPr>
      </w:pPr>
      <w:r>
        <w:rPr>
          <w:rFonts w:ascii="Arial" w:hAnsi="Arial" w:cs="Arial"/>
          <w:b/>
        </w:rPr>
        <w:t xml:space="preserve">ERCOT Board approved </w:t>
      </w:r>
      <w:del w:id="0" w:author="ERCOT" w:date="2022-07-12T14:35:00Z">
        <w:r w:rsidDel="00DF7AC9">
          <w:rPr>
            <w:rFonts w:ascii="Arial" w:hAnsi="Arial" w:cs="Arial"/>
            <w:b/>
          </w:rPr>
          <w:delText>12/10/2021</w:delText>
        </w:r>
      </w:del>
      <w:ins w:id="1" w:author="ERCOT" w:date="2022-07-12T14:35:00Z">
        <w:r>
          <w:rPr>
            <w:rFonts w:ascii="Arial" w:hAnsi="Arial" w:cs="Arial"/>
            <w:b/>
          </w:rPr>
          <w:t>TBD</w:t>
        </w:r>
      </w:ins>
    </w:p>
    <w:p w14:paraId="5226F6B4" w14:textId="77777777" w:rsidR="00DF7AC9" w:rsidRPr="008135A6" w:rsidRDefault="00DF7AC9" w:rsidP="00DF7AC9">
      <w:pPr>
        <w:keepNext/>
        <w:jc w:val="center"/>
        <w:rPr>
          <w:rFonts w:ascii="Arial" w:hAnsi="Arial" w:cs="Arial"/>
          <w:b/>
        </w:rPr>
      </w:pPr>
      <w:r w:rsidRPr="00980E1F">
        <w:rPr>
          <w:rFonts w:ascii="Arial" w:hAnsi="Arial" w:cs="Arial"/>
          <w:b/>
        </w:rPr>
        <w:t xml:space="preserve">Effective Date of </w:t>
      </w:r>
      <w:del w:id="2" w:author="ERCOT" w:date="2022-07-12T14:35:00Z">
        <w:r w:rsidDel="00DF7AC9">
          <w:rPr>
            <w:rFonts w:ascii="Arial" w:hAnsi="Arial" w:cs="Arial"/>
            <w:b/>
          </w:rPr>
          <w:delText>12/17/2021</w:delText>
        </w:r>
      </w:del>
      <w:ins w:id="3" w:author="ERCOT" w:date="2022-07-12T14:35:00Z">
        <w:r>
          <w:rPr>
            <w:rFonts w:ascii="Arial" w:hAnsi="Arial" w:cs="Arial"/>
            <w:b/>
          </w:rPr>
          <w:t>TBD</w:t>
        </w:r>
      </w:ins>
    </w:p>
    <w:p w14:paraId="3BD33FFE" w14:textId="77777777" w:rsidR="00DF7AC9" w:rsidRPr="008135A6" w:rsidRDefault="00DF7AC9" w:rsidP="00DF7AC9">
      <w:pPr>
        <w:keepNext/>
        <w:jc w:val="center"/>
        <w:rPr>
          <w:rFonts w:ascii="Arial" w:hAnsi="Arial" w:cs="Arial"/>
          <w:b/>
        </w:rPr>
      </w:pPr>
    </w:p>
    <w:p w14:paraId="324ABCA1" w14:textId="77777777" w:rsidR="00DF7AC9" w:rsidRPr="002B3777" w:rsidRDefault="00DF7AC9" w:rsidP="00DF7AC9">
      <w:pPr>
        <w:keepNext/>
        <w:jc w:val="center"/>
        <w:rPr>
          <w:rFonts w:ascii="Arial" w:hAnsi="Arial" w:cs="Arial"/>
          <w:b/>
        </w:rPr>
      </w:pPr>
    </w:p>
    <w:p w14:paraId="78333FA8" w14:textId="77777777" w:rsidR="00DF7AC9" w:rsidRPr="008135A6" w:rsidRDefault="00DF7AC9" w:rsidP="00DF7AC9">
      <w:pPr>
        <w:keepNext/>
        <w:jc w:val="center"/>
        <w:rPr>
          <w:rFonts w:ascii="Arial" w:hAnsi="Arial" w:cs="Arial"/>
          <w:b/>
        </w:rPr>
      </w:pPr>
    </w:p>
    <w:p w14:paraId="611E01B2" w14:textId="77777777" w:rsidR="00DF7AC9" w:rsidRDefault="00DF7AC9" w:rsidP="00DF7AC9">
      <w:pPr>
        <w:keepNext/>
        <w:rPr>
          <w:rFonts w:ascii="Arial" w:hAnsi="Arial" w:cs="Arial"/>
          <w:b/>
        </w:rPr>
      </w:pPr>
    </w:p>
    <w:p w14:paraId="5733F8A2" w14:textId="77777777" w:rsidR="00DF7AC9" w:rsidRDefault="00DF7AC9" w:rsidP="00DF7AC9">
      <w:pPr>
        <w:keepNext/>
        <w:rPr>
          <w:rFonts w:ascii="Arial" w:hAnsi="Arial" w:cs="Arial"/>
          <w:b/>
        </w:rPr>
      </w:pPr>
    </w:p>
    <w:p w14:paraId="7FD63910" w14:textId="77777777" w:rsidR="00DF7AC9" w:rsidRDefault="00DF7AC9" w:rsidP="00DF7AC9">
      <w:pPr>
        <w:keepNext/>
        <w:rPr>
          <w:rFonts w:ascii="Arial" w:hAnsi="Arial" w:cs="Arial"/>
          <w:b/>
        </w:rPr>
      </w:pPr>
    </w:p>
    <w:p w14:paraId="58580F53" w14:textId="77777777" w:rsidR="00DF7AC9" w:rsidRDefault="00DF7AC9" w:rsidP="00DF7AC9">
      <w:pPr>
        <w:keepNext/>
        <w:rPr>
          <w:rFonts w:ascii="Arial" w:hAnsi="Arial" w:cs="Arial"/>
          <w:b/>
        </w:rPr>
      </w:pPr>
    </w:p>
    <w:p w14:paraId="4550CE60" w14:textId="77777777" w:rsidR="00DF7AC9" w:rsidRDefault="00DF7AC9" w:rsidP="00DF7AC9">
      <w:pPr>
        <w:keepNext/>
        <w:rPr>
          <w:rFonts w:ascii="Arial" w:hAnsi="Arial" w:cs="Arial"/>
          <w:b/>
        </w:rPr>
      </w:pPr>
    </w:p>
    <w:p w14:paraId="480A0FF1" w14:textId="77777777" w:rsidR="00DF7AC9" w:rsidRDefault="00DF7AC9" w:rsidP="00DF7AC9">
      <w:pPr>
        <w:keepNext/>
        <w:rPr>
          <w:rFonts w:ascii="Arial" w:hAnsi="Arial" w:cs="Arial"/>
          <w:b/>
        </w:rPr>
      </w:pPr>
    </w:p>
    <w:p w14:paraId="45126CF0" w14:textId="77777777" w:rsidR="00DF7AC9" w:rsidRDefault="00DF7AC9" w:rsidP="00DF7AC9">
      <w:pPr>
        <w:keepNext/>
        <w:rPr>
          <w:rFonts w:ascii="Arial" w:hAnsi="Arial" w:cs="Arial"/>
          <w:b/>
        </w:rPr>
      </w:pPr>
    </w:p>
    <w:p w14:paraId="6EEA0B9A" w14:textId="77777777" w:rsidR="00DF7AC9" w:rsidRDefault="00DF7AC9" w:rsidP="00DF7AC9">
      <w:pPr>
        <w:keepNext/>
        <w:rPr>
          <w:rFonts w:ascii="Arial" w:hAnsi="Arial" w:cs="Arial"/>
          <w:b/>
        </w:rPr>
      </w:pPr>
    </w:p>
    <w:p w14:paraId="23CBF9AD" w14:textId="77777777" w:rsidR="00DF7AC9" w:rsidRDefault="00DF7AC9" w:rsidP="00DF7AC9">
      <w:pPr>
        <w:keepNext/>
        <w:rPr>
          <w:rFonts w:ascii="Arial" w:hAnsi="Arial" w:cs="Arial"/>
          <w:b/>
        </w:rPr>
      </w:pPr>
    </w:p>
    <w:p w14:paraId="63361685" w14:textId="77777777" w:rsidR="00DF7AC9" w:rsidRDefault="00DF7AC9" w:rsidP="00DF7AC9">
      <w:pPr>
        <w:keepNext/>
        <w:rPr>
          <w:rFonts w:ascii="Arial" w:hAnsi="Arial" w:cs="Arial"/>
          <w:b/>
        </w:rPr>
      </w:pPr>
    </w:p>
    <w:p w14:paraId="2D0AE0C2" w14:textId="77777777" w:rsidR="00DF7AC9" w:rsidRDefault="00DF7AC9" w:rsidP="00DF7AC9">
      <w:pPr>
        <w:keepNext/>
        <w:rPr>
          <w:rFonts w:ascii="Arial" w:hAnsi="Arial" w:cs="Arial"/>
          <w:b/>
        </w:rPr>
      </w:pPr>
    </w:p>
    <w:p w14:paraId="155D304C" w14:textId="77777777" w:rsidR="00DF7AC9" w:rsidRDefault="00DF7AC9" w:rsidP="00DF7AC9">
      <w:pPr>
        <w:keepNext/>
        <w:rPr>
          <w:rFonts w:ascii="Arial" w:hAnsi="Arial" w:cs="Arial"/>
          <w:b/>
        </w:rPr>
      </w:pPr>
    </w:p>
    <w:p w14:paraId="33128177" w14:textId="77777777" w:rsidR="00DF7AC9" w:rsidRDefault="00DF7AC9" w:rsidP="00DF7AC9">
      <w:pPr>
        <w:keepNext/>
        <w:rPr>
          <w:rFonts w:ascii="Arial" w:hAnsi="Arial" w:cs="Arial"/>
          <w:b/>
        </w:rPr>
      </w:pPr>
      <w:r>
        <w:rPr>
          <w:rFonts w:ascii="Arial" w:hAnsi="Arial" w:cs="Arial"/>
          <w:b/>
        </w:rPr>
        <w:br w:type="page"/>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900"/>
        <w:gridCol w:w="3609"/>
        <w:gridCol w:w="1676"/>
        <w:gridCol w:w="1336"/>
        <w:gridCol w:w="1343"/>
      </w:tblGrid>
      <w:tr w:rsidR="00DF7AC9" w:rsidRPr="00EB5B0C" w14:paraId="558D6320" w14:textId="77777777" w:rsidTr="00B468B9">
        <w:trPr>
          <w:cantSplit/>
          <w:tblHeader/>
        </w:trPr>
        <w:tc>
          <w:tcPr>
            <w:tcW w:w="1080" w:type="dxa"/>
            <w:shd w:val="clear" w:color="auto" w:fill="E6E6E6"/>
          </w:tcPr>
          <w:p w14:paraId="67FD925D" w14:textId="77777777" w:rsidR="00DF7AC9" w:rsidRPr="008A2ADD" w:rsidRDefault="00DF7AC9" w:rsidP="00B468B9">
            <w:pPr>
              <w:keepNext/>
              <w:rPr>
                <w:rFonts w:ascii="Arial" w:hAnsi="Arial" w:cs="Arial"/>
                <w:sz w:val="20"/>
                <w:szCs w:val="20"/>
              </w:rPr>
            </w:pPr>
            <w:r w:rsidRPr="008A2ADD">
              <w:rPr>
                <w:rFonts w:ascii="Arial" w:hAnsi="Arial" w:cs="Arial"/>
                <w:sz w:val="20"/>
                <w:szCs w:val="20"/>
              </w:rPr>
              <w:lastRenderedPageBreak/>
              <w:t>Date Approved</w:t>
            </w:r>
          </w:p>
        </w:tc>
        <w:tc>
          <w:tcPr>
            <w:tcW w:w="900" w:type="dxa"/>
            <w:shd w:val="clear" w:color="auto" w:fill="E6E6E6"/>
          </w:tcPr>
          <w:p w14:paraId="05E4D55A"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Version</w:t>
            </w:r>
          </w:p>
        </w:tc>
        <w:tc>
          <w:tcPr>
            <w:tcW w:w="3690" w:type="dxa"/>
            <w:shd w:val="clear" w:color="auto" w:fill="E6E6E6"/>
          </w:tcPr>
          <w:p w14:paraId="36D98FD3"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Description</w:t>
            </w:r>
          </w:p>
        </w:tc>
        <w:tc>
          <w:tcPr>
            <w:tcW w:w="1710" w:type="dxa"/>
            <w:shd w:val="clear" w:color="auto" w:fill="E6E6E6"/>
          </w:tcPr>
          <w:p w14:paraId="536F58FC"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Author(s)</w:t>
            </w:r>
          </w:p>
        </w:tc>
        <w:tc>
          <w:tcPr>
            <w:tcW w:w="1350" w:type="dxa"/>
            <w:shd w:val="clear" w:color="auto" w:fill="E6E6E6"/>
          </w:tcPr>
          <w:p w14:paraId="71B59263"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Approved By</w:t>
            </w:r>
          </w:p>
        </w:tc>
        <w:tc>
          <w:tcPr>
            <w:tcW w:w="1350" w:type="dxa"/>
            <w:shd w:val="clear" w:color="auto" w:fill="E6E6E6"/>
          </w:tcPr>
          <w:p w14:paraId="5DBDCDCF"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Effective Date</w:t>
            </w:r>
          </w:p>
        </w:tc>
      </w:tr>
      <w:tr w:rsidR="00DF7AC9" w:rsidRPr="00EB5B0C" w14:paraId="00C374DA" w14:textId="77777777" w:rsidTr="00B468B9">
        <w:trPr>
          <w:trHeight w:val="980"/>
        </w:trPr>
        <w:tc>
          <w:tcPr>
            <w:tcW w:w="1080" w:type="dxa"/>
          </w:tcPr>
          <w:p w14:paraId="2C20B62A"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11/19/13</w:t>
            </w:r>
          </w:p>
        </w:tc>
        <w:tc>
          <w:tcPr>
            <w:tcW w:w="900" w:type="dxa"/>
          </w:tcPr>
          <w:p w14:paraId="7DF9468A"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0.1</w:t>
            </w:r>
          </w:p>
        </w:tc>
        <w:tc>
          <w:tcPr>
            <w:tcW w:w="3690" w:type="dxa"/>
          </w:tcPr>
          <w:p w14:paraId="5F1421CE"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 xml:space="preserve">ERCOT Board approved NPRR564, Thirty-Minute Emergency Response Service (ERS) and Other ERS Revisions, and </w:t>
            </w:r>
            <w:r>
              <w:rPr>
                <w:rFonts w:ascii="Arial" w:hAnsi="Arial" w:cs="Arial"/>
                <w:sz w:val="20"/>
                <w:szCs w:val="20"/>
              </w:rPr>
              <w:t xml:space="preserve">associated </w:t>
            </w:r>
            <w:r w:rsidRPr="008A2ADD">
              <w:rPr>
                <w:rFonts w:ascii="Arial" w:hAnsi="Arial" w:cs="Arial"/>
                <w:sz w:val="20"/>
                <w:szCs w:val="20"/>
              </w:rPr>
              <w:t>OBD, Emergency Response Service Procurement Methodology</w:t>
            </w:r>
          </w:p>
        </w:tc>
        <w:tc>
          <w:tcPr>
            <w:tcW w:w="1710" w:type="dxa"/>
          </w:tcPr>
          <w:p w14:paraId="2261B77A"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ERCOT</w:t>
            </w:r>
          </w:p>
        </w:tc>
        <w:tc>
          <w:tcPr>
            <w:tcW w:w="1350" w:type="dxa"/>
          </w:tcPr>
          <w:p w14:paraId="19C87C6B"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ERCOT Board</w:t>
            </w:r>
          </w:p>
        </w:tc>
        <w:tc>
          <w:tcPr>
            <w:tcW w:w="1350" w:type="dxa"/>
          </w:tcPr>
          <w:p w14:paraId="3B59D815"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11/20/13</w:t>
            </w:r>
          </w:p>
        </w:tc>
      </w:tr>
      <w:tr w:rsidR="00DF7AC9" w:rsidRPr="00EB5B0C" w14:paraId="217607C9" w14:textId="77777777" w:rsidTr="00B468B9">
        <w:trPr>
          <w:trHeight w:val="755"/>
        </w:trPr>
        <w:tc>
          <w:tcPr>
            <w:tcW w:w="1080" w:type="dxa"/>
          </w:tcPr>
          <w:p w14:paraId="65666CCA"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4/8/14</w:t>
            </w:r>
          </w:p>
        </w:tc>
        <w:tc>
          <w:tcPr>
            <w:tcW w:w="900" w:type="dxa"/>
          </w:tcPr>
          <w:p w14:paraId="256877EC"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0.2</w:t>
            </w:r>
          </w:p>
        </w:tc>
        <w:tc>
          <w:tcPr>
            <w:tcW w:w="3690" w:type="dxa"/>
          </w:tcPr>
          <w:p w14:paraId="33CD6550" w14:textId="77777777" w:rsidR="00DF7AC9" w:rsidRDefault="00DF7AC9" w:rsidP="00B468B9">
            <w:pPr>
              <w:keepNext/>
              <w:autoSpaceDE w:val="0"/>
              <w:autoSpaceDN w:val="0"/>
              <w:adjustRightInd w:val="0"/>
              <w:rPr>
                <w:rFonts w:ascii="Arial" w:hAnsi="Arial" w:cs="Arial"/>
                <w:sz w:val="20"/>
                <w:szCs w:val="20"/>
              </w:rPr>
            </w:pPr>
            <w:r>
              <w:rPr>
                <w:rFonts w:ascii="Arial" w:hAnsi="Arial" w:cs="Arial"/>
                <w:sz w:val="20"/>
                <w:szCs w:val="20"/>
              </w:rPr>
              <w:t>Revised Section G, Clearing Price.  Language grey boxed until effective date of 5/1/14.</w:t>
            </w:r>
          </w:p>
          <w:p w14:paraId="69B479F6" w14:textId="77777777" w:rsidR="00DF7AC9" w:rsidRDefault="00DF7AC9" w:rsidP="00B468B9">
            <w:pPr>
              <w:keepNext/>
              <w:autoSpaceDE w:val="0"/>
              <w:autoSpaceDN w:val="0"/>
              <w:adjustRightInd w:val="0"/>
              <w:rPr>
                <w:rFonts w:ascii="Arial" w:hAnsi="Arial" w:cs="Arial"/>
                <w:sz w:val="20"/>
                <w:szCs w:val="20"/>
              </w:rPr>
            </w:pPr>
          </w:p>
          <w:p w14:paraId="4BB7D2A5" w14:textId="77777777" w:rsidR="00DF7AC9" w:rsidRPr="00183D1D" w:rsidRDefault="00DF7AC9" w:rsidP="00B468B9">
            <w:pPr>
              <w:keepNext/>
              <w:autoSpaceDE w:val="0"/>
              <w:autoSpaceDN w:val="0"/>
              <w:adjustRightInd w:val="0"/>
              <w:rPr>
                <w:rFonts w:ascii="Arial" w:hAnsi="Arial" w:cs="Arial"/>
                <w:b/>
                <w:sz w:val="20"/>
                <w:szCs w:val="20"/>
                <w:u w:val="single"/>
              </w:rPr>
            </w:pPr>
            <w:r w:rsidRPr="00183D1D">
              <w:rPr>
                <w:rFonts w:ascii="Arial" w:hAnsi="Arial" w:cs="Arial"/>
                <w:b/>
                <w:sz w:val="20"/>
                <w:szCs w:val="20"/>
                <w:u w:val="single"/>
              </w:rPr>
              <w:t>History:</w:t>
            </w:r>
          </w:p>
          <w:p w14:paraId="6618DC94" w14:textId="77777777" w:rsidR="00DF7AC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3/11/14 – Notification of proposed revisions</w:t>
            </w:r>
          </w:p>
          <w:p w14:paraId="62D31565" w14:textId="77777777" w:rsidR="00DF7AC9" w:rsidRPr="00661B1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3/27/14</w:t>
            </w:r>
            <w:r w:rsidRPr="00661B19">
              <w:rPr>
                <w:rFonts w:ascii="Arial" w:hAnsi="Arial" w:cs="Arial"/>
                <w:sz w:val="20"/>
                <w:szCs w:val="20"/>
              </w:rPr>
              <w:t xml:space="preserve"> – TAC recommended approval</w:t>
            </w:r>
          </w:p>
          <w:p w14:paraId="56E8B8A7" w14:textId="77777777" w:rsidR="00DF7AC9" w:rsidRDefault="00DF7AC9" w:rsidP="00DF7AC9">
            <w:pPr>
              <w:keepNext/>
              <w:numPr>
                <w:ilvl w:val="0"/>
                <w:numId w:val="19"/>
              </w:numPr>
              <w:autoSpaceDE w:val="0"/>
              <w:autoSpaceDN w:val="0"/>
              <w:adjustRightInd w:val="0"/>
              <w:ind w:left="522"/>
              <w:rPr>
                <w:rFonts w:ascii="Arial" w:hAnsi="Arial" w:cs="Arial"/>
                <w:sz w:val="20"/>
                <w:szCs w:val="20"/>
              </w:rPr>
            </w:pPr>
            <w:r w:rsidRPr="00644E86">
              <w:rPr>
                <w:rFonts w:ascii="Arial" w:hAnsi="Arial" w:cs="Arial"/>
                <w:sz w:val="20"/>
                <w:szCs w:val="20"/>
              </w:rPr>
              <w:t>4/8/14 – ERCOT Board of Directors approv</w:t>
            </w:r>
            <w:r w:rsidRPr="00E324B0">
              <w:rPr>
                <w:rFonts w:ascii="Arial" w:hAnsi="Arial" w:cs="Arial"/>
                <w:sz w:val="20"/>
                <w:szCs w:val="20"/>
              </w:rPr>
              <w:t>ed</w:t>
            </w:r>
          </w:p>
          <w:p w14:paraId="3900CD43" w14:textId="77777777" w:rsidR="00DF7AC9" w:rsidRPr="008A2ADD"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5/1/14 – Removed grey box from Section G</w:t>
            </w:r>
          </w:p>
        </w:tc>
        <w:tc>
          <w:tcPr>
            <w:tcW w:w="1710" w:type="dxa"/>
          </w:tcPr>
          <w:p w14:paraId="6ECF6113"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ERCOT</w:t>
            </w:r>
          </w:p>
        </w:tc>
        <w:tc>
          <w:tcPr>
            <w:tcW w:w="1350" w:type="dxa"/>
          </w:tcPr>
          <w:p w14:paraId="24CBF8A9"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ERCOT Board</w:t>
            </w:r>
          </w:p>
        </w:tc>
        <w:tc>
          <w:tcPr>
            <w:tcW w:w="1350" w:type="dxa"/>
          </w:tcPr>
          <w:p w14:paraId="400F2E75"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5/1/14</w:t>
            </w:r>
          </w:p>
        </w:tc>
      </w:tr>
      <w:tr w:rsidR="00DF7AC9" w:rsidRPr="00EB5B0C" w14:paraId="1FDFBB1E" w14:textId="77777777" w:rsidTr="00B468B9">
        <w:trPr>
          <w:trHeight w:val="755"/>
        </w:trPr>
        <w:tc>
          <w:tcPr>
            <w:tcW w:w="1080" w:type="dxa"/>
          </w:tcPr>
          <w:p w14:paraId="48157639" w14:textId="77777777" w:rsidR="00DF7AC9" w:rsidRPr="008A2ADD" w:rsidRDefault="00DF7AC9" w:rsidP="00B468B9">
            <w:pPr>
              <w:keepNext/>
              <w:rPr>
                <w:rFonts w:ascii="Arial" w:hAnsi="Arial" w:cs="Arial"/>
                <w:sz w:val="20"/>
                <w:szCs w:val="20"/>
              </w:rPr>
            </w:pPr>
            <w:r>
              <w:rPr>
                <w:rFonts w:ascii="Arial" w:hAnsi="Arial" w:cs="Arial"/>
                <w:sz w:val="20"/>
                <w:szCs w:val="20"/>
              </w:rPr>
              <w:t>10/14/14</w:t>
            </w:r>
          </w:p>
        </w:tc>
        <w:tc>
          <w:tcPr>
            <w:tcW w:w="900" w:type="dxa"/>
          </w:tcPr>
          <w:p w14:paraId="7A653821" w14:textId="77777777" w:rsidR="00DF7AC9" w:rsidRPr="008A2ADD" w:rsidRDefault="00DF7AC9" w:rsidP="00B468B9">
            <w:pPr>
              <w:keepNext/>
              <w:rPr>
                <w:rFonts w:ascii="Arial" w:hAnsi="Arial" w:cs="Arial"/>
                <w:sz w:val="20"/>
                <w:szCs w:val="20"/>
              </w:rPr>
            </w:pPr>
            <w:r>
              <w:rPr>
                <w:rFonts w:ascii="Arial" w:hAnsi="Arial" w:cs="Arial"/>
                <w:sz w:val="20"/>
                <w:szCs w:val="20"/>
              </w:rPr>
              <w:t>0.3</w:t>
            </w:r>
          </w:p>
        </w:tc>
        <w:tc>
          <w:tcPr>
            <w:tcW w:w="3690" w:type="dxa"/>
          </w:tcPr>
          <w:p w14:paraId="18273883" w14:textId="77777777" w:rsidR="00DF7AC9" w:rsidRDefault="00DF7AC9" w:rsidP="00B468B9">
            <w:pPr>
              <w:keepNext/>
              <w:autoSpaceDE w:val="0"/>
              <w:autoSpaceDN w:val="0"/>
              <w:adjustRightInd w:val="0"/>
              <w:rPr>
                <w:rFonts w:ascii="Arial" w:hAnsi="Arial" w:cs="Arial"/>
                <w:sz w:val="20"/>
                <w:szCs w:val="20"/>
              </w:rPr>
            </w:pPr>
            <w:r>
              <w:rPr>
                <w:rFonts w:ascii="Arial" w:hAnsi="Arial" w:cs="Arial"/>
                <w:sz w:val="20"/>
                <w:szCs w:val="20"/>
              </w:rPr>
              <w:t>Revised Section G, Clearing Price.  (Associated NPRR637</w:t>
            </w:r>
            <w:r w:rsidRPr="007C2568">
              <w:rPr>
                <w:rFonts w:ascii="Arial" w:hAnsi="Arial" w:cs="Arial"/>
                <w:sz w:val="20"/>
                <w:szCs w:val="20"/>
              </w:rPr>
              <w:t xml:space="preserve">, </w:t>
            </w:r>
            <w:r w:rsidRPr="007C2568">
              <w:rPr>
                <w:rFonts w:ascii="Arial" w:hAnsi="Arial" w:cs="Arial"/>
                <w:bCs/>
                <w:sz w:val="20"/>
                <w:szCs w:val="20"/>
              </w:rPr>
              <w:t>Clarification of ERS Language and ERCOT Process for Co-located Resources</w:t>
            </w:r>
            <w:r>
              <w:rPr>
                <w:rFonts w:ascii="Arial" w:hAnsi="Arial" w:cs="Arial"/>
                <w:bCs/>
                <w:sz w:val="20"/>
                <w:szCs w:val="20"/>
              </w:rPr>
              <w:t xml:space="preserve">.)  </w:t>
            </w:r>
            <w:r w:rsidRPr="007C2568">
              <w:rPr>
                <w:rFonts w:ascii="Arial" w:hAnsi="Arial" w:cs="Arial"/>
                <w:sz w:val="20"/>
                <w:szCs w:val="20"/>
              </w:rPr>
              <w:t>Language</w:t>
            </w:r>
            <w:r>
              <w:rPr>
                <w:rFonts w:ascii="Arial" w:hAnsi="Arial" w:cs="Arial"/>
                <w:sz w:val="20"/>
                <w:szCs w:val="20"/>
              </w:rPr>
              <w:t xml:space="preserve"> grey boxed until effective date of 11/1/14.</w:t>
            </w:r>
          </w:p>
          <w:p w14:paraId="33AFAA12" w14:textId="77777777" w:rsidR="00DF7AC9" w:rsidRDefault="00DF7AC9" w:rsidP="00B468B9">
            <w:pPr>
              <w:keepNext/>
              <w:autoSpaceDE w:val="0"/>
              <w:autoSpaceDN w:val="0"/>
              <w:adjustRightInd w:val="0"/>
              <w:rPr>
                <w:rFonts w:ascii="Arial" w:hAnsi="Arial" w:cs="Arial"/>
                <w:sz w:val="20"/>
                <w:szCs w:val="20"/>
              </w:rPr>
            </w:pPr>
          </w:p>
          <w:p w14:paraId="751C3C05" w14:textId="77777777" w:rsidR="00DF7AC9" w:rsidRPr="00183D1D" w:rsidRDefault="00DF7AC9" w:rsidP="00B468B9">
            <w:pPr>
              <w:keepNext/>
              <w:autoSpaceDE w:val="0"/>
              <w:autoSpaceDN w:val="0"/>
              <w:adjustRightInd w:val="0"/>
              <w:rPr>
                <w:rFonts w:ascii="Arial" w:hAnsi="Arial" w:cs="Arial"/>
                <w:b/>
                <w:sz w:val="20"/>
                <w:szCs w:val="20"/>
                <w:u w:val="single"/>
              </w:rPr>
            </w:pPr>
            <w:r w:rsidRPr="00183D1D">
              <w:rPr>
                <w:rFonts w:ascii="Arial" w:hAnsi="Arial" w:cs="Arial"/>
                <w:b/>
                <w:sz w:val="20"/>
                <w:szCs w:val="20"/>
                <w:u w:val="single"/>
              </w:rPr>
              <w:t>History:</w:t>
            </w:r>
          </w:p>
          <w:p w14:paraId="57377098" w14:textId="77777777" w:rsidR="00DF7AC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8/21/14 – Notification of proposed revisions</w:t>
            </w:r>
          </w:p>
          <w:p w14:paraId="04E75CE6" w14:textId="77777777" w:rsidR="00DF7AC9" w:rsidRPr="00661B1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8/28/14</w:t>
            </w:r>
            <w:r w:rsidRPr="00661B19">
              <w:rPr>
                <w:rFonts w:ascii="Arial" w:hAnsi="Arial" w:cs="Arial"/>
                <w:sz w:val="20"/>
                <w:szCs w:val="20"/>
              </w:rPr>
              <w:t xml:space="preserve"> – TAC recommended approval</w:t>
            </w:r>
          </w:p>
          <w:p w14:paraId="3AE3A9B0" w14:textId="77777777" w:rsidR="00DF7AC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10/14</w:t>
            </w:r>
            <w:r w:rsidRPr="00644E86">
              <w:rPr>
                <w:rFonts w:ascii="Arial" w:hAnsi="Arial" w:cs="Arial"/>
                <w:sz w:val="20"/>
                <w:szCs w:val="20"/>
              </w:rPr>
              <w:t>/14 – ERCOT Board of Directors approv</w:t>
            </w:r>
            <w:r w:rsidRPr="00E324B0">
              <w:rPr>
                <w:rFonts w:ascii="Arial" w:hAnsi="Arial" w:cs="Arial"/>
                <w:sz w:val="20"/>
                <w:szCs w:val="20"/>
              </w:rPr>
              <w:t>ed</w:t>
            </w:r>
          </w:p>
          <w:p w14:paraId="4AF19F60" w14:textId="77777777" w:rsidR="00DF7AC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11/1/14</w:t>
            </w:r>
            <w:r w:rsidRPr="00644E86">
              <w:rPr>
                <w:rFonts w:ascii="Arial" w:hAnsi="Arial" w:cs="Arial"/>
                <w:sz w:val="20"/>
                <w:szCs w:val="20"/>
              </w:rPr>
              <w:t xml:space="preserve"> – </w:t>
            </w:r>
            <w:r>
              <w:rPr>
                <w:rFonts w:ascii="Arial" w:hAnsi="Arial" w:cs="Arial"/>
                <w:sz w:val="20"/>
                <w:szCs w:val="20"/>
              </w:rPr>
              <w:t>Removed grey box from Section G</w:t>
            </w:r>
          </w:p>
        </w:tc>
        <w:tc>
          <w:tcPr>
            <w:tcW w:w="1710" w:type="dxa"/>
          </w:tcPr>
          <w:p w14:paraId="327C08EE"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ERCOT</w:t>
            </w:r>
          </w:p>
        </w:tc>
        <w:tc>
          <w:tcPr>
            <w:tcW w:w="1350" w:type="dxa"/>
          </w:tcPr>
          <w:p w14:paraId="5B6F713E"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ERCOT Board</w:t>
            </w:r>
          </w:p>
        </w:tc>
        <w:tc>
          <w:tcPr>
            <w:tcW w:w="1350" w:type="dxa"/>
          </w:tcPr>
          <w:p w14:paraId="5D584F1C" w14:textId="77777777" w:rsidR="00DF7AC9" w:rsidRPr="008A2ADD" w:rsidRDefault="00DF7AC9" w:rsidP="00B468B9">
            <w:pPr>
              <w:keepNext/>
              <w:rPr>
                <w:rFonts w:ascii="Arial" w:hAnsi="Arial" w:cs="Arial"/>
                <w:sz w:val="20"/>
                <w:szCs w:val="20"/>
              </w:rPr>
            </w:pPr>
            <w:r>
              <w:rPr>
                <w:rFonts w:ascii="Arial" w:hAnsi="Arial" w:cs="Arial"/>
                <w:sz w:val="20"/>
                <w:szCs w:val="20"/>
              </w:rPr>
              <w:t>11</w:t>
            </w:r>
            <w:r w:rsidRPr="008A2ADD">
              <w:rPr>
                <w:rFonts w:ascii="Arial" w:hAnsi="Arial" w:cs="Arial"/>
                <w:sz w:val="20"/>
                <w:szCs w:val="20"/>
              </w:rPr>
              <w:t>/1/14</w:t>
            </w:r>
          </w:p>
        </w:tc>
      </w:tr>
      <w:tr w:rsidR="00DF7AC9" w:rsidRPr="00EB5B0C" w14:paraId="40936564" w14:textId="77777777" w:rsidTr="00B468B9">
        <w:trPr>
          <w:trHeight w:val="755"/>
        </w:trPr>
        <w:tc>
          <w:tcPr>
            <w:tcW w:w="1080" w:type="dxa"/>
          </w:tcPr>
          <w:p w14:paraId="651A2E7C" w14:textId="77777777" w:rsidR="00DF7AC9" w:rsidRDefault="00DF7AC9" w:rsidP="00B468B9">
            <w:pPr>
              <w:keepNext/>
              <w:rPr>
                <w:rFonts w:ascii="Arial" w:hAnsi="Arial" w:cs="Arial"/>
                <w:sz w:val="20"/>
                <w:szCs w:val="20"/>
              </w:rPr>
            </w:pPr>
            <w:r>
              <w:rPr>
                <w:rFonts w:ascii="Arial" w:hAnsi="Arial" w:cs="Arial"/>
                <w:sz w:val="20"/>
                <w:szCs w:val="20"/>
              </w:rPr>
              <w:t>6/12/18</w:t>
            </w:r>
          </w:p>
        </w:tc>
        <w:tc>
          <w:tcPr>
            <w:tcW w:w="900" w:type="dxa"/>
          </w:tcPr>
          <w:p w14:paraId="38763AEA" w14:textId="77777777" w:rsidR="00DF7AC9" w:rsidRDefault="00DF7AC9" w:rsidP="00B468B9">
            <w:pPr>
              <w:keepNext/>
              <w:rPr>
                <w:rFonts w:ascii="Arial" w:hAnsi="Arial" w:cs="Arial"/>
                <w:sz w:val="20"/>
                <w:szCs w:val="20"/>
              </w:rPr>
            </w:pPr>
            <w:r>
              <w:rPr>
                <w:rFonts w:ascii="Arial" w:hAnsi="Arial" w:cs="Arial"/>
                <w:sz w:val="20"/>
                <w:szCs w:val="20"/>
              </w:rPr>
              <w:t>0.4</w:t>
            </w:r>
          </w:p>
        </w:tc>
        <w:tc>
          <w:tcPr>
            <w:tcW w:w="3690" w:type="dxa"/>
          </w:tcPr>
          <w:p w14:paraId="2ABF041E" w14:textId="77777777" w:rsidR="00DF7AC9" w:rsidRDefault="00DF7AC9" w:rsidP="00B468B9">
            <w:pPr>
              <w:keepNext/>
              <w:autoSpaceDE w:val="0"/>
              <w:autoSpaceDN w:val="0"/>
              <w:adjustRightInd w:val="0"/>
              <w:rPr>
                <w:rFonts w:ascii="Arial" w:hAnsi="Arial" w:cs="Arial"/>
                <w:sz w:val="20"/>
                <w:szCs w:val="20"/>
              </w:rPr>
            </w:pPr>
            <w:r>
              <w:rPr>
                <w:rFonts w:ascii="Arial" w:hAnsi="Arial" w:cs="Arial"/>
                <w:sz w:val="20"/>
                <w:szCs w:val="20"/>
              </w:rPr>
              <w:t xml:space="preserve">Revisions proposed by OBDRR004, </w:t>
            </w:r>
            <w:r w:rsidRPr="00FA45E0">
              <w:rPr>
                <w:rFonts w:ascii="Arial" w:hAnsi="Arial" w:cs="Arial"/>
                <w:sz w:val="20"/>
                <w:szCs w:val="20"/>
              </w:rPr>
              <w:t>Updates to Emergency Response Service Procurement Methodology</w:t>
            </w:r>
          </w:p>
        </w:tc>
        <w:tc>
          <w:tcPr>
            <w:tcW w:w="1710" w:type="dxa"/>
          </w:tcPr>
          <w:p w14:paraId="7D0DB5F5" w14:textId="77777777" w:rsidR="00DF7AC9" w:rsidRPr="008A2ADD" w:rsidRDefault="00DF7AC9" w:rsidP="00B468B9">
            <w:pPr>
              <w:keepNext/>
              <w:rPr>
                <w:rFonts w:ascii="Arial" w:hAnsi="Arial" w:cs="Arial"/>
                <w:sz w:val="20"/>
                <w:szCs w:val="20"/>
              </w:rPr>
            </w:pPr>
            <w:r>
              <w:rPr>
                <w:rFonts w:ascii="Arial" w:hAnsi="Arial" w:cs="Arial"/>
                <w:sz w:val="20"/>
                <w:szCs w:val="20"/>
              </w:rPr>
              <w:t>ERCOT</w:t>
            </w:r>
          </w:p>
        </w:tc>
        <w:tc>
          <w:tcPr>
            <w:tcW w:w="1350" w:type="dxa"/>
          </w:tcPr>
          <w:p w14:paraId="120A67A6" w14:textId="77777777" w:rsidR="00DF7AC9" w:rsidRPr="008A2ADD" w:rsidRDefault="00DF7AC9" w:rsidP="00B468B9">
            <w:pPr>
              <w:keepNext/>
              <w:rPr>
                <w:rFonts w:ascii="Arial" w:hAnsi="Arial" w:cs="Arial"/>
                <w:sz w:val="20"/>
                <w:szCs w:val="20"/>
              </w:rPr>
            </w:pPr>
            <w:r>
              <w:rPr>
                <w:rFonts w:ascii="Arial" w:hAnsi="Arial" w:cs="Arial"/>
                <w:sz w:val="20"/>
                <w:szCs w:val="20"/>
              </w:rPr>
              <w:t>ERCOT Board</w:t>
            </w:r>
          </w:p>
        </w:tc>
        <w:tc>
          <w:tcPr>
            <w:tcW w:w="1350" w:type="dxa"/>
          </w:tcPr>
          <w:p w14:paraId="343717A8" w14:textId="77777777" w:rsidR="00DF7AC9" w:rsidRDefault="00DF7AC9" w:rsidP="00B468B9">
            <w:pPr>
              <w:keepNext/>
              <w:rPr>
                <w:rFonts w:ascii="Arial" w:hAnsi="Arial" w:cs="Arial"/>
                <w:sz w:val="20"/>
                <w:szCs w:val="20"/>
              </w:rPr>
            </w:pPr>
            <w:r>
              <w:rPr>
                <w:rFonts w:ascii="Arial" w:hAnsi="Arial" w:cs="Arial"/>
                <w:sz w:val="20"/>
                <w:szCs w:val="20"/>
              </w:rPr>
              <w:t>7/1/18</w:t>
            </w:r>
          </w:p>
        </w:tc>
      </w:tr>
      <w:tr w:rsidR="00DF7AC9" w:rsidRPr="00EB5B0C" w14:paraId="3153533B" w14:textId="77777777" w:rsidTr="00B468B9">
        <w:trPr>
          <w:trHeight w:val="3077"/>
        </w:trPr>
        <w:tc>
          <w:tcPr>
            <w:tcW w:w="1080" w:type="dxa"/>
          </w:tcPr>
          <w:p w14:paraId="71A5939A" w14:textId="77777777" w:rsidR="00DF7AC9" w:rsidRDefault="00DF7AC9" w:rsidP="00B468B9">
            <w:pPr>
              <w:keepNext/>
              <w:rPr>
                <w:rFonts w:ascii="Arial" w:hAnsi="Arial" w:cs="Arial"/>
                <w:sz w:val="20"/>
                <w:szCs w:val="20"/>
              </w:rPr>
            </w:pPr>
            <w:r>
              <w:rPr>
                <w:rFonts w:ascii="Arial" w:hAnsi="Arial" w:cs="Arial"/>
                <w:sz w:val="20"/>
                <w:szCs w:val="20"/>
              </w:rPr>
              <w:lastRenderedPageBreak/>
              <w:t>10/13/20</w:t>
            </w:r>
          </w:p>
        </w:tc>
        <w:tc>
          <w:tcPr>
            <w:tcW w:w="900" w:type="dxa"/>
          </w:tcPr>
          <w:p w14:paraId="781C78D2" w14:textId="77777777" w:rsidR="00DF7AC9" w:rsidRDefault="00DF7AC9" w:rsidP="00B468B9">
            <w:pPr>
              <w:keepNext/>
              <w:rPr>
                <w:rFonts w:ascii="Arial" w:hAnsi="Arial" w:cs="Arial"/>
                <w:sz w:val="20"/>
                <w:szCs w:val="20"/>
              </w:rPr>
            </w:pPr>
            <w:r>
              <w:rPr>
                <w:rFonts w:ascii="Arial" w:hAnsi="Arial" w:cs="Arial"/>
                <w:sz w:val="20"/>
                <w:szCs w:val="20"/>
              </w:rPr>
              <w:t>0.5</w:t>
            </w:r>
          </w:p>
        </w:tc>
        <w:tc>
          <w:tcPr>
            <w:tcW w:w="3690" w:type="dxa"/>
          </w:tcPr>
          <w:p w14:paraId="7754167C" w14:textId="77777777" w:rsidR="00DF7AC9" w:rsidRDefault="00DF7AC9" w:rsidP="00B468B9">
            <w:pPr>
              <w:keepNext/>
              <w:autoSpaceDE w:val="0"/>
              <w:autoSpaceDN w:val="0"/>
              <w:adjustRightInd w:val="0"/>
              <w:rPr>
                <w:rFonts w:ascii="Arial" w:hAnsi="Arial" w:cs="Arial"/>
                <w:sz w:val="20"/>
                <w:szCs w:val="20"/>
              </w:rPr>
            </w:pPr>
            <w:r>
              <w:rPr>
                <w:rFonts w:ascii="Arial" w:hAnsi="Arial" w:cs="Arial"/>
                <w:sz w:val="20"/>
                <w:szCs w:val="20"/>
              </w:rPr>
              <w:t>Revisions proposed by OBDRR023, Related to NPRR984, Change ERS Standard Contract Terms.  Language grey boxed until effective date of 2/1/21 and upon system implementation of NPRR984</w:t>
            </w:r>
          </w:p>
          <w:p w14:paraId="6FEF792C" w14:textId="77777777" w:rsidR="00DF7AC9" w:rsidRDefault="00DF7AC9" w:rsidP="00B468B9">
            <w:pPr>
              <w:keepNext/>
              <w:autoSpaceDE w:val="0"/>
              <w:autoSpaceDN w:val="0"/>
              <w:adjustRightInd w:val="0"/>
              <w:rPr>
                <w:rFonts w:ascii="Arial" w:hAnsi="Arial" w:cs="Arial"/>
                <w:sz w:val="20"/>
                <w:szCs w:val="20"/>
              </w:rPr>
            </w:pPr>
          </w:p>
          <w:p w14:paraId="51087D00" w14:textId="77777777" w:rsidR="00DF7AC9" w:rsidRPr="00183D1D" w:rsidRDefault="00DF7AC9" w:rsidP="00B468B9">
            <w:pPr>
              <w:keepNext/>
              <w:autoSpaceDE w:val="0"/>
              <w:autoSpaceDN w:val="0"/>
              <w:adjustRightInd w:val="0"/>
              <w:rPr>
                <w:rFonts w:ascii="Arial" w:hAnsi="Arial" w:cs="Arial"/>
                <w:b/>
                <w:sz w:val="20"/>
                <w:szCs w:val="20"/>
                <w:u w:val="single"/>
              </w:rPr>
            </w:pPr>
            <w:r w:rsidRPr="00183D1D">
              <w:rPr>
                <w:rFonts w:ascii="Arial" w:hAnsi="Arial" w:cs="Arial"/>
                <w:b/>
                <w:sz w:val="20"/>
                <w:szCs w:val="20"/>
                <w:u w:val="single"/>
              </w:rPr>
              <w:t>History:</w:t>
            </w:r>
          </w:p>
          <w:p w14:paraId="4DB0581E" w14:textId="77777777" w:rsidR="00DF7AC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8/5/20 – Notification of proposed revisions</w:t>
            </w:r>
          </w:p>
          <w:p w14:paraId="01315F0E" w14:textId="77777777" w:rsidR="00DF7AC9" w:rsidRPr="00661B1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8/26/20</w:t>
            </w:r>
            <w:r w:rsidRPr="00661B19">
              <w:rPr>
                <w:rFonts w:ascii="Arial" w:hAnsi="Arial" w:cs="Arial"/>
                <w:sz w:val="20"/>
                <w:szCs w:val="20"/>
              </w:rPr>
              <w:t xml:space="preserve"> – TAC recommended approval</w:t>
            </w:r>
          </w:p>
          <w:p w14:paraId="5E183BA1" w14:textId="77777777" w:rsidR="00DF7AC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10/13/20</w:t>
            </w:r>
            <w:r w:rsidRPr="00644E86">
              <w:rPr>
                <w:rFonts w:ascii="Arial" w:hAnsi="Arial" w:cs="Arial"/>
                <w:sz w:val="20"/>
                <w:szCs w:val="20"/>
              </w:rPr>
              <w:t xml:space="preserve"> – ERCOT Board of Directors approv</w:t>
            </w:r>
            <w:r w:rsidRPr="00E324B0">
              <w:rPr>
                <w:rFonts w:ascii="Arial" w:hAnsi="Arial" w:cs="Arial"/>
                <w:sz w:val="20"/>
                <w:szCs w:val="20"/>
              </w:rPr>
              <w:t>ed</w:t>
            </w:r>
          </w:p>
          <w:p w14:paraId="62B47B62" w14:textId="77777777" w:rsidR="00DF7AC9" w:rsidRDefault="00DF7AC9" w:rsidP="00DF7AC9">
            <w:pPr>
              <w:keepNext/>
              <w:numPr>
                <w:ilvl w:val="0"/>
                <w:numId w:val="19"/>
              </w:numPr>
              <w:autoSpaceDE w:val="0"/>
              <w:autoSpaceDN w:val="0"/>
              <w:adjustRightInd w:val="0"/>
              <w:ind w:left="518"/>
              <w:rPr>
                <w:rFonts w:ascii="Arial" w:hAnsi="Arial" w:cs="Arial"/>
                <w:sz w:val="20"/>
                <w:szCs w:val="20"/>
              </w:rPr>
            </w:pPr>
            <w:r>
              <w:rPr>
                <w:rFonts w:ascii="Arial" w:hAnsi="Arial" w:cs="Arial"/>
                <w:sz w:val="20"/>
                <w:szCs w:val="20"/>
              </w:rPr>
              <w:t xml:space="preserve">2/1/21 – Unboxed footnote in Section E; </w:t>
            </w:r>
          </w:p>
          <w:p w14:paraId="40EE597C" w14:textId="77777777" w:rsidR="00DF7AC9" w:rsidRDefault="00DF7AC9" w:rsidP="00DF7AC9">
            <w:pPr>
              <w:keepNext/>
              <w:numPr>
                <w:ilvl w:val="0"/>
                <w:numId w:val="19"/>
              </w:numPr>
              <w:autoSpaceDE w:val="0"/>
              <w:autoSpaceDN w:val="0"/>
              <w:adjustRightInd w:val="0"/>
              <w:ind w:left="518"/>
              <w:rPr>
                <w:rFonts w:ascii="Arial" w:hAnsi="Arial" w:cs="Arial"/>
                <w:sz w:val="20"/>
                <w:szCs w:val="20"/>
              </w:rPr>
            </w:pPr>
            <w:r>
              <w:rPr>
                <w:rFonts w:ascii="Arial" w:hAnsi="Arial" w:cs="Arial"/>
                <w:sz w:val="20"/>
                <w:szCs w:val="20"/>
              </w:rPr>
              <w:t xml:space="preserve">10/1/21 – </w:t>
            </w:r>
            <w:r w:rsidRPr="002004FA">
              <w:rPr>
                <w:rFonts w:ascii="Arial" w:hAnsi="Arial" w:cs="Arial"/>
                <w:sz w:val="20"/>
                <w:szCs w:val="20"/>
              </w:rPr>
              <w:t xml:space="preserve">Unboxed remaining language due to system implementation of NPRR984; </w:t>
            </w:r>
          </w:p>
          <w:p w14:paraId="12EBBFB1" w14:textId="77777777" w:rsidR="00DF7AC9" w:rsidRPr="0058613B" w:rsidRDefault="00DF7AC9" w:rsidP="00DF7AC9">
            <w:pPr>
              <w:keepNext/>
              <w:numPr>
                <w:ilvl w:val="0"/>
                <w:numId w:val="19"/>
              </w:numPr>
              <w:autoSpaceDE w:val="0"/>
              <w:autoSpaceDN w:val="0"/>
              <w:adjustRightInd w:val="0"/>
              <w:spacing w:after="120"/>
              <w:ind w:left="518"/>
              <w:rPr>
                <w:rFonts w:ascii="Arial" w:hAnsi="Arial" w:cs="Arial"/>
                <w:sz w:val="20"/>
                <w:szCs w:val="20"/>
              </w:rPr>
            </w:pPr>
            <w:r>
              <w:rPr>
                <w:rFonts w:ascii="Arial" w:hAnsi="Arial" w:cs="Arial"/>
                <w:sz w:val="20"/>
                <w:szCs w:val="20"/>
              </w:rPr>
              <w:t>12/1/21 – Removed footnote in Section E</w:t>
            </w:r>
          </w:p>
        </w:tc>
        <w:tc>
          <w:tcPr>
            <w:tcW w:w="1710" w:type="dxa"/>
          </w:tcPr>
          <w:p w14:paraId="7925B460" w14:textId="77777777" w:rsidR="00DF7AC9" w:rsidRDefault="00DF7AC9" w:rsidP="00B468B9">
            <w:pPr>
              <w:keepNext/>
              <w:rPr>
                <w:rFonts w:ascii="Arial" w:hAnsi="Arial" w:cs="Arial"/>
                <w:sz w:val="20"/>
                <w:szCs w:val="20"/>
              </w:rPr>
            </w:pPr>
            <w:r>
              <w:rPr>
                <w:rFonts w:ascii="Arial" w:hAnsi="Arial" w:cs="Arial"/>
                <w:sz w:val="20"/>
                <w:szCs w:val="20"/>
              </w:rPr>
              <w:t>ERCOT</w:t>
            </w:r>
          </w:p>
        </w:tc>
        <w:tc>
          <w:tcPr>
            <w:tcW w:w="1350" w:type="dxa"/>
          </w:tcPr>
          <w:p w14:paraId="3685C73A" w14:textId="77777777" w:rsidR="00DF7AC9" w:rsidRDefault="00DF7AC9" w:rsidP="00B468B9">
            <w:pPr>
              <w:keepNext/>
              <w:rPr>
                <w:rFonts w:ascii="Arial" w:hAnsi="Arial" w:cs="Arial"/>
                <w:sz w:val="20"/>
                <w:szCs w:val="20"/>
              </w:rPr>
            </w:pPr>
            <w:r>
              <w:rPr>
                <w:rFonts w:ascii="Arial" w:hAnsi="Arial" w:cs="Arial"/>
                <w:sz w:val="20"/>
                <w:szCs w:val="20"/>
              </w:rPr>
              <w:t>ERCOT Board</w:t>
            </w:r>
          </w:p>
        </w:tc>
        <w:tc>
          <w:tcPr>
            <w:tcW w:w="1350" w:type="dxa"/>
          </w:tcPr>
          <w:p w14:paraId="4538DBC1" w14:textId="77777777" w:rsidR="00DF7AC9" w:rsidRDefault="00DF7AC9" w:rsidP="00B468B9">
            <w:pPr>
              <w:keepNext/>
              <w:rPr>
                <w:rFonts w:ascii="Arial" w:hAnsi="Arial" w:cs="Arial"/>
                <w:sz w:val="20"/>
                <w:szCs w:val="20"/>
              </w:rPr>
            </w:pPr>
            <w:r>
              <w:rPr>
                <w:rFonts w:ascii="Arial" w:hAnsi="Arial" w:cs="Arial"/>
                <w:sz w:val="20"/>
                <w:szCs w:val="20"/>
              </w:rPr>
              <w:t>2/1/21</w:t>
            </w:r>
          </w:p>
        </w:tc>
      </w:tr>
      <w:tr w:rsidR="00DF7AC9" w:rsidRPr="00EB5B0C" w14:paraId="461D4535" w14:textId="77777777" w:rsidTr="00B468B9">
        <w:trPr>
          <w:trHeight w:val="2708"/>
        </w:trPr>
        <w:tc>
          <w:tcPr>
            <w:tcW w:w="1080" w:type="dxa"/>
          </w:tcPr>
          <w:p w14:paraId="64ACC949" w14:textId="77777777" w:rsidR="00DF7AC9" w:rsidRDefault="00DF7AC9" w:rsidP="00B468B9">
            <w:pPr>
              <w:keepNext/>
              <w:rPr>
                <w:rFonts w:ascii="Arial" w:hAnsi="Arial" w:cs="Arial"/>
                <w:sz w:val="20"/>
                <w:szCs w:val="20"/>
              </w:rPr>
            </w:pPr>
            <w:r>
              <w:rPr>
                <w:rFonts w:ascii="Arial" w:hAnsi="Arial" w:cs="Arial"/>
                <w:sz w:val="20"/>
                <w:szCs w:val="20"/>
              </w:rPr>
              <w:t>4/13/21</w:t>
            </w:r>
          </w:p>
        </w:tc>
        <w:tc>
          <w:tcPr>
            <w:tcW w:w="900" w:type="dxa"/>
          </w:tcPr>
          <w:p w14:paraId="53B2E0F7" w14:textId="77777777" w:rsidR="00DF7AC9" w:rsidRDefault="00DF7AC9" w:rsidP="00B468B9">
            <w:pPr>
              <w:keepNext/>
              <w:rPr>
                <w:rFonts w:ascii="Arial" w:hAnsi="Arial" w:cs="Arial"/>
                <w:sz w:val="20"/>
                <w:szCs w:val="20"/>
              </w:rPr>
            </w:pPr>
            <w:r>
              <w:rPr>
                <w:rFonts w:ascii="Arial" w:hAnsi="Arial" w:cs="Arial"/>
                <w:sz w:val="20"/>
                <w:szCs w:val="20"/>
              </w:rPr>
              <w:t>0.6</w:t>
            </w:r>
          </w:p>
        </w:tc>
        <w:tc>
          <w:tcPr>
            <w:tcW w:w="3690" w:type="dxa"/>
          </w:tcPr>
          <w:p w14:paraId="106D4FB5" w14:textId="77777777" w:rsidR="00DF7AC9" w:rsidRDefault="00DF7AC9" w:rsidP="00B468B9">
            <w:pPr>
              <w:keepNext/>
              <w:autoSpaceDE w:val="0"/>
              <w:autoSpaceDN w:val="0"/>
              <w:adjustRightInd w:val="0"/>
              <w:rPr>
                <w:rFonts w:ascii="Arial" w:hAnsi="Arial" w:cs="Arial"/>
                <w:sz w:val="20"/>
                <w:szCs w:val="20"/>
              </w:rPr>
            </w:pPr>
            <w:r>
              <w:rPr>
                <w:rFonts w:ascii="Arial" w:hAnsi="Arial" w:cs="Arial"/>
                <w:sz w:val="20"/>
                <w:szCs w:val="20"/>
              </w:rPr>
              <w:t>Revisions proposed by OBDRR027, Clarify Implementation Timeline for OBDRR023 (changed effective date of OBDRR023)</w:t>
            </w:r>
          </w:p>
          <w:p w14:paraId="4C977C6A" w14:textId="77777777" w:rsidR="00DF7AC9" w:rsidRDefault="00DF7AC9" w:rsidP="00B468B9">
            <w:pPr>
              <w:keepNext/>
              <w:autoSpaceDE w:val="0"/>
              <w:autoSpaceDN w:val="0"/>
              <w:adjustRightInd w:val="0"/>
              <w:rPr>
                <w:rFonts w:ascii="Arial" w:hAnsi="Arial" w:cs="Arial"/>
                <w:sz w:val="20"/>
                <w:szCs w:val="20"/>
              </w:rPr>
            </w:pPr>
          </w:p>
          <w:p w14:paraId="6A8CC80B" w14:textId="77777777" w:rsidR="00DF7AC9" w:rsidRPr="00183D1D" w:rsidRDefault="00DF7AC9" w:rsidP="00B468B9">
            <w:pPr>
              <w:keepNext/>
              <w:autoSpaceDE w:val="0"/>
              <w:autoSpaceDN w:val="0"/>
              <w:adjustRightInd w:val="0"/>
              <w:rPr>
                <w:rFonts w:ascii="Arial" w:hAnsi="Arial" w:cs="Arial"/>
                <w:b/>
                <w:sz w:val="20"/>
                <w:szCs w:val="20"/>
                <w:u w:val="single"/>
              </w:rPr>
            </w:pPr>
            <w:r w:rsidRPr="00183D1D">
              <w:rPr>
                <w:rFonts w:ascii="Arial" w:hAnsi="Arial" w:cs="Arial"/>
                <w:b/>
                <w:sz w:val="20"/>
                <w:szCs w:val="20"/>
                <w:u w:val="single"/>
              </w:rPr>
              <w:t>History:</w:t>
            </w:r>
          </w:p>
          <w:p w14:paraId="35E35086" w14:textId="77777777" w:rsidR="00DF7AC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2/2/21 – Notification of proposed revisions</w:t>
            </w:r>
          </w:p>
          <w:p w14:paraId="6C94E830" w14:textId="77777777" w:rsidR="00DF7AC9" w:rsidRPr="00661B1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3/24/21</w:t>
            </w:r>
            <w:r w:rsidRPr="00661B19">
              <w:rPr>
                <w:rFonts w:ascii="Arial" w:hAnsi="Arial" w:cs="Arial"/>
                <w:sz w:val="20"/>
                <w:szCs w:val="20"/>
              </w:rPr>
              <w:t xml:space="preserve"> – TAC recommended approval</w:t>
            </w:r>
          </w:p>
          <w:p w14:paraId="279C6C87" w14:textId="77777777" w:rsidR="00DF7AC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4/13/21</w:t>
            </w:r>
            <w:r w:rsidRPr="00644E86">
              <w:rPr>
                <w:rFonts w:ascii="Arial" w:hAnsi="Arial" w:cs="Arial"/>
                <w:sz w:val="20"/>
                <w:szCs w:val="20"/>
              </w:rPr>
              <w:t xml:space="preserve"> – ERCOT Board of Directors approv</w:t>
            </w:r>
            <w:r w:rsidRPr="00E324B0">
              <w:rPr>
                <w:rFonts w:ascii="Arial" w:hAnsi="Arial" w:cs="Arial"/>
                <w:sz w:val="20"/>
                <w:szCs w:val="20"/>
              </w:rPr>
              <w:t>ed</w:t>
            </w:r>
          </w:p>
          <w:p w14:paraId="36FC50E2" w14:textId="77777777" w:rsidR="00DF7AC9" w:rsidRDefault="00DF7AC9" w:rsidP="00B468B9">
            <w:pPr>
              <w:keepNext/>
              <w:autoSpaceDE w:val="0"/>
              <w:autoSpaceDN w:val="0"/>
              <w:adjustRightInd w:val="0"/>
              <w:rPr>
                <w:rFonts w:ascii="Arial" w:hAnsi="Arial" w:cs="Arial"/>
                <w:sz w:val="20"/>
                <w:szCs w:val="20"/>
              </w:rPr>
            </w:pPr>
          </w:p>
        </w:tc>
        <w:tc>
          <w:tcPr>
            <w:tcW w:w="1710" w:type="dxa"/>
          </w:tcPr>
          <w:p w14:paraId="08B7BFC7" w14:textId="77777777" w:rsidR="00DF7AC9" w:rsidRDefault="00DF7AC9" w:rsidP="00B468B9">
            <w:pPr>
              <w:keepNext/>
              <w:rPr>
                <w:rFonts w:ascii="Arial" w:hAnsi="Arial" w:cs="Arial"/>
                <w:sz w:val="20"/>
                <w:szCs w:val="20"/>
              </w:rPr>
            </w:pPr>
            <w:r>
              <w:rPr>
                <w:rFonts w:ascii="Arial" w:hAnsi="Arial" w:cs="Arial"/>
                <w:sz w:val="20"/>
                <w:szCs w:val="20"/>
              </w:rPr>
              <w:t xml:space="preserve">ERCOT </w:t>
            </w:r>
          </w:p>
        </w:tc>
        <w:tc>
          <w:tcPr>
            <w:tcW w:w="1350" w:type="dxa"/>
          </w:tcPr>
          <w:p w14:paraId="0C44E853" w14:textId="77777777" w:rsidR="00DF7AC9" w:rsidRDefault="00DF7AC9" w:rsidP="00B468B9">
            <w:pPr>
              <w:keepNext/>
              <w:rPr>
                <w:rFonts w:ascii="Arial" w:hAnsi="Arial" w:cs="Arial"/>
                <w:sz w:val="20"/>
                <w:szCs w:val="20"/>
              </w:rPr>
            </w:pPr>
            <w:r>
              <w:rPr>
                <w:rFonts w:ascii="Arial" w:hAnsi="Arial" w:cs="Arial"/>
                <w:sz w:val="20"/>
                <w:szCs w:val="20"/>
              </w:rPr>
              <w:t>ERCOT Board</w:t>
            </w:r>
          </w:p>
        </w:tc>
        <w:tc>
          <w:tcPr>
            <w:tcW w:w="1350" w:type="dxa"/>
          </w:tcPr>
          <w:p w14:paraId="4A916004" w14:textId="77777777" w:rsidR="00DF7AC9" w:rsidRDefault="00DF7AC9" w:rsidP="00B468B9">
            <w:pPr>
              <w:keepNext/>
              <w:rPr>
                <w:rFonts w:ascii="Arial" w:hAnsi="Arial" w:cs="Arial"/>
                <w:sz w:val="20"/>
                <w:szCs w:val="20"/>
              </w:rPr>
            </w:pPr>
            <w:r>
              <w:rPr>
                <w:rFonts w:ascii="Arial" w:hAnsi="Arial" w:cs="Arial"/>
                <w:sz w:val="20"/>
                <w:szCs w:val="20"/>
              </w:rPr>
              <w:t>4/16/21</w:t>
            </w:r>
          </w:p>
        </w:tc>
      </w:tr>
      <w:tr w:rsidR="00DF7AC9" w:rsidRPr="00EB5B0C" w14:paraId="72392D94" w14:textId="77777777" w:rsidTr="00052EC5">
        <w:trPr>
          <w:trHeight w:val="2852"/>
        </w:trPr>
        <w:tc>
          <w:tcPr>
            <w:tcW w:w="1080" w:type="dxa"/>
          </w:tcPr>
          <w:p w14:paraId="6BF4CE3B" w14:textId="77777777" w:rsidR="00DF7AC9" w:rsidRDefault="00DF7AC9" w:rsidP="00B468B9">
            <w:pPr>
              <w:keepNext/>
              <w:rPr>
                <w:rFonts w:ascii="Arial" w:hAnsi="Arial" w:cs="Arial"/>
                <w:sz w:val="20"/>
                <w:szCs w:val="20"/>
              </w:rPr>
            </w:pPr>
            <w:r>
              <w:rPr>
                <w:rFonts w:ascii="Arial" w:hAnsi="Arial" w:cs="Arial"/>
                <w:sz w:val="20"/>
                <w:szCs w:val="20"/>
              </w:rPr>
              <w:t>12/10/21</w:t>
            </w:r>
          </w:p>
        </w:tc>
        <w:tc>
          <w:tcPr>
            <w:tcW w:w="900" w:type="dxa"/>
          </w:tcPr>
          <w:p w14:paraId="29988E51" w14:textId="77777777" w:rsidR="00DF7AC9" w:rsidRDefault="00DF7AC9" w:rsidP="00B468B9">
            <w:pPr>
              <w:keepNext/>
              <w:rPr>
                <w:rFonts w:ascii="Arial" w:hAnsi="Arial" w:cs="Arial"/>
                <w:sz w:val="20"/>
                <w:szCs w:val="20"/>
              </w:rPr>
            </w:pPr>
            <w:r>
              <w:rPr>
                <w:rFonts w:ascii="Arial" w:hAnsi="Arial" w:cs="Arial"/>
                <w:sz w:val="20"/>
                <w:szCs w:val="20"/>
              </w:rPr>
              <w:t>0.7</w:t>
            </w:r>
          </w:p>
        </w:tc>
        <w:tc>
          <w:tcPr>
            <w:tcW w:w="3690" w:type="dxa"/>
          </w:tcPr>
          <w:p w14:paraId="5C988E05" w14:textId="77777777" w:rsidR="00DF7AC9" w:rsidRDefault="00DF7AC9" w:rsidP="00B468B9">
            <w:pPr>
              <w:keepNext/>
              <w:autoSpaceDE w:val="0"/>
              <w:autoSpaceDN w:val="0"/>
              <w:adjustRightInd w:val="0"/>
              <w:rPr>
                <w:rFonts w:ascii="Arial" w:hAnsi="Arial" w:cs="Arial"/>
                <w:sz w:val="20"/>
                <w:szCs w:val="20"/>
              </w:rPr>
            </w:pPr>
            <w:r>
              <w:rPr>
                <w:rFonts w:ascii="Arial" w:hAnsi="Arial" w:cs="Arial"/>
                <w:sz w:val="20"/>
                <w:szCs w:val="20"/>
              </w:rPr>
              <w:t>Revisions proposed by OBDRR036, Related to NPRR1106, Deployment of ERS Prior to Declaration of EEA</w:t>
            </w:r>
          </w:p>
          <w:p w14:paraId="638D326D" w14:textId="77777777" w:rsidR="00DF7AC9" w:rsidRDefault="00DF7AC9" w:rsidP="00B468B9">
            <w:pPr>
              <w:keepNext/>
              <w:autoSpaceDE w:val="0"/>
              <w:autoSpaceDN w:val="0"/>
              <w:adjustRightInd w:val="0"/>
              <w:rPr>
                <w:rFonts w:ascii="Arial" w:hAnsi="Arial" w:cs="Arial"/>
                <w:sz w:val="20"/>
                <w:szCs w:val="20"/>
              </w:rPr>
            </w:pPr>
          </w:p>
          <w:p w14:paraId="3AD46CEB" w14:textId="77777777" w:rsidR="00DF7AC9" w:rsidRPr="00183D1D" w:rsidRDefault="00DF7AC9" w:rsidP="00B468B9">
            <w:pPr>
              <w:keepNext/>
              <w:autoSpaceDE w:val="0"/>
              <w:autoSpaceDN w:val="0"/>
              <w:adjustRightInd w:val="0"/>
              <w:rPr>
                <w:rFonts w:ascii="Arial" w:hAnsi="Arial" w:cs="Arial"/>
                <w:b/>
                <w:sz w:val="20"/>
                <w:szCs w:val="20"/>
                <w:u w:val="single"/>
              </w:rPr>
            </w:pPr>
            <w:r w:rsidRPr="00183D1D">
              <w:rPr>
                <w:rFonts w:ascii="Arial" w:hAnsi="Arial" w:cs="Arial"/>
                <w:b/>
                <w:sz w:val="20"/>
                <w:szCs w:val="20"/>
                <w:u w:val="single"/>
              </w:rPr>
              <w:t>History:</w:t>
            </w:r>
          </w:p>
          <w:p w14:paraId="02634DBD" w14:textId="77777777" w:rsidR="00DF7AC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11/19/21 – Notification of proposed revisions</w:t>
            </w:r>
          </w:p>
          <w:p w14:paraId="36AA0162" w14:textId="77777777" w:rsidR="00DF7AC9" w:rsidRPr="00661B1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11/29/21</w:t>
            </w:r>
            <w:r w:rsidRPr="00661B19">
              <w:rPr>
                <w:rFonts w:ascii="Arial" w:hAnsi="Arial" w:cs="Arial"/>
                <w:sz w:val="20"/>
                <w:szCs w:val="20"/>
              </w:rPr>
              <w:t xml:space="preserve"> – TAC recommended approval</w:t>
            </w:r>
          </w:p>
          <w:p w14:paraId="3303EF83" w14:textId="77777777" w:rsidR="00DF7AC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12/10/21</w:t>
            </w:r>
            <w:r w:rsidRPr="00644E86">
              <w:rPr>
                <w:rFonts w:ascii="Arial" w:hAnsi="Arial" w:cs="Arial"/>
                <w:sz w:val="20"/>
                <w:szCs w:val="20"/>
              </w:rPr>
              <w:t xml:space="preserve"> – ERCOT Board of Directors approv</w:t>
            </w:r>
            <w:r w:rsidRPr="00E324B0">
              <w:rPr>
                <w:rFonts w:ascii="Arial" w:hAnsi="Arial" w:cs="Arial"/>
                <w:sz w:val="20"/>
                <w:szCs w:val="20"/>
              </w:rPr>
              <w:t>ed</w:t>
            </w:r>
          </w:p>
          <w:p w14:paraId="39083614" w14:textId="77777777" w:rsidR="00DF7AC9" w:rsidRDefault="00DF7AC9" w:rsidP="00B468B9">
            <w:pPr>
              <w:keepNext/>
              <w:autoSpaceDE w:val="0"/>
              <w:autoSpaceDN w:val="0"/>
              <w:adjustRightInd w:val="0"/>
              <w:rPr>
                <w:rFonts w:ascii="Arial" w:hAnsi="Arial" w:cs="Arial"/>
                <w:sz w:val="20"/>
                <w:szCs w:val="20"/>
              </w:rPr>
            </w:pPr>
          </w:p>
        </w:tc>
        <w:tc>
          <w:tcPr>
            <w:tcW w:w="1710" w:type="dxa"/>
          </w:tcPr>
          <w:p w14:paraId="0B0F6DAB" w14:textId="77777777" w:rsidR="00DF7AC9" w:rsidRDefault="00DF7AC9" w:rsidP="00B468B9">
            <w:pPr>
              <w:keepNext/>
              <w:rPr>
                <w:rFonts w:ascii="Arial" w:hAnsi="Arial" w:cs="Arial"/>
                <w:sz w:val="20"/>
                <w:szCs w:val="20"/>
              </w:rPr>
            </w:pPr>
            <w:r>
              <w:rPr>
                <w:rFonts w:ascii="Arial" w:hAnsi="Arial" w:cs="Arial"/>
                <w:sz w:val="20"/>
                <w:szCs w:val="20"/>
              </w:rPr>
              <w:t xml:space="preserve">ERCOT </w:t>
            </w:r>
          </w:p>
        </w:tc>
        <w:tc>
          <w:tcPr>
            <w:tcW w:w="1350" w:type="dxa"/>
          </w:tcPr>
          <w:p w14:paraId="69EEE8C6" w14:textId="77777777" w:rsidR="00DF7AC9" w:rsidRDefault="00DF7AC9" w:rsidP="00B468B9">
            <w:pPr>
              <w:keepNext/>
              <w:rPr>
                <w:rFonts w:ascii="Arial" w:hAnsi="Arial" w:cs="Arial"/>
                <w:sz w:val="20"/>
                <w:szCs w:val="20"/>
              </w:rPr>
            </w:pPr>
            <w:r>
              <w:rPr>
                <w:rFonts w:ascii="Arial" w:hAnsi="Arial" w:cs="Arial"/>
                <w:sz w:val="20"/>
                <w:szCs w:val="20"/>
              </w:rPr>
              <w:t>ERCOT Board</w:t>
            </w:r>
          </w:p>
        </w:tc>
        <w:tc>
          <w:tcPr>
            <w:tcW w:w="1350" w:type="dxa"/>
          </w:tcPr>
          <w:p w14:paraId="0D64E1DA" w14:textId="77777777" w:rsidR="00DF7AC9" w:rsidRDefault="00DF7AC9" w:rsidP="00B468B9">
            <w:pPr>
              <w:keepNext/>
              <w:rPr>
                <w:rFonts w:ascii="Arial" w:hAnsi="Arial" w:cs="Arial"/>
                <w:sz w:val="20"/>
                <w:szCs w:val="20"/>
              </w:rPr>
            </w:pPr>
            <w:r>
              <w:rPr>
                <w:rFonts w:ascii="Arial" w:hAnsi="Arial" w:cs="Arial"/>
                <w:sz w:val="20"/>
                <w:szCs w:val="20"/>
              </w:rPr>
              <w:t>12/17/21</w:t>
            </w:r>
          </w:p>
        </w:tc>
      </w:tr>
      <w:tr w:rsidR="00DF7AC9" w:rsidRPr="00EB5B0C" w14:paraId="495D4E83" w14:textId="77777777" w:rsidTr="00353561">
        <w:trPr>
          <w:trHeight w:val="2132"/>
          <w:ins w:id="4" w:author="ERCOT" w:date="2022-07-12T14:36:00Z"/>
        </w:trPr>
        <w:tc>
          <w:tcPr>
            <w:tcW w:w="1080" w:type="dxa"/>
          </w:tcPr>
          <w:p w14:paraId="16966840" w14:textId="77777777" w:rsidR="00DF7AC9" w:rsidRDefault="00DF7AC9" w:rsidP="00DF7AC9">
            <w:pPr>
              <w:keepNext/>
              <w:rPr>
                <w:ins w:id="5" w:author="ERCOT" w:date="2022-07-12T14:36:00Z"/>
                <w:rFonts w:ascii="Arial" w:hAnsi="Arial" w:cs="Arial"/>
                <w:sz w:val="20"/>
                <w:szCs w:val="20"/>
              </w:rPr>
            </w:pPr>
            <w:ins w:id="6" w:author="ERCOT" w:date="2022-07-12T14:36:00Z">
              <w:r>
                <w:rPr>
                  <w:rFonts w:ascii="Arial" w:hAnsi="Arial" w:cs="Arial"/>
                  <w:sz w:val="20"/>
                  <w:szCs w:val="20"/>
                </w:rPr>
                <w:lastRenderedPageBreak/>
                <w:t>MM/DD/YY</w:t>
              </w:r>
            </w:ins>
          </w:p>
        </w:tc>
        <w:tc>
          <w:tcPr>
            <w:tcW w:w="900" w:type="dxa"/>
          </w:tcPr>
          <w:p w14:paraId="232A1EDE" w14:textId="77777777" w:rsidR="00DF7AC9" w:rsidRDefault="00DF7AC9" w:rsidP="00DF7AC9">
            <w:pPr>
              <w:keepNext/>
              <w:rPr>
                <w:ins w:id="7" w:author="ERCOT" w:date="2022-07-12T14:36:00Z"/>
                <w:rFonts w:ascii="Arial" w:hAnsi="Arial" w:cs="Arial"/>
                <w:sz w:val="20"/>
                <w:szCs w:val="20"/>
              </w:rPr>
            </w:pPr>
            <w:ins w:id="8" w:author="ERCOT" w:date="2022-07-12T14:36:00Z">
              <w:r>
                <w:rPr>
                  <w:rFonts w:ascii="Arial" w:hAnsi="Arial" w:cs="Arial"/>
                  <w:sz w:val="20"/>
                  <w:szCs w:val="20"/>
                </w:rPr>
                <w:t>0.8</w:t>
              </w:r>
            </w:ins>
          </w:p>
        </w:tc>
        <w:tc>
          <w:tcPr>
            <w:tcW w:w="3690" w:type="dxa"/>
          </w:tcPr>
          <w:p w14:paraId="21EEE64B" w14:textId="77777777" w:rsidR="00DF7AC9" w:rsidRPr="00DF7AC9" w:rsidRDefault="00DF7AC9" w:rsidP="00DF7AC9">
            <w:pPr>
              <w:keepNext/>
              <w:autoSpaceDE w:val="0"/>
              <w:autoSpaceDN w:val="0"/>
              <w:adjustRightInd w:val="0"/>
              <w:rPr>
                <w:ins w:id="9" w:author="ERCOT" w:date="2022-07-12T14:36:00Z"/>
                <w:rFonts w:ascii="Arial" w:hAnsi="Arial" w:cs="Arial"/>
                <w:sz w:val="20"/>
                <w:szCs w:val="20"/>
              </w:rPr>
            </w:pPr>
            <w:ins w:id="10" w:author="ERCOT" w:date="2022-07-12T14:36:00Z">
              <w:r w:rsidRPr="00DF7AC9">
                <w:rPr>
                  <w:rFonts w:ascii="Arial" w:hAnsi="Arial" w:cs="Arial"/>
                  <w:sz w:val="20"/>
                  <w:szCs w:val="20"/>
                </w:rPr>
                <w:t xml:space="preserve">Revisions proposed by </w:t>
              </w:r>
            </w:ins>
            <w:ins w:id="11" w:author="ERCOT" w:date="2022-07-12T14:37:00Z">
              <w:r w:rsidRPr="00DF7AC9">
                <w:rPr>
                  <w:rFonts w:ascii="Arial" w:hAnsi="Arial" w:cs="Arial"/>
                  <w:sz w:val="20"/>
                  <w:szCs w:val="20"/>
                </w:rPr>
                <w:t>OBDRR</w:t>
              </w:r>
            </w:ins>
            <w:ins w:id="12" w:author="ERCOT" w:date="2022-07-14T13:55:00Z">
              <w:r w:rsidR="00EE3EE5">
                <w:rPr>
                  <w:rFonts w:ascii="Arial" w:hAnsi="Arial" w:cs="Arial"/>
                  <w:sz w:val="20"/>
                  <w:szCs w:val="20"/>
                </w:rPr>
                <w:t>042</w:t>
              </w:r>
            </w:ins>
            <w:ins w:id="13" w:author="ERCOT" w:date="2022-07-12T14:36:00Z">
              <w:r w:rsidRPr="00DF7AC9">
                <w:rPr>
                  <w:rFonts w:ascii="Arial" w:hAnsi="Arial" w:cs="Arial"/>
                  <w:sz w:val="20"/>
                  <w:szCs w:val="20"/>
                </w:rPr>
                <w:t>, Related to NPRR</w:t>
              </w:r>
            </w:ins>
            <w:ins w:id="14" w:author="ERCOT" w:date="2022-07-14T13:55:00Z">
              <w:r w:rsidR="00EE3EE5">
                <w:rPr>
                  <w:rFonts w:ascii="Arial" w:hAnsi="Arial" w:cs="Arial"/>
                  <w:sz w:val="20"/>
                  <w:szCs w:val="20"/>
                </w:rPr>
                <w:t>1142</w:t>
              </w:r>
            </w:ins>
            <w:ins w:id="15" w:author="ERCOT" w:date="2022-07-12T14:37:00Z">
              <w:r w:rsidRPr="00DF7AC9">
                <w:rPr>
                  <w:rFonts w:ascii="Arial" w:hAnsi="Arial" w:cs="Arial"/>
                  <w:sz w:val="20"/>
                  <w:szCs w:val="20"/>
                </w:rPr>
                <w:t>, ERS Changes to Reflect Updated PUCT Rule Changes re SUBST. R. 25.507</w:t>
              </w:r>
            </w:ins>
          </w:p>
          <w:p w14:paraId="65059533" w14:textId="77777777" w:rsidR="00DF7AC9" w:rsidRDefault="00DF7AC9" w:rsidP="00DF7AC9">
            <w:pPr>
              <w:keepNext/>
              <w:autoSpaceDE w:val="0"/>
              <w:autoSpaceDN w:val="0"/>
              <w:adjustRightInd w:val="0"/>
              <w:rPr>
                <w:ins w:id="16" w:author="ERCOT" w:date="2022-07-12T14:36:00Z"/>
                <w:rFonts w:ascii="Arial" w:hAnsi="Arial" w:cs="Arial"/>
                <w:sz w:val="20"/>
                <w:szCs w:val="20"/>
              </w:rPr>
            </w:pPr>
          </w:p>
          <w:p w14:paraId="2239AA15" w14:textId="77777777" w:rsidR="00DF7AC9" w:rsidRPr="00183D1D" w:rsidRDefault="00DF7AC9" w:rsidP="00DF7AC9">
            <w:pPr>
              <w:keepNext/>
              <w:autoSpaceDE w:val="0"/>
              <w:autoSpaceDN w:val="0"/>
              <w:adjustRightInd w:val="0"/>
              <w:rPr>
                <w:ins w:id="17" w:author="ERCOT" w:date="2022-07-12T14:36:00Z"/>
                <w:rFonts w:ascii="Arial" w:hAnsi="Arial" w:cs="Arial"/>
                <w:b/>
                <w:sz w:val="20"/>
                <w:szCs w:val="20"/>
                <w:u w:val="single"/>
              </w:rPr>
            </w:pPr>
            <w:ins w:id="18" w:author="ERCOT" w:date="2022-07-12T14:36:00Z">
              <w:r w:rsidRPr="00183D1D">
                <w:rPr>
                  <w:rFonts w:ascii="Arial" w:hAnsi="Arial" w:cs="Arial"/>
                  <w:b/>
                  <w:sz w:val="20"/>
                  <w:szCs w:val="20"/>
                  <w:u w:val="single"/>
                </w:rPr>
                <w:t>History:</w:t>
              </w:r>
            </w:ins>
          </w:p>
          <w:p w14:paraId="16323A0C" w14:textId="640FE8D9" w:rsidR="00DF7AC9" w:rsidRPr="00353561" w:rsidRDefault="00DF7AC9" w:rsidP="003B3DED">
            <w:pPr>
              <w:keepNext/>
              <w:numPr>
                <w:ilvl w:val="0"/>
                <w:numId w:val="19"/>
              </w:numPr>
              <w:autoSpaceDE w:val="0"/>
              <w:autoSpaceDN w:val="0"/>
              <w:adjustRightInd w:val="0"/>
              <w:ind w:left="522"/>
              <w:rPr>
                <w:ins w:id="19" w:author="ERCOT" w:date="2022-07-12T14:36:00Z"/>
                <w:rFonts w:ascii="Arial" w:hAnsi="Arial" w:cs="Arial"/>
                <w:sz w:val="20"/>
                <w:szCs w:val="20"/>
              </w:rPr>
            </w:pPr>
            <w:ins w:id="20" w:author="ERCOT" w:date="2022-07-12T14:38:00Z">
              <w:r>
                <w:rPr>
                  <w:rFonts w:ascii="Arial" w:hAnsi="Arial" w:cs="Arial"/>
                  <w:sz w:val="20"/>
                  <w:szCs w:val="20"/>
                </w:rPr>
                <w:t>7/14/22 – Notification of proposed revisions</w:t>
              </w:r>
            </w:ins>
          </w:p>
        </w:tc>
        <w:tc>
          <w:tcPr>
            <w:tcW w:w="1710" w:type="dxa"/>
          </w:tcPr>
          <w:p w14:paraId="1FE9956F" w14:textId="77777777" w:rsidR="00DF7AC9" w:rsidRDefault="00DF7AC9" w:rsidP="00DF7AC9">
            <w:pPr>
              <w:keepNext/>
              <w:rPr>
                <w:ins w:id="21" w:author="ERCOT" w:date="2022-07-12T14:36:00Z"/>
                <w:rFonts w:ascii="Arial" w:hAnsi="Arial" w:cs="Arial"/>
                <w:sz w:val="20"/>
                <w:szCs w:val="20"/>
              </w:rPr>
            </w:pPr>
            <w:ins w:id="22" w:author="ERCOT" w:date="2022-07-12T14:36:00Z">
              <w:r>
                <w:rPr>
                  <w:rFonts w:ascii="Arial" w:hAnsi="Arial" w:cs="Arial"/>
                  <w:sz w:val="20"/>
                  <w:szCs w:val="20"/>
                </w:rPr>
                <w:t>ERCOT</w:t>
              </w:r>
            </w:ins>
          </w:p>
        </w:tc>
        <w:tc>
          <w:tcPr>
            <w:tcW w:w="1350" w:type="dxa"/>
          </w:tcPr>
          <w:p w14:paraId="5F168A34" w14:textId="77777777" w:rsidR="00DF7AC9" w:rsidRDefault="00DF7AC9" w:rsidP="00DF7AC9">
            <w:pPr>
              <w:keepNext/>
              <w:rPr>
                <w:ins w:id="23" w:author="ERCOT" w:date="2022-07-12T14:36:00Z"/>
                <w:rFonts w:ascii="Arial" w:hAnsi="Arial" w:cs="Arial"/>
                <w:sz w:val="20"/>
                <w:szCs w:val="20"/>
              </w:rPr>
            </w:pPr>
            <w:ins w:id="24" w:author="ERCOT" w:date="2022-07-12T14:36:00Z">
              <w:r w:rsidRPr="00A378DA">
                <w:rPr>
                  <w:rFonts w:ascii="Arial" w:hAnsi="Arial" w:cs="Arial"/>
                  <w:sz w:val="20"/>
                  <w:szCs w:val="20"/>
                </w:rPr>
                <w:t>ERCOT Board</w:t>
              </w:r>
            </w:ins>
          </w:p>
        </w:tc>
        <w:tc>
          <w:tcPr>
            <w:tcW w:w="1350" w:type="dxa"/>
          </w:tcPr>
          <w:p w14:paraId="7EC0E6A5" w14:textId="77777777" w:rsidR="00DF7AC9" w:rsidRDefault="00DF7AC9" w:rsidP="00DF7AC9">
            <w:pPr>
              <w:keepNext/>
              <w:rPr>
                <w:ins w:id="25" w:author="ERCOT" w:date="2022-07-12T14:36:00Z"/>
                <w:rFonts w:ascii="Arial" w:hAnsi="Arial" w:cs="Arial"/>
                <w:sz w:val="20"/>
                <w:szCs w:val="20"/>
              </w:rPr>
            </w:pPr>
            <w:ins w:id="26" w:author="ERCOT" w:date="2022-07-12T14:36:00Z">
              <w:r>
                <w:rPr>
                  <w:rFonts w:ascii="Arial" w:hAnsi="Arial" w:cs="Arial"/>
                  <w:sz w:val="20"/>
                  <w:szCs w:val="20"/>
                </w:rPr>
                <w:t>MM/DD/YY</w:t>
              </w:r>
            </w:ins>
          </w:p>
        </w:tc>
      </w:tr>
    </w:tbl>
    <w:p w14:paraId="1B99DA20" w14:textId="77777777" w:rsidR="00DF7AC9" w:rsidRDefault="00DF7AC9" w:rsidP="00DF7AC9">
      <w:pPr>
        <w:keepNext/>
        <w:rPr>
          <w:rFonts w:ascii="Arial" w:hAnsi="Arial" w:cs="Arial"/>
          <w:b/>
        </w:rPr>
      </w:pPr>
      <w:r w:rsidRPr="008135A6">
        <w:rPr>
          <w:rFonts w:ascii="Arial" w:hAnsi="Arial" w:cs="Arial"/>
          <w:b/>
        </w:rPr>
        <w:br w:type="page"/>
      </w:r>
    </w:p>
    <w:p w14:paraId="7851ABA1" w14:textId="77777777" w:rsidR="00DF7AC9" w:rsidRPr="00497366" w:rsidRDefault="00DF7AC9" w:rsidP="00DF7AC9">
      <w:pPr>
        <w:pStyle w:val="BodyText"/>
        <w:spacing w:before="60" w:after="60"/>
        <w:rPr>
          <w:rFonts w:ascii="Arial" w:hAnsi="Arial" w:cs="Arial"/>
          <w:b/>
          <w:lang w:val="en-GB"/>
        </w:rPr>
      </w:pPr>
    </w:p>
    <w:p w14:paraId="70322D8E" w14:textId="77777777" w:rsidR="00DF7AC9" w:rsidRDefault="00DF7AC9" w:rsidP="00DF7AC9">
      <w:pPr>
        <w:widowControl w:val="0"/>
        <w:tabs>
          <w:tab w:val="left" w:pos="90"/>
          <w:tab w:val="left" w:pos="450"/>
          <w:tab w:val="left" w:pos="540"/>
        </w:tabs>
        <w:spacing w:before="120"/>
        <w:rPr>
          <w:rFonts w:ascii="Arial" w:hAnsi="Arial" w:cs="Arial"/>
          <w:b/>
        </w:rPr>
      </w:pPr>
      <w:r>
        <w:rPr>
          <w:rFonts w:ascii="Arial" w:hAnsi="Arial" w:cs="Arial"/>
          <w:b/>
        </w:rPr>
        <w:t>Table of Contents</w:t>
      </w:r>
    </w:p>
    <w:p w14:paraId="500A9A58" w14:textId="77777777" w:rsidR="00DF7AC9" w:rsidRPr="00497366" w:rsidRDefault="00DF7AC9" w:rsidP="00DF7AC9">
      <w:pPr>
        <w:widowControl w:val="0"/>
        <w:tabs>
          <w:tab w:val="left" w:pos="90"/>
          <w:tab w:val="left" w:pos="450"/>
          <w:tab w:val="left" w:pos="540"/>
        </w:tabs>
        <w:spacing w:before="120"/>
        <w:rPr>
          <w:rFonts w:ascii="Arial" w:hAnsi="Arial" w:cs="Arial"/>
          <w:b/>
        </w:rPr>
      </w:pPr>
    </w:p>
    <w:p w14:paraId="41D00240" w14:textId="77777777" w:rsidR="00DF7AC9" w:rsidRPr="00770753" w:rsidRDefault="00D90139" w:rsidP="00DF7AC9">
      <w:pPr>
        <w:pStyle w:val="TOC1"/>
        <w:rPr>
          <w:rFonts w:ascii="Calibri" w:hAnsi="Calibri"/>
          <w:b w:val="0"/>
          <w:noProof/>
          <w:szCs w:val="22"/>
        </w:rPr>
      </w:pPr>
      <w:r w:rsidRPr="00382CA0">
        <w:rPr>
          <w:rFonts w:cs="Arial"/>
          <w:bCs w:val="0"/>
        </w:rPr>
        <w:fldChar w:fldCharType="begin"/>
      </w:r>
      <w:r w:rsidR="00DF7AC9" w:rsidRPr="00382CA0">
        <w:rPr>
          <w:rFonts w:cs="Arial"/>
        </w:rPr>
        <w:instrText xml:space="preserve"> TOC \o "1-3" \h \z \u </w:instrText>
      </w:r>
      <w:r w:rsidRPr="00382CA0">
        <w:rPr>
          <w:rFonts w:cs="Arial"/>
          <w:bCs w:val="0"/>
        </w:rPr>
        <w:fldChar w:fldCharType="separate"/>
      </w:r>
      <w:hyperlink w:anchor="_Toc401057465" w:history="1">
        <w:r w:rsidR="00DF7AC9" w:rsidRPr="00C05F93">
          <w:rPr>
            <w:rStyle w:val="Hyperlink"/>
            <w:noProof/>
          </w:rPr>
          <w:t>A.</w:t>
        </w:r>
        <w:r w:rsidR="00DF7AC9" w:rsidRPr="00770753">
          <w:rPr>
            <w:rFonts w:ascii="Calibri" w:hAnsi="Calibri"/>
            <w:b w:val="0"/>
            <w:noProof/>
            <w:szCs w:val="22"/>
          </w:rPr>
          <w:tab/>
        </w:r>
        <w:r w:rsidR="00DF7AC9" w:rsidRPr="00C05F93">
          <w:rPr>
            <w:rStyle w:val="Hyperlink"/>
            <w:noProof/>
          </w:rPr>
          <w:t>Document Description</w:t>
        </w:r>
        <w:r w:rsidR="00DF7AC9">
          <w:rPr>
            <w:noProof/>
            <w:webHidden/>
          </w:rPr>
          <w:tab/>
        </w:r>
        <w:r>
          <w:rPr>
            <w:noProof/>
            <w:webHidden/>
          </w:rPr>
          <w:fldChar w:fldCharType="begin"/>
        </w:r>
        <w:r w:rsidR="00DF7AC9">
          <w:rPr>
            <w:noProof/>
            <w:webHidden/>
          </w:rPr>
          <w:instrText xml:space="preserve"> PAGEREF _Toc401057465 \h </w:instrText>
        </w:r>
        <w:r>
          <w:rPr>
            <w:noProof/>
            <w:webHidden/>
          </w:rPr>
        </w:r>
        <w:r>
          <w:rPr>
            <w:noProof/>
            <w:webHidden/>
          </w:rPr>
          <w:fldChar w:fldCharType="separate"/>
        </w:r>
        <w:r w:rsidR="00DF7AC9">
          <w:rPr>
            <w:noProof/>
            <w:webHidden/>
          </w:rPr>
          <w:t>6</w:t>
        </w:r>
        <w:r>
          <w:rPr>
            <w:noProof/>
            <w:webHidden/>
          </w:rPr>
          <w:fldChar w:fldCharType="end"/>
        </w:r>
      </w:hyperlink>
    </w:p>
    <w:p w14:paraId="63F33ABF" w14:textId="77777777" w:rsidR="00DF7AC9" w:rsidRPr="00770753" w:rsidRDefault="00A71ABC" w:rsidP="00DF7AC9">
      <w:pPr>
        <w:pStyle w:val="TOC1"/>
        <w:rPr>
          <w:rFonts w:ascii="Calibri" w:hAnsi="Calibri"/>
          <w:b w:val="0"/>
          <w:noProof/>
          <w:szCs w:val="22"/>
        </w:rPr>
      </w:pPr>
      <w:hyperlink w:anchor="_Toc401057466" w:history="1">
        <w:r w:rsidR="00DF7AC9" w:rsidRPr="00C05F93">
          <w:rPr>
            <w:rStyle w:val="Hyperlink"/>
            <w:noProof/>
          </w:rPr>
          <w:t>B.</w:t>
        </w:r>
        <w:r w:rsidR="00DF7AC9" w:rsidRPr="00770753">
          <w:rPr>
            <w:rFonts w:ascii="Calibri" w:hAnsi="Calibri"/>
            <w:b w:val="0"/>
            <w:noProof/>
            <w:szCs w:val="22"/>
          </w:rPr>
          <w:tab/>
        </w:r>
        <w:r w:rsidR="00DF7AC9" w:rsidRPr="00C05F93">
          <w:rPr>
            <w:rStyle w:val="Hyperlink"/>
            <w:noProof/>
          </w:rPr>
          <w:t>Change Control Process</w:t>
        </w:r>
        <w:r w:rsidR="00DF7AC9">
          <w:rPr>
            <w:noProof/>
            <w:webHidden/>
          </w:rPr>
          <w:tab/>
        </w:r>
        <w:r w:rsidR="00D90139">
          <w:rPr>
            <w:noProof/>
            <w:webHidden/>
          </w:rPr>
          <w:fldChar w:fldCharType="begin"/>
        </w:r>
        <w:r w:rsidR="00DF7AC9">
          <w:rPr>
            <w:noProof/>
            <w:webHidden/>
          </w:rPr>
          <w:instrText xml:space="preserve"> PAGEREF _Toc401057466 \h </w:instrText>
        </w:r>
        <w:r w:rsidR="00D90139">
          <w:rPr>
            <w:noProof/>
            <w:webHidden/>
          </w:rPr>
        </w:r>
        <w:r w:rsidR="00D90139">
          <w:rPr>
            <w:noProof/>
            <w:webHidden/>
          </w:rPr>
          <w:fldChar w:fldCharType="separate"/>
        </w:r>
        <w:r w:rsidR="00DF7AC9">
          <w:rPr>
            <w:noProof/>
            <w:webHidden/>
          </w:rPr>
          <w:t>6</w:t>
        </w:r>
        <w:r w:rsidR="00D90139">
          <w:rPr>
            <w:noProof/>
            <w:webHidden/>
          </w:rPr>
          <w:fldChar w:fldCharType="end"/>
        </w:r>
      </w:hyperlink>
    </w:p>
    <w:p w14:paraId="0521A801" w14:textId="77777777" w:rsidR="00DF7AC9" w:rsidRPr="00770753" w:rsidRDefault="00A71ABC" w:rsidP="00DF7AC9">
      <w:pPr>
        <w:pStyle w:val="TOC1"/>
        <w:rPr>
          <w:rFonts w:ascii="Calibri" w:hAnsi="Calibri"/>
          <w:b w:val="0"/>
          <w:noProof/>
          <w:szCs w:val="22"/>
        </w:rPr>
      </w:pPr>
      <w:hyperlink w:anchor="_Toc401057467" w:history="1">
        <w:r w:rsidR="00DF7AC9" w:rsidRPr="00C05F93">
          <w:rPr>
            <w:rStyle w:val="Hyperlink"/>
            <w:noProof/>
          </w:rPr>
          <w:t>C.</w:t>
        </w:r>
        <w:r w:rsidR="00DF7AC9" w:rsidRPr="00770753">
          <w:rPr>
            <w:rFonts w:ascii="Calibri" w:hAnsi="Calibri"/>
            <w:b w:val="0"/>
            <w:noProof/>
            <w:szCs w:val="22"/>
          </w:rPr>
          <w:tab/>
        </w:r>
        <w:r w:rsidR="00DF7AC9" w:rsidRPr="00C05F93">
          <w:rPr>
            <w:rStyle w:val="Hyperlink"/>
            <w:noProof/>
          </w:rPr>
          <w:t>ERS Capacity Demand Curve</w:t>
        </w:r>
        <w:r w:rsidR="00DF7AC9">
          <w:rPr>
            <w:noProof/>
            <w:webHidden/>
          </w:rPr>
          <w:tab/>
        </w:r>
        <w:r w:rsidR="00D90139">
          <w:rPr>
            <w:noProof/>
            <w:webHidden/>
          </w:rPr>
          <w:fldChar w:fldCharType="begin"/>
        </w:r>
        <w:r w:rsidR="00DF7AC9">
          <w:rPr>
            <w:noProof/>
            <w:webHidden/>
          </w:rPr>
          <w:instrText xml:space="preserve"> PAGEREF _Toc401057467 \h </w:instrText>
        </w:r>
        <w:r w:rsidR="00D90139">
          <w:rPr>
            <w:noProof/>
            <w:webHidden/>
          </w:rPr>
        </w:r>
        <w:r w:rsidR="00D90139">
          <w:rPr>
            <w:noProof/>
            <w:webHidden/>
          </w:rPr>
          <w:fldChar w:fldCharType="separate"/>
        </w:r>
        <w:r w:rsidR="00DF7AC9">
          <w:rPr>
            <w:noProof/>
            <w:webHidden/>
          </w:rPr>
          <w:t>6</w:t>
        </w:r>
        <w:r w:rsidR="00D90139">
          <w:rPr>
            <w:noProof/>
            <w:webHidden/>
          </w:rPr>
          <w:fldChar w:fldCharType="end"/>
        </w:r>
      </w:hyperlink>
    </w:p>
    <w:p w14:paraId="7736D014" w14:textId="77777777" w:rsidR="00DF7AC9" w:rsidRPr="00770753" w:rsidRDefault="00A71ABC" w:rsidP="00DF7AC9">
      <w:pPr>
        <w:pStyle w:val="TOC1"/>
        <w:rPr>
          <w:rFonts w:ascii="Calibri" w:hAnsi="Calibri"/>
          <w:b w:val="0"/>
          <w:noProof/>
          <w:szCs w:val="22"/>
        </w:rPr>
      </w:pPr>
      <w:hyperlink w:anchor="_Toc401057468" w:history="1">
        <w:r w:rsidR="00DF7AC9" w:rsidRPr="00C05F93">
          <w:rPr>
            <w:rStyle w:val="Hyperlink"/>
            <w:noProof/>
          </w:rPr>
          <w:t>D.</w:t>
        </w:r>
        <w:r w:rsidR="00DF7AC9" w:rsidRPr="00770753">
          <w:rPr>
            <w:rFonts w:ascii="Calibri" w:hAnsi="Calibri"/>
            <w:b w:val="0"/>
            <w:noProof/>
            <w:szCs w:val="22"/>
          </w:rPr>
          <w:tab/>
        </w:r>
        <w:r w:rsidR="00DF7AC9" w:rsidRPr="00C05F93">
          <w:rPr>
            <w:rStyle w:val="Hyperlink"/>
            <w:noProof/>
          </w:rPr>
          <w:t>ERS Offer Cap</w:t>
        </w:r>
        <w:r w:rsidR="00DF7AC9">
          <w:rPr>
            <w:noProof/>
            <w:webHidden/>
          </w:rPr>
          <w:tab/>
        </w:r>
        <w:r w:rsidR="00D90139">
          <w:rPr>
            <w:noProof/>
            <w:webHidden/>
          </w:rPr>
          <w:fldChar w:fldCharType="begin"/>
        </w:r>
        <w:r w:rsidR="00DF7AC9">
          <w:rPr>
            <w:noProof/>
            <w:webHidden/>
          </w:rPr>
          <w:instrText xml:space="preserve"> PAGEREF _Toc401057468 \h </w:instrText>
        </w:r>
        <w:r w:rsidR="00D90139">
          <w:rPr>
            <w:noProof/>
            <w:webHidden/>
          </w:rPr>
        </w:r>
        <w:r w:rsidR="00D90139">
          <w:rPr>
            <w:noProof/>
            <w:webHidden/>
          </w:rPr>
          <w:fldChar w:fldCharType="separate"/>
        </w:r>
        <w:r w:rsidR="00DF7AC9">
          <w:rPr>
            <w:noProof/>
            <w:webHidden/>
          </w:rPr>
          <w:t>7</w:t>
        </w:r>
        <w:r w:rsidR="00D90139">
          <w:rPr>
            <w:noProof/>
            <w:webHidden/>
          </w:rPr>
          <w:fldChar w:fldCharType="end"/>
        </w:r>
      </w:hyperlink>
    </w:p>
    <w:p w14:paraId="0CD9856E" w14:textId="77777777" w:rsidR="00DF7AC9" w:rsidRPr="00770753" w:rsidRDefault="00A71ABC" w:rsidP="00DF7AC9">
      <w:pPr>
        <w:pStyle w:val="TOC1"/>
        <w:rPr>
          <w:rFonts w:ascii="Calibri" w:hAnsi="Calibri"/>
          <w:b w:val="0"/>
          <w:noProof/>
          <w:szCs w:val="22"/>
        </w:rPr>
      </w:pPr>
      <w:hyperlink w:anchor="_Toc401057469" w:history="1">
        <w:r w:rsidR="00DF7AC9" w:rsidRPr="00C05F93">
          <w:rPr>
            <w:rStyle w:val="Hyperlink"/>
            <w:noProof/>
          </w:rPr>
          <w:t>E.</w:t>
        </w:r>
        <w:r w:rsidR="00DF7AC9" w:rsidRPr="00770753">
          <w:rPr>
            <w:rFonts w:ascii="Calibri" w:hAnsi="Calibri"/>
            <w:b w:val="0"/>
            <w:noProof/>
            <w:szCs w:val="22"/>
          </w:rPr>
          <w:tab/>
        </w:r>
        <w:r w:rsidR="00DF7AC9" w:rsidRPr="00C05F93">
          <w:rPr>
            <w:rStyle w:val="Hyperlink"/>
            <w:noProof/>
          </w:rPr>
          <w:t>ERS Expenditure Limit</w:t>
        </w:r>
        <w:r w:rsidR="00DF7AC9">
          <w:rPr>
            <w:noProof/>
            <w:webHidden/>
          </w:rPr>
          <w:tab/>
        </w:r>
        <w:r w:rsidR="00D90139">
          <w:rPr>
            <w:noProof/>
            <w:webHidden/>
          </w:rPr>
          <w:fldChar w:fldCharType="begin"/>
        </w:r>
        <w:r w:rsidR="00DF7AC9">
          <w:rPr>
            <w:noProof/>
            <w:webHidden/>
          </w:rPr>
          <w:instrText xml:space="preserve"> PAGEREF _Toc401057469 \h </w:instrText>
        </w:r>
        <w:r w:rsidR="00D90139">
          <w:rPr>
            <w:noProof/>
            <w:webHidden/>
          </w:rPr>
        </w:r>
        <w:r w:rsidR="00D90139">
          <w:rPr>
            <w:noProof/>
            <w:webHidden/>
          </w:rPr>
          <w:fldChar w:fldCharType="separate"/>
        </w:r>
        <w:r w:rsidR="00DF7AC9">
          <w:rPr>
            <w:noProof/>
            <w:webHidden/>
          </w:rPr>
          <w:t>7</w:t>
        </w:r>
        <w:r w:rsidR="00D90139">
          <w:rPr>
            <w:noProof/>
            <w:webHidden/>
          </w:rPr>
          <w:fldChar w:fldCharType="end"/>
        </w:r>
      </w:hyperlink>
    </w:p>
    <w:p w14:paraId="0FE091AC" w14:textId="77777777" w:rsidR="00DF7AC9" w:rsidRPr="00770753" w:rsidRDefault="00A71ABC" w:rsidP="00DF7AC9">
      <w:pPr>
        <w:pStyle w:val="TOC1"/>
        <w:rPr>
          <w:rFonts w:ascii="Calibri" w:hAnsi="Calibri"/>
          <w:b w:val="0"/>
          <w:noProof/>
          <w:szCs w:val="22"/>
        </w:rPr>
      </w:pPr>
      <w:hyperlink w:anchor="_Toc401057470" w:history="1">
        <w:r w:rsidR="00DF7AC9" w:rsidRPr="00C05F93">
          <w:rPr>
            <w:rStyle w:val="Hyperlink"/>
            <w:noProof/>
          </w:rPr>
          <w:t>F.</w:t>
        </w:r>
        <w:r w:rsidR="00DF7AC9" w:rsidRPr="00770753">
          <w:rPr>
            <w:rFonts w:ascii="Calibri" w:hAnsi="Calibri"/>
            <w:b w:val="0"/>
            <w:noProof/>
            <w:szCs w:val="22"/>
          </w:rPr>
          <w:tab/>
        </w:r>
        <w:r w:rsidR="00DF7AC9" w:rsidRPr="00C05F93">
          <w:rPr>
            <w:rStyle w:val="Hyperlink"/>
            <w:noProof/>
          </w:rPr>
          <w:t>Capacity Inflection Point</w:t>
        </w:r>
        <w:r w:rsidR="00DF7AC9">
          <w:rPr>
            <w:noProof/>
            <w:webHidden/>
          </w:rPr>
          <w:tab/>
          <w:t>8</w:t>
        </w:r>
      </w:hyperlink>
    </w:p>
    <w:p w14:paraId="35413C9E" w14:textId="77777777" w:rsidR="00DF7AC9" w:rsidRPr="00770753" w:rsidRDefault="00A71ABC" w:rsidP="00DF7AC9">
      <w:pPr>
        <w:pStyle w:val="TOC1"/>
        <w:rPr>
          <w:rFonts w:ascii="Calibri" w:hAnsi="Calibri"/>
          <w:b w:val="0"/>
          <w:noProof/>
          <w:szCs w:val="22"/>
        </w:rPr>
      </w:pPr>
      <w:hyperlink w:anchor="_Toc401057471" w:history="1">
        <w:r w:rsidR="00DF7AC9" w:rsidRPr="00C05F93">
          <w:rPr>
            <w:rStyle w:val="Hyperlink"/>
            <w:noProof/>
          </w:rPr>
          <w:t>G.</w:t>
        </w:r>
        <w:r w:rsidR="00DF7AC9" w:rsidRPr="00770753">
          <w:rPr>
            <w:rFonts w:ascii="Calibri" w:hAnsi="Calibri"/>
            <w:b w:val="0"/>
            <w:noProof/>
            <w:szCs w:val="22"/>
          </w:rPr>
          <w:tab/>
        </w:r>
        <w:r w:rsidR="00DF7AC9" w:rsidRPr="00C05F93">
          <w:rPr>
            <w:rStyle w:val="Hyperlink"/>
            <w:noProof/>
          </w:rPr>
          <w:t>Clearing Price</w:t>
        </w:r>
        <w:r w:rsidR="00DF7AC9">
          <w:rPr>
            <w:noProof/>
            <w:webHidden/>
          </w:rPr>
          <w:tab/>
          <w:t>10</w:t>
        </w:r>
      </w:hyperlink>
    </w:p>
    <w:p w14:paraId="22BF37AA" w14:textId="77777777" w:rsidR="00DF7AC9" w:rsidRPr="00770753" w:rsidRDefault="00A71ABC" w:rsidP="00DF7AC9">
      <w:pPr>
        <w:pStyle w:val="TOC1"/>
        <w:rPr>
          <w:rFonts w:ascii="Calibri" w:hAnsi="Calibri"/>
          <w:b w:val="0"/>
          <w:noProof/>
          <w:szCs w:val="22"/>
        </w:rPr>
      </w:pPr>
      <w:hyperlink w:anchor="_Toc401057472" w:history="1">
        <w:r w:rsidR="00DF7AC9" w:rsidRPr="00C05F93">
          <w:rPr>
            <w:rStyle w:val="Hyperlink"/>
            <w:noProof/>
          </w:rPr>
          <w:t>H.</w:t>
        </w:r>
        <w:r w:rsidR="00DF7AC9" w:rsidRPr="00770753">
          <w:rPr>
            <w:rFonts w:ascii="Calibri" w:hAnsi="Calibri"/>
            <w:b w:val="0"/>
            <w:noProof/>
            <w:szCs w:val="22"/>
          </w:rPr>
          <w:tab/>
        </w:r>
        <w:r w:rsidR="00DF7AC9" w:rsidRPr="00C05F93">
          <w:rPr>
            <w:rStyle w:val="Hyperlink"/>
            <w:noProof/>
          </w:rPr>
          <w:t>ERS Capacity provided through ERS Self Provision</w:t>
        </w:r>
        <w:r w:rsidR="00DF7AC9">
          <w:rPr>
            <w:noProof/>
            <w:webHidden/>
          </w:rPr>
          <w:tab/>
          <w:t>11</w:t>
        </w:r>
      </w:hyperlink>
    </w:p>
    <w:p w14:paraId="1CC74C6D" w14:textId="77777777" w:rsidR="00DF7AC9" w:rsidRPr="00382CA0" w:rsidRDefault="00D90139" w:rsidP="00DF7AC9">
      <w:pPr>
        <w:rPr>
          <w:rFonts w:ascii="Arial" w:hAnsi="Arial" w:cs="Arial"/>
        </w:rPr>
      </w:pPr>
      <w:r w:rsidRPr="00382CA0">
        <w:rPr>
          <w:rFonts w:ascii="Arial" w:hAnsi="Arial" w:cs="Arial"/>
          <w:b/>
          <w:bCs/>
          <w:noProof/>
        </w:rPr>
        <w:fldChar w:fldCharType="end"/>
      </w:r>
    </w:p>
    <w:p w14:paraId="24CBB902" w14:textId="77777777" w:rsidR="00DF7AC9" w:rsidRPr="00497366" w:rsidRDefault="00DF7AC9" w:rsidP="00DF7AC9">
      <w:pPr>
        <w:widowControl w:val="0"/>
        <w:tabs>
          <w:tab w:val="left" w:pos="360"/>
          <w:tab w:val="left" w:pos="450"/>
          <w:tab w:val="left" w:pos="540"/>
        </w:tabs>
        <w:spacing w:before="120"/>
        <w:rPr>
          <w:rFonts w:ascii="Arial" w:hAnsi="Arial" w:cs="Arial"/>
          <w:b/>
        </w:rPr>
      </w:pPr>
    </w:p>
    <w:p w14:paraId="3685392D"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2FEF36B6"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0712A2E9"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7100805C"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3B4940B5"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04444031"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495F4282"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66876398"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7304AD69"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157D8444"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0B47E692"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6065158D"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20F8AA00"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7E9E8B6D"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2357D51A"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7B970DB3"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6CF58243"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21933675"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279CF28F"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4B121970" w14:textId="77777777" w:rsidR="00DF7AC9" w:rsidRPr="00505D0F" w:rsidRDefault="00DF7AC9" w:rsidP="00DF7AC9">
      <w:pPr>
        <w:widowControl w:val="0"/>
        <w:tabs>
          <w:tab w:val="left" w:pos="3600"/>
        </w:tabs>
        <w:spacing w:before="120" w:after="120" w:line="288" w:lineRule="auto"/>
        <w:jc w:val="both"/>
        <w:rPr>
          <w:rFonts w:ascii="Arial" w:hAnsi="Arial" w:cs="Arial"/>
        </w:rPr>
      </w:pPr>
      <w:bookmarkStart w:id="27" w:name="_Toc241900927"/>
      <w:r w:rsidRPr="00505D0F">
        <w:rPr>
          <w:rFonts w:ascii="Arial" w:hAnsi="Arial" w:cs="Arial"/>
        </w:rPr>
        <w:t>Electric Reliability Council of Texas, Inc. (ERCOT) administers Emergency Response Service (ERS) in accordance with Public Utility Commission of Texas (PUCT) Substantive Rule §25.507</w:t>
      </w:r>
      <w:r>
        <w:rPr>
          <w:rFonts w:ascii="Arial" w:hAnsi="Arial" w:cs="Arial"/>
        </w:rPr>
        <w:t xml:space="preserve">, </w:t>
      </w:r>
      <w:r w:rsidRPr="00C01623">
        <w:rPr>
          <w:rFonts w:ascii="Arial" w:hAnsi="Arial" w:cs="Arial"/>
        </w:rPr>
        <w:t>Electric Reliability Council of Texas (ERCOT) Emergency Response Service (ERS)</w:t>
      </w:r>
      <w:r w:rsidRPr="00505D0F">
        <w:rPr>
          <w:rStyle w:val="FootnoteReference"/>
          <w:rFonts w:ascii="Arial" w:hAnsi="Arial" w:cs="Arial"/>
        </w:rPr>
        <w:footnoteReference w:id="1"/>
      </w:r>
      <w:r w:rsidRPr="00505D0F">
        <w:rPr>
          <w:rFonts w:ascii="Arial" w:hAnsi="Arial" w:cs="Arial"/>
        </w:rPr>
        <w:t xml:space="preserve"> and the ERCOT Nodal Protocols.  This document is intended to be consistent with these standards, but to the extent any conflict exists, the PUC Rule or Protocols control.  </w:t>
      </w:r>
    </w:p>
    <w:p w14:paraId="1066AE17" w14:textId="77777777" w:rsidR="00DF7AC9" w:rsidRPr="00DF7AC9" w:rsidRDefault="00DF7AC9" w:rsidP="00DF7AC9">
      <w:pPr>
        <w:pStyle w:val="Heading1"/>
        <w:widowControl w:val="0"/>
        <w:numPr>
          <w:ilvl w:val="0"/>
          <w:numId w:val="0"/>
        </w:numPr>
        <w:rPr>
          <w:rFonts w:ascii="Arial" w:hAnsi="Arial" w:cs="Arial"/>
        </w:rPr>
      </w:pPr>
      <w:r>
        <w:br w:type="page"/>
      </w:r>
      <w:bookmarkStart w:id="28" w:name="_Toc364755663"/>
      <w:bookmarkStart w:id="29" w:name="_Toc401057465"/>
      <w:bookmarkStart w:id="30" w:name="_Toc349809383"/>
      <w:bookmarkEnd w:id="27"/>
      <w:r w:rsidRPr="00DF7AC9">
        <w:rPr>
          <w:rFonts w:ascii="Arial" w:hAnsi="Arial" w:cs="Arial"/>
        </w:rPr>
        <w:lastRenderedPageBreak/>
        <w:t>A.</w:t>
      </w:r>
      <w:r w:rsidRPr="00DF7AC9">
        <w:rPr>
          <w:rFonts w:ascii="Arial" w:hAnsi="Arial" w:cs="Arial"/>
        </w:rPr>
        <w:tab/>
        <w:t>Document Description</w:t>
      </w:r>
      <w:bookmarkEnd w:id="28"/>
      <w:bookmarkEnd w:id="29"/>
      <w:r w:rsidRPr="00DF7AC9">
        <w:rPr>
          <w:rFonts w:ascii="Arial" w:hAnsi="Arial" w:cs="Arial"/>
        </w:rPr>
        <w:t xml:space="preserve"> </w:t>
      </w:r>
    </w:p>
    <w:p w14:paraId="4E315802" w14:textId="77777777" w:rsidR="00DF7AC9" w:rsidRPr="00DF7AC9" w:rsidRDefault="00DF7AC9" w:rsidP="00DF7AC9">
      <w:pPr>
        <w:pStyle w:val="BodyText"/>
        <w:widowControl w:val="0"/>
        <w:tabs>
          <w:tab w:val="num" w:pos="0"/>
        </w:tabs>
        <w:spacing w:after="80" w:line="288" w:lineRule="auto"/>
        <w:jc w:val="both"/>
        <w:rPr>
          <w:rFonts w:ascii="Arial" w:hAnsi="Arial" w:cs="Arial"/>
        </w:rPr>
      </w:pPr>
      <w:r w:rsidRPr="00DF7AC9">
        <w:rPr>
          <w:rFonts w:ascii="Arial" w:hAnsi="Arial" w:cs="Arial"/>
        </w:rPr>
        <w:t xml:space="preserve">This document describes the mechanism for procuring ERS and is considered an “Other Binding Document,” as that term is defined in the ERCOT Protocols. </w:t>
      </w:r>
    </w:p>
    <w:p w14:paraId="560A32A5" w14:textId="77777777" w:rsidR="00DF7AC9" w:rsidRPr="00DF7AC9" w:rsidRDefault="00DF7AC9" w:rsidP="00DF7AC9">
      <w:pPr>
        <w:pStyle w:val="Heading1"/>
        <w:widowControl w:val="0"/>
        <w:numPr>
          <w:ilvl w:val="0"/>
          <w:numId w:val="0"/>
        </w:numPr>
        <w:spacing w:before="480"/>
        <w:rPr>
          <w:rFonts w:ascii="Arial" w:hAnsi="Arial" w:cs="Arial"/>
        </w:rPr>
      </w:pPr>
      <w:bookmarkStart w:id="31" w:name="_Toc364755664"/>
      <w:bookmarkStart w:id="32" w:name="_Toc401057466"/>
      <w:r w:rsidRPr="00DF7AC9">
        <w:rPr>
          <w:rFonts w:ascii="Arial" w:hAnsi="Arial" w:cs="Arial"/>
        </w:rPr>
        <w:t>B.</w:t>
      </w:r>
      <w:r w:rsidRPr="00DF7AC9">
        <w:rPr>
          <w:rFonts w:ascii="Arial" w:hAnsi="Arial" w:cs="Arial"/>
        </w:rPr>
        <w:tab/>
        <w:t>Change Control Process</w:t>
      </w:r>
      <w:bookmarkEnd w:id="30"/>
      <w:bookmarkEnd w:id="31"/>
      <w:bookmarkEnd w:id="32"/>
    </w:p>
    <w:p w14:paraId="6045CFB0" w14:textId="77777777" w:rsidR="00DF7AC9" w:rsidRPr="00505D0F" w:rsidRDefault="00DF7AC9" w:rsidP="00DF7AC9">
      <w:pPr>
        <w:pStyle w:val="BodyText"/>
        <w:widowControl w:val="0"/>
        <w:tabs>
          <w:tab w:val="num" w:pos="1350"/>
        </w:tabs>
        <w:spacing w:after="80" w:line="288" w:lineRule="auto"/>
        <w:jc w:val="both"/>
        <w:rPr>
          <w:rFonts w:ascii="Arial" w:hAnsi="Arial" w:cs="Arial"/>
        </w:rPr>
      </w:pPr>
      <w:r w:rsidRPr="00505D0F">
        <w:rPr>
          <w:rFonts w:ascii="Arial" w:hAnsi="Arial" w:cs="Arial"/>
        </w:rPr>
        <w:t>ERCOT Staff will provide a period for stakeholder review and comment for proposed revisions to this document as follows:</w:t>
      </w:r>
    </w:p>
    <w:p w14:paraId="713D746B" w14:textId="77777777" w:rsidR="00DF7AC9" w:rsidRPr="00C01623" w:rsidRDefault="00DF7AC9" w:rsidP="00DF7AC9">
      <w:pPr>
        <w:pStyle w:val="BodyTextNumbered"/>
        <w:rPr>
          <w:rFonts w:ascii="Arial" w:hAnsi="Arial" w:cs="Arial"/>
        </w:rPr>
      </w:pPr>
      <w:bookmarkStart w:id="33" w:name="_Toc277061249"/>
      <w:bookmarkEnd w:id="33"/>
      <w:r w:rsidRPr="00C01623">
        <w:rPr>
          <w:rFonts w:ascii="Arial" w:hAnsi="Arial" w:cs="Arial"/>
        </w:rPr>
        <w:t>(1)</w:t>
      </w:r>
      <w:r w:rsidRPr="00C01623">
        <w:rPr>
          <w:rFonts w:ascii="Arial" w:hAnsi="Arial" w:cs="Arial"/>
        </w:rPr>
        <w:tab/>
        <w:t>ERCOT shall post proposed revisions to the Emergency Response Service Procurement Methodology to the ERCOT website.</w:t>
      </w:r>
    </w:p>
    <w:p w14:paraId="5DA812C6" w14:textId="77777777" w:rsidR="00DF7AC9" w:rsidRPr="00C01623" w:rsidRDefault="00DF7AC9" w:rsidP="00DF7AC9">
      <w:pPr>
        <w:pStyle w:val="BodyTextNumbered"/>
        <w:rPr>
          <w:rFonts w:ascii="Arial" w:hAnsi="Arial" w:cs="Arial"/>
        </w:rPr>
      </w:pPr>
      <w:r w:rsidRPr="00C01623">
        <w:rPr>
          <w:rFonts w:ascii="Arial" w:hAnsi="Arial" w:cs="Arial"/>
        </w:rPr>
        <w:t>(2)</w:t>
      </w:r>
      <w:r w:rsidRPr="00C01623">
        <w:rPr>
          <w:rFonts w:ascii="Arial" w:hAnsi="Arial" w:cs="Arial"/>
        </w:rPr>
        <w:tab/>
        <w:t>ERCOT shall also electronically notify stakeholders of the proposed revisions via the TAC and Others distribution list and define the comment period which shall be at least 14 days after initial posting.</w:t>
      </w:r>
    </w:p>
    <w:p w14:paraId="13E510F8" w14:textId="77777777" w:rsidR="00DF7AC9" w:rsidRPr="00C01623" w:rsidRDefault="00DF7AC9" w:rsidP="00DF7AC9">
      <w:pPr>
        <w:pStyle w:val="BodyTextNumbered"/>
        <w:rPr>
          <w:rFonts w:ascii="Arial" w:hAnsi="Arial" w:cs="Arial"/>
        </w:rPr>
      </w:pPr>
      <w:r w:rsidRPr="00C01623">
        <w:rPr>
          <w:rFonts w:ascii="Arial" w:hAnsi="Arial" w:cs="Arial"/>
        </w:rPr>
        <w:t>(3)</w:t>
      </w:r>
      <w:r w:rsidRPr="00C01623">
        <w:rPr>
          <w:rFonts w:ascii="Arial" w:hAnsi="Arial" w:cs="Arial"/>
        </w:rPr>
        <w:tab/>
        <w:t xml:space="preserve">To receive consideration, comments should be submitted via email to </w:t>
      </w:r>
      <w:hyperlink r:id="rId20" w:history="1">
        <w:r w:rsidRPr="00C01623">
          <w:rPr>
            <w:rFonts w:ascii="Arial" w:hAnsi="Arial" w:cs="Arial"/>
          </w:rPr>
          <w:t>ERS@ercot.com</w:t>
        </w:r>
      </w:hyperlink>
      <w:r w:rsidRPr="00C01623">
        <w:rPr>
          <w:rFonts w:ascii="Arial" w:hAnsi="Arial" w:cs="Arial"/>
        </w:rPr>
        <w:t xml:space="preserve"> by the deadline set forth in the notification.</w:t>
      </w:r>
    </w:p>
    <w:p w14:paraId="55C8C82B" w14:textId="77777777" w:rsidR="00DF7AC9" w:rsidRPr="00C01623" w:rsidRDefault="00DF7AC9" w:rsidP="00DF7AC9">
      <w:pPr>
        <w:pStyle w:val="BodyTextNumbered"/>
        <w:rPr>
          <w:rFonts w:ascii="Arial" w:hAnsi="Arial" w:cs="Arial"/>
        </w:rPr>
      </w:pPr>
      <w:r w:rsidRPr="00C01623">
        <w:rPr>
          <w:rFonts w:ascii="Arial" w:hAnsi="Arial" w:cs="Arial"/>
        </w:rPr>
        <w:t>(4)</w:t>
      </w:r>
      <w:r w:rsidRPr="00C01623">
        <w:rPr>
          <w:rFonts w:ascii="Arial" w:hAnsi="Arial" w:cs="Arial"/>
        </w:rPr>
        <w:tab/>
        <w:t>Upon Market Participant written request, ERCOT will conduct a conference call and online review of the submitted comments.</w:t>
      </w:r>
    </w:p>
    <w:p w14:paraId="12B3FDCE" w14:textId="77777777" w:rsidR="00DF7AC9" w:rsidRPr="00C01623" w:rsidRDefault="00DF7AC9" w:rsidP="00DF7AC9">
      <w:pPr>
        <w:pStyle w:val="BodyTextNumbered"/>
        <w:rPr>
          <w:rFonts w:ascii="Arial" w:hAnsi="Arial" w:cs="Arial"/>
        </w:rPr>
      </w:pPr>
      <w:r w:rsidRPr="00C01623">
        <w:rPr>
          <w:rFonts w:ascii="Arial" w:hAnsi="Arial" w:cs="Arial"/>
        </w:rPr>
        <w:t>(5)</w:t>
      </w:r>
      <w:r w:rsidRPr="00C01623">
        <w:rPr>
          <w:rFonts w:ascii="Arial" w:hAnsi="Arial" w:cs="Arial"/>
        </w:rPr>
        <w:tab/>
        <w:t xml:space="preserve">ERCOT will review proposed document revisions with the Technical Advisory Committee (TAC).  </w:t>
      </w:r>
    </w:p>
    <w:p w14:paraId="1E1C75B2" w14:textId="77777777" w:rsidR="00DF7AC9" w:rsidRPr="00C01623" w:rsidRDefault="00DF7AC9" w:rsidP="00DF7AC9">
      <w:pPr>
        <w:pStyle w:val="BodyTextNumbered"/>
        <w:rPr>
          <w:rFonts w:ascii="Arial" w:hAnsi="Arial" w:cs="Arial"/>
        </w:rPr>
      </w:pPr>
      <w:r w:rsidRPr="00C01623">
        <w:rPr>
          <w:rFonts w:ascii="Arial" w:hAnsi="Arial" w:cs="Arial"/>
        </w:rPr>
        <w:t>(6)</w:t>
      </w:r>
      <w:r w:rsidRPr="00C01623">
        <w:rPr>
          <w:rFonts w:ascii="Arial" w:hAnsi="Arial" w:cs="Arial"/>
        </w:rPr>
        <w:tab/>
        <w:t>ERCOT will submit proposed document revisions for ERCOT Board approval.</w:t>
      </w:r>
    </w:p>
    <w:p w14:paraId="44DBE76F" w14:textId="77777777" w:rsidR="00DF7AC9" w:rsidRPr="00C01623" w:rsidRDefault="00DF7AC9" w:rsidP="00DF7AC9">
      <w:pPr>
        <w:pStyle w:val="BodyTextNumbered"/>
        <w:rPr>
          <w:rFonts w:ascii="Arial" w:hAnsi="Arial" w:cs="Arial"/>
        </w:rPr>
      </w:pPr>
      <w:r w:rsidRPr="00C01623">
        <w:rPr>
          <w:rFonts w:ascii="Arial" w:hAnsi="Arial" w:cs="Arial"/>
        </w:rPr>
        <w:t>(7)</w:t>
      </w:r>
      <w:r w:rsidRPr="00C01623">
        <w:rPr>
          <w:rFonts w:ascii="Arial" w:hAnsi="Arial" w:cs="Arial"/>
        </w:rPr>
        <w:tab/>
        <w:t>Within three Business Days of ERCOT Board approval, ERCOT shall post the revised document to the ERCOT website.</w:t>
      </w:r>
    </w:p>
    <w:p w14:paraId="434A68E3" w14:textId="77777777" w:rsidR="00DF7AC9" w:rsidRPr="00C35F79" w:rsidRDefault="00DF7AC9" w:rsidP="00DF7AC9">
      <w:pPr>
        <w:widowControl w:val="0"/>
        <w:spacing w:before="480" w:after="240"/>
        <w:outlineLvl w:val="0"/>
        <w:rPr>
          <w:rFonts w:ascii="Arial" w:hAnsi="Arial" w:cs="Arial"/>
          <w:b/>
          <w:bCs/>
        </w:rPr>
      </w:pPr>
      <w:bookmarkStart w:id="34" w:name="_Toc364149528"/>
      <w:bookmarkStart w:id="35" w:name="_Toc364755665"/>
      <w:bookmarkStart w:id="36" w:name="_Toc401057467"/>
      <w:bookmarkStart w:id="37" w:name="_Hlk83718490"/>
      <w:bookmarkEnd w:id="34"/>
      <w:r w:rsidRPr="00C35F79">
        <w:rPr>
          <w:rFonts w:ascii="Arial" w:hAnsi="Arial" w:cs="Arial"/>
          <w:b/>
          <w:bCs/>
        </w:rPr>
        <w:t>C.</w:t>
      </w:r>
      <w:r w:rsidRPr="00C35F79">
        <w:rPr>
          <w:rFonts w:ascii="Arial" w:hAnsi="Arial" w:cs="Arial"/>
          <w:b/>
          <w:bCs/>
        </w:rPr>
        <w:tab/>
        <w:t>ERS Capacity Demand Curve</w:t>
      </w:r>
      <w:bookmarkEnd w:id="35"/>
      <w:bookmarkEnd w:id="36"/>
    </w:p>
    <w:p w14:paraId="18A6A4F5" w14:textId="77777777" w:rsidR="00DF7AC9" w:rsidRPr="00C35F79" w:rsidRDefault="00DF7AC9" w:rsidP="00DF7AC9">
      <w:pPr>
        <w:spacing w:after="240"/>
        <w:rPr>
          <w:rFonts w:ascii="Arial" w:hAnsi="Arial" w:cs="Arial"/>
          <w:szCs w:val="20"/>
        </w:rPr>
      </w:pPr>
      <w:r w:rsidRPr="00C35F79">
        <w:rPr>
          <w:rFonts w:ascii="Arial" w:hAnsi="Arial" w:cs="Arial"/>
          <w:szCs w:val="20"/>
        </w:rPr>
        <w:t>ERCOT will develop a capacity demand curve for each ERS Time Period, and all ERS products will be procured together within the limits of that curve.  ERCOT shall maximize the MW procured subject to the expenditure limit for the relevant Time Period.  Each demand curve is derived from the three following parameters, which ERCOT will specify in the Request for Proposal (RFP) for ERS procurement:</w:t>
      </w:r>
    </w:p>
    <w:p w14:paraId="4C131256" w14:textId="77777777" w:rsidR="00DF7AC9" w:rsidRPr="00C35F79" w:rsidRDefault="00DF7AC9" w:rsidP="00DF7AC9">
      <w:pPr>
        <w:spacing w:after="240"/>
        <w:ind w:left="720" w:hanging="720"/>
        <w:rPr>
          <w:rFonts w:ascii="Arial" w:hAnsi="Arial" w:cs="Arial"/>
          <w:szCs w:val="20"/>
        </w:rPr>
      </w:pPr>
      <w:r w:rsidRPr="00C35F79">
        <w:rPr>
          <w:rFonts w:ascii="Arial" w:hAnsi="Arial" w:cs="Arial"/>
          <w:szCs w:val="20"/>
        </w:rPr>
        <w:t>(1)</w:t>
      </w:r>
      <w:r w:rsidRPr="00C35F79">
        <w:rPr>
          <w:rFonts w:ascii="Arial" w:hAnsi="Arial" w:cs="Arial"/>
          <w:szCs w:val="20"/>
        </w:rPr>
        <w:tab/>
        <w:t>ERS Offer Cap</w:t>
      </w:r>
    </w:p>
    <w:p w14:paraId="12B34416" w14:textId="77777777" w:rsidR="00DF7AC9" w:rsidRPr="00C35F79" w:rsidRDefault="00DF7AC9" w:rsidP="00DF7AC9">
      <w:pPr>
        <w:spacing w:after="240"/>
        <w:ind w:left="720" w:hanging="720"/>
        <w:rPr>
          <w:rFonts w:ascii="Arial" w:hAnsi="Arial" w:cs="Arial"/>
          <w:szCs w:val="20"/>
        </w:rPr>
      </w:pPr>
      <w:r w:rsidRPr="00C35F79">
        <w:rPr>
          <w:rFonts w:ascii="Arial" w:hAnsi="Arial" w:cs="Arial"/>
          <w:szCs w:val="20"/>
        </w:rPr>
        <w:t>(2)</w:t>
      </w:r>
      <w:r w:rsidRPr="00C35F79">
        <w:rPr>
          <w:rFonts w:ascii="Arial" w:hAnsi="Arial" w:cs="Arial"/>
          <w:szCs w:val="20"/>
        </w:rPr>
        <w:tab/>
        <w:t>ERS Time Period Capacity Inflection Point</w:t>
      </w:r>
    </w:p>
    <w:p w14:paraId="0247C77A" w14:textId="77777777" w:rsidR="00DF7AC9" w:rsidRPr="00C35F79" w:rsidRDefault="00DF7AC9" w:rsidP="00DF7AC9">
      <w:pPr>
        <w:spacing w:after="240"/>
        <w:ind w:left="720" w:hanging="720"/>
        <w:rPr>
          <w:rFonts w:ascii="Arial" w:hAnsi="Arial" w:cs="Arial"/>
          <w:szCs w:val="20"/>
        </w:rPr>
      </w:pPr>
      <w:r w:rsidRPr="00C35F79">
        <w:rPr>
          <w:rFonts w:ascii="Arial" w:hAnsi="Arial" w:cs="Arial"/>
          <w:szCs w:val="20"/>
        </w:rPr>
        <w:t>(3)</w:t>
      </w:r>
      <w:r w:rsidRPr="00C35F79">
        <w:rPr>
          <w:rFonts w:ascii="Arial" w:hAnsi="Arial" w:cs="Arial"/>
          <w:szCs w:val="20"/>
        </w:rPr>
        <w:tab/>
        <w:t xml:space="preserve">ERS Time Period Expenditure Limit </w:t>
      </w:r>
    </w:p>
    <w:p w14:paraId="16BC51BD" w14:textId="77777777" w:rsidR="00DF7AC9" w:rsidRPr="00C35F79" w:rsidRDefault="00DF7AC9" w:rsidP="00DF7AC9">
      <w:pPr>
        <w:widowControl w:val="0"/>
        <w:rPr>
          <w:rFonts w:ascii="Arial" w:hAnsi="Arial" w:cs="Arial"/>
          <w:noProof/>
        </w:rPr>
      </w:pPr>
    </w:p>
    <w:p w14:paraId="51987EE7" w14:textId="77777777" w:rsidR="00DF7AC9" w:rsidRPr="00C35F79" w:rsidRDefault="00DF7AC9" w:rsidP="00DF7AC9">
      <w:pPr>
        <w:widowControl w:val="0"/>
        <w:rPr>
          <w:rFonts w:ascii="Arial" w:hAnsi="Arial" w:cs="Arial"/>
          <w:noProof/>
        </w:rPr>
      </w:pPr>
    </w:p>
    <w:p w14:paraId="62493A15" w14:textId="77777777" w:rsidR="00DF7AC9" w:rsidRPr="00C35F79" w:rsidRDefault="00DF7AC9" w:rsidP="00DF7AC9">
      <w:pPr>
        <w:widowControl w:val="0"/>
        <w:rPr>
          <w:rFonts w:ascii="Arial" w:hAnsi="Arial" w:cs="Arial"/>
          <w:noProof/>
        </w:rPr>
      </w:pPr>
    </w:p>
    <w:p w14:paraId="2E46337D" w14:textId="77777777" w:rsidR="00DF7AC9" w:rsidRPr="00C35F79" w:rsidRDefault="00DF7AC9" w:rsidP="00DF7AC9">
      <w:pPr>
        <w:widowControl w:val="0"/>
        <w:rPr>
          <w:rFonts w:ascii="Arial" w:hAnsi="Arial" w:cs="Arial"/>
          <w:noProof/>
        </w:rPr>
      </w:pPr>
    </w:p>
    <w:p w14:paraId="5631FF8D" w14:textId="77777777" w:rsidR="00DF7AC9" w:rsidRPr="00C35F79" w:rsidRDefault="00DF7AC9" w:rsidP="00DF7AC9">
      <w:pPr>
        <w:widowControl w:val="0"/>
        <w:rPr>
          <w:rFonts w:ascii="Arial" w:hAnsi="Arial" w:cs="Arial"/>
          <w:noProof/>
        </w:rPr>
      </w:pPr>
    </w:p>
    <w:p w14:paraId="5725A674" w14:textId="77777777" w:rsidR="00DF7AC9" w:rsidRPr="00C35F79" w:rsidRDefault="00DF7AC9" w:rsidP="00DF7AC9">
      <w:pPr>
        <w:widowControl w:val="0"/>
        <w:rPr>
          <w:rFonts w:ascii="Arial" w:hAnsi="Arial" w:cs="Arial"/>
          <w:noProof/>
        </w:rPr>
      </w:pPr>
    </w:p>
    <w:p w14:paraId="5A6F8F00" w14:textId="77777777" w:rsidR="00DF7AC9" w:rsidRPr="00C35F79" w:rsidRDefault="00DF7AC9" w:rsidP="00DF7AC9">
      <w:pPr>
        <w:widowControl w:val="0"/>
        <w:rPr>
          <w:rFonts w:ascii="Arial" w:hAnsi="Arial" w:cs="Arial"/>
          <w:noProof/>
        </w:rPr>
      </w:pPr>
    </w:p>
    <w:p w14:paraId="04CDCB32" w14:textId="37B3339B" w:rsidR="00DF7AC9" w:rsidRPr="00C35F79" w:rsidRDefault="00822ED4" w:rsidP="00DF7AC9">
      <w:pPr>
        <w:widowControl w:val="0"/>
        <w:rPr>
          <w:rFonts w:ascii="Arial" w:hAnsi="Arial" w:cs="Arial"/>
          <w:noProof/>
        </w:rPr>
      </w:pPr>
      <w:r>
        <w:rPr>
          <w:noProof/>
        </w:rPr>
        <mc:AlternateContent>
          <mc:Choice Requires="wpg">
            <w:drawing>
              <wp:anchor distT="0" distB="0" distL="114300" distR="114300" simplePos="0" relativeHeight="251660288" behindDoc="0" locked="0" layoutInCell="1" allowOverlap="1" wp14:anchorId="4802579E" wp14:editId="6CA95873">
                <wp:simplePos x="0" y="0"/>
                <wp:positionH relativeFrom="column">
                  <wp:posOffset>0</wp:posOffset>
                </wp:positionH>
                <wp:positionV relativeFrom="paragraph">
                  <wp:posOffset>-985520</wp:posOffset>
                </wp:positionV>
                <wp:extent cx="6816725" cy="364617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6725" cy="3646170"/>
                          <a:chOff x="0" y="0"/>
                          <a:chExt cx="92202" cy="73691"/>
                        </a:xfrm>
                      </wpg:grpSpPr>
                      <wps:wsp>
                        <wps:cNvPr id="2" name="Arc 2"/>
                        <wps:cNvSpPr>
                          <a:spLocks/>
                        </wps:cNvSpPr>
                        <wps:spPr bwMode="auto">
                          <a:xfrm rot="10800000">
                            <a:off x="50292" y="0"/>
                            <a:ext cx="41910" cy="53334"/>
                          </a:xfrm>
                          <a:custGeom>
                            <a:avLst/>
                            <a:gdLst>
                              <a:gd name="T0" fmla="*/ 20955 w 4191000"/>
                              <a:gd name="T1" fmla="*/ 0 h 5333460"/>
                              <a:gd name="T2" fmla="*/ 41910 w 4191000"/>
                              <a:gd name="T3" fmla="*/ 26667 h 5333460"/>
                              <a:gd name="T4" fmla="*/ 0 60000 65536"/>
                              <a:gd name="T5" fmla="*/ 0 60000 65536"/>
                              <a:gd name="T6" fmla="*/ 0 w 4191000"/>
                              <a:gd name="T7" fmla="*/ 0 h 5333460"/>
                              <a:gd name="T8" fmla="*/ 4191000 w 4191000"/>
                              <a:gd name="T9" fmla="*/ 5333460 h 5333460"/>
                            </a:gdLst>
                            <a:ahLst/>
                            <a:cxnLst>
                              <a:cxn ang="T4">
                                <a:pos x="T0" y="T1"/>
                              </a:cxn>
                              <a:cxn ang="T5">
                                <a:pos x="T2" y="T3"/>
                              </a:cxn>
                            </a:cxnLst>
                            <a:rect l="T6" t="T7" r="T8" b="T9"/>
                            <a:pathLst>
                              <a:path w="4191000" h="5333460" stroke="0">
                                <a:moveTo>
                                  <a:pt x="2095500" y="0"/>
                                </a:moveTo>
                                <a:cubicBezTo>
                                  <a:pt x="3252813" y="0"/>
                                  <a:pt x="4191000" y="1193936"/>
                                  <a:pt x="4191000" y="2666730"/>
                                </a:cubicBezTo>
                                <a:lnTo>
                                  <a:pt x="2095500" y="2666730"/>
                                </a:lnTo>
                                <a:lnTo>
                                  <a:pt x="2095500" y="0"/>
                                </a:lnTo>
                                <a:close/>
                              </a:path>
                              <a:path w="4191000" h="5333460" fill="none">
                                <a:moveTo>
                                  <a:pt x="2095500" y="0"/>
                                </a:moveTo>
                                <a:cubicBezTo>
                                  <a:pt x="3252813" y="0"/>
                                  <a:pt x="4191000" y="1193936"/>
                                  <a:pt x="4191000" y="2666730"/>
                                </a:cubicBezTo>
                              </a:path>
                            </a:pathLst>
                          </a:cu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0AB9D6" w14:textId="77777777" w:rsidR="00DF7AC9" w:rsidRDefault="00DF7AC9" w:rsidP="00DF7AC9"/>
                          </w:txbxContent>
                        </wps:txbx>
                        <wps:bodyPr rot="0" vert="horz" wrap="square" lIns="91440" tIns="45720" rIns="91440" bIns="45720" anchor="ctr" anchorCtr="0" upright="1">
                          <a:noAutofit/>
                        </wps:bodyPr>
                      </wps:wsp>
                      <wpg:grpSp>
                        <wpg:cNvPr id="3" name="Group 3"/>
                        <wpg:cNvGrpSpPr>
                          <a:grpSpLocks/>
                        </wpg:cNvGrpSpPr>
                        <wpg:grpSpPr bwMode="auto">
                          <a:xfrm>
                            <a:off x="0" y="14587"/>
                            <a:ext cx="80200" cy="59104"/>
                            <a:chOff x="0" y="14587"/>
                            <a:chExt cx="80200" cy="59103"/>
                          </a:xfrm>
                        </wpg:grpSpPr>
                        <wps:wsp>
                          <wps:cNvPr id="4" name="Straight Connector 4"/>
                          <wps:cNvCnPr>
                            <a:cxnSpLocks noChangeShapeType="1"/>
                          </wps:cNvCnPr>
                          <wps:spPr bwMode="auto">
                            <a:xfrm>
                              <a:off x="11430" y="18288"/>
                              <a:ext cx="0" cy="3962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 name="Straight Connector 5"/>
                          <wps:cNvCnPr>
                            <a:cxnSpLocks noChangeShapeType="1"/>
                          </wps:cNvCnPr>
                          <wps:spPr bwMode="auto">
                            <a:xfrm flipH="1">
                              <a:off x="8382" y="54102"/>
                              <a:ext cx="69342"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 name="Straight Connector 6"/>
                          <wps:cNvCnPr>
                            <a:cxnSpLocks noChangeShapeType="1"/>
                          </wps:cNvCnPr>
                          <wps:spPr bwMode="auto">
                            <a:xfrm>
                              <a:off x="11430" y="26670"/>
                              <a:ext cx="38862"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7" name="Straight Connector 7"/>
                          <wps:cNvCnPr>
                            <a:cxnSpLocks noChangeShapeType="1"/>
                          </wps:cNvCnPr>
                          <wps:spPr bwMode="auto">
                            <a:xfrm>
                              <a:off x="11430" y="39697"/>
                              <a:ext cx="41639" cy="0"/>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wps:wsp>
                          <wps:cNvPr id="8" name="Straight Connector 8"/>
                          <wps:cNvCnPr>
                            <a:cxnSpLocks noChangeShapeType="1"/>
                          </wps:cNvCnPr>
                          <wps:spPr bwMode="auto">
                            <a:xfrm>
                              <a:off x="53069" y="39697"/>
                              <a:ext cx="0" cy="14405"/>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wps:wsp>
                          <wps:cNvPr id="9" name="Rectangle 9"/>
                          <wps:cNvSpPr>
                            <a:spLocks noChangeArrowheads="1"/>
                          </wps:cNvSpPr>
                          <wps:spPr bwMode="auto">
                            <a:xfrm>
                              <a:off x="11430" y="39699"/>
                              <a:ext cx="41640" cy="14397"/>
                            </a:xfrm>
                            <a:prstGeom prst="rect">
                              <a:avLst/>
                            </a:prstGeom>
                            <a:pattFill prst="pct10">
                              <a:fgClr>
                                <a:srgbClr val="4F81BD"/>
                              </a:fgClr>
                              <a:bgClr>
                                <a:srgbClr val="FFFFFF"/>
                              </a:bgClr>
                            </a:pattFill>
                            <a:ln w="25400">
                              <a:solidFill>
                                <a:srgbClr val="385D8A"/>
                              </a:solidFill>
                              <a:miter lim="800000"/>
                              <a:headEnd/>
                              <a:tailEnd/>
                            </a:ln>
                          </wps:spPr>
                          <wps:txbx>
                            <w:txbxContent>
                              <w:p w14:paraId="3A8D37D6" w14:textId="77777777" w:rsidR="00DF7AC9" w:rsidRDefault="00DF7AC9" w:rsidP="00DF7AC9"/>
                            </w:txbxContent>
                          </wps:txbx>
                          <wps:bodyPr rot="0" vert="horz" wrap="square" lIns="91440" tIns="45720" rIns="91440" bIns="45720" anchor="ctr" anchorCtr="0" upright="1">
                            <a:noAutofit/>
                          </wps:bodyPr>
                        </wps:wsp>
                        <wps:wsp>
                          <wps:cNvPr id="10" name="Straight Connector 10"/>
                          <wps:cNvCnPr>
                            <a:cxnSpLocks noChangeShapeType="1"/>
                          </wps:cNvCnPr>
                          <wps:spPr bwMode="auto">
                            <a:xfrm>
                              <a:off x="50292" y="22098"/>
                              <a:ext cx="0" cy="35814"/>
                            </a:xfrm>
                            <a:prstGeom prst="line">
                              <a:avLst/>
                            </a:prstGeom>
                            <a:noFill/>
                            <a:ln w="19050">
                              <a:solidFill>
                                <a:srgbClr val="4A7EBB"/>
                              </a:solidFill>
                              <a:prstDash val="lgDash"/>
                              <a:round/>
                              <a:headEnd/>
                              <a:tailEnd/>
                            </a:ln>
                            <a:extLst>
                              <a:ext uri="{909E8E84-426E-40DD-AFC4-6F175D3DCCD1}">
                                <a14:hiddenFill xmlns:a14="http://schemas.microsoft.com/office/drawing/2010/main">
                                  <a:noFill/>
                                </a14:hiddenFill>
                              </a:ext>
                            </a:extLst>
                          </wps:spPr>
                          <wps:bodyPr/>
                        </wps:wsp>
                        <wps:wsp>
                          <wps:cNvPr id="11" name="TextBox 15"/>
                          <wps:cNvSpPr txBox="1">
                            <a:spLocks noChangeArrowheads="1"/>
                          </wps:cNvSpPr>
                          <wps:spPr bwMode="auto">
                            <a:xfrm>
                              <a:off x="71247" y="56053"/>
                              <a:ext cx="6349" cy="5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B1C68" w14:textId="77777777" w:rsidR="00DF7AC9" w:rsidRDefault="00DF7AC9" w:rsidP="00DF7AC9">
                                <w:pPr>
                                  <w:pStyle w:val="NormalWeb"/>
                                  <w:spacing w:before="0" w:beforeAutospacing="0" w:after="0" w:afterAutospacing="0"/>
                                </w:pPr>
                                <w:r w:rsidRPr="009A5314">
                                  <w:rPr>
                                    <w:rFonts w:ascii="Calibri" w:hAnsi="Calibri"/>
                                    <w:color w:val="000000"/>
                                  </w:rPr>
                                  <w:t>MW</w:t>
                                </w:r>
                              </w:p>
                            </w:txbxContent>
                          </wps:txbx>
                          <wps:bodyPr rot="0" vert="horz" wrap="square" lIns="91440" tIns="45720" rIns="91440" bIns="45720" anchor="t" anchorCtr="0" upright="1">
                            <a:noAutofit/>
                          </wps:bodyPr>
                        </wps:wsp>
                        <wps:wsp>
                          <wps:cNvPr id="12" name="TextBox 16"/>
                          <wps:cNvSpPr txBox="1">
                            <a:spLocks noChangeArrowheads="1"/>
                          </wps:cNvSpPr>
                          <wps:spPr bwMode="auto">
                            <a:xfrm>
                              <a:off x="2837" y="14587"/>
                              <a:ext cx="11198" cy="5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9C4D8" w14:textId="77777777" w:rsidR="00DF7AC9" w:rsidRDefault="00DF7AC9" w:rsidP="00DF7AC9">
                                <w:pPr>
                                  <w:pStyle w:val="NormalWeb"/>
                                  <w:spacing w:before="0" w:beforeAutospacing="0" w:after="0" w:afterAutospacing="0"/>
                                </w:pPr>
                                <w:r w:rsidRPr="009A5314">
                                  <w:rPr>
                                    <w:rFonts w:ascii="Calibri" w:hAnsi="Calibri"/>
                                    <w:color w:val="000000"/>
                                  </w:rPr>
                                  <w:t>$/MW/Hr</w:t>
                                </w:r>
                              </w:p>
                            </w:txbxContent>
                          </wps:txbx>
                          <wps:bodyPr rot="0" vert="horz" wrap="square" lIns="91440" tIns="45720" rIns="91440" bIns="45720" anchor="t" anchorCtr="0" upright="1">
                            <a:noAutofit/>
                          </wps:bodyPr>
                        </wps:wsp>
                        <wps:wsp>
                          <wps:cNvPr id="14" name="TextBox 17"/>
                          <wps:cNvSpPr txBox="1">
                            <a:spLocks noChangeArrowheads="1"/>
                          </wps:cNvSpPr>
                          <wps:spPr bwMode="auto">
                            <a:xfrm>
                              <a:off x="0" y="31755"/>
                              <a:ext cx="11437" cy="12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C853"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Offer Cap</w:t>
                                </w:r>
                              </w:p>
                            </w:txbxContent>
                          </wps:txbx>
                          <wps:bodyPr rot="0" vert="horz" wrap="square" lIns="91440" tIns="45720" rIns="91440" bIns="45720" anchor="t" anchorCtr="0" upright="1">
                            <a:noAutofit/>
                          </wps:bodyPr>
                        </wps:wsp>
                        <wps:wsp>
                          <wps:cNvPr id="15" name="TextBox 18"/>
                          <wps:cNvSpPr txBox="1">
                            <a:spLocks noChangeArrowheads="1"/>
                          </wps:cNvSpPr>
                          <wps:spPr bwMode="auto">
                            <a:xfrm>
                              <a:off x="34301" y="14587"/>
                              <a:ext cx="19812" cy="12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FF8C7"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Expenditure Limit</w:t>
                                </w:r>
                              </w:p>
                            </w:txbxContent>
                          </wps:txbx>
                          <wps:bodyPr rot="0" vert="horz" wrap="square" lIns="91440" tIns="45720" rIns="91440" bIns="45720" anchor="t" anchorCtr="0" upright="1">
                            <a:noAutofit/>
                          </wps:bodyPr>
                        </wps:wsp>
                        <wps:wsp>
                          <wps:cNvPr id="16" name="TextBox 19"/>
                          <wps:cNvSpPr txBox="1">
                            <a:spLocks noChangeArrowheads="1"/>
                          </wps:cNvSpPr>
                          <wps:spPr bwMode="auto">
                            <a:xfrm>
                              <a:off x="56392" y="30522"/>
                              <a:ext cx="23808" cy="17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C9626"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 xml:space="preserve">Capacity </w:t>
                                </w:r>
                              </w:p>
                              <w:p w14:paraId="50392105"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 xml:space="preserve">Demand </w:t>
                                </w:r>
                              </w:p>
                              <w:p w14:paraId="3AB4A844"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Curve</w:t>
                                </w:r>
                              </w:p>
                            </w:txbxContent>
                          </wps:txbx>
                          <wps:bodyPr rot="0" vert="horz" wrap="square" lIns="91440" tIns="45720" rIns="91440" bIns="45720" anchor="t" anchorCtr="0" upright="1">
                            <a:noAutofit/>
                          </wps:bodyPr>
                        </wps:wsp>
                        <wps:wsp>
                          <wps:cNvPr id="19" name="TextBox 20"/>
                          <wps:cNvSpPr txBox="1">
                            <a:spLocks noChangeArrowheads="1"/>
                          </wps:cNvSpPr>
                          <wps:spPr bwMode="auto">
                            <a:xfrm>
                              <a:off x="30867" y="56053"/>
                              <a:ext cx="17903" cy="17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41316"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 xml:space="preserve">Capacity </w:t>
                                </w:r>
                              </w:p>
                              <w:p w14:paraId="24ED0C89"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 xml:space="preserve">Inflection </w:t>
                                </w:r>
                              </w:p>
                              <w:p w14:paraId="35069992"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Point</w:t>
                                </w:r>
                              </w:p>
                            </w:txbxContent>
                          </wps:txbx>
                          <wps:bodyPr rot="0" vert="horz" wrap="square" lIns="91440" tIns="45720" rIns="91440" bIns="45720" anchor="t" anchorCtr="0" upright="1">
                            <a:noAutofit/>
                          </wps:bodyPr>
                        </wps:wsp>
                        <wps:wsp>
                          <wps:cNvPr id="20" name="Straight Arrow Connector 17"/>
                          <wps:cNvCnPr>
                            <a:cxnSpLocks noChangeShapeType="1"/>
                          </wps:cNvCnPr>
                          <wps:spPr bwMode="auto">
                            <a:xfrm flipH="1">
                              <a:off x="27432" y="21336"/>
                              <a:ext cx="10668" cy="22098"/>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Straight Arrow Connector 18"/>
                          <wps:cNvCnPr>
                            <a:cxnSpLocks noChangeShapeType="1"/>
                          </wps:cNvCnPr>
                          <wps:spPr bwMode="auto">
                            <a:xfrm flipV="1">
                              <a:off x="5715" y="26792"/>
                              <a:ext cx="5715" cy="4952"/>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 name="Straight Arrow Connector 19"/>
                          <wps:cNvCnPr>
                            <a:cxnSpLocks noChangeShapeType="1"/>
                          </wps:cNvCnPr>
                          <wps:spPr bwMode="auto">
                            <a:xfrm flipH="1">
                              <a:off x="56388" y="38100"/>
                              <a:ext cx="7620" cy="6096"/>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 name="Straight Arrow Connector 20"/>
                          <wps:cNvCnPr>
                            <a:cxnSpLocks noChangeShapeType="1"/>
                          </wps:cNvCnPr>
                          <wps:spPr bwMode="auto">
                            <a:xfrm flipV="1">
                              <a:off x="44097" y="54516"/>
                              <a:ext cx="6096" cy="3048"/>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802579E" id="Group 5" o:spid="_x0000_s1026" style="position:absolute;margin-left:0;margin-top:-77.6pt;width:536.75pt;height:287.1pt;z-index:251660288" coordsize="92202,7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">
                <v:shape id="Arc 2" o:spid="_x0000_s1027" style="position:absolute;left:50292;width:41910;height:53334;rotation:180;visibility:visible;mso-wrap-style:square;v-text-anchor:middle" coordsize="4191000,53334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" adj="-11796480,,5400" path="m2095500,nsc3252813,,4191000,1193936,4191000,2666730r-2095500,l2095500,xem2095500,nfc3252813,,4191000,1193936,4191000,2666730e" filled="f" strokecolor="red" strokeweight="2.25pt">
                  <v:stroke joinstyle="miter"/>
                  <v:formulas/>
                  <v:path arrowok="t" o:connecttype="custom" o:connectlocs="210,0;419,267" o:connectangles="0,0" textboxrect="0,0,4191000,5333460"/>
                  <v:textbox>
                    <w:txbxContent>
                      <w:p w14:paraId="4A0AB9D6" w14:textId="77777777" w:rsidR="00DF7AC9" w:rsidRDefault="00DF7AC9" w:rsidP="00DF7AC9"/>
                    </w:txbxContent>
                  </v:textbox>
                </v:shape>
                <v:group id="Group 3" o:spid="_x0000_s1028" style="position:absolute;top:14587;width:80200;height:59104" coordorigin=",14587" coordsize="80200,5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Straight Connector 4" o:spid="_x0000_s1029" style="position:absolute;visibility:visible;mso-wrap-style:square" from="11430,18288" to="11430,57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" strokeweight="2.25pt"/>
                  <v:line id="Straight Connector 5" o:spid="_x0000_s1030" style="position:absolute;flip:x;visibility:visible;mso-wrap-style:square" from="8382,54102" to="77724,5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" strokeweight="2.25pt"/>
                  <v:line id="Straight Connector 6" o:spid="_x0000_s1031" style="position:absolute;visibility:visible;mso-wrap-style:square" from="11430,26670" to="50292,2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" strokecolor="red" strokeweight="2.25pt"/>
                  <v:line id="Straight Connector 7" o:spid="_x0000_s1032" style="position:absolute;visibility:visible;mso-wrap-style:square" from="11430,39697" to="53069,39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" strokecolor="#4a7ebb" strokeweight="1.5pt"/>
                  <v:line id="Straight Connector 8" o:spid="_x0000_s1033" style="position:absolute;visibility:visible;mso-wrap-style:square" from="53069,39697" to="53069,5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" strokecolor="#4a7ebb" strokeweight="1.5pt"/>
                  <v:rect id="Rectangle 9" o:spid="_x0000_s1034" style="position:absolute;left:11430;top:39699;width:41640;height:14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" fillcolor="#4f81bd" strokecolor="#385d8a" strokeweight="2pt">
                    <v:fill r:id="rId21" o:title="" type="pattern"/>
                    <v:textbox>
                      <w:txbxContent>
                        <w:p w14:paraId="3A8D37D6" w14:textId="77777777" w:rsidR="00DF7AC9" w:rsidRDefault="00DF7AC9" w:rsidP="00DF7AC9"/>
                      </w:txbxContent>
                    </v:textbox>
                  </v:rect>
                  <v:line id="Straight Connector 10" o:spid="_x0000_s1035" style="position:absolute;visibility:visible;mso-wrap-style:square" from="50292,22098" to="50292,57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" strokecolor="#4a7ebb" strokeweight="1.5pt">
                    <v:stroke dashstyle="longDash"/>
                  </v:line>
                  <v:shapetype id="_x0000_t202" coordsize="21600,21600" o:spt="202" path="m,l,21600r21600,l21600,xe">
                    <v:stroke joinstyle="miter"/>
                    <v:path gradientshapeok="t" o:connecttype="rect"/>
                  </v:shapetype>
                  <v:shape id="TextBox 15" o:spid="_x0000_s1036" type="#_x0000_t202" style="position:absolute;left:71247;top:56053;width:6349;height:5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54B1C68" w14:textId="77777777" w:rsidR="00DF7AC9" w:rsidRDefault="00DF7AC9" w:rsidP="00DF7AC9">
                          <w:pPr>
                            <w:pStyle w:val="NormalWeb"/>
                            <w:spacing w:before="0" w:beforeAutospacing="0" w:after="0" w:afterAutospacing="0"/>
                          </w:pPr>
                          <w:r w:rsidRPr="009A5314">
                            <w:rPr>
                              <w:rFonts w:ascii="Calibri" w:hAnsi="Calibri"/>
                              <w:color w:val="000000"/>
                            </w:rPr>
                            <w:t>MW</w:t>
                          </w:r>
                        </w:p>
                      </w:txbxContent>
                    </v:textbox>
                  </v:shape>
                  <v:shape id="TextBox 16" o:spid="_x0000_s1037" type="#_x0000_t202" style="position:absolute;left:2837;top:14587;width:11198;height:5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10B9C4D8" w14:textId="77777777" w:rsidR="00DF7AC9" w:rsidRDefault="00DF7AC9" w:rsidP="00DF7AC9">
                          <w:pPr>
                            <w:pStyle w:val="NormalWeb"/>
                            <w:spacing w:before="0" w:beforeAutospacing="0" w:after="0" w:afterAutospacing="0"/>
                          </w:pPr>
                          <w:r w:rsidRPr="009A5314">
                            <w:rPr>
                              <w:rFonts w:ascii="Calibri" w:hAnsi="Calibri"/>
                              <w:color w:val="000000"/>
                            </w:rPr>
                            <w:t>$/MW/Hr</w:t>
                          </w:r>
                        </w:p>
                      </w:txbxContent>
                    </v:textbox>
                  </v:shape>
                  <v:shape id="TextBox 17" o:spid="_x0000_s1038" type="#_x0000_t202" style="position:absolute;top:31755;width:11437;height:12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145C853"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Offer Cap</w:t>
                          </w:r>
                        </w:p>
                      </w:txbxContent>
                    </v:textbox>
                  </v:shape>
                  <v:shape id="TextBox 18" o:spid="_x0000_s1039" type="#_x0000_t202" style="position:absolute;left:34301;top:14587;width:19812;height:12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FCFF8C7"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Expenditure Limit</w:t>
                          </w:r>
                        </w:p>
                      </w:txbxContent>
                    </v:textbox>
                  </v:shape>
                  <v:shape id="TextBox 19" o:spid="_x0000_s1040" type="#_x0000_t202" style="position:absolute;left:56392;top:30522;width:23808;height:17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569C9626"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 xml:space="preserve">Capacity </w:t>
                          </w:r>
                        </w:p>
                        <w:p w14:paraId="50392105"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 xml:space="preserve">Demand </w:t>
                          </w:r>
                        </w:p>
                        <w:p w14:paraId="3AB4A844"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Curve</w:t>
                          </w:r>
                        </w:p>
                      </w:txbxContent>
                    </v:textbox>
                  </v:shape>
                  <v:shape id="TextBox 20" o:spid="_x0000_s1041" type="#_x0000_t202" style="position:absolute;left:30867;top:56053;width:17903;height:17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2AD41316"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 xml:space="preserve">Capacity </w:t>
                          </w:r>
                        </w:p>
                        <w:p w14:paraId="24ED0C89"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 xml:space="preserve">Inflection </w:t>
                          </w:r>
                        </w:p>
                        <w:p w14:paraId="35069992"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Point</w:t>
                          </w:r>
                        </w:p>
                      </w:txbxContent>
                    </v:textbox>
                  </v:shape>
                  <v:shapetype id="_x0000_t32" coordsize="21600,21600" o:spt="32" o:oned="t" path="m,l21600,21600e" filled="f">
                    <v:path arrowok="t" fillok="f" o:connecttype="none"/>
                    <o:lock v:ext="edit" shapetype="t"/>
                  </v:shapetype>
                  <v:shape id="Straight Arrow Connector 17" o:spid="_x0000_s1042" type="#_x0000_t32" style="position:absolute;left:27432;top:21336;width:10668;height:220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" strokeweight="1.5pt">
                    <v:stroke endarrow="open"/>
                  </v:shape>
                  <v:shape id="Straight Arrow Connector 18" o:spid="_x0000_s1043" type="#_x0000_t32" style="position:absolute;left:5715;top:26792;width:5715;height:49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" strokeweight="1.5pt">
                    <v:stroke endarrow="open"/>
                  </v:shape>
                  <v:shape id="Straight Arrow Connector 19" o:spid="_x0000_s1044" type="#_x0000_t32" style="position:absolute;left:56388;top:38100;width:7620;height:6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" strokeweight="1.5pt">
                    <v:stroke endarrow="open"/>
                  </v:shape>
                  <v:shape id="Straight Arrow Connector 20" o:spid="_x0000_s1045" type="#_x0000_t32" style="position:absolute;left:44097;top:54516;width:6096;height:30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" strokeweight="1.5pt">
                    <v:stroke endarrow="open"/>
                  </v:shape>
                </v:group>
              </v:group>
            </w:pict>
          </mc:Fallback>
        </mc:AlternateContent>
      </w:r>
    </w:p>
    <w:p w14:paraId="65F8E89F" w14:textId="77777777" w:rsidR="00DF7AC9" w:rsidRPr="00C35F79" w:rsidRDefault="00DF7AC9" w:rsidP="00DF7AC9">
      <w:pPr>
        <w:widowControl w:val="0"/>
        <w:rPr>
          <w:rFonts w:ascii="Arial" w:hAnsi="Arial" w:cs="Arial"/>
          <w:noProof/>
        </w:rPr>
      </w:pPr>
    </w:p>
    <w:p w14:paraId="19010317" w14:textId="77777777" w:rsidR="00DF7AC9" w:rsidRPr="00C35F79" w:rsidRDefault="00DF7AC9" w:rsidP="00DF7AC9">
      <w:pPr>
        <w:widowControl w:val="0"/>
        <w:rPr>
          <w:rFonts w:ascii="Arial" w:hAnsi="Arial" w:cs="Arial"/>
          <w:noProof/>
        </w:rPr>
      </w:pPr>
    </w:p>
    <w:p w14:paraId="56E04F56" w14:textId="77777777" w:rsidR="00DF7AC9" w:rsidRPr="00C35F79" w:rsidRDefault="00DF7AC9" w:rsidP="00DF7AC9">
      <w:pPr>
        <w:widowControl w:val="0"/>
        <w:rPr>
          <w:rFonts w:ascii="Arial" w:hAnsi="Arial" w:cs="Arial"/>
          <w:noProof/>
        </w:rPr>
      </w:pPr>
    </w:p>
    <w:p w14:paraId="7650891B" w14:textId="77777777" w:rsidR="00DF7AC9" w:rsidRPr="00C35F79" w:rsidRDefault="00DF7AC9" w:rsidP="00DF7AC9">
      <w:pPr>
        <w:widowControl w:val="0"/>
        <w:rPr>
          <w:rFonts w:ascii="Arial" w:hAnsi="Arial" w:cs="Arial"/>
          <w:noProof/>
        </w:rPr>
      </w:pPr>
    </w:p>
    <w:p w14:paraId="0AA8BC1C" w14:textId="77777777" w:rsidR="00DF7AC9" w:rsidRPr="00C35F79" w:rsidRDefault="00DF7AC9" w:rsidP="00DF7AC9">
      <w:pPr>
        <w:widowControl w:val="0"/>
        <w:rPr>
          <w:rFonts w:ascii="Arial" w:hAnsi="Arial" w:cs="Arial"/>
          <w:noProof/>
        </w:rPr>
      </w:pPr>
    </w:p>
    <w:p w14:paraId="064535D9" w14:textId="77777777" w:rsidR="00DF7AC9" w:rsidRPr="00C35F79" w:rsidRDefault="00DF7AC9" w:rsidP="00DF7AC9">
      <w:pPr>
        <w:widowControl w:val="0"/>
        <w:rPr>
          <w:rFonts w:ascii="Arial" w:hAnsi="Arial" w:cs="Arial"/>
          <w:noProof/>
        </w:rPr>
      </w:pPr>
    </w:p>
    <w:p w14:paraId="282F77BC" w14:textId="77777777" w:rsidR="00DF7AC9" w:rsidRPr="00C35F79" w:rsidRDefault="00DF7AC9" w:rsidP="00DF7AC9">
      <w:pPr>
        <w:widowControl w:val="0"/>
        <w:rPr>
          <w:rFonts w:ascii="Arial" w:hAnsi="Arial" w:cs="Arial"/>
          <w:noProof/>
        </w:rPr>
      </w:pPr>
    </w:p>
    <w:p w14:paraId="40114016" w14:textId="77777777" w:rsidR="00DF7AC9" w:rsidRPr="00C35F79" w:rsidRDefault="00DF7AC9" w:rsidP="00DF7AC9">
      <w:pPr>
        <w:widowControl w:val="0"/>
        <w:rPr>
          <w:rFonts w:ascii="Arial" w:hAnsi="Arial" w:cs="Arial"/>
          <w:noProof/>
        </w:rPr>
      </w:pPr>
    </w:p>
    <w:p w14:paraId="70D46F32" w14:textId="77777777" w:rsidR="00DF7AC9" w:rsidRPr="00C35F79" w:rsidRDefault="00DF7AC9" w:rsidP="00DF7AC9">
      <w:pPr>
        <w:widowControl w:val="0"/>
        <w:rPr>
          <w:rFonts w:ascii="Arial" w:hAnsi="Arial" w:cs="Arial"/>
          <w:noProof/>
        </w:rPr>
      </w:pPr>
    </w:p>
    <w:p w14:paraId="20BABDE3" w14:textId="77777777" w:rsidR="00DF7AC9" w:rsidRPr="00C35F79" w:rsidRDefault="00DF7AC9" w:rsidP="00DF7AC9">
      <w:pPr>
        <w:widowControl w:val="0"/>
        <w:rPr>
          <w:rFonts w:ascii="Arial" w:hAnsi="Arial" w:cs="Arial"/>
          <w:noProof/>
        </w:rPr>
      </w:pPr>
    </w:p>
    <w:p w14:paraId="37137685" w14:textId="77777777" w:rsidR="00DF7AC9" w:rsidRPr="00C35F79" w:rsidRDefault="00DF7AC9" w:rsidP="00DF7AC9">
      <w:pPr>
        <w:widowControl w:val="0"/>
        <w:rPr>
          <w:rFonts w:ascii="Arial" w:hAnsi="Arial" w:cs="Arial"/>
          <w:noProof/>
        </w:rPr>
      </w:pPr>
    </w:p>
    <w:p w14:paraId="00B6A9FB" w14:textId="77777777" w:rsidR="00DF7AC9" w:rsidRPr="00C35F79" w:rsidRDefault="00DF7AC9" w:rsidP="00DF7AC9">
      <w:pPr>
        <w:widowControl w:val="0"/>
        <w:rPr>
          <w:rFonts w:ascii="Arial" w:hAnsi="Arial" w:cs="Arial"/>
        </w:rPr>
      </w:pPr>
    </w:p>
    <w:p w14:paraId="7AA3B79B" w14:textId="77777777" w:rsidR="00DF7AC9" w:rsidRPr="00C35F79" w:rsidRDefault="00DF7AC9" w:rsidP="00DF7AC9">
      <w:pPr>
        <w:widowControl w:val="0"/>
        <w:spacing w:before="480" w:after="240"/>
        <w:contextualSpacing/>
        <w:outlineLvl w:val="0"/>
        <w:rPr>
          <w:rFonts w:ascii="Arial" w:hAnsi="Arial" w:cs="Arial"/>
          <w:b/>
          <w:bCs/>
        </w:rPr>
      </w:pPr>
      <w:bookmarkStart w:id="38" w:name="_Toc364755666"/>
      <w:bookmarkStart w:id="39" w:name="_Toc401057468"/>
    </w:p>
    <w:p w14:paraId="75C7A2B4" w14:textId="77777777" w:rsidR="00DF7AC9" w:rsidRPr="00C35F79" w:rsidRDefault="00DF7AC9" w:rsidP="00DF7AC9">
      <w:pPr>
        <w:widowControl w:val="0"/>
        <w:spacing w:before="480" w:after="240"/>
        <w:contextualSpacing/>
        <w:outlineLvl w:val="0"/>
        <w:rPr>
          <w:rFonts w:ascii="Arial" w:hAnsi="Arial" w:cs="Arial"/>
          <w:b/>
          <w:bCs/>
        </w:rPr>
      </w:pPr>
    </w:p>
    <w:p w14:paraId="06B9C044" w14:textId="77777777" w:rsidR="00DF7AC9" w:rsidRPr="00C35F79" w:rsidRDefault="00DF7AC9" w:rsidP="00DF7AC9">
      <w:pPr>
        <w:widowControl w:val="0"/>
        <w:spacing w:before="480" w:after="240"/>
        <w:outlineLvl w:val="0"/>
        <w:rPr>
          <w:rFonts w:ascii="Arial" w:hAnsi="Arial" w:cs="Arial"/>
          <w:b/>
          <w:bCs/>
        </w:rPr>
      </w:pPr>
      <w:r w:rsidRPr="00C35F79">
        <w:rPr>
          <w:rFonts w:ascii="Arial" w:hAnsi="Arial" w:cs="Arial"/>
          <w:b/>
          <w:bCs/>
        </w:rPr>
        <w:t>D.</w:t>
      </w:r>
      <w:r w:rsidRPr="00C35F79">
        <w:rPr>
          <w:rFonts w:ascii="Arial" w:hAnsi="Arial" w:cs="Arial"/>
          <w:b/>
          <w:bCs/>
        </w:rPr>
        <w:tab/>
        <w:t>ERS Offer Cap</w:t>
      </w:r>
      <w:bookmarkEnd w:id="38"/>
      <w:bookmarkEnd w:id="39"/>
    </w:p>
    <w:p w14:paraId="1F11A155" w14:textId="77777777" w:rsidR="00DF7AC9" w:rsidRPr="00C35F79" w:rsidRDefault="00DF7AC9" w:rsidP="00DF7AC9">
      <w:pPr>
        <w:spacing w:after="240"/>
        <w:rPr>
          <w:rFonts w:ascii="Arial" w:hAnsi="Arial" w:cs="Arial"/>
          <w:szCs w:val="20"/>
        </w:rPr>
      </w:pPr>
      <w:r w:rsidRPr="00C35F79">
        <w:rPr>
          <w:rFonts w:ascii="Arial" w:hAnsi="Arial" w:cs="Arial"/>
          <w:szCs w:val="20"/>
        </w:rPr>
        <w:t xml:space="preserve">The ERS offer cap establishes a maximum possible procurement price of $80/MW/hr for every ERS Time Period during the ERS </w:t>
      </w:r>
      <w:del w:id="40" w:author="ERCOT" w:date="2022-07-12T14:40:00Z">
        <w:r w:rsidRPr="00C35F79" w:rsidDel="00DF7AC9">
          <w:rPr>
            <w:rFonts w:ascii="Arial" w:hAnsi="Arial" w:cs="Arial"/>
            <w:szCs w:val="20"/>
          </w:rPr>
          <w:delText xml:space="preserve">budget </w:delText>
        </w:r>
      </w:del>
      <w:ins w:id="41" w:author="ERCOT" w:date="2022-07-12T14:40:00Z">
        <w:r>
          <w:rPr>
            <w:rFonts w:ascii="Arial" w:hAnsi="Arial" w:cs="Arial"/>
            <w:szCs w:val="20"/>
          </w:rPr>
          <w:t>program</w:t>
        </w:r>
        <w:r w:rsidRPr="00C35F79">
          <w:rPr>
            <w:rFonts w:ascii="Arial" w:hAnsi="Arial" w:cs="Arial"/>
            <w:szCs w:val="20"/>
          </w:rPr>
          <w:t xml:space="preserve"> </w:t>
        </w:r>
      </w:ins>
      <w:r w:rsidRPr="00C35F79">
        <w:rPr>
          <w:rFonts w:ascii="Arial" w:hAnsi="Arial" w:cs="Arial"/>
          <w:szCs w:val="20"/>
        </w:rPr>
        <w:t xml:space="preserve">year.  ERCOT will automatically reject any offers above the offer cap.  </w:t>
      </w:r>
    </w:p>
    <w:p w14:paraId="02670F4D" w14:textId="77777777" w:rsidR="00DF7AC9" w:rsidRPr="00C35F79" w:rsidRDefault="00DF7AC9" w:rsidP="00DF7AC9">
      <w:pPr>
        <w:widowControl w:val="0"/>
        <w:spacing w:before="480" w:after="240"/>
        <w:outlineLvl w:val="0"/>
        <w:rPr>
          <w:rFonts w:ascii="Arial" w:hAnsi="Arial" w:cs="Arial"/>
          <w:b/>
          <w:bCs/>
        </w:rPr>
      </w:pPr>
      <w:bookmarkStart w:id="42" w:name="_Toc364755667"/>
      <w:bookmarkStart w:id="43" w:name="_Toc401057469"/>
      <w:r w:rsidRPr="00C35F79">
        <w:rPr>
          <w:rFonts w:ascii="Arial" w:hAnsi="Arial" w:cs="Arial"/>
          <w:b/>
          <w:bCs/>
        </w:rPr>
        <w:t>E.</w:t>
      </w:r>
      <w:r w:rsidRPr="00C35F79">
        <w:rPr>
          <w:rFonts w:ascii="Arial" w:hAnsi="Arial" w:cs="Arial"/>
          <w:b/>
          <w:bCs/>
        </w:rPr>
        <w:tab/>
        <w:t>ERS Expenditure Limit</w:t>
      </w:r>
      <w:bookmarkEnd w:id="42"/>
      <w:bookmarkEnd w:id="43"/>
    </w:p>
    <w:p w14:paraId="46C2B325" w14:textId="77777777" w:rsidR="00DF7AC9" w:rsidRDefault="00DF7AC9" w:rsidP="00DF7AC9">
      <w:pPr>
        <w:spacing w:after="240"/>
        <w:rPr>
          <w:rFonts w:ascii="Arial" w:hAnsi="Arial" w:cs="Arial"/>
          <w:szCs w:val="20"/>
        </w:rPr>
      </w:pPr>
      <w:bookmarkStart w:id="44" w:name="_Toc363828884"/>
      <w:bookmarkStart w:id="45" w:name="_Toc364148790"/>
      <w:bookmarkStart w:id="46" w:name="_Toc364149532"/>
      <w:bookmarkStart w:id="47" w:name="_Toc364161233"/>
      <w:bookmarkStart w:id="48" w:name="_Toc364163855"/>
      <w:bookmarkStart w:id="49" w:name="_Toc364170095"/>
      <w:r w:rsidRPr="00C35F79">
        <w:rPr>
          <w:rFonts w:ascii="Arial" w:hAnsi="Arial" w:cs="Arial"/>
          <w:szCs w:val="20"/>
        </w:rPr>
        <w:t>P.U.C. Substantive Rule 25.507 restricts ERCOT’s ERS expenditures to a</w:t>
      </w:r>
      <w:del w:id="50" w:author="ERCOT" w:date="2022-07-12T14:40:00Z">
        <w:r w:rsidRPr="00C35F79" w:rsidDel="00DF7AC9">
          <w:rPr>
            <w:rFonts w:ascii="Arial" w:hAnsi="Arial" w:cs="Arial"/>
            <w:szCs w:val="20"/>
          </w:rPr>
          <w:delText>n</w:delText>
        </w:r>
      </w:del>
      <w:r w:rsidRPr="00C35F79">
        <w:rPr>
          <w:rFonts w:ascii="Arial" w:hAnsi="Arial" w:cs="Arial"/>
          <w:szCs w:val="20"/>
        </w:rPr>
        <w:t xml:space="preserve"> </w:t>
      </w:r>
      <w:ins w:id="51" w:author="ERCOT" w:date="2022-07-12T14:41:00Z">
        <w:r>
          <w:rPr>
            <w:rFonts w:ascii="Arial" w:hAnsi="Arial" w:cs="Arial"/>
            <w:szCs w:val="20"/>
          </w:rPr>
          <w:t xml:space="preserve">maximum </w:t>
        </w:r>
      </w:ins>
      <w:del w:id="52" w:author="ERCOT" w:date="2022-07-12T14:41:00Z">
        <w:r w:rsidRPr="00C35F79" w:rsidDel="00DF7AC9">
          <w:rPr>
            <w:rFonts w:ascii="Arial" w:hAnsi="Arial" w:cs="Arial"/>
            <w:szCs w:val="20"/>
          </w:rPr>
          <w:delText xml:space="preserve">annual cost cap </w:delText>
        </w:r>
      </w:del>
      <w:ins w:id="53" w:author="ERCOT" w:date="2022-07-12T14:41:00Z">
        <w:r>
          <w:rPr>
            <w:rFonts w:ascii="Arial" w:hAnsi="Arial" w:cs="Arial"/>
            <w:szCs w:val="20"/>
          </w:rPr>
          <w:t xml:space="preserve"> </w:t>
        </w:r>
      </w:ins>
      <w:r w:rsidRPr="00C35F79">
        <w:rPr>
          <w:rFonts w:ascii="Arial" w:hAnsi="Arial" w:cs="Arial"/>
          <w:szCs w:val="20"/>
        </w:rPr>
        <w:t>of $</w:t>
      </w:r>
      <w:del w:id="54" w:author="ERCOT" w:date="2022-07-12T14:41:00Z">
        <w:r w:rsidRPr="00C35F79" w:rsidDel="00511E31">
          <w:rPr>
            <w:rFonts w:ascii="Arial" w:hAnsi="Arial" w:cs="Arial"/>
            <w:szCs w:val="20"/>
          </w:rPr>
          <w:delText xml:space="preserve">50 </w:delText>
        </w:r>
      </w:del>
      <w:ins w:id="55" w:author="ERCOT" w:date="2022-07-12T14:41:00Z">
        <w:r w:rsidR="00511E31">
          <w:rPr>
            <w:rFonts w:ascii="Arial" w:hAnsi="Arial" w:cs="Arial"/>
            <w:szCs w:val="20"/>
          </w:rPr>
          <w:t>75</w:t>
        </w:r>
        <w:r w:rsidR="00511E31" w:rsidRPr="00C35F79">
          <w:rPr>
            <w:rFonts w:ascii="Arial" w:hAnsi="Arial" w:cs="Arial"/>
            <w:szCs w:val="20"/>
          </w:rPr>
          <w:t xml:space="preserve"> </w:t>
        </w:r>
      </w:ins>
      <w:r w:rsidRPr="00C35F79">
        <w:rPr>
          <w:rFonts w:ascii="Arial" w:hAnsi="Arial" w:cs="Arial"/>
          <w:szCs w:val="20"/>
        </w:rPr>
        <w:t>million</w:t>
      </w:r>
      <w:ins w:id="56" w:author="ERCOT" w:date="2022-07-12T15:16:00Z">
        <w:r w:rsidR="00F30642">
          <w:rPr>
            <w:rFonts w:ascii="Arial" w:hAnsi="Arial" w:cs="Arial"/>
            <w:szCs w:val="20"/>
          </w:rPr>
          <w:t xml:space="preserve"> in a 12-month period, unless otherwise determined by the </w:t>
        </w:r>
        <w:r w:rsidR="00F30642" w:rsidRPr="009B352E">
          <w:rPr>
            <w:rFonts w:ascii="Arial" w:hAnsi="Arial" w:cs="Arial"/>
            <w:szCs w:val="20"/>
          </w:rPr>
          <w:t>PUC</w:t>
        </w:r>
      </w:ins>
      <w:ins w:id="57" w:author="ERCOT" w:date="2022-07-12T15:17:00Z">
        <w:r w:rsidR="00F30642" w:rsidRPr="009B352E">
          <w:rPr>
            <w:rFonts w:ascii="Arial" w:hAnsi="Arial" w:cs="Arial"/>
            <w:szCs w:val="20"/>
          </w:rPr>
          <w:t>T</w:t>
        </w:r>
      </w:ins>
      <w:r w:rsidRPr="00C35F79">
        <w:rPr>
          <w:rFonts w:ascii="Arial" w:hAnsi="Arial" w:cs="Arial"/>
          <w:szCs w:val="20"/>
        </w:rPr>
        <w:t>.  ERCOT will allocate the $</w:t>
      </w:r>
      <w:del w:id="58" w:author="ERCOT" w:date="2022-07-12T15:17:00Z">
        <w:r w:rsidRPr="00C35F79" w:rsidDel="00F30642">
          <w:rPr>
            <w:rFonts w:ascii="Arial" w:hAnsi="Arial" w:cs="Arial"/>
            <w:szCs w:val="20"/>
          </w:rPr>
          <w:delText xml:space="preserve">50 </w:delText>
        </w:r>
      </w:del>
      <w:ins w:id="59" w:author="ERCOT" w:date="2022-07-12T15:17:00Z">
        <w:r w:rsidR="00F30642">
          <w:rPr>
            <w:rFonts w:ascii="Arial" w:hAnsi="Arial" w:cs="Arial"/>
            <w:szCs w:val="20"/>
          </w:rPr>
          <w:t>75</w:t>
        </w:r>
        <w:r w:rsidR="00F30642" w:rsidRPr="00C35F79">
          <w:rPr>
            <w:rFonts w:ascii="Arial" w:hAnsi="Arial" w:cs="Arial"/>
            <w:szCs w:val="20"/>
          </w:rPr>
          <w:t xml:space="preserve"> </w:t>
        </w:r>
      </w:ins>
      <w:r w:rsidRPr="00C35F79">
        <w:rPr>
          <w:rFonts w:ascii="Arial" w:hAnsi="Arial" w:cs="Arial"/>
          <w:szCs w:val="20"/>
        </w:rPr>
        <w:t xml:space="preserve">million available expenditure within its ERS </w:t>
      </w:r>
      <w:del w:id="60" w:author="ERCOT" w:date="2022-07-12T15:17:00Z">
        <w:r w:rsidRPr="00C35F79" w:rsidDel="00F30642">
          <w:rPr>
            <w:rFonts w:ascii="Arial" w:hAnsi="Arial" w:cs="Arial"/>
            <w:szCs w:val="20"/>
          </w:rPr>
          <w:delText xml:space="preserve">budget </w:delText>
        </w:r>
      </w:del>
      <w:ins w:id="61" w:author="ERCOT" w:date="2022-07-12T15:17:00Z">
        <w:r w:rsidR="00F30642">
          <w:rPr>
            <w:rFonts w:ascii="Arial" w:hAnsi="Arial" w:cs="Arial"/>
            <w:szCs w:val="20"/>
          </w:rPr>
          <w:t>program</w:t>
        </w:r>
        <w:r w:rsidR="00F30642" w:rsidRPr="00C35F79">
          <w:rPr>
            <w:rFonts w:ascii="Arial" w:hAnsi="Arial" w:cs="Arial"/>
            <w:szCs w:val="20"/>
          </w:rPr>
          <w:t xml:space="preserve"> </w:t>
        </w:r>
      </w:ins>
      <w:r w:rsidRPr="00C35F79">
        <w:rPr>
          <w:rFonts w:ascii="Arial" w:hAnsi="Arial" w:cs="Arial"/>
          <w:szCs w:val="20"/>
        </w:rPr>
        <w:t xml:space="preserve">year, which starts with the </w:t>
      </w:r>
      <w:r>
        <w:rPr>
          <w:rFonts w:ascii="Arial" w:hAnsi="Arial" w:cs="Arial"/>
          <w:szCs w:val="20"/>
        </w:rPr>
        <w:t>December</w:t>
      </w:r>
      <w:r w:rsidRPr="00C35F79">
        <w:rPr>
          <w:rFonts w:ascii="Arial" w:hAnsi="Arial" w:cs="Arial"/>
          <w:szCs w:val="20"/>
        </w:rPr>
        <w:t xml:space="preserve"> through Ma</w:t>
      </w:r>
      <w:r>
        <w:rPr>
          <w:rFonts w:ascii="Arial" w:hAnsi="Arial" w:cs="Arial"/>
          <w:szCs w:val="20"/>
        </w:rPr>
        <w:t>rch</w:t>
      </w:r>
      <w:r w:rsidRPr="00C35F79">
        <w:rPr>
          <w:rFonts w:ascii="Arial" w:hAnsi="Arial" w:cs="Arial"/>
          <w:szCs w:val="20"/>
        </w:rPr>
        <w:t xml:space="preserve"> </w:t>
      </w:r>
      <w:ins w:id="62" w:author="ERCOT" w:date="2022-07-12T15:17:00Z">
        <w:r w:rsidR="00F30642" w:rsidRPr="009B352E">
          <w:rPr>
            <w:rFonts w:ascii="Arial" w:hAnsi="Arial" w:cs="Arial"/>
            <w:szCs w:val="20"/>
          </w:rPr>
          <w:t>ERS</w:t>
        </w:r>
        <w:r w:rsidR="00F30642">
          <w:rPr>
            <w:rFonts w:ascii="Arial" w:hAnsi="Arial" w:cs="Arial"/>
            <w:szCs w:val="20"/>
          </w:rPr>
          <w:t xml:space="preserve"> </w:t>
        </w:r>
      </w:ins>
      <w:r w:rsidRPr="00C35F79">
        <w:rPr>
          <w:rFonts w:ascii="Arial" w:hAnsi="Arial" w:cs="Arial"/>
          <w:szCs w:val="20"/>
        </w:rPr>
        <w:t xml:space="preserve">Standard Contract Term and ends with the October through </w:t>
      </w:r>
      <w:r>
        <w:rPr>
          <w:rFonts w:ascii="Arial" w:hAnsi="Arial" w:cs="Arial"/>
          <w:szCs w:val="20"/>
        </w:rPr>
        <w:t>November</w:t>
      </w:r>
      <w:r w:rsidRPr="00C35F79">
        <w:rPr>
          <w:rFonts w:ascii="Arial" w:hAnsi="Arial" w:cs="Arial"/>
          <w:szCs w:val="20"/>
        </w:rPr>
        <w:t xml:space="preserve"> </w:t>
      </w:r>
      <w:ins w:id="63" w:author="ERCOT" w:date="2022-07-12T15:17:00Z">
        <w:r w:rsidR="00F30642" w:rsidRPr="009B352E">
          <w:rPr>
            <w:rFonts w:ascii="Arial" w:hAnsi="Arial" w:cs="Arial"/>
            <w:szCs w:val="20"/>
          </w:rPr>
          <w:t>ERS</w:t>
        </w:r>
        <w:r w:rsidR="00F30642">
          <w:rPr>
            <w:rFonts w:ascii="Arial" w:hAnsi="Arial" w:cs="Arial"/>
            <w:szCs w:val="20"/>
          </w:rPr>
          <w:t xml:space="preserve"> </w:t>
        </w:r>
      </w:ins>
      <w:r w:rsidRPr="00C35F79">
        <w:rPr>
          <w:rFonts w:ascii="Arial" w:hAnsi="Arial" w:cs="Arial"/>
          <w:szCs w:val="20"/>
        </w:rPr>
        <w:t>Standard Contract Term.</w:t>
      </w:r>
      <w:ins w:id="64" w:author="ERCOT" w:date="2022-07-12T15:18:00Z">
        <w:r w:rsidR="00F30642">
          <w:rPr>
            <w:rFonts w:ascii="Arial" w:hAnsi="Arial" w:cs="Arial"/>
            <w:szCs w:val="20"/>
          </w:rPr>
          <w:t xml:space="preserve">  </w:t>
        </w:r>
        <w:r w:rsidR="00F30642" w:rsidRPr="00A378DA">
          <w:rPr>
            <w:rFonts w:ascii="Arial" w:hAnsi="Arial" w:cs="Arial"/>
            <w:szCs w:val="20"/>
          </w:rPr>
          <w:t>During that 12-month period, ERCOT may exceed the $75 million maximum by up to an additional $25 million for ERS contract renewals</w:t>
        </w:r>
        <w:r w:rsidR="00F30642">
          <w:rPr>
            <w:rFonts w:ascii="Arial" w:hAnsi="Arial" w:cs="Arial"/>
            <w:szCs w:val="20"/>
          </w:rPr>
          <w:t>.</w:t>
        </w:r>
        <w:r w:rsidR="00F30642" w:rsidRPr="00C35F79">
          <w:rPr>
            <w:rFonts w:ascii="Arial" w:hAnsi="Arial" w:cs="Arial"/>
            <w:szCs w:val="20"/>
          </w:rPr>
          <w:t xml:space="preserve"> </w:t>
        </w:r>
      </w:ins>
      <w:r w:rsidRPr="00C35F79">
        <w:rPr>
          <w:rFonts w:ascii="Arial" w:hAnsi="Arial" w:cs="Arial"/>
          <w:szCs w:val="20"/>
        </w:rPr>
        <w:t xml:space="preserve">  </w:t>
      </w:r>
    </w:p>
    <w:p w14:paraId="365F78CC" w14:textId="77777777" w:rsidR="00DF7AC9" w:rsidRPr="00C35F79" w:rsidRDefault="00DF7AC9" w:rsidP="00DF7AC9">
      <w:pPr>
        <w:spacing w:after="240"/>
        <w:rPr>
          <w:rFonts w:ascii="Arial" w:hAnsi="Arial" w:cs="Arial"/>
          <w:szCs w:val="20"/>
        </w:rPr>
      </w:pPr>
      <w:r w:rsidRPr="00C35F79">
        <w:rPr>
          <w:rFonts w:ascii="Arial" w:hAnsi="Arial" w:cs="Arial"/>
          <w:szCs w:val="20"/>
        </w:rPr>
        <w:t xml:space="preserve">No later than 60 days before each new ERS </w:t>
      </w:r>
      <w:del w:id="65" w:author="ERCOT" w:date="2022-07-12T15:18:00Z">
        <w:r w:rsidRPr="00C35F79" w:rsidDel="00F30642">
          <w:rPr>
            <w:rFonts w:ascii="Arial" w:hAnsi="Arial" w:cs="Arial"/>
            <w:szCs w:val="20"/>
          </w:rPr>
          <w:delText xml:space="preserve">budget </w:delText>
        </w:r>
      </w:del>
      <w:ins w:id="66" w:author="ERCOT" w:date="2022-07-12T15:18:00Z">
        <w:r w:rsidR="00F30642">
          <w:rPr>
            <w:rFonts w:ascii="Arial" w:hAnsi="Arial" w:cs="Arial"/>
            <w:szCs w:val="20"/>
          </w:rPr>
          <w:t>program</w:t>
        </w:r>
        <w:r w:rsidR="00F30642" w:rsidRPr="00C35F79">
          <w:rPr>
            <w:rFonts w:ascii="Arial" w:hAnsi="Arial" w:cs="Arial"/>
            <w:szCs w:val="20"/>
          </w:rPr>
          <w:t xml:space="preserve"> </w:t>
        </w:r>
      </w:ins>
      <w:r w:rsidRPr="00C35F79">
        <w:rPr>
          <w:rFonts w:ascii="Arial" w:hAnsi="Arial" w:cs="Arial"/>
          <w:szCs w:val="20"/>
        </w:rPr>
        <w:t xml:space="preserve">year, ERCOT will make an initial allocation of the annual expenditure limit to each ERS Time Period in each ERS Standard Contract Term based on the expected risk of </w:t>
      </w:r>
      <w:r>
        <w:rPr>
          <w:rFonts w:ascii="Arial" w:hAnsi="Arial" w:cs="Arial"/>
          <w:szCs w:val="20"/>
        </w:rPr>
        <w:t>deploying ERS</w:t>
      </w:r>
      <w:r w:rsidRPr="00C35F79">
        <w:rPr>
          <w:rFonts w:ascii="Arial" w:hAnsi="Arial" w:cs="Arial"/>
          <w:szCs w:val="20"/>
        </w:rPr>
        <w:t xml:space="preserve"> in that ERS Time Period, in accordance with the formula detailed below.  ERCOT will assign a high (H), moderate (M), or low (L) risk designation to each ERS Time Period and will assign a risk-weighting factor (a value from </w:t>
      </w:r>
      <w:r>
        <w:rPr>
          <w:rFonts w:ascii="Arial" w:hAnsi="Arial" w:cs="Arial"/>
          <w:szCs w:val="20"/>
        </w:rPr>
        <w:t xml:space="preserve">1 </w:t>
      </w:r>
      <w:r w:rsidRPr="00C35F79">
        <w:rPr>
          <w:rFonts w:ascii="Arial" w:hAnsi="Arial" w:cs="Arial"/>
          <w:szCs w:val="20"/>
        </w:rPr>
        <w:t xml:space="preserve">to 100 with 1 being the lowest risk value and 100 </w:t>
      </w:r>
      <w:r w:rsidRPr="00C35F79">
        <w:rPr>
          <w:rFonts w:ascii="Arial" w:hAnsi="Arial" w:cs="Arial"/>
          <w:szCs w:val="20"/>
        </w:rPr>
        <w:lastRenderedPageBreak/>
        <w:t xml:space="preserve">being the highest risk value) for each risk designation.  ERCOT’s risk assessment will consider a number of factors, including, but not limited to, forecasted operating reserves, forecasted Load, </w:t>
      </w:r>
      <w:del w:id="67" w:author="ERCOT" w:date="2022-07-14T11:25:00Z">
        <w:r w:rsidRPr="00C35F79" w:rsidDel="00EA0058">
          <w:rPr>
            <w:rFonts w:ascii="Arial" w:hAnsi="Arial" w:cs="Arial"/>
            <w:szCs w:val="20"/>
          </w:rPr>
          <w:delText xml:space="preserve">and </w:delText>
        </w:r>
      </w:del>
      <w:r w:rsidRPr="00C35F79">
        <w:rPr>
          <w:rFonts w:ascii="Arial" w:hAnsi="Arial" w:cs="Arial"/>
          <w:szCs w:val="20"/>
        </w:rPr>
        <w:t>Resource outage information</w:t>
      </w:r>
      <w:ins w:id="68" w:author="ERCOT" w:date="2022-07-14T11:25:00Z">
        <w:r w:rsidR="00EA0058">
          <w:rPr>
            <w:rFonts w:ascii="Arial" w:hAnsi="Arial" w:cs="Arial"/>
            <w:szCs w:val="20"/>
          </w:rPr>
          <w:t>, and the obligated cumulative deploy</w:t>
        </w:r>
        <w:r w:rsidR="00EA0058" w:rsidRPr="00F1103C">
          <w:rPr>
            <w:rFonts w:ascii="Arial" w:hAnsi="Arial" w:cs="Arial"/>
            <w:szCs w:val="20"/>
          </w:rPr>
          <w:t>ment time for an ERS Contract Period as specif</w:t>
        </w:r>
        <w:r w:rsidR="00EA0058" w:rsidRPr="00183B82">
          <w:rPr>
            <w:rFonts w:ascii="Arial" w:hAnsi="Arial" w:cs="Arial"/>
            <w:szCs w:val="20"/>
          </w:rPr>
          <w:t xml:space="preserve">ied for the ERS Standard Contract Term in paragraph (18)(b) of </w:t>
        </w:r>
      </w:ins>
      <w:ins w:id="69" w:author="ERCOT" w:date="2022-07-14T11:29:00Z">
        <w:r w:rsidR="00183B82">
          <w:rPr>
            <w:rFonts w:ascii="Arial" w:hAnsi="Arial" w:cs="Arial"/>
            <w:szCs w:val="20"/>
          </w:rPr>
          <w:t xml:space="preserve">ERCOT Protocol </w:t>
        </w:r>
      </w:ins>
      <w:ins w:id="70" w:author="ERCOT" w:date="2022-07-14T11:25:00Z">
        <w:r w:rsidR="00EA0058" w:rsidRPr="00183B82">
          <w:rPr>
            <w:rFonts w:ascii="Arial" w:hAnsi="Arial" w:cs="Arial"/>
            <w:szCs w:val="20"/>
          </w:rPr>
          <w:t>Section 3.14.3.1</w:t>
        </w:r>
      </w:ins>
      <w:ins w:id="71" w:author="ERCOT" w:date="2022-07-14T11:26:00Z">
        <w:r w:rsidR="00F1103C" w:rsidRPr="00183B82">
          <w:rPr>
            <w:rFonts w:ascii="Arial" w:hAnsi="Arial" w:cs="Arial"/>
            <w:szCs w:val="20"/>
          </w:rPr>
          <w:t>,</w:t>
        </w:r>
        <w:r w:rsidR="00F1103C" w:rsidRPr="00F1103C">
          <w:rPr>
            <w:rFonts w:ascii="Arial" w:hAnsi="Arial" w:cs="Arial"/>
          </w:rPr>
          <w:t xml:space="preserve"> Emergency Response Service Procurement</w:t>
        </w:r>
      </w:ins>
      <w:r w:rsidRPr="00C35F79">
        <w:rPr>
          <w:rFonts w:ascii="Arial" w:hAnsi="Arial" w:cs="Arial"/>
          <w:szCs w:val="20"/>
        </w:rPr>
        <w:t xml:space="preserve">.  </w:t>
      </w:r>
    </w:p>
    <w:p w14:paraId="07A9F93D" w14:textId="77777777" w:rsidR="00DF7AC9" w:rsidRPr="00C35F79" w:rsidRDefault="00DF7AC9" w:rsidP="00DF7AC9">
      <w:pPr>
        <w:spacing w:after="240"/>
        <w:rPr>
          <w:rFonts w:ascii="Arial" w:hAnsi="Arial" w:cs="Arial"/>
          <w:szCs w:val="20"/>
        </w:rPr>
      </w:pPr>
      <w:r w:rsidRPr="00C35F79">
        <w:rPr>
          <w:rFonts w:ascii="Arial" w:hAnsi="Arial" w:cs="Arial"/>
          <w:szCs w:val="20"/>
        </w:rPr>
        <w:t xml:space="preserve">Prior to issuing an RFP for an upcoming </w:t>
      </w:r>
      <w:ins w:id="72" w:author="ERCOT" w:date="2022-07-12T15:18:00Z">
        <w:r w:rsidR="00F30642" w:rsidRPr="009B352E">
          <w:rPr>
            <w:rFonts w:ascii="Arial" w:hAnsi="Arial" w:cs="Arial"/>
            <w:szCs w:val="20"/>
          </w:rPr>
          <w:t>ERS</w:t>
        </w:r>
        <w:r w:rsidR="00F30642">
          <w:rPr>
            <w:rFonts w:ascii="Arial" w:hAnsi="Arial" w:cs="Arial"/>
            <w:szCs w:val="20"/>
          </w:rPr>
          <w:t xml:space="preserve"> </w:t>
        </w:r>
      </w:ins>
      <w:r w:rsidRPr="00C35F79">
        <w:rPr>
          <w:rFonts w:ascii="Arial" w:hAnsi="Arial" w:cs="Arial"/>
          <w:szCs w:val="20"/>
        </w:rPr>
        <w:t xml:space="preserve">Standard Contract Term, ERCOT will update the ERS Time Period Expenditure Limits for each remaining ERS Time Period in the </w:t>
      </w:r>
      <w:del w:id="73" w:author="ERCOT" w:date="2022-07-12T15:18:00Z">
        <w:r w:rsidRPr="00C35F79" w:rsidDel="00F30642">
          <w:rPr>
            <w:rFonts w:ascii="Arial" w:hAnsi="Arial" w:cs="Arial"/>
            <w:szCs w:val="20"/>
          </w:rPr>
          <w:delText xml:space="preserve">budget </w:delText>
        </w:r>
      </w:del>
      <w:ins w:id="74" w:author="ERCOT" w:date="2022-07-12T15:25:00Z">
        <w:r w:rsidR="00886104">
          <w:rPr>
            <w:rFonts w:ascii="Arial" w:hAnsi="Arial" w:cs="Arial"/>
            <w:szCs w:val="20"/>
          </w:rPr>
          <w:t xml:space="preserve">ERS </w:t>
        </w:r>
      </w:ins>
      <w:ins w:id="75" w:author="ERCOT" w:date="2022-07-12T15:18:00Z">
        <w:r w:rsidR="00F30642">
          <w:rPr>
            <w:rFonts w:ascii="Arial" w:hAnsi="Arial" w:cs="Arial"/>
            <w:szCs w:val="20"/>
          </w:rPr>
          <w:t>program</w:t>
        </w:r>
        <w:r w:rsidR="00F30642" w:rsidRPr="00C35F79">
          <w:rPr>
            <w:rFonts w:ascii="Arial" w:hAnsi="Arial" w:cs="Arial"/>
            <w:szCs w:val="20"/>
          </w:rPr>
          <w:t xml:space="preserve"> </w:t>
        </w:r>
      </w:ins>
      <w:r w:rsidRPr="00C35F79">
        <w:rPr>
          <w:rFonts w:ascii="Arial" w:hAnsi="Arial" w:cs="Arial"/>
          <w:szCs w:val="20"/>
        </w:rPr>
        <w:t xml:space="preserve">year to reflect updated forecasts and any expected remaining funds from ERS Standard Contract Terms within the same ERS </w:t>
      </w:r>
      <w:del w:id="76" w:author="ERCOT" w:date="2022-07-12T15:18:00Z">
        <w:r w:rsidRPr="00C35F79" w:rsidDel="00F30642">
          <w:rPr>
            <w:rFonts w:ascii="Arial" w:hAnsi="Arial" w:cs="Arial"/>
            <w:szCs w:val="20"/>
          </w:rPr>
          <w:delText xml:space="preserve">budget </w:delText>
        </w:r>
      </w:del>
      <w:ins w:id="77" w:author="ERCOT" w:date="2022-07-12T15:18:00Z">
        <w:r w:rsidR="00F30642">
          <w:rPr>
            <w:rFonts w:ascii="Arial" w:hAnsi="Arial" w:cs="Arial"/>
            <w:szCs w:val="20"/>
          </w:rPr>
          <w:t>program</w:t>
        </w:r>
        <w:r w:rsidR="00F30642" w:rsidRPr="00C35F79">
          <w:rPr>
            <w:rFonts w:ascii="Arial" w:hAnsi="Arial" w:cs="Arial"/>
            <w:szCs w:val="20"/>
          </w:rPr>
          <w:t xml:space="preserve"> </w:t>
        </w:r>
      </w:ins>
      <w:r w:rsidRPr="00C35F79">
        <w:rPr>
          <w:rFonts w:ascii="Arial" w:hAnsi="Arial" w:cs="Arial"/>
          <w:szCs w:val="20"/>
        </w:rPr>
        <w:t xml:space="preserve">year.  Unless the offer submission deadline for the upcoming </w:t>
      </w:r>
      <w:ins w:id="78" w:author="ERCOT" w:date="2022-07-12T15:19:00Z">
        <w:r w:rsidR="00F30642">
          <w:rPr>
            <w:rFonts w:ascii="Arial" w:hAnsi="Arial" w:cs="Arial"/>
            <w:szCs w:val="20"/>
          </w:rPr>
          <w:t xml:space="preserve">ERS </w:t>
        </w:r>
      </w:ins>
      <w:r w:rsidRPr="00C35F79">
        <w:rPr>
          <w:rFonts w:ascii="Arial" w:hAnsi="Arial" w:cs="Arial"/>
          <w:szCs w:val="20"/>
        </w:rPr>
        <w:t xml:space="preserve">Standard Contract Term has passed, ERCOT may update the ERS Time Period Expenditure Limits and issue a revised RFP if funds originally allocated to the upcoming </w:t>
      </w:r>
      <w:ins w:id="79" w:author="ERCOT" w:date="2022-07-12T15:19:00Z">
        <w:r w:rsidR="00F30642">
          <w:rPr>
            <w:rFonts w:ascii="Arial" w:hAnsi="Arial" w:cs="Arial"/>
            <w:szCs w:val="20"/>
          </w:rPr>
          <w:t xml:space="preserve">ERS </w:t>
        </w:r>
      </w:ins>
      <w:r w:rsidRPr="00C35F79">
        <w:rPr>
          <w:rFonts w:ascii="Arial" w:hAnsi="Arial" w:cs="Arial"/>
          <w:szCs w:val="20"/>
        </w:rPr>
        <w:t xml:space="preserve">Standard Contract Term must be reallocated to fund an ERS renewal Contract Period in the current </w:t>
      </w:r>
      <w:ins w:id="80" w:author="ERCOT" w:date="2022-07-12T15:19:00Z">
        <w:r w:rsidR="00F30642">
          <w:rPr>
            <w:rFonts w:ascii="Arial" w:hAnsi="Arial" w:cs="Arial"/>
            <w:szCs w:val="20"/>
          </w:rPr>
          <w:t xml:space="preserve">ERS </w:t>
        </w:r>
      </w:ins>
      <w:r w:rsidRPr="00C35F79">
        <w:rPr>
          <w:rFonts w:ascii="Arial" w:hAnsi="Arial" w:cs="Arial"/>
          <w:szCs w:val="20"/>
        </w:rPr>
        <w:t>Standard Contract Term.</w:t>
      </w:r>
      <w:r>
        <w:rPr>
          <w:rFonts w:ascii="Arial" w:hAnsi="Arial" w:cs="Arial"/>
          <w:szCs w:val="20"/>
        </w:rPr>
        <w:t xml:space="preserve">  ERCOT may revise and reissue the RFP for other reasons if the offer submission date has not yet passed.</w:t>
      </w:r>
      <w:r w:rsidRPr="00C35F79">
        <w:rPr>
          <w:rFonts w:ascii="Arial" w:hAnsi="Arial" w:cs="Arial"/>
          <w:szCs w:val="20"/>
        </w:rPr>
        <w:t xml:space="preserve">  Any funds remaining at the end of an ERS </w:t>
      </w:r>
      <w:del w:id="81" w:author="ERCOT" w:date="2022-07-12T15:19:00Z">
        <w:r w:rsidRPr="00C35F79" w:rsidDel="00F30642">
          <w:rPr>
            <w:rFonts w:ascii="Arial" w:hAnsi="Arial" w:cs="Arial"/>
            <w:szCs w:val="20"/>
          </w:rPr>
          <w:delText xml:space="preserve">budget </w:delText>
        </w:r>
      </w:del>
      <w:ins w:id="82" w:author="ERCOT" w:date="2022-07-12T15:19:00Z">
        <w:r w:rsidR="00F30642">
          <w:rPr>
            <w:rFonts w:ascii="Arial" w:hAnsi="Arial" w:cs="Arial"/>
            <w:szCs w:val="20"/>
          </w:rPr>
          <w:t>program</w:t>
        </w:r>
        <w:r w:rsidR="00F30642" w:rsidRPr="00C35F79">
          <w:rPr>
            <w:rFonts w:ascii="Arial" w:hAnsi="Arial" w:cs="Arial"/>
            <w:szCs w:val="20"/>
          </w:rPr>
          <w:t xml:space="preserve"> </w:t>
        </w:r>
      </w:ins>
      <w:r w:rsidRPr="00C35F79">
        <w:rPr>
          <w:rFonts w:ascii="Arial" w:hAnsi="Arial" w:cs="Arial"/>
          <w:szCs w:val="20"/>
        </w:rPr>
        <w:t xml:space="preserve">year will not be carried forward into a new ERS </w:t>
      </w:r>
      <w:del w:id="83" w:author="ERCOT" w:date="2022-07-12T15:19:00Z">
        <w:r w:rsidRPr="00C35F79" w:rsidDel="00F30642">
          <w:rPr>
            <w:rFonts w:ascii="Arial" w:hAnsi="Arial" w:cs="Arial"/>
            <w:szCs w:val="20"/>
          </w:rPr>
          <w:delText xml:space="preserve">budget </w:delText>
        </w:r>
      </w:del>
      <w:ins w:id="84" w:author="ERCOT" w:date="2022-07-12T15:19:00Z">
        <w:r w:rsidR="00F30642">
          <w:rPr>
            <w:rFonts w:ascii="Arial" w:hAnsi="Arial" w:cs="Arial"/>
            <w:szCs w:val="20"/>
          </w:rPr>
          <w:t>program</w:t>
        </w:r>
        <w:r w:rsidR="00F30642" w:rsidRPr="00C35F79">
          <w:rPr>
            <w:rFonts w:ascii="Arial" w:hAnsi="Arial" w:cs="Arial"/>
            <w:szCs w:val="20"/>
          </w:rPr>
          <w:t xml:space="preserve"> </w:t>
        </w:r>
      </w:ins>
      <w:r w:rsidRPr="00C35F79">
        <w:rPr>
          <w:rFonts w:ascii="Arial" w:hAnsi="Arial" w:cs="Arial"/>
          <w:szCs w:val="20"/>
        </w:rPr>
        <w:t>year.</w:t>
      </w:r>
      <w:bookmarkEnd w:id="44"/>
      <w:bookmarkEnd w:id="45"/>
      <w:bookmarkEnd w:id="46"/>
      <w:bookmarkEnd w:id="47"/>
      <w:bookmarkEnd w:id="48"/>
      <w:bookmarkEnd w:id="49"/>
    </w:p>
    <w:p w14:paraId="1ECB4572" w14:textId="77777777" w:rsidR="00DF7AC9" w:rsidRPr="00C35F79" w:rsidRDefault="00DF7AC9" w:rsidP="00DF7AC9">
      <w:pPr>
        <w:spacing w:after="240"/>
        <w:rPr>
          <w:rFonts w:ascii="Arial" w:hAnsi="Arial" w:cs="Arial"/>
          <w:szCs w:val="20"/>
        </w:rPr>
      </w:pPr>
      <w:r w:rsidRPr="00C35F79">
        <w:rPr>
          <w:rFonts w:ascii="Arial" w:hAnsi="Arial" w:cs="Arial"/>
          <w:szCs w:val="20"/>
        </w:rPr>
        <w:t>For each ERS Time Period, the expenditure limit is calculated as follows:</w:t>
      </w:r>
    </w:p>
    <w:p w14:paraId="7733E74D" w14:textId="641D8504" w:rsidR="00DF7AC9" w:rsidRPr="00822ED4" w:rsidRDefault="00A71ABC" w:rsidP="00DF7AC9">
      <w:pPr>
        <w:spacing w:after="240"/>
        <w:rPr>
          <w:rFonts w:ascii="Arial" w:hAnsi="Arial" w:cs="Arial"/>
          <w:sz w:val="28"/>
          <w:szCs w:val="20"/>
        </w:rPr>
      </w:pPr>
      <m:oMathPara>
        <m:oMathParaPr>
          <m:jc m:val="left"/>
        </m:oMathParaPr>
        <m:oMath>
          <m:sSub>
            <m:sSubPr>
              <m:ctrlPr>
                <w:rPr>
                  <w:rFonts w:ascii="Cambria Math" w:hAnsi="Cambria Math" w:cs="Arial"/>
                  <w:i/>
                  <w:sz w:val="22"/>
                  <w:szCs w:val="20"/>
                </w:rPr>
              </m:ctrlPr>
            </m:sSubPr>
            <m:e>
              <m:r>
                <w:rPr>
                  <w:rFonts w:ascii="Cambria Math" w:hAnsi="Cambria Math" w:cs="Arial"/>
                  <w:sz w:val="22"/>
                  <w:szCs w:val="20"/>
                </w:rPr>
                <m:t>Expenditure</m:t>
              </m:r>
              <m:r>
                <w:rPr>
                  <w:rFonts w:ascii="Cambria Math" w:hAnsi="Cambria Math" w:cs="Arial"/>
                  <w:sz w:val="22"/>
                  <w:szCs w:val="20"/>
                </w:rPr>
                <m:t xml:space="preserve"> </m:t>
              </m:r>
              <m:r>
                <w:rPr>
                  <w:rFonts w:ascii="Cambria Math" w:hAnsi="Cambria Math" w:cs="Arial"/>
                  <w:sz w:val="22"/>
                  <w:szCs w:val="20"/>
                </w:rPr>
                <m:t>Limit</m:t>
              </m:r>
            </m:e>
            <m:sub>
              <m:r>
                <w:rPr>
                  <w:rFonts w:ascii="Cambria Math" w:hAnsi="Cambria Math" w:cs="Arial"/>
                  <w:sz w:val="22"/>
                  <w:szCs w:val="20"/>
                </w:rPr>
                <m:t>TP</m:t>
              </m:r>
            </m:sub>
          </m:sSub>
          <m:r>
            <w:rPr>
              <w:rFonts w:ascii="Cambria Math" w:hAnsi="Cambria Math" w:cs="Arial"/>
              <w:sz w:val="22"/>
              <w:szCs w:val="20"/>
            </w:rPr>
            <m:t>=</m:t>
          </m:r>
          <m:sSub>
            <m:sSubPr>
              <m:ctrlPr>
                <w:rPr>
                  <w:rFonts w:ascii="Cambria Math" w:hAnsi="Cambria Math" w:cs="Arial"/>
                  <w:i/>
                  <w:sz w:val="22"/>
                  <w:szCs w:val="20"/>
                </w:rPr>
              </m:ctrlPr>
            </m:sSubPr>
            <m:e>
              <m:r>
                <w:rPr>
                  <w:rFonts w:ascii="Cambria Math" w:hAnsi="Cambria Math" w:cs="Arial"/>
                  <w:sz w:val="22"/>
                  <w:szCs w:val="20"/>
                </w:rPr>
                <m:t>Annual</m:t>
              </m:r>
              <m:r>
                <w:rPr>
                  <w:rFonts w:ascii="Cambria Math" w:hAnsi="Cambria Math" w:cs="Arial"/>
                  <w:sz w:val="22"/>
                  <w:szCs w:val="20"/>
                </w:rPr>
                <m:t xml:space="preserve"> </m:t>
              </m:r>
              <m:r>
                <w:rPr>
                  <w:rFonts w:ascii="Cambria Math" w:hAnsi="Cambria Math" w:cs="Arial"/>
                  <w:sz w:val="22"/>
                  <w:szCs w:val="20"/>
                </w:rPr>
                <m:t>Expenditure</m:t>
              </m:r>
              <m:r>
                <w:rPr>
                  <w:rFonts w:ascii="Cambria Math" w:hAnsi="Cambria Math" w:cs="Arial"/>
                  <w:sz w:val="22"/>
                  <w:szCs w:val="20"/>
                </w:rPr>
                <m:t xml:space="preserve"> </m:t>
              </m:r>
              <m:r>
                <w:rPr>
                  <w:rFonts w:ascii="Cambria Math" w:hAnsi="Cambria Math" w:cs="Arial"/>
                  <w:sz w:val="22"/>
                  <w:szCs w:val="20"/>
                </w:rPr>
                <m:t>Limit</m:t>
              </m:r>
              <m:r>
                <w:rPr>
                  <w:rFonts w:ascii="Cambria Math" w:hAnsi="Cambria Math" w:cs="Arial"/>
                  <w:sz w:val="22"/>
                  <w:szCs w:val="20"/>
                </w:rPr>
                <m:t xml:space="preserve"> </m:t>
              </m:r>
              <m:r>
                <w:rPr>
                  <w:rFonts w:ascii="Cambria Math" w:hAnsi="Cambria Math" w:cs="Arial"/>
                  <w:sz w:val="22"/>
                  <w:szCs w:val="20"/>
                </w:rPr>
                <m:t>Remaining</m:t>
              </m:r>
            </m:e>
            <m:sub>
              <m:r>
                <w:rPr>
                  <w:rFonts w:ascii="Cambria Math" w:hAnsi="Cambria Math" w:cs="Arial"/>
                  <w:sz w:val="22"/>
                  <w:szCs w:val="20"/>
                </w:rPr>
                <m:t>Program</m:t>
              </m:r>
              <m:r>
                <w:rPr>
                  <w:rFonts w:ascii="Cambria Math" w:hAnsi="Cambria Math" w:cs="Arial"/>
                  <w:sz w:val="22"/>
                  <w:szCs w:val="20"/>
                </w:rPr>
                <m:t xml:space="preserve"> </m:t>
              </m:r>
              <m:r>
                <w:rPr>
                  <w:rFonts w:ascii="Cambria Math" w:hAnsi="Cambria Math" w:cs="Arial"/>
                  <w:sz w:val="22"/>
                  <w:szCs w:val="20"/>
                </w:rPr>
                <m:t>Year</m:t>
              </m:r>
            </m:sub>
          </m:sSub>
          <m:r>
            <w:rPr>
              <w:rFonts w:ascii="Cambria Math" w:hAnsi="Cambria Math" w:cs="Arial"/>
              <w:sz w:val="22"/>
              <w:szCs w:val="20"/>
            </w:rPr>
            <m:t>×</m:t>
          </m:r>
          <m:sSub>
            <m:sSubPr>
              <m:ctrlPr>
                <w:rPr>
                  <w:rFonts w:ascii="Cambria Math" w:hAnsi="Cambria Math" w:cs="Arial"/>
                  <w:i/>
                  <w:sz w:val="22"/>
                  <w:szCs w:val="20"/>
                </w:rPr>
              </m:ctrlPr>
            </m:sSubPr>
            <m:e>
              <m:eqArr>
                <m:eqArrPr>
                  <m:ctrlPr>
                    <w:rPr>
                      <w:rFonts w:ascii="Cambria Math" w:hAnsi="Cambria Math" w:cs="Arial"/>
                      <w:i/>
                      <w:sz w:val="22"/>
                      <w:szCs w:val="20"/>
                    </w:rPr>
                  </m:ctrlPr>
                </m:eqArrPr>
                <m:e>
                  <m:r>
                    <w:rPr>
                      <w:rFonts w:ascii="Cambria Math" w:hAnsi="Cambria Math" w:cs="Arial"/>
                      <w:sz w:val="22"/>
                      <w:szCs w:val="20"/>
                    </w:rPr>
                    <m:t>Expenditure</m:t>
                  </m:r>
                  <m:r>
                    <w:rPr>
                      <w:rFonts w:ascii="Cambria Math" w:hAnsi="Cambria Math" w:cs="Arial"/>
                      <w:sz w:val="22"/>
                      <w:szCs w:val="20"/>
                    </w:rPr>
                    <m:t xml:space="preserve"> </m:t>
                  </m:r>
                </m:e>
                <m:e>
                  <m:r>
                    <w:rPr>
                      <w:rFonts w:ascii="Cambria Math" w:hAnsi="Cambria Math" w:cs="Arial"/>
                      <w:sz w:val="22"/>
                      <w:szCs w:val="20"/>
                    </w:rPr>
                    <m:t>Limit</m:t>
                  </m:r>
                  <m:r>
                    <w:rPr>
                      <w:rFonts w:ascii="Cambria Math" w:hAnsi="Cambria Math" w:cs="Arial"/>
                      <w:sz w:val="22"/>
                      <w:szCs w:val="20"/>
                    </w:rPr>
                    <m:t xml:space="preserve"> </m:t>
                  </m:r>
                  <m:ctrlPr>
                    <w:rPr>
                      <w:rFonts w:ascii="Cambria Math" w:eastAsia="Cambria Math" w:hAnsi="Cambria Math" w:cs="Cambria Math"/>
                      <w:i/>
                      <w:sz w:val="22"/>
                      <w:szCs w:val="20"/>
                    </w:rPr>
                  </m:ctrlPr>
                </m:e>
                <m:e>
                  <m:r>
                    <w:rPr>
                      <w:rFonts w:ascii="Cambria Math" w:hAnsi="Cambria Math" w:cs="Arial"/>
                      <w:sz w:val="22"/>
                      <w:szCs w:val="20"/>
                    </w:rPr>
                    <m:t>Allocation</m:t>
                  </m:r>
                  <m:r>
                    <w:rPr>
                      <w:rFonts w:ascii="Cambria Math" w:hAnsi="Cambria Math" w:cs="Arial"/>
                      <w:sz w:val="22"/>
                      <w:szCs w:val="20"/>
                    </w:rPr>
                    <m:t xml:space="preserve"> </m:t>
                  </m:r>
                  <m:ctrlPr>
                    <w:rPr>
                      <w:rFonts w:ascii="Cambria Math" w:eastAsia="Cambria Math" w:hAnsi="Cambria Math" w:cs="Cambria Math"/>
                      <w:i/>
                      <w:sz w:val="22"/>
                      <w:szCs w:val="20"/>
                    </w:rPr>
                  </m:ctrlPr>
                </m:e>
                <m:e>
                  <m:r>
                    <w:rPr>
                      <w:rFonts w:ascii="Cambria Math" w:hAnsi="Cambria Math" w:cs="Arial"/>
                      <w:sz w:val="22"/>
                      <w:szCs w:val="20"/>
                    </w:rPr>
                    <m:t>Factor</m:t>
                  </m:r>
                </m:e>
              </m:eqArr>
            </m:e>
            <m:sub>
              <m:r>
                <w:rPr>
                  <w:rFonts w:ascii="Cambria Math" w:hAnsi="Cambria Math" w:cs="Arial"/>
                  <w:sz w:val="22"/>
                  <w:szCs w:val="20"/>
                </w:rPr>
                <m:t>TP</m:t>
              </m:r>
            </m:sub>
          </m:sSub>
        </m:oMath>
      </m:oMathPara>
    </w:p>
    <w:p w14:paraId="1D3D5A5A" w14:textId="77777777" w:rsidR="00DF7AC9" w:rsidRPr="00C35F79" w:rsidRDefault="00DF7AC9" w:rsidP="00DF7AC9">
      <w:pPr>
        <w:widowControl w:val="0"/>
        <w:tabs>
          <w:tab w:val="num" w:pos="360"/>
        </w:tabs>
        <w:spacing w:before="60" w:after="60"/>
        <w:jc w:val="both"/>
        <w:rPr>
          <w:rFonts w:ascii="Arial" w:hAnsi="Arial" w:cs="Arial"/>
        </w:rPr>
      </w:pPr>
      <w:r w:rsidRPr="00C35F79">
        <w:rPr>
          <w:rFonts w:ascii="Arial" w:hAnsi="Arial" w:cs="Arial"/>
        </w:rPr>
        <w:t>Where</w:t>
      </w:r>
    </w:p>
    <w:bookmarkStart w:id="85" w:name="_Toc364755668"/>
    <w:bookmarkStart w:id="86" w:name="_Toc401057470"/>
    <w:p w14:paraId="55BFFF64" w14:textId="1185C6F2" w:rsidR="00DF7AC9" w:rsidRPr="00822ED4" w:rsidRDefault="00A71ABC" w:rsidP="00DF7AC9">
      <w:pPr>
        <w:widowControl w:val="0"/>
        <w:tabs>
          <w:tab w:val="num" w:pos="360"/>
        </w:tabs>
        <w:spacing w:before="60" w:after="240"/>
        <w:jc w:val="both"/>
        <w:rPr>
          <w:rFonts w:ascii="Arial" w:hAnsi="Arial" w:cs="Arial"/>
          <w:sz w:val="20"/>
          <w:szCs w:val="20"/>
        </w:rPr>
      </w:pPr>
      <m:oMathPara>
        <m:oMathParaPr>
          <m:jc m:val="left"/>
        </m:oMathParaPr>
        <m:oMath>
          <m:sSub>
            <m:sSubPr>
              <m:ctrlPr>
                <w:rPr>
                  <w:rFonts w:ascii="Cambria Math" w:hAnsi="Cambria Math" w:cs="Arial"/>
                  <w:i/>
                  <w:sz w:val="20"/>
                  <w:szCs w:val="20"/>
                </w:rPr>
              </m:ctrlPr>
            </m:sSubPr>
            <m:e>
              <m:eqArr>
                <m:eqArrPr>
                  <m:ctrlPr>
                    <w:rPr>
                      <w:rFonts w:ascii="Cambria Math" w:hAnsi="Cambria Math" w:cs="Arial"/>
                      <w:i/>
                      <w:sz w:val="20"/>
                      <w:szCs w:val="20"/>
                    </w:rPr>
                  </m:ctrlPr>
                </m:eqArrPr>
                <m:e>
                  <m:r>
                    <w:rPr>
                      <w:rFonts w:ascii="Cambria Math" w:hAnsi="Cambria Math" w:cs="Arial"/>
                      <w:sz w:val="20"/>
                      <w:szCs w:val="20"/>
                    </w:rPr>
                    <m:t>Expenditure</m:t>
                  </m:r>
                </m:e>
                <m:e>
                  <m:r>
                    <w:rPr>
                      <w:rFonts w:ascii="Cambria Math" w:hAnsi="Cambria Math" w:cs="Arial"/>
                      <w:sz w:val="20"/>
                      <w:szCs w:val="20"/>
                    </w:rPr>
                    <m:t>Limit</m:t>
                  </m:r>
                  <m:ctrlPr>
                    <w:rPr>
                      <w:rFonts w:ascii="Cambria Math" w:eastAsia="Cambria Math" w:hAnsi="Cambria Math" w:cs="Cambria Math"/>
                      <w:i/>
                      <w:sz w:val="20"/>
                      <w:szCs w:val="20"/>
                    </w:rPr>
                  </m:ctrlPr>
                </m:e>
                <m:e>
                  <m:r>
                    <w:rPr>
                      <w:rFonts w:ascii="Cambria Math" w:eastAsia="Cambria Math" w:hAnsi="Cambria Math" w:cs="Cambria Math"/>
                      <w:sz w:val="20"/>
                      <w:szCs w:val="20"/>
                    </w:rPr>
                    <m:t>Allocation</m:t>
                  </m:r>
                  <m:ctrlPr>
                    <w:rPr>
                      <w:rFonts w:ascii="Cambria Math" w:eastAsia="Cambria Math" w:hAnsi="Cambria Math" w:cs="Cambria Math"/>
                      <w:i/>
                      <w:sz w:val="20"/>
                      <w:szCs w:val="20"/>
                    </w:rPr>
                  </m:ctrlPr>
                </m:e>
                <m:e>
                  <m:r>
                    <w:rPr>
                      <w:rFonts w:ascii="Cambria Math" w:eastAsia="Cambria Math" w:hAnsi="Cambria Math" w:cs="Cambria Math"/>
                      <w:sz w:val="20"/>
                      <w:szCs w:val="20"/>
                    </w:rPr>
                    <m:t>Factor</m:t>
                  </m:r>
                </m:e>
              </m:eqArr>
            </m:e>
            <m:sub>
              <m:r>
                <w:rPr>
                  <w:rFonts w:ascii="Cambria Math" w:hAnsi="Cambria Math" w:cs="Arial"/>
                  <w:sz w:val="20"/>
                  <w:szCs w:val="20"/>
                </w:rPr>
                <m:t>TP</m:t>
              </m:r>
            </m:sub>
          </m:sSub>
          <m:r>
            <w:rPr>
              <w:rFonts w:ascii="Cambria Math" w:hAnsi="Cambria Math" w:cs="Arial"/>
              <w:sz w:val="20"/>
              <w:szCs w:val="20"/>
            </w:rPr>
            <m:t xml:space="preserve">= </m:t>
          </m:r>
          <m:d>
            <m:dPr>
              <m:begChr m:val="["/>
              <m:endChr m:val="]"/>
              <m:ctrlPr>
                <w:rPr>
                  <w:rFonts w:ascii="Cambria Math" w:hAnsi="Cambria Math" w:cs="Arial"/>
                  <w:i/>
                  <w:sz w:val="20"/>
                  <w:szCs w:val="20"/>
                </w:rPr>
              </m:ctrlPr>
            </m:dPr>
            <m:e>
              <m:sSub>
                <m:sSubPr>
                  <m:ctrlPr>
                    <w:rPr>
                      <w:rFonts w:ascii="Cambria Math" w:hAnsi="Cambria Math" w:cs="Arial"/>
                      <w:i/>
                      <w:sz w:val="20"/>
                      <w:szCs w:val="20"/>
                    </w:rPr>
                  </m:ctrlPr>
                </m:sSubPr>
                <m:e>
                  <m:eqArr>
                    <m:eqArrPr>
                      <m:ctrlPr>
                        <w:rPr>
                          <w:rFonts w:ascii="Cambria Math" w:hAnsi="Cambria Math" w:cs="Arial"/>
                          <w:i/>
                          <w:sz w:val="20"/>
                          <w:szCs w:val="20"/>
                        </w:rPr>
                      </m:ctrlPr>
                    </m:eqArrPr>
                    <m:e>
                      <m:r>
                        <w:rPr>
                          <w:rFonts w:ascii="Cambria Math" w:hAnsi="Cambria Math" w:cs="Arial"/>
                          <w:sz w:val="20"/>
                          <w:szCs w:val="20"/>
                        </w:rPr>
                        <m:t>Risk</m:t>
                      </m:r>
                    </m:e>
                    <m:e>
                      <m:r>
                        <w:rPr>
                          <w:rFonts w:ascii="Cambria Math" w:hAnsi="Cambria Math" w:cs="Arial"/>
                          <w:sz w:val="20"/>
                          <w:szCs w:val="20"/>
                        </w:rPr>
                        <m:t>Weig</m:t>
                      </m:r>
                      <m:r>
                        <w:rPr>
                          <w:rFonts w:ascii="Cambria Math" w:hAnsi="Cambria Math" w:cs="Arial"/>
                          <w:sz w:val="20"/>
                          <w:szCs w:val="20"/>
                        </w:rPr>
                        <m:t>h</m:t>
                      </m:r>
                      <m:r>
                        <w:rPr>
                          <w:rFonts w:ascii="Cambria Math" w:hAnsi="Cambria Math" w:cs="Arial"/>
                          <w:sz w:val="20"/>
                          <w:szCs w:val="20"/>
                        </w:rPr>
                        <m:t>t</m:t>
                      </m:r>
                      <m:r>
                        <w:rPr>
                          <w:rFonts w:ascii="Cambria Math" w:hAnsi="Cambria Math" w:cs="Arial"/>
                          <w:sz w:val="20"/>
                          <w:szCs w:val="20"/>
                        </w:rPr>
                        <m:t>ing</m:t>
                      </m:r>
                      <m:ctrlPr>
                        <w:rPr>
                          <w:rFonts w:ascii="Cambria Math" w:eastAsia="Cambria Math" w:hAnsi="Cambria Math" w:cs="Cambria Math"/>
                          <w:i/>
                          <w:sz w:val="20"/>
                          <w:szCs w:val="20"/>
                        </w:rPr>
                      </m:ctrlPr>
                    </m:e>
                    <m:e>
                      <m:r>
                        <w:rPr>
                          <w:rFonts w:ascii="Cambria Math" w:eastAsia="Cambria Math" w:hAnsi="Cambria Math" w:cs="Cambria Math"/>
                          <w:sz w:val="20"/>
                          <w:szCs w:val="20"/>
                        </w:rPr>
                        <m:t>Factor</m:t>
                      </m:r>
                    </m:e>
                  </m:eqArr>
                </m:e>
                <m:sub>
                  <m:r>
                    <w:rPr>
                      <w:rFonts w:ascii="Cambria Math" w:hAnsi="Cambria Math" w:cs="Arial"/>
                      <w:sz w:val="20"/>
                      <w:szCs w:val="20"/>
                    </w:rPr>
                    <m:t>TP</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h</m:t>
                  </m:r>
                  <m:r>
                    <w:rPr>
                      <w:rFonts w:ascii="Cambria Math" w:hAnsi="Cambria Math" w:cs="Arial"/>
                      <w:sz w:val="20"/>
                      <w:szCs w:val="20"/>
                    </w:rPr>
                    <m:t>rs</m:t>
                  </m:r>
                </m:e>
                <m:sub>
                  <m:r>
                    <w:rPr>
                      <w:rFonts w:ascii="Cambria Math" w:hAnsi="Cambria Math" w:cs="Arial"/>
                      <w:sz w:val="20"/>
                      <w:szCs w:val="20"/>
                    </w:rPr>
                    <m:t>TP</m:t>
                  </m:r>
                </m:sub>
              </m:sSub>
              <m:r>
                <w:rPr>
                  <w:rFonts w:ascii="Cambria Math" w:hAnsi="Cambria Math" w:cs="Arial"/>
                  <w:sz w:val="20"/>
                  <w:szCs w:val="20"/>
                </w:rPr>
                <m:t>×</m:t>
              </m:r>
              <m:r>
                <w:rPr>
                  <w:rFonts w:ascii="Cambria Math" w:hAnsi="Cambria Math" w:cs="Arial"/>
                  <w:sz w:val="20"/>
                  <w:szCs w:val="20"/>
                </w:rPr>
                <m:t>OfferCap</m:t>
              </m:r>
            </m:e>
          </m:d>
          <m:r>
            <w:rPr>
              <w:rFonts w:ascii="Cambria Math" w:hAnsi="Cambria Math" w:cs="Arial"/>
              <w:sz w:val="20"/>
              <w:szCs w:val="20"/>
            </w:rPr>
            <m:t>÷</m:t>
          </m:r>
          <m:d>
            <m:dPr>
              <m:begChr m:val="⌊"/>
              <m:endChr m:val="⌋"/>
              <m:ctrlPr>
                <w:rPr>
                  <w:rFonts w:ascii="Cambria Math" w:hAnsi="Cambria Math" w:cs="Arial"/>
                  <w:i/>
                  <w:sz w:val="20"/>
                  <w:szCs w:val="20"/>
                </w:rPr>
              </m:ctrlPr>
            </m:dPr>
            <m:e>
              <m:nary>
                <m:naryPr>
                  <m:chr m:val="∑"/>
                  <m:limLoc m:val="undOvr"/>
                  <m:supHide m:val="1"/>
                  <m:ctrlPr>
                    <w:rPr>
                      <w:rFonts w:ascii="Cambria Math" w:hAnsi="Cambria Math" w:cs="Arial"/>
                      <w:i/>
                      <w:sz w:val="20"/>
                      <w:szCs w:val="20"/>
                    </w:rPr>
                  </m:ctrlPr>
                </m:naryPr>
                <m:sub>
                  <m:r>
                    <w:rPr>
                      <w:rFonts w:ascii="Cambria Math" w:hAnsi="Cambria Math" w:cs="Arial"/>
                      <w:sz w:val="20"/>
                      <w:szCs w:val="20"/>
                    </w:rPr>
                    <m:t>TP</m:t>
                  </m:r>
                </m:sub>
                <m:sup/>
                <m:e>
                  <m:sSub>
                    <m:sSubPr>
                      <m:ctrlPr>
                        <w:rPr>
                          <w:rFonts w:ascii="Cambria Math" w:hAnsi="Cambria Math" w:cs="Arial"/>
                          <w:i/>
                          <w:sz w:val="20"/>
                          <w:szCs w:val="20"/>
                        </w:rPr>
                      </m:ctrlPr>
                    </m:sSubPr>
                    <m:e>
                      <m:eqArr>
                        <m:eqArrPr>
                          <m:ctrlPr>
                            <w:rPr>
                              <w:rFonts w:ascii="Cambria Math" w:hAnsi="Cambria Math" w:cs="Arial"/>
                              <w:i/>
                              <w:sz w:val="20"/>
                              <w:szCs w:val="20"/>
                            </w:rPr>
                          </m:ctrlPr>
                        </m:eqArrPr>
                        <m:e>
                          <m:r>
                            <w:rPr>
                              <w:rFonts w:ascii="Cambria Math" w:hAnsi="Cambria Math" w:cs="Arial"/>
                              <w:sz w:val="20"/>
                              <w:szCs w:val="20"/>
                            </w:rPr>
                            <m:t>Risk</m:t>
                          </m:r>
                        </m:e>
                        <m:e>
                          <m:r>
                            <w:rPr>
                              <w:rFonts w:ascii="Cambria Math" w:hAnsi="Cambria Math" w:cs="Arial"/>
                              <w:sz w:val="20"/>
                              <w:szCs w:val="20"/>
                            </w:rPr>
                            <m:t>Weig</m:t>
                          </m:r>
                          <m:r>
                            <w:rPr>
                              <w:rFonts w:ascii="Cambria Math" w:hAnsi="Cambria Math" w:cs="Arial"/>
                              <w:sz w:val="20"/>
                              <w:szCs w:val="20"/>
                            </w:rPr>
                            <m:t>h</m:t>
                          </m:r>
                          <m:r>
                            <w:rPr>
                              <w:rFonts w:ascii="Cambria Math" w:hAnsi="Cambria Math" w:cs="Arial"/>
                              <w:sz w:val="20"/>
                              <w:szCs w:val="20"/>
                            </w:rPr>
                            <m:t>ting</m:t>
                          </m:r>
                          <m:ctrlPr>
                            <w:rPr>
                              <w:rFonts w:ascii="Cambria Math" w:eastAsia="Cambria Math" w:hAnsi="Cambria Math" w:cs="Cambria Math"/>
                              <w:i/>
                              <w:sz w:val="20"/>
                              <w:szCs w:val="20"/>
                            </w:rPr>
                          </m:ctrlPr>
                        </m:e>
                        <m:e>
                          <m:r>
                            <w:rPr>
                              <w:rFonts w:ascii="Cambria Math" w:eastAsia="Cambria Math" w:hAnsi="Cambria Math" w:cs="Cambria Math"/>
                              <w:sz w:val="20"/>
                              <w:szCs w:val="20"/>
                            </w:rPr>
                            <m:t>Factor</m:t>
                          </m:r>
                        </m:e>
                      </m:eqArr>
                    </m:e>
                    <m:sub>
                      <m:r>
                        <w:rPr>
                          <w:rFonts w:ascii="Cambria Math" w:hAnsi="Cambria Math" w:cs="Arial"/>
                          <w:sz w:val="20"/>
                          <w:szCs w:val="20"/>
                        </w:rPr>
                        <m:t>TP</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h</m:t>
                      </m:r>
                      <m:r>
                        <w:rPr>
                          <w:rFonts w:ascii="Cambria Math" w:hAnsi="Cambria Math" w:cs="Arial"/>
                          <w:sz w:val="20"/>
                          <w:szCs w:val="20"/>
                        </w:rPr>
                        <m:t>rs</m:t>
                      </m:r>
                    </m:e>
                    <m:sub>
                      <m:r>
                        <w:rPr>
                          <w:rFonts w:ascii="Cambria Math" w:hAnsi="Cambria Math" w:cs="Arial"/>
                          <w:sz w:val="20"/>
                          <w:szCs w:val="20"/>
                        </w:rPr>
                        <m:t>TP</m:t>
                      </m:r>
                    </m:sub>
                  </m:sSub>
                  <m:r>
                    <w:rPr>
                      <w:rFonts w:ascii="Cambria Math" w:hAnsi="Cambria Math" w:cs="Arial"/>
                      <w:sz w:val="20"/>
                      <w:szCs w:val="20"/>
                    </w:rPr>
                    <m:t>×</m:t>
                  </m:r>
                  <m:r>
                    <w:rPr>
                      <w:rFonts w:ascii="Cambria Math" w:hAnsi="Cambria Math" w:cs="Arial"/>
                      <w:sz w:val="20"/>
                      <w:szCs w:val="20"/>
                    </w:rPr>
                    <m:t>OfferCap</m:t>
                  </m:r>
                </m:e>
              </m:nary>
            </m:e>
          </m:d>
        </m:oMath>
      </m:oMathPara>
    </w:p>
    <w:p w14:paraId="41B59138" w14:textId="77777777" w:rsidR="00DF7AC9" w:rsidRPr="00C35F79" w:rsidRDefault="00DF7AC9" w:rsidP="00DF7AC9">
      <w:pPr>
        <w:widowControl w:val="0"/>
        <w:spacing w:before="480" w:after="240"/>
        <w:outlineLvl w:val="0"/>
        <w:rPr>
          <w:rFonts w:ascii="Arial" w:hAnsi="Arial" w:cs="Arial"/>
          <w:b/>
          <w:bCs/>
        </w:rPr>
      </w:pPr>
      <w:r w:rsidRPr="00C35F79">
        <w:rPr>
          <w:rFonts w:ascii="Arial" w:hAnsi="Arial" w:cs="Arial"/>
          <w:b/>
          <w:bCs/>
        </w:rPr>
        <w:t>F.</w:t>
      </w:r>
      <w:r w:rsidRPr="00C35F79">
        <w:rPr>
          <w:rFonts w:ascii="Arial" w:hAnsi="Arial" w:cs="Arial"/>
          <w:b/>
          <w:bCs/>
        </w:rPr>
        <w:tab/>
        <w:t>Capacity Inflection Point</w:t>
      </w:r>
    </w:p>
    <w:p w14:paraId="6D90EEC7" w14:textId="77777777" w:rsidR="00DF7AC9" w:rsidRPr="00C35F79" w:rsidRDefault="00DF7AC9" w:rsidP="00DF7AC9">
      <w:pPr>
        <w:spacing w:before="240" w:after="240"/>
        <w:rPr>
          <w:rFonts w:ascii="Arial" w:hAnsi="Arial" w:cs="Arial"/>
          <w:szCs w:val="20"/>
        </w:rPr>
      </w:pPr>
      <w:r w:rsidRPr="00C35F79">
        <w:rPr>
          <w:rFonts w:ascii="Arial" w:hAnsi="Arial" w:cs="Arial"/>
          <w:szCs w:val="20"/>
        </w:rPr>
        <w:t xml:space="preserve">The capacity inflection point establishes the point on the capacity demand curve where capacity can only be procured at an offer price less than the ERS Time Period offer cap while respecting the expenditure limit for that ERS Time Period. </w:t>
      </w:r>
      <w:r>
        <w:rPr>
          <w:rFonts w:ascii="Arial" w:hAnsi="Arial" w:cs="Arial"/>
          <w:szCs w:val="20"/>
        </w:rPr>
        <w:t xml:space="preserve"> </w:t>
      </w:r>
      <w:r w:rsidRPr="00C35F79">
        <w:rPr>
          <w:rFonts w:ascii="Arial" w:hAnsi="Arial" w:cs="Arial"/>
          <w:szCs w:val="20"/>
        </w:rPr>
        <w:t>The capacity inflection point for each time period is calculated as follows:</w:t>
      </w:r>
    </w:p>
    <w:p w14:paraId="6C253589" w14:textId="2BF0C527" w:rsidR="00DF7AC9" w:rsidRPr="00822ED4" w:rsidRDefault="00A71ABC" w:rsidP="00DF7AC9">
      <w:pPr>
        <w:spacing w:after="240"/>
        <w:rPr>
          <w:rFonts w:ascii="Arial" w:hAnsi="Arial" w:cs="Arial"/>
          <w:szCs w:val="20"/>
        </w:rPr>
      </w:pPr>
      <m:oMathPara>
        <m:oMathParaPr>
          <m:jc m:val="left"/>
        </m:oMathParaPr>
        <m:oMath>
          <m:sSub>
            <m:sSubPr>
              <m:ctrlPr>
                <w:rPr>
                  <w:rFonts w:ascii="Cambria Math" w:hAnsi="Cambria Math" w:cs="Arial"/>
                  <w:i/>
                  <w:szCs w:val="20"/>
                </w:rPr>
              </m:ctrlPr>
            </m:sSubPr>
            <m:e>
              <m:r>
                <w:rPr>
                  <w:rFonts w:ascii="Cambria Math" w:hAnsi="Cambria Math" w:cs="Arial"/>
                  <w:szCs w:val="20"/>
                </w:rPr>
                <m:t>CapInflectionPoint</m:t>
              </m:r>
            </m:e>
            <m:sub>
              <m:r>
                <w:rPr>
                  <w:rFonts w:ascii="Cambria Math" w:hAnsi="Cambria Math" w:cs="Arial"/>
                  <w:szCs w:val="20"/>
                </w:rPr>
                <m:t>TP</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ExpenditureLimit</m:t>
              </m:r>
            </m:e>
            <m:sub>
              <m:r>
                <w:rPr>
                  <w:rFonts w:ascii="Cambria Math" w:hAnsi="Cambria Math" w:cs="Arial"/>
                  <w:szCs w:val="20"/>
                </w:rPr>
                <m:t>TP</m:t>
              </m:r>
            </m:sub>
          </m:sSub>
          <m:r>
            <w:rPr>
              <w:rFonts w:ascii="Cambria Math" w:hAnsi="Cambria Math" w:cs="Arial"/>
              <w:szCs w:val="20"/>
            </w:rPr>
            <m:t>÷</m:t>
          </m:r>
          <m:d>
            <m:dPr>
              <m:begChr m:val="["/>
              <m:endChr m:val="]"/>
              <m:ctrlPr>
                <w:rPr>
                  <w:rFonts w:ascii="Cambria Math" w:hAnsi="Cambria Math" w:cs="Arial"/>
                  <w:i/>
                  <w:szCs w:val="20"/>
                </w:rPr>
              </m:ctrlPr>
            </m:dPr>
            <m:e>
              <m:sSub>
                <m:sSubPr>
                  <m:ctrlPr>
                    <w:rPr>
                      <w:rFonts w:ascii="Cambria Math" w:hAnsi="Cambria Math" w:cs="Arial"/>
                      <w:i/>
                      <w:szCs w:val="20"/>
                    </w:rPr>
                  </m:ctrlPr>
                </m:sSubPr>
                <m:e>
                  <m:r>
                    <w:rPr>
                      <w:rFonts w:ascii="Cambria Math" w:hAnsi="Cambria Math" w:cs="Arial"/>
                      <w:szCs w:val="20"/>
                    </w:rPr>
                    <m:t># h</m:t>
                  </m:r>
                  <m:r>
                    <w:rPr>
                      <w:rFonts w:ascii="Cambria Math" w:hAnsi="Cambria Math" w:cs="Arial"/>
                      <w:szCs w:val="20"/>
                    </w:rPr>
                    <m:t>rs</m:t>
                  </m:r>
                </m:e>
                <m:sub>
                  <m:r>
                    <w:rPr>
                      <w:rFonts w:ascii="Cambria Math" w:hAnsi="Cambria Math" w:cs="Arial"/>
                      <w:szCs w:val="20"/>
                    </w:rPr>
                    <m:t>TP</m:t>
                  </m:r>
                </m:sub>
              </m:sSub>
              <m:r>
                <w:rPr>
                  <w:rFonts w:ascii="Cambria Math" w:hAnsi="Cambria Math" w:cs="Arial"/>
                  <w:szCs w:val="20"/>
                </w:rPr>
                <m:t>×</m:t>
              </m:r>
              <m:r>
                <w:rPr>
                  <w:rFonts w:ascii="Cambria Math" w:hAnsi="Cambria Math" w:cs="Arial"/>
                  <w:szCs w:val="20"/>
                </w:rPr>
                <m:t>OfferCap</m:t>
              </m:r>
            </m:e>
          </m:d>
        </m:oMath>
      </m:oMathPara>
    </w:p>
    <w:p w14:paraId="6A83C2AD" w14:textId="77777777" w:rsidR="00DF7AC9" w:rsidRPr="00C35F79" w:rsidRDefault="00DF7AC9" w:rsidP="00DF7AC9">
      <w:pPr>
        <w:spacing w:after="240"/>
        <w:rPr>
          <w:rFonts w:ascii="Arial" w:hAnsi="Arial" w:cs="Arial"/>
          <w:szCs w:val="20"/>
        </w:rPr>
      </w:pPr>
    </w:p>
    <w:p w14:paraId="5BD05511" w14:textId="77777777" w:rsidR="00DF7AC9" w:rsidRDefault="00DF7AC9" w:rsidP="00DF7AC9">
      <w:pPr>
        <w:spacing w:after="240"/>
        <w:rPr>
          <w:ins w:id="87" w:author="ERCOT 072022" w:date="2022-07-19T16:28:00Z"/>
          <w:rFonts w:ascii="Arial" w:hAnsi="Arial" w:cs="Arial"/>
          <w:szCs w:val="20"/>
        </w:rPr>
      </w:pPr>
      <w:r w:rsidRPr="00C35F79">
        <w:rPr>
          <w:rFonts w:ascii="Arial" w:hAnsi="Arial" w:cs="Arial"/>
          <w:szCs w:val="20"/>
        </w:rPr>
        <w:lastRenderedPageBreak/>
        <w:t xml:space="preserve">Table A below provides hypothetical calculations of the expenditure limits and capacity inflection point for each ERS Time Period in each </w:t>
      </w:r>
      <w:del w:id="88" w:author="ERCOT" w:date="2022-07-12T15:20:00Z">
        <w:r w:rsidRPr="00C35F79" w:rsidDel="00B33540">
          <w:rPr>
            <w:rFonts w:ascii="Arial" w:hAnsi="Arial" w:cs="Arial"/>
            <w:szCs w:val="20"/>
          </w:rPr>
          <w:delText xml:space="preserve">budget </w:delText>
        </w:r>
      </w:del>
      <w:ins w:id="89" w:author="ERCOT" w:date="2022-07-12T15:26:00Z">
        <w:r w:rsidR="00886104">
          <w:rPr>
            <w:rFonts w:ascii="Arial" w:hAnsi="Arial" w:cs="Arial"/>
            <w:szCs w:val="20"/>
          </w:rPr>
          <w:t xml:space="preserve">ERS </w:t>
        </w:r>
      </w:ins>
      <w:ins w:id="90" w:author="ERCOT" w:date="2022-07-12T15:20:00Z">
        <w:r w:rsidR="00B33540">
          <w:rPr>
            <w:rFonts w:ascii="Arial" w:hAnsi="Arial" w:cs="Arial"/>
            <w:szCs w:val="20"/>
          </w:rPr>
          <w:t>prog</w:t>
        </w:r>
      </w:ins>
      <w:ins w:id="91" w:author="ERCOT" w:date="2022-07-12T15:23:00Z">
        <w:r w:rsidR="00AB015F">
          <w:rPr>
            <w:rFonts w:ascii="Arial" w:hAnsi="Arial" w:cs="Arial"/>
            <w:szCs w:val="20"/>
          </w:rPr>
          <w:t>r</w:t>
        </w:r>
      </w:ins>
      <w:ins w:id="92" w:author="ERCOT" w:date="2022-07-12T15:20:00Z">
        <w:r w:rsidR="00B33540">
          <w:rPr>
            <w:rFonts w:ascii="Arial" w:hAnsi="Arial" w:cs="Arial"/>
            <w:szCs w:val="20"/>
          </w:rPr>
          <w:t>am</w:t>
        </w:r>
        <w:r w:rsidR="00B33540" w:rsidRPr="00C35F79">
          <w:rPr>
            <w:rFonts w:ascii="Arial" w:hAnsi="Arial" w:cs="Arial"/>
            <w:szCs w:val="20"/>
          </w:rPr>
          <w:t xml:space="preserve"> </w:t>
        </w:r>
      </w:ins>
      <w:r w:rsidRPr="00C35F79">
        <w:rPr>
          <w:rFonts w:ascii="Arial" w:hAnsi="Arial" w:cs="Arial"/>
          <w:szCs w:val="20"/>
        </w:rPr>
        <w:t xml:space="preserve">year. </w:t>
      </w:r>
    </w:p>
    <w:p w14:paraId="7FB8A98D" w14:textId="423D2D0F" w:rsidR="00545CEF" w:rsidRPr="00C35F79" w:rsidRDefault="00822ED4" w:rsidP="00545CEF">
      <w:pPr>
        <w:spacing w:after="240"/>
        <w:rPr>
          <w:ins w:id="93" w:author="ERCOT 072022" w:date="2022-07-20T07:57:00Z"/>
          <w:rFonts w:ascii="Arial" w:hAnsi="Arial" w:cs="Arial"/>
          <w:szCs w:val="20"/>
        </w:rPr>
      </w:pPr>
      <w:ins w:id="94" w:author="ERCOT 072022" w:date="2022-07-20T07:57:00Z">
        <w:r>
          <w:rPr>
            <w:noProof/>
          </w:rPr>
          <w:drawing>
            <wp:inline distT="0" distB="0" distL="0" distR="0" wp14:anchorId="5FACB56B" wp14:editId="3DA01B1E">
              <wp:extent cx="5943600" cy="5981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5981700"/>
                      </a:xfrm>
                      <a:prstGeom prst="rect">
                        <a:avLst/>
                      </a:prstGeom>
                      <a:noFill/>
                      <a:ln>
                        <a:noFill/>
                      </a:ln>
                    </pic:spPr>
                  </pic:pic>
                </a:graphicData>
              </a:graphic>
            </wp:inline>
          </w:drawing>
        </w:r>
      </w:ins>
    </w:p>
    <w:p w14:paraId="0A39C953" w14:textId="67F2A413" w:rsidR="00DF7AC9" w:rsidRDefault="00822ED4" w:rsidP="00DF7AC9">
      <w:pPr>
        <w:widowControl w:val="0"/>
        <w:spacing w:after="200"/>
        <w:jc w:val="both"/>
        <w:rPr>
          <w:rFonts w:ascii="Arial" w:hAnsi="Arial" w:cs="Arial"/>
          <w:b/>
          <w:bCs/>
          <w:color w:val="4F81BD"/>
          <w:sz w:val="18"/>
          <w:szCs w:val="18"/>
        </w:rPr>
      </w:pPr>
      <w:del w:id="95" w:author="ERCOT 072022" w:date="2022-07-19T16:28:00Z">
        <w:r>
          <w:rPr>
            <w:noProof/>
          </w:rPr>
          <w:lastRenderedPageBreak/>
          <w:drawing>
            <wp:inline distT="0" distB="0" distL="0" distR="0" wp14:anchorId="49AE1A08" wp14:editId="542D4666">
              <wp:extent cx="5943600" cy="6038850"/>
              <wp:effectExtent l="0" t="0" r="0"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6038850"/>
                      </a:xfrm>
                      <a:prstGeom prst="rect">
                        <a:avLst/>
                      </a:prstGeom>
                      <a:noFill/>
                      <a:ln>
                        <a:noFill/>
                      </a:ln>
                    </pic:spPr>
                  </pic:pic>
                </a:graphicData>
              </a:graphic>
            </wp:inline>
          </w:drawing>
        </w:r>
      </w:del>
    </w:p>
    <w:p w14:paraId="65ED3630" w14:textId="77777777" w:rsidR="00DF7AC9" w:rsidRPr="00C35F79" w:rsidRDefault="00DF7AC9" w:rsidP="00DF7AC9">
      <w:pPr>
        <w:widowControl w:val="0"/>
        <w:tabs>
          <w:tab w:val="num" w:pos="360"/>
        </w:tabs>
        <w:spacing w:before="60" w:after="240"/>
        <w:jc w:val="both"/>
        <w:rPr>
          <w:rFonts w:ascii="Arial" w:hAnsi="Arial" w:cs="Arial"/>
          <w:sz w:val="20"/>
          <w:szCs w:val="20"/>
        </w:rPr>
      </w:pPr>
      <w:r w:rsidRPr="00C35F79">
        <w:rPr>
          <w:rFonts w:ascii="Arial" w:hAnsi="Arial" w:cs="Arial"/>
          <w:b/>
          <w:bCs/>
          <w:color w:val="4F81BD"/>
          <w:sz w:val="18"/>
          <w:szCs w:val="18"/>
        </w:rPr>
        <w:t>Table A.  ERS Time Period Expenditure Limit Allocation and Capacity Inflection Point Calculations</w:t>
      </w:r>
    </w:p>
    <w:p w14:paraId="5844C2C0" w14:textId="77777777" w:rsidR="00DF7AC9" w:rsidRPr="00C35F79" w:rsidRDefault="00DF7AC9" w:rsidP="00DF7AC9">
      <w:pPr>
        <w:widowControl w:val="0"/>
        <w:spacing w:before="480" w:after="240"/>
        <w:outlineLvl w:val="0"/>
        <w:rPr>
          <w:rFonts w:ascii="Arial" w:hAnsi="Arial" w:cs="Arial"/>
          <w:b/>
          <w:bCs/>
        </w:rPr>
      </w:pPr>
      <w:bookmarkStart w:id="96" w:name="_Toc364755669"/>
      <w:bookmarkStart w:id="97" w:name="_Toc401057471"/>
      <w:bookmarkEnd w:id="85"/>
      <w:bookmarkEnd w:id="86"/>
      <w:r w:rsidRPr="00C35F79">
        <w:rPr>
          <w:rFonts w:ascii="Arial" w:hAnsi="Arial" w:cs="Arial"/>
          <w:b/>
          <w:bCs/>
        </w:rPr>
        <w:t>G.</w:t>
      </w:r>
      <w:r w:rsidRPr="00C35F79">
        <w:rPr>
          <w:rFonts w:ascii="Arial" w:hAnsi="Arial" w:cs="Arial"/>
          <w:b/>
          <w:bCs/>
        </w:rPr>
        <w:tab/>
        <w:t>Clearing Price</w:t>
      </w:r>
      <w:bookmarkEnd w:id="96"/>
      <w:bookmarkEnd w:id="97"/>
      <w:r w:rsidRPr="00C35F79">
        <w:rPr>
          <w:rFonts w:ascii="Arial" w:hAnsi="Arial" w:cs="Arial"/>
          <w:b/>
          <w:bCs/>
        </w:rPr>
        <w:t xml:space="preserve"> </w:t>
      </w:r>
    </w:p>
    <w:p w14:paraId="60F02E7E" w14:textId="77777777" w:rsidR="00DF7AC9" w:rsidRPr="00C35F79" w:rsidRDefault="00DF7AC9" w:rsidP="00DF7AC9">
      <w:pPr>
        <w:spacing w:after="240"/>
        <w:rPr>
          <w:rFonts w:ascii="Arial" w:hAnsi="Arial" w:cs="Arial"/>
          <w:szCs w:val="20"/>
        </w:rPr>
      </w:pPr>
      <w:r w:rsidRPr="00C35F79">
        <w:rPr>
          <w:rFonts w:ascii="Arial" w:hAnsi="Arial" w:cs="Arial"/>
          <w:szCs w:val="20"/>
        </w:rPr>
        <w:t>The highest offer accepted for an ERS Time Period from will set the clearing price for all ERS Resources cleared in that ERS Time Period.  All ERS service types specified in the Protocols will be procured using a common ERS capacity demand curve for each ERS Time Period and the highest offer accepted for an ERS Time Period will set the clearing price for all ERS service types.</w:t>
      </w:r>
    </w:p>
    <w:p w14:paraId="79348371" w14:textId="77777777" w:rsidR="00DF7AC9" w:rsidRPr="00C35F79" w:rsidRDefault="00DF7AC9" w:rsidP="00DF7AC9">
      <w:pPr>
        <w:spacing w:after="240"/>
        <w:rPr>
          <w:rFonts w:ascii="Arial" w:hAnsi="Arial" w:cs="Arial"/>
          <w:szCs w:val="20"/>
        </w:rPr>
      </w:pPr>
      <w:r w:rsidRPr="00C35F79">
        <w:rPr>
          <w:rFonts w:ascii="Arial" w:hAnsi="Arial" w:cs="Arial"/>
          <w:szCs w:val="20"/>
        </w:rPr>
        <w:lastRenderedPageBreak/>
        <w:t>If the procurement of all offers at the same price for an ERS Time Period would exceed the ERS Expenditure Limit for that ERS Time Period, ERCOT shall consider each such offer in an order established at random.</w:t>
      </w:r>
    </w:p>
    <w:p w14:paraId="6EA386ED" w14:textId="77777777" w:rsidR="00DF7AC9" w:rsidRPr="00C35F79" w:rsidRDefault="00DF7AC9" w:rsidP="00DF7AC9">
      <w:pPr>
        <w:spacing w:after="240"/>
        <w:rPr>
          <w:rFonts w:ascii="Arial" w:hAnsi="Arial" w:cs="Arial"/>
          <w:szCs w:val="20"/>
        </w:rPr>
      </w:pPr>
      <w:r w:rsidRPr="00C35F79">
        <w:rPr>
          <w:rFonts w:ascii="Arial" w:hAnsi="Arial" w:cs="Arial"/>
          <w:szCs w:val="20"/>
        </w:rPr>
        <w:t>If awarding an offer would not exceed the ERS Expenditure Limit that offer will be awarded for the full capacity offered.</w:t>
      </w:r>
    </w:p>
    <w:p w14:paraId="127C1C20" w14:textId="77777777" w:rsidR="00DF7AC9" w:rsidRPr="00C35F79" w:rsidRDefault="00DF7AC9" w:rsidP="00DF7AC9">
      <w:pPr>
        <w:spacing w:after="240"/>
        <w:rPr>
          <w:rFonts w:ascii="Arial" w:hAnsi="Arial" w:cs="Arial"/>
          <w:szCs w:val="20"/>
        </w:rPr>
      </w:pPr>
      <w:r w:rsidRPr="00C35F79">
        <w:rPr>
          <w:rFonts w:ascii="Arial" w:hAnsi="Arial" w:cs="Arial"/>
          <w:szCs w:val="20"/>
        </w:rPr>
        <w:t>If awarding an offer for the full amount of the offered capacity would exceed the ERS Expenditure Limit, the following steps will be taken:</w:t>
      </w:r>
    </w:p>
    <w:p w14:paraId="3E4FAC00" w14:textId="77777777" w:rsidR="00DF7AC9" w:rsidRPr="00C35F79" w:rsidRDefault="00DF7AC9" w:rsidP="00DF7AC9">
      <w:pPr>
        <w:spacing w:after="240"/>
        <w:ind w:left="720" w:hanging="720"/>
        <w:rPr>
          <w:rFonts w:ascii="Arial" w:hAnsi="Arial" w:cs="Arial"/>
          <w:szCs w:val="20"/>
        </w:rPr>
      </w:pPr>
      <w:r w:rsidRPr="00C35F79">
        <w:rPr>
          <w:rFonts w:ascii="Arial" w:hAnsi="Arial" w:cs="Arial"/>
          <w:szCs w:val="20"/>
        </w:rPr>
        <w:t>(1)</w:t>
      </w:r>
      <w:r w:rsidRPr="00C35F79">
        <w:rPr>
          <w:rFonts w:ascii="Arial" w:hAnsi="Arial" w:cs="Arial"/>
          <w:szCs w:val="20"/>
        </w:rPr>
        <w:tab/>
        <w:t>If awarding an offer for the full amount of the offered capacity would exceed the ERS Expenditure Limit, the following steps will be taken:  If the QSE has indicated on its offer that capacity proration is not allowed for that ERS Resource, the offer will be rejected.</w:t>
      </w:r>
    </w:p>
    <w:p w14:paraId="11865492" w14:textId="77777777" w:rsidR="00DF7AC9" w:rsidRPr="00C35F79" w:rsidRDefault="00DF7AC9" w:rsidP="00DF7AC9">
      <w:pPr>
        <w:spacing w:after="240"/>
        <w:ind w:left="720" w:hanging="720"/>
        <w:rPr>
          <w:rFonts w:ascii="Arial" w:hAnsi="Arial" w:cs="Arial"/>
          <w:szCs w:val="20"/>
        </w:rPr>
      </w:pPr>
      <w:r w:rsidRPr="00C35F79">
        <w:rPr>
          <w:rFonts w:ascii="Arial" w:hAnsi="Arial" w:cs="Arial"/>
          <w:szCs w:val="20"/>
        </w:rPr>
        <w:t>(2)</w:t>
      </w:r>
      <w:r w:rsidRPr="00C35F79">
        <w:rPr>
          <w:rFonts w:ascii="Arial" w:hAnsi="Arial" w:cs="Arial"/>
          <w:szCs w:val="20"/>
        </w:rPr>
        <w:tab/>
        <w:t>If the QSE has indicated on its offer that capacity proration is allowed for that ERS Resource, and if the capacity following proration is greater than or equal to the Proration Lower Limit specified on the offer, the offer will be accepted and the prorated capacity will be awarded.</w:t>
      </w:r>
    </w:p>
    <w:p w14:paraId="69670CF9" w14:textId="77777777" w:rsidR="00DF7AC9" w:rsidRPr="00C35F79" w:rsidRDefault="00DF7AC9" w:rsidP="00DF7AC9">
      <w:pPr>
        <w:spacing w:after="240"/>
        <w:ind w:left="720" w:hanging="720"/>
        <w:rPr>
          <w:rFonts w:ascii="Arial" w:hAnsi="Arial" w:cs="Arial"/>
          <w:szCs w:val="20"/>
        </w:rPr>
      </w:pPr>
      <w:r w:rsidRPr="00C35F79">
        <w:rPr>
          <w:rFonts w:ascii="Arial" w:hAnsi="Arial" w:cs="Arial"/>
          <w:szCs w:val="20"/>
        </w:rPr>
        <w:t>(3)</w:t>
      </w:r>
      <w:r w:rsidRPr="00C35F79">
        <w:rPr>
          <w:rFonts w:ascii="Arial" w:hAnsi="Arial" w:cs="Arial"/>
          <w:szCs w:val="20"/>
        </w:rPr>
        <w:tab/>
        <w:t>If the QSE has indicated on its offer that capacity proration is allowed by the QSE for that ERS Resource, and if the prorated capacity is less than the Proration Lower Limit specified on the offer, the offer will be rejected.</w:t>
      </w:r>
      <w:bookmarkStart w:id="98" w:name="_Toc364755670"/>
      <w:bookmarkStart w:id="99" w:name="_Toc401057472"/>
    </w:p>
    <w:p w14:paraId="3169A58B" w14:textId="77777777" w:rsidR="00DF7AC9" w:rsidRPr="00C35F79" w:rsidRDefault="00DF7AC9" w:rsidP="00DF7AC9">
      <w:pPr>
        <w:widowControl w:val="0"/>
        <w:spacing w:before="480" w:after="240"/>
        <w:outlineLvl w:val="0"/>
        <w:rPr>
          <w:rFonts w:ascii="Arial" w:hAnsi="Arial" w:cs="Arial"/>
          <w:b/>
          <w:bCs/>
        </w:rPr>
      </w:pPr>
      <w:r w:rsidRPr="00C35F79">
        <w:rPr>
          <w:rFonts w:ascii="Arial" w:hAnsi="Arial" w:cs="Arial"/>
          <w:b/>
          <w:bCs/>
        </w:rPr>
        <w:t>H.</w:t>
      </w:r>
      <w:r w:rsidRPr="00C35F79">
        <w:rPr>
          <w:rFonts w:ascii="Arial" w:hAnsi="Arial" w:cs="Arial"/>
          <w:b/>
          <w:bCs/>
        </w:rPr>
        <w:tab/>
        <w:t>ERS Capacity provided through ERS Self Provision</w:t>
      </w:r>
      <w:bookmarkEnd w:id="98"/>
      <w:bookmarkEnd w:id="99"/>
    </w:p>
    <w:p w14:paraId="3D008D5A" w14:textId="77777777" w:rsidR="00DF7AC9" w:rsidRPr="00C35F79" w:rsidRDefault="00DF7AC9" w:rsidP="00DF7AC9">
      <w:pPr>
        <w:spacing w:after="240"/>
        <w:rPr>
          <w:rFonts w:ascii="Arial" w:hAnsi="Arial" w:cs="Arial"/>
          <w:szCs w:val="20"/>
        </w:rPr>
      </w:pPr>
      <w:r w:rsidRPr="00C35F79">
        <w:rPr>
          <w:rFonts w:ascii="Arial" w:hAnsi="Arial" w:cs="Arial"/>
          <w:szCs w:val="20"/>
        </w:rPr>
        <w:t xml:space="preserve">For any ERS self-provision, ERCOT will reduce the Time Period expenditure limit for any offers to self-provide part or all of a QSE’s ERS Obligation by the clearing price for ERS. </w:t>
      </w:r>
      <w:bookmarkEnd w:id="37"/>
    </w:p>
    <w:p w14:paraId="593B96F3" w14:textId="77777777" w:rsidR="00DF7AC9" w:rsidRPr="00BA2009" w:rsidRDefault="00DF7AC9" w:rsidP="00DF7AC9">
      <w:pPr>
        <w:keepNext/>
        <w:jc w:val="right"/>
      </w:pPr>
    </w:p>
    <w:sectPr w:rsidR="00DF7AC9" w:rsidRPr="00BA2009" w:rsidSect="00D9013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ADC8D" w14:textId="77777777" w:rsidR="007901E1" w:rsidRDefault="007901E1">
      <w:r>
        <w:separator/>
      </w:r>
    </w:p>
  </w:endnote>
  <w:endnote w:type="continuationSeparator" w:id="0">
    <w:p w14:paraId="73CFBACB" w14:textId="77777777" w:rsidR="007901E1" w:rsidRDefault="0079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673E" w14:textId="77777777" w:rsidR="003A4138" w:rsidRPr="00412DCA" w:rsidRDefault="00D9013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3A4138" w:rsidRPr="00412DCA">
      <w:rPr>
        <w:rFonts w:ascii="Arial" w:hAnsi="Arial" w:cs="Arial"/>
        <w:sz w:val="18"/>
      </w:rPr>
      <w:instrText xml:space="preserve"> FILENAME </w:instrText>
    </w:r>
    <w:r w:rsidRPr="00412DCA">
      <w:rPr>
        <w:rFonts w:ascii="Arial" w:hAnsi="Arial" w:cs="Arial"/>
        <w:sz w:val="18"/>
      </w:rPr>
      <w:fldChar w:fldCharType="separate"/>
    </w:r>
    <w:r w:rsidR="003A4138" w:rsidRPr="00412DCA">
      <w:rPr>
        <w:rFonts w:ascii="Arial" w:hAnsi="Arial" w:cs="Arial"/>
        <w:noProof/>
        <w:sz w:val="18"/>
      </w:rPr>
      <w:t>PRR_Template.doc</w:t>
    </w:r>
    <w:r w:rsidRPr="00412DCA">
      <w:rPr>
        <w:rFonts w:ascii="Arial" w:hAnsi="Arial" w:cs="Arial"/>
        <w:sz w:val="18"/>
      </w:rPr>
      <w:fldChar w:fldCharType="end"/>
    </w:r>
    <w:r w:rsidR="003A4138" w:rsidRPr="00412DCA">
      <w:rPr>
        <w:rFonts w:ascii="Arial" w:hAnsi="Arial" w:cs="Arial"/>
        <w:sz w:val="18"/>
      </w:rPr>
      <w:tab/>
      <w:t xml:space="preserve">Page </w:t>
    </w:r>
    <w:r w:rsidRPr="00412DCA">
      <w:rPr>
        <w:rFonts w:ascii="Arial" w:hAnsi="Arial" w:cs="Arial"/>
        <w:sz w:val="18"/>
      </w:rPr>
      <w:fldChar w:fldCharType="begin"/>
    </w:r>
    <w:r w:rsidR="003A4138" w:rsidRPr="00412DCA">
      <w:rPr>
        <w:rFonts w:ascii="Arial" w:hAnsi="Arial" w:cs="Arial"/>
        <w:sz w:val="18"/>
      </w:rPr>
      <w:instrText xml:space="preserve"> PAGE </w:instrText>
    </w:r>
    <w:r w:rsidRPr="00412DCA">
      <w:rPr>
        <w:rFonts w:ascii="Arial" w:hAnsi="Arial" w:cs="Arial"/>
        <w:sz w:val="18"/>
      </w:rPr>
      <w:fldChar w:fldCharType="separate"/>
    </w:r>
    <w:r w:rsidR="003A4138" w:rsidRPr="00412DCA">
      <w:rPr>
        <w:rFonts w:ascii="Arial" w:hAnsi="Arial" w:cs="Arial"/>
        <w:noProof/>
        <w:sz w:val="18"/>
      </w:rPr>
      <w:t>2</w:t>
    </w:r>
    <w:r w:rsidRPr="00412DCA">
      <w:rPr>
        <w:rFonts w:ascii="Arial" w:hAnsi="Arial" w:cs="Arial"/>
        <w:sz w:val="18"/>
      </w:rPr>
      <w:fldChar w:fldCharType="end"/>
    </w:r>
    <w:r w:rsidR="003A4138" w:rsidRPr="00412DCA">
      <w:rPr>
        <w:rFonts w:ascii="Arial" w:hAnsi="Arial" w:cs="Arial"/>
        <w:sz w:val="18"/>
      </w:rPr>
      <w:t xml:space="preserve"> of </w:t>
    </w:r>
    <w:r w:rsidRPr="00412DCA">
      <w:rPr>
        <w:rFonts w:ascii="Arial" w:hAnsi="Arial" w:cs="Arial"/>
        <w:sz w:val="18"/>
      </w:rPr>
      <w:fldChar w:fldCharType="begin"/>
    </w:r>
    <w:r w:rsidR="003A4138" w:rsidRPr="00412DCA">
      <w:rPr>
        <w:rFonts w:ascii="Arial" w:hAnsi="Arial" w:cs="Arial"/>
        <w:sz w:val="18"/>
      </w:rPr>
      <w:instrText xml:space="preserve"> NUMPAGES </w:instrText>
    </w:r>
    <w:r w:rsidRPr="00412DCA">
      <w:rPr>
        <w:rFonts w:ascii="Arial" w:hAnsi="Arial" w:cs="Arial"/>
        <w:sz w:val="18"/>
      </w:rPr>
      <w:fldChar w:fldCharType="separate"/>
    </w:r>
    <w:r w:rsidR="003A4138">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16F8" w14:textId="764D6F27" w:rsidR="003A4138" w:rsidRPr="00B33540" w:rsidRDefault="00CD06D4">
    <w:pPr>
      <w:pStyle w:val="Footer"/>
      <w:tabs>
        <w:tab w:val="clear" w:pos="4320"/>
        <w:tab w:val="clear" w:pos="8640"/>
        <w:tab w:val="right" w:pos="9360"/>
      </w:tabs>
      <w:rPr>
        <w:rFonts w:ascii="Arial" w:hAnsi="Arial" w:cs="Arial"/>
        <w:sz w:val="18"/>
        <w:szCs w:val="18"/>
      </w:rPr>
    </w:pPr>
    <w:r>
      <w:rPr>
        <w:rFonts w:ascii="Arial" w:hAnsi="Arial" w:cs="Arial"/>
        <w:sz w:val="18"/>
        <w:szCs w:val="18"/>
      </w:rPr>
      <w:t>042OBDRR-0</w:t>
    </w:r>
    <w:r w:rsidR="00C11066">
      <w:rPr>
        <w:rFonts w:ascii="Arial" w:hAnsi="Arial" w:cs="Arial"/>
        <w:sz w:val="18"/>
        <w:szCs w:val="18"/>
      </w:rPr>
      <w:t>8</w:t>
    </w:r>
    <w:r>
      <w:rPr>
        <w:rFonts w:ascii="Arial" w:hAnsi="Arial" w:cs="Arial"/>
        <w:sz w:val="18"/>
        <w:szCs w:val="18"/>
      </w:rPr>
      <w:t xml:space="preserve"> </w:t>
    </w:r>
    <w:r w:rsidR="00C11066">
      <w:rPr>
        <w:rFonts w:ascii="Arial" w:hAnsi="Arial" w:cs="Arial"/>
        <w:sz w:val="18"/>
        <w:szCs w:val="18"/>
      </w:rPr>
      <w:t>PUCT</w:t>
    </w:r>
    <w:r w:rsidR="0072569E">
      <w:rPr>
        <w:rFonts w:ascii="Arial" w:hAnsi="Arial" w:cs="Arial"/>
        <w:sz w:val="18"/>
        <w:szCs w:val="18"/>
      </w:rPr>
      <w:t xml:space="preserve"> Report</w:t>
    </w:r>
    <w:r>
      <w:rPr>
        <w:rFonts w:ascii="Arial" w:hAnsi="Arial" w:cs="Arial"/>
        <w:sz w:val="18"/>
        <w:szCs w:val="18"/>
      </w:rPr>
      <w:t xml:space="preserve"> </w:t>
    </w:r>
    <w:r w:rsidR="00982AA6">
      <w:rPr>
        <w:rFonts w:ascii="Arial" w:hAnsi="Arial" w:cs="Arial"/>
        <w:sz w:val="18"/>
        <w:szCs w:val="18"/>
      </w:rPr>
      <w:t>08</w:t>
    </w:r>
    <w:r w:rsidR="00C11066">
      <w:rPr>
        <w:rFonts w:ascii="Arial" w:hAnsi="Arial" w:cs="Arial"/>
        <w:sz w:val="18"/>
        <w:szCs w:val="18"/>
      </w:rPr>
      <w:t>25</w:t>
    </w:r>
    <w:r>
      <w:rPr>
        <w:rFonts w:ascii="Arial" w:hAnsi="Arial" w:cs="Arial"/>
        <w:sz w:val="18"/>
        <w:szCs w:val="18"/>
      </w:rPr>
      <w:t>22</w:t>
    </w:r>
    <w:r w:rsidR="003A4138" w:rsidRPr="00B33540">
      <w:rPr>
        <w:rFonts w:ascii="Arial" w:hAnsi="Arial" w:cs="Arial"/>
        <w:sz w:val="18"/>
        <w:szCs w:val="18"/>
      </w:rPr>
      <w:tab/>
      <w:t xml:space="preserve">Page </w:t>
    </w:r>
    <w:r w:rsidR="00D90139" w:rsidRPr="00B33540">
      <w:rPr>
        <w:rFonts w:ascii="Arial" w:hAnsi="Arial" w:cs="Arial"/>
        <w:sz w:val="18"/>
        <w:szCs w:val="18"/>
      </w:rPr>
      <w:fldChar w:fldCharType="begin"/>
    </w:r>
    <w:r w:rsidR="003A4138" w:rsidRPr="00B33540">
      <w:rPr>
        <w:rFonts w:ascii="Arial" w:hAnsi="Arial" w:cs="Arial"/>
        <w:sz w:val="18"/>
        <w:szCs w:val="18"/>
      </w:rPr>
      <w:instrText xml:space="preserve"> PAGE </w:instrText>
    </w:r>
    <w:r w:rsidR="00D90139" w:rsidRPr="00B33540">
      <w:rPr>
        <w:rFonts w:ascii="Arial" w:hAnsi="Arial" w:cs="Arial"/>
        <w:sz w:val="18"/>
        <w:szCs w:val="18"/>
      </w:rPr>
      <w:fldChar w:fldCharType="separate"/>
    </w:r>
    <w:r w:rsidR="001E2AEB" w:rsidRPr="00B33540">
      <w:rPr>
        <w:rFonts w:ascii="Arial" w:hAnsi="Arial" w:cs="Arial"/>
        <w:noProof/>
        <w:sz w:val="18"/>
        <w:szCs w:val="18"/>
      </w:rPr>
      <w:t>2</w:t>
    </w:r>
    <w:r w:rsidR="00D90139" w:rsidRPr="00B33540">
      <w:rPr>
        <w:rFonts w:ascii="Arial" w:hAnsi="Arial" w:cs="Arial"/>
        <w:sz w:val="18"/>
        <w:szCs w:val="18"/>
      </w:rPr>
      <w:fldChar w:fldCharType="end"/>
    </w:r>
    <w:r w:rsidR="003A4138" w:rsidRPr="00B33540">
      <w:rPr>
        <w:rFonts w:ascii="Arial" w:hAnsi="Arial" w:cs="Arial"/>
        <w:sz w:val="18"/>
        <w:szCs w:val="18"/>
      </w:rPr>
      <w:t xml:space="preserve"> of </w:t>
    </w:r>
    <w:r w:rsidR="00D90139" w:rsidRPr="00B33540">
      <w:rPr>
        <w:rFonts w:ascii="Arial" w:hAnsi="Arial" w:cs="Arial"/>
        <w:sz w:val="18"/>
        <w:szCs w:val="18"/>
      </w:rPr>
      <w:fldChar w:fldCharType="begin"/>
    </w:r>
    <w:r w:rsidR="003A4138" w:rsidRPr="00B33540">
      <w:rPr>
        <w:rFonts w:ascii="Arial" w:hAnsi="Arial" w:cs="Arial"/>
        <w:sz w:val="18"/>
        <w:szCs w:val="18"/>
      </w:rPr>
      <w:instrText xml:space="preserve"> NUMPAGES </w:instrText>
    </w:r>
    <w:r w:rsidR="00D90139" w:rsidRPr="00B33540">
      <w:rPr>
        <w:rFonts w:ascii="Arial" w:hAnsi="Arial" w:cs="Arial"/>
        <w:sz w:val="18"/>
        <w:szCs w:val="18"/>
      </w:rPr>
      <w:fldChar w:fldCharType="separate"/>
    </w:r>
    <w:r w:rsidR="001E2AEB" w:rsidRPr="00B33540">
      <w:rPr>
        <w:rFonts w:ascii="Arial" w:hAnsi="Arial" w:cs="Arial"/>
        <w:noProof/>
        <w:sz w:val="18"/>
        <w:szCs w:val="18"/>
      </w:rPr>
      <w:t>2</w:t>
    </w:r>
    <w:r w:rsidR="00D90139" w:rsidRPr="00B33540">
      <w:rPr>
        <w:rFonts w:ascii="Arial" w:hAnsi="Arial" w:cs="Arial"/>
        <w:sz w:val="18"/>
        <w:szCs w:val="18"/>
      </w:rPr>
      <w:fldChar w:fldCharType="end"/>
    </w:r>
  </w:p>
  <w:p w14:paraId="318714F7" w14:textId="77777777" w:rsidR="003A4138" w:rsidRPr="00B33540" w:rsidRDefault="003A4138">
    <w:pPr>
      <w:pStyle w:val="Footer"/>
      <w:tabs>
        <w:tab w:val="clear" w:pos="4320"/>
        <w:tab w:val="clear" w:pos="8640"/>
        <w:tab w:val="right" w:pos="9360"/>
      </w:tabs>
      <w:rPr>
        <w:rFonts w:ascii="Arial" w:hAnsi="Arial" w:cs="Arial"/>
        <w:sz w:val="18"/>
        <w:szCs w:val="18"/>
      </w:rPr>
    </w:pPr>
    <w:r w:rsidRPr="00B33540">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749F" w14:textId="77777777" w:rsidR="003A4138" w:rsidRPr="00412DCA" w:rsidRDefault="00D9013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3A4138" w:rsidRPr="00412DCA">
      <w:rPr>
        <w:rFonts w:ascii="Arial" w:hAnsi="Arial" w:cs="Arial"/>
        <w:sz w:val="18"/>
      </w:rPr>
      <w:instrText xml:space="preserve"> FILENAME </w:instrText>
    </w:r>
    <w:r w:rsidRPr="00412DCA">
      <w:rPr>
        <w:rFonts w:ascii="Arial" w:hAnsi="Arial" w:cs="Arial"/>
        <w:sz w:val="18"/>
      </w:rPr>
      <w:fldChar w:fldCharType="separate"/>
    </w:r>
    <w:r w:rsidR="003A4138" w:rsidRPr="00412DCA">
      <w:rPr>
        <w:rFonts w:ascii="Arial" w:hAnsi="Arial" w:cs="Arial"/>
        <w:noProof/>
        <w:sz w:val="18"/>
      </w:rPr>
      <w:t>PRR_Template.doc</w:t>
    </w:r>
    <w:r w:rsidRPr="00412DCA">
      <w:rPr>
        <w:rFonts w:ascii="Arial" w:hAnsi="Arial" w:cs="Arial"/>
        <w:sz w:val="18"/>
      </w:rPr>
      <w:fldChar w:fldCharType="end"/>
    </w:r>
    <w:r w:rsidR="003A4138" w:rsidRPr="00412DCA">
      <w:rPr>
        <w:rFonts w:ascii="Arial" w:hAnsi="Arial" w:cs="Arial"/>
        <w:sz w:val="18"/>
      </w:rPr>
      <w:tab/>
      <w:t xml:space="preserve">Page </w:t>
    </w:r>
    <w:r w:rsidRPr="00412DCA">
      <w:rPr>
        <w:rFonts w:ascii="Arial" w:hAnsi="Arial" w:cs="Arial"/>
        <w:sz w:val="18"/>
      </w:rPr>
      <w:fldChar w:fldCharType="begin"/>
    </w:r>
    <w:r w:rsidR="003A4138" w:rsidRPr="00412DCA">
      <w:rPr>
        <w:rFonts w:ascii="Arial" w:hAnsi="Arial" w:cs="Arial"/>
        <w:sz w:val="18"/>
      </w:rPr>
      <w:instrText xml:space="preserve"> PAGE </w:instrText>
    </w:r>
    <w:r w:rsidRPr="00412DCA">
      <w:rPr>
        <w:rFonts w:ascii="Arial" w:hAnsi="Arial" w:cs="Arial"/>
        <w:sz w:val="18"/>
      </w:rPr>
      <w:fldChar w:fldCharType="separate"/>
    </w:r>
    <w:r w:rsidR="003A4138" w:rsidRPr="00412DCA">
      <w:rPr>
        <w:rFonts w:ascii="Arial" w:hAnsi="Arial" w:cs="Arial"/>
        <w:noProof/>
        <w:sz w:val="18"/>
      </w:rPr>
      <w:t>2</w:t>
    </w:r>
    <w:r w:rsidRPr="00412DCA">
      <w:rPr>
        <w:rFonts w:ascii="Arial" w:hAnsi="Arial" w:cs="Arial"/>
        <w:sz w:val="18"/>
      </w:rPr>
      <w:fldChar w:fldCharType="end"/>
    </w:r>
    <w:r w:rsidR="003A4138" w:rsidRPr="00412DCA">
      <w:rPr>
        <w:rFonts w:ascii="Arial" w:hAnsi="Arial" w:cs="Arial"/>
        <w:sz w:val="18"/>
      </w:rPr>
      <w:t xml:space="preserve"> of </w:t>
    </w:r>
    <w:r w:rsidRPr="00412DCA">
      <w:rPr>
        <w:rFonts w:ascii="Arial" w:hAnsi="Arial" w:cs="Arial"/>
        <w:sz w:val="18"/>
      </w:rPr>
      <w:fldChar w:fldCharType="begin"/>
    </w:r>
    <w:r w:rsidR="003A4138" w:rsidRPr="00412DCA">
      <w:rPr>
        <w:rFonts w:ascii="Arial" w:hAnsi="Arial" w:cs="Arial"/>
        <w:sz w:val="18"/>
      </w:rPr>
      <w:instrText xml:space="preserve"> NUMPAGES </w:instrText>
    </w:r>
    <w:r w:rsidRPr="00412DCA">
      <w:rPr>
        <w:rFonts w:ascii="Arial" w:hAnsi="Arial" w:cs="Arial"/>
        <w:sz w:val="18"/>
      </w:rPr>
      <w:fldChar w:fldCharType="separate"/>
    </w:r>
    <w:r w:rsidR="003A4138">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32B81" w14:textId="77777777" w:rsidR="007901E1" w:rsidRDefault="007901E1">
      <w:r>
        <w:separator/>
      </w:r>
    </w:p>
  </w:footnote>
  <w:footnote w:type="continuationSeparator" w:id="0">
    <w:p w14:paraId="0CC85B12" w14:textId="77777777" w:rsidR="007901E1" w:rsidRDefault="007901E1">
      <w:r>
        <w:continuationSeparator/>
      </w:r>
    </w:p>
  </w:footnote>
  <w:footnote w:id="1">
    <w:p w14:paraId="38505CBE" w14:textId="77777777" w:rsidR="00DF7AC9" w:rsidRPr="00894162" w:rsidRDefault="00DF7AC9" w:rsidP="00DF7AC9">
      <w:pPr>
        <w:pStyle w:val="FootnoteText"/>
      </w:pPr>
      <w:r>
        <w:rPr>
          <w:rStyle w:val="FootnoteReference"/>
        </w:rPr>
        <w:footnoteRef/>
      </w:r>
      <w:r>
        <w:t xml:space="preserve"> </w:t>
      </w:r>
      <w:hyperlink r:id="rId1" w:history="1">
        <w:r w:rsidRPr="00013040">
          <w:rPr>
            <w:rStyle w:val="Hyperlink"/>
          </w:rPr>
          <w:t>http://www.puc.state.tx.us/agency/rulesnlaws/subrules/electric/25.507/25.507ei.aspx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8252" w14:textId="40E0CDDE" w:rsidR="003A4138" w:rsidRDefault="00C11066" w:rsidP="001E2AEB">
    <w:pPr>
      <w:pStyle w:val="Header"/>
      <w:jc w:val="center"/>
      <w:rPr>
        <w:sz w:val="32"/>
      </w:rPr>
    </w:pPr>
    <w:r>
      <w:rPr>
        <w:sz w:val="32"/>
      </w:rPr>
      <w:t xml:space="preserve">PUCT </w:t>
    </w:r>
    <w:r w:rsidR="00AB739B">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12113"/>
    <w:multiLevelType w:val="hybridMultilevel"/>
    <w:tmpl w:val="B7CA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10"/>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2"/>
  </w:num>
  <w:num w:numId="15">
    <w:abstractNumId w:val="5"/>
  </w:num>
  <w:num w:numId="16">
    <w:abstractNumId w:val="7"/>
  </w:num>
  <w:num w:numId="17">
    <w:abstractNumId w:val="8"/>
  </w:num>
  <w:num w:numId="18">
    <w:abstractNumId w:val="3"/>
  </w:num>
  <w:num w:numId="1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72022">
    <w15:presenceInfo w15:providerId="AD" w15:userId="S::Ann.Boren@ercot.com::579ec372-4ceb-423f-a886-740c24f063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22117"/>
    <w:rsid w:val="00052EC5"/>
    <w:rsid w:val="00054EB6"/>
    <w:rsid w:val="00067FE2"/>
    <w:rsid w:val="0007252D"/>
    <w:rsid w:val="00083C8E"/>
    <w:rsid w:val="000C3069"/>
    <w:rsid w:val="000F2A6C"/>
    <w:rsid w:val="0014546D"/>
    <w:rsid w:val="00164722"/>
    <w:rsid w:val="00183B82"/>
    <w:rsid w:val="0019314C"/>
    <w:rsid w:val="001D4F76"/>
    <w:rsid w:val="001E2AEB"/>
    <w:rsid w:val="001F7A42"/>
    <w:rsid w:val="00202F3B"/>
    <w:rsid w:val="002141EE"/>
    <w:rsid w:val="00236BDC"/>
    <w:rsid w:val="00251F7D"/>
    <w:rsid w:val="00272EA5"/>
    <w:rsid w:val="00286AD7"/>
    <w:rsid w:val="00291547"/>
    <w:rsid w:val="002B61A0"/>
    <w:rsid w:val="002B763A"/>
    <w:rsid w:val="002C10D3"/>
    <w:rsid w:val="002F5EBD"/>
    <w:rsid w:val="00300EBA"/>
    <w:rsid w:val="003013F2"/>
    <w:rsid w:val="00305D86"/>
    <w:rsid w:val="0030694A"/>
    <w:rsid w:val="00307EFD"/>
    <w:rsid w:val="0032677B"/>
    <w:rsid w:val="00327381"/>
    <w:rsid w:val="00340FF9"/>
    <w:rsid w:val="00353561"/>
    <w:rsid w:val="003739E8"/>
    <w:rsid w:val="00396DF7"/>
    <w:rsid w:val="003A3D77"/>
    <w:rsid w:val="003A4138"/>
    <w:rsid w:val="003B3DED"/>
    <w:rsid w:val="003F3C36"/>
    <w:rsid w:val="00435E96"/>
    <w:rsid w:val="00436A2A"/>
    <w:rsid w:val="004463BA"/>
    <w:rsid w:val="00474489"/>
    <w:rsid w:val="004822D4"/>
    <w:rsid w:val="00483953"/>
    <w:rsid w:val="004A2B81"/>
    <w:rsid w:val="004B4932"/>
    <w:rsid w:val="004B738C"/>
    <w:rsid w:val="00511E31"/>
    <w:rsid w:val="00534C6C"/>
    <w:rsid w:val="00545CEF"/>
    <w:rsid w:val="00560287"/>
    <w:rsid w:val="00566975"/>
    <w:rsid w:val="005D72EC"/>
    <w:rsid w:val="00616957"/>
    <w:rsid w:val="006318B6"/>
    <w:rsid w:val="00640126"/>
    <w:rsid w:val="006424E7"/>
    <w:rsid w:val="00653565"/>
    <w:rsid w:val="0068033A"/>
    <w:rsid w:val="00682E29"/>
    <w:rsid w:val="00686FE1"/>
    <w:rsid w:val="0068747E"/>
    <w:rsid w:val="00694666"/>
    <w:rsid w:val="006A137E"/>
    <w:rsid w:val="006D5976"/>
    <w:rsid w:val="006E6E27"/>
    <w:rsid w:val="006E7776"/>
    <w:rsid w:val="006F6503"/>
    <w:rsid w:val="00724F9A"/>
    <w:rsid w:val="0072569E"/>
    <w:rsid w:val="00743968"/>
    <w:rsid w:val="007901E1"/>
    <w:rsid w:val="00791CB9"/>
    <w:rsid w:val="007C20D3"/>
    <w:rsid w:val="007E7EC7"/>
    <w:rsid w:val="00822ED4"/>
    <w:rsid w:val="00825733"/>
    <w:rsid w:val="00843122"/>
    <w:rsid w:val="008443EE"/>
    <w:rsid w:val="00861EA7"/>
    <w:rsid w:val="00886104"/>
    <w:rsid w:val="008C3612"/>
    <w:rsid w:val="008E025E"/>
    <w:rsid w:val="00951EBF"/>
    <w:rsid w:val="00963A51"/>
    <w:rsid w:val="009807F8"/>
    <w:rsid w:val="00982AA6"/>
    <w:rsid w:val="009A2D0E"/>
    <w:rsid w:val="009A3772"/>
    <w:rsid w:val="009B352E"/>
    <w:rsid w:val="009B3964"/>
    <w:rsid w:val="00A344E0"/>
    <w:rsid w:val="00A51CDE"/>
    <w:rsid w:val="00A673D6"/>
    <w:rsid w:val="00A71ABC"/>
    <w:rsid w:val="00A8000E"/>
    <w:rsid w:val="00A954D0"/>
    <w:rsid w:val="00AA03D6"/>
    <w:rsid w:val="00AB015F"/>
    <w:rsid w:val="00AB739B"/>
    <w:rsid w:val="00AF56C6"/>
    <w:rsid w:val="00B33540"/>
    <w:rsid w:val="00B468B9"/>
    <w:rsid w:val="00B57F96"/>
    <w:rsid w:val="00BA7E02"/>
    <w:rsid w:val="00BB1FAC"/>
    <w:rsid w:val="00BC1605"/>
    <w:rsid w:val="00BC2D06"/>
    <w:rsid w:val="00BD1E17"/>
    <w:rsid w:val="00BD54F1"/>
    <w:rsid w:val="00BE5A71"/>
    <w:rsid w:val="00C11066"/>
    <w:rsid w:val="00C90702"/>
    <w:rsid w:val="00C917FF"/>
    <w:rsid w:val="00CD06D4"/>
    <w:rsid w:val="00CD2C6D"/>
    <w:rsid w:val="00D1425A"/>
    <w:rsid w:val="00D4630F"/>
    <w:rsid w:val="00D47A80"/>
    <w:rsid w:val="00D90139"/>
    <w:rsid w:val="00D97220"/>
    <w:rsid w:val="00DA36BD"/>
    <w:rsid w:val="00DC7B5D"/>
    <w:rsid w:val="00DE4AE7"/>
    <w:rsid w:val="00DF7AC9"/>
    <w:rsid w:val="00E06952"/>
    <w:rsid w:val="00E365A7"/>
    <w:rsid w:val="00E37AB0"/>
    <w:rsid w:val="00E72B3F"/>
    <w:rsid w:val="00E93772"/>
    <w:rsid w:val="00EA0058"/>
    <w:rsid w:val="00EA1043"/>
    <w:rsid w:val="00EA4CC3"/>
    <w:rsid w:val="00EE252F"/>
    <w:rsid w:val="00EE3EE5"/>
    <w:rsid w:val="00F1103C"/>
    <w:rsid w:val="00F30642"/>
    <w:rsid w:val="00F44236"/>
    <w:rsid w:val="00F51F2E"/>
    <w:rsid w:val="00F5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E6A3692"/>
  <w15:docId w15:val="{9E432413-C073-4BF4-84B0-95B33847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90139"/>
    <w:rPr>
      <w:sz w:val="24"/>
      <w:szCs w:val="24"/>
    </w:rPr>
  </w:style>
  <w:style w:type="paragraph" w:styleId="Heading1">
    <w:name w:val="heading 1"/>
    <w:basedOn w:val="Normal"/>
    <w:next w:val="BodyText"/>
    <w:qFormat/>
    <w:rsid w:val="00D90139"/>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D90139"/>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D90139"/>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rsid w:val="00D90139"/>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D90139"/>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D90139"/>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D90139"/>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D90139"/>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D90139"/>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139"/>
    <w:pPr>
      <w:tabs>
        <w:tab w:val="center" w:pos="4320"/>
        <w:tab w:val="right" w:pos="8640"/>
      </w:tabs>
    </w:pPr>
    <w:rPr>
      <w:rFonts w:ascii="Arial" w:hAnsi="Arial"/>
      <w:b/>
      <w:bCs/>
    </w:rPr>
  </w:style>
  <w:style w:type="paragraph" w:styleId="Footer">
    <w:name w:val="footer"/>
    <w:basedOn w:val="Normal"/>
    <w:rsid w:val="00D90139"/>
    <w:pPr>
      <w:tabs>
        <w:tab w:val="center" w:pos="4320"/>
        <w:tab w:val="right" w:pos="8640"/>
      </w:tabs>
    </w:pPr>
  </w:style>
  <w:style w:type="paragraph" w:customStyle="1" w:styleId="TXUNormal">
    <w:name w:val="TXUNormal"/>
    <w:rsid w:val="00D90139"/>
    <w:pPr>
      <w:spacing w:after="120"/>
    </w:pPr>
  </w:style>
  <w:style w:type="paragraph" w:customStyle="1" w:styleId="TXUHeader">
    <w:name w:val="TXUHeader"/>
    <w:basedOn w:val="TXUNormal"/>
    <w:rsid w:val="00D90139"/>
    <w:pPr>
      <w:tabs>
        <w:tab w:val="right" w:pos="9360"/>
      </w:tabs>
      <w:spacing w:after="0"/>
    </w:pPr>
    <w:rPr>
      <w:noProof/>
      <w:sz w:val="16"/>
    </w:rPr>
  </w:style>
  <w:style w:type="paragraph" w:customStyle="1" w:styleId="TXUHeaderForm">
    <w:name w:val="TXUHeaderForm"/>
    <w:basedOn w:val="TXUHeader"/>
    <w:next w:val="Normal"/>
    <w:rsid w:val="00D90139"/>
    <w:rPr>
      <w:sz w:val="24"/>
    </w:rPr>
  </w:style>
  <w:style w:type="paragraph" w:customStyle="1" w:styleId="TXUSubject">
    <w:name w:val="TXUSubject"/>
    <w:basedOn w:val="TXUNormal"/>
    <w:next w:val="TXUNormal"/>
    <w:rsid w:val="00D90139"/>
    <w:pPr>
      <w:spacing w:after="240"/>
    </w:pPr>
    <w:rPr>
      <w:b/>
    </w:rPr>
  </w:style>
  <w:style w:type="paragraph" w:customStyle="1" w:styleId="TXUFooter">
    <w:name w:val="TXUFooter"/>
    <w:basedOn w:val="TXUNormal"/>
    <w:rsid w:val="00D9013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D90139"/>
    <w:rPr>
      <w:sz w:val="20"/>
    </w:rPr>
  </w:style>
  <w:style w:type="paragraph" w:customStyle="1" w:styleId="Comments">
    <w:name w:val="Comments"/>
    <w:basedOn w:val="Normal"/>
    <w:rsid w:val="00D9013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D90139"/>
    <w:rPr>
      <w:color w:val="0000FF"/>
      <w:u w:val="single"/>
    </w:rPr>
  </w:style>
  <w:style w:type="paragraph" w:styleId="BodyText">
    <w:name w:val="Body Text"/>
    <w:basedOn w:val="Normal"/>
    <w:rsid w:val="00D90139"/>
    <w:pPr>
      <w:spacing w:after="240"/>
    </w:pPr>
  </w:style>
  <w:style w:type="paragraph" w:styleId="BodyTextIndent">
    <w:name w:val="Body Text Indent"/>
    <w:basedOn w:val="Normal"/>
    <w:rsid w:val="00D90139"/>
    <w:pPr>
      <w:spacing w:after="240"/>
      <w:ind w:left="720"/>
    </w:pPr>
    <w:rPr>
      <w:iCs/>
      <w:szCs w:val="20"/>
    </w:rPr>
  </w:style>
  <w:style w:type="paragraph" w:customStyle="1" w:styleId="Bullet">
    <w:name w:val="Bullet"/>
    <w:basedOn w:val="Normal"/>
    <w:rsid w:val="00D90139"/>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D90139"/>
    <w:rPr>
      <w:rFonts w:ascii="Arial" w:hAnsi="Arial"/>
    </w:rPr>
  </w:style>
  <w:style w:type="table" w:customStyle="1" w:styleId="BoxedLanguage">
    <w:name w:val="Boxed Language"/>
    <w:basedOn w:val="TableNormal"/>
    <w:rsid w:val="00D9013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D90139"/>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D90139"/>
    <w:rPr>
      <w:sz w:val="18"/>
      <w:szCs w:val="20"/>
    </w:rPr>
  </w:style>
  <w:style w:type="paragraph" w:customStyle="1" w:styleId="Formula">
    <w:name w:val="Formula"/>
    <w:basedOn w:val="Normal"/>
    <w:autoRedefine/>
    <w:rsid w:val="00D90139"/>
    <w:pPr>
      <w:tabs>
        <w:tab w:val="left" w:pos="2340"/>
        <w:tab w:val="left" w:pos="3420"/>
      </w:tabs>
      <w:spacing w:after="240"/>
      <w:ind w:left="3420" w:hanging="2700"/>
    </w:pPr>
    <w:rPr>
      <w:bCs/>
    </w:rPr>
  </w:style>
  <w:style w:type="paragraph" w:customStyle="1" w:styleId="FormulaBold">
    <w:name w:val="Formula Bold"/>
    <w:basedOn w:val="Normal"/>
    <w:autoRedefine/>
    <w:rsid w:val="00D90139"/>
    <w:pPr>
      <w:tabs>
        <w:tab w:val="left" w:pos="2340"/>
        <w:tab w:val="left" w:pos="3420"/>
      </w:tabs>
      <w:spacing w:after="240"/>
      <w:ind w:left="3420" w:hanging="2700"/>
    </w:pPr>
    <w:rPr>
      <w:b/>
      <w:bCs/>
    </w:rPr>
  </w:style>
  <w:style w:type="table" w:customStyle="1" w:styleId="FormulaVariableTable">
    <w:name w:val="Formula Variable Table"/>
    <w:basedOn w:val="TableNormal"/>
    <w:rsid w:val="00D9013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D90139"/>
    <w:pPr>
      <w:numPr>
        <w:ilvl w:val="0"/>
        <w:numId w:val="0"/>
      </w:numPr>
      <w:tabs>
        <w:tab w:val="left" w:pos="900"/>
      </w:tabs>
      <w:ind w:left="900" w:hanging="900"/>
    </w:pPr>
  </w:style>
  <w:style w:type="paragraph" w:customStyle="1" w:styleId="H3">
    <w:name w:val="H3"/>
    <w:basedOn w:val="Heading3"/>
    <w:next w:val="BodyText"/>
    <w:rsid w:val="00D90139"/>
    <w:pPr>
      <w:numPr>
        <w:ilvl w:val="0"/>
        <w:numId w:val="0"/>
      </w:numPr>
      <w:tabs>
        <w:tab w:val="clear" w:pos="1008"/>
        <w:tab w:val="left" w:pos="1080"/>
      </w:tabs>
      <w:ind w:left="1080" w:hanging="1080"/>
    </w:pPr>
  </w:style>
  <w:style w:type="paragraph" w:customStyle="1" w:styleId="H4">
    <w:name w:val="H4"/>
    <w:basedOn w:val="Heading4"/>
    <w:next w:val="BodyText"/>
    <w:rsid w:val="00D90139"/>
    <w:pPr>
      <w:numPr>
        <w:ilvl w:val="0"/>
        <w:numId w:val="0"/>
      </w:numPr>
      <w:tabs>
        <w:tab w:val="clear" w:pos="1296"/>
        <w:tab w:val="left" w:pos="1260"/>
      </w:tabs>
      <w:ind w:left="1260" w:hanging="1260"/>
    </w:pPr>
  </w:style>
  <w:style w:type="paragraph" w:customStyle="1" w:styleId="H5">
    <w:name w:val="H5"/>
    <w:basedOn w:val="Heading5"/>
    <w:next w:val="BodyText"/>
    <w:rsid w:val="00D90139"/>
    <w:pPr>
      <w:numPr>
        <w:ilvl w:val="0"/>
        <w:numId w:val="0"/>
      </w:numPr>
      <w:tabs>
        <w:tab w:val="clear" w:pos="1440"/>
        <w:tab w:val="left" w:pos="1620"/>
      </w:tabs>
      <w:ind w:left="1620" w:hanging="1620"/>
    </w:pPr>
  </w:style>
  <w:style w:type="paragraph" w:customStyle="1" w:styleId="H6">
    <w:name w:val="H6"/>
    <w:basedOn w:val="Heading6"/>
    <w:next w:val="BodyText"/>
    <w:rsid w:val="00D90139"/>
    <w:pPr>
      <w:numPr>
        <w:ilvl w:val="0"/>
        <w:numId w:val="0"/>
      </w:numPr>
      <w:tabs>
        <w:tab w:val="clear" w:pos="1584"/>
        <w:tab w:val="left" w:pos="1800"/>
      </w:tabs>
      <w:ind w:left="1800" w:hanging="1800"/>
    </w:pPr>
  </w:style>
  <w:style w:type="paragraph" w:customStyle="1" w:styleId="H7">
    <w:name w:val="H7"/>
    <w:basedOn w:val="Heading7"/>
    <w:next w:val="BodyText"/>
    <w:rsid w:val="00D90139"/>
    <w:pPr>
      <w:numPr>
        <w:ilvl w:val="0"/>
        <w:numId w:val="0"/>
      </w:numPr>
      <w:tabs>
        <w:tab w:val="clear" w:pos="1728"/>
        <w:tab w:val="left" w:pos="1980"/>
      </w:tabs>
      <w:ind w:left="1980" w:hanging="1980"/>
    </w:pPr>
    <w:rPr>
      <w:b/>
      <w:i/>
    </w:rPr>
  </w:style>
  <w:style w:type="paragraph" w:customStyle="1" w:styleId="H8">
    <w:name w:val="H8"/>
    <w:basedOn w:val="Heading8"/>
    <w:next w:val="BodyText"/>
    <w:rsid w:val="00D90139"/>
    <w:pPr>
      <w:numPr>
        <w:ilvl w:val="0"/>
        <w:numId w:val="0"/>
      </w:numPr>
      <w:tabs>
        <w:tab w:val="clear" w:pos="1872"/>
        <w:tab w:val="left" w:pos="2160"/>
      </w:tabs>
      <w:ind w:left="2160" w:hanging="2160"/>
    </w:pPr>
    <w:rPr>
      <w:b/>
      <w:i w:val="0"/>
    </w:rPr>
  </w:style>
  <w:style w:type="paragraph" w:customStyle="1" w:styleId="H9">
    <w:name w:val="H9"/>
    <w:basedOn w:val="Heading9"/>
    <w:next w:val="BodyText"/>
    <w:rsid w:val="00D90139"/>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D90139"/>
    <w:pPr>
      <w:keepNext/>
      <w:spacing w:before="240"/>
    </w:pPr>
    <w:rPr>
      <w:b/>
      <w:iCs/>
      <w:szCs w:val="20"/>
    </w:rPr>
  </w:style>
  <w:style w:type="paragraph" w:customStyle="1" w:styleId="Instructions">
    <w:name w:val="Instructions"/>
    <w:basedOn w:val="BodyText"/>
    <w:rsid w:val="00D90139"/>
    <w:rPr>
      <w:b/>
      <w:i/>
      <w:iCs/>
    </w:rPr>
  </w:style>
  <w:style w:type="paragraph" w:styleId="List">
    <w:name w:val="List"/>
    <w:basedOn w:val="Normal"/>
    <w:rsid w:val="00D90139"/>
    <w:pPr>
      <w:spacing w:after="240"/>
      <w:ind w:left="720" w:hanging="720"/>
    </w:pPr>
    <w:rPr>
      <w:szCs w:val="20"/>
    </w:rPr>
  </w:style>
  <w:style w:type="paragraph" w:styleId="List2">
    <w:name w:val="List 2"/>
    <w:basedOn w:val="Normal"/>
    <w:rsid w:val="00D90139"/>
    <w:pPr>
      <w:spacing w:after="240"/>
      <w:ind w:left="1440" w:hanging="720"/>
    </w:pPr>
    <w:rPr>
      <w:szCs w:val="20"/>
    </w:rPr>
  </w:style>
  <w:style w:type="paragraph" w:styleId="List3">
    <w:name w:val="List 3"/>
    <w:basedOn w:val="Normal"/>
    <w:rsid w:val="00D90139"/>
    <w:pPr>
      <w:spacing w:after="240"/>
      <w:ind w:left="2160" w:hanging="720"/>
    </w:pPr>
    <w:rPr>
      <w:szCs w:val="20"/>
    </w:rPr>
  </w:style>
  <w:style w:type="paragraph" w:customStyle="1" w:styleId="ListIntroduction">
    <w:name w:val="List Introduction"/>
    <w:basedOn w:val="BodyText"/>
    <w:rsid w:val="00D90139"/>
    <w:pPr>
      <w:keepNext/>
    </w:pPr>
    <w:rPr>
      <w:iCs/>
      <w:szCs w:val="20"/>
    </w:rPr>
  </w:style>
  <w:style w:type="paragraph" w:customStyle="1" w:styleId="ListSub">
    <w:name w:val="List Sub"/>
    <w:basedOn w:val="List"/>
    <w:rsid w:val="00D90139"/>
    <w:pPr>
      <w:ind w:firstLine="0"/>
    </w:pPr>
  </w:style>
  <w:style w:type="character" w:styleId="PageNumber">
    <w:name w:val="page number"/>
    <w:basedOn w:val="DefaultParagraphFont"/>
    <w:rsid w:val="00D90139"/>
  </w:style>
  <w:style w:type="paragraph" w:customStyle="1" w:styleId="Spaceafterbox">
    <w:name w:val="Space after box"/>
    <w:basedOn w:val="Normal"/>
    <w:rsid w:val="00D90139"/>
    <w:rPr>
      <w:szCs w:val="20"/>
    </w:rPr>
  </w:style>
  <w:style w:type="paragraph" w:customStyle="1" w:styleId="TableBody">
    <w:name w:val="Table Body"/>
    <w:basedOn w:val="BodyText"/>
    <w:rsid w:val="00D90139"/>
    <w:pPr>
      <w:spacing w:after="60"/>
    </w:pPr>
    <w:rPr>
      <w:iCs/>
      <w:sz w:val="20"/>
      <w:szCs w:val="20"/>
    </w:rPr>
  </w:style>
  <w:style w:type="paragraph" w:customStyle="1" w:styleId="TableBullet">
    <w:name w:val="Table Bullet"/>
    <w:basedOn w:val="TableBody"/>
    <w:rsid w:val="00D90139"/>
    <w:pPr>
      <w:numPr>
        <w:numId w:val="14"/>
      </w:numPr>
      <w:ind w:left="0" w:firstLine="0"/>
    </w:pPr>
  </w:style>
  <w:style w:type="table" w:styleId="TableGrid">
    <w:name w:val="Table Grid"/>
    <w:basedOn w:val="TableNormal"/>
    <w:rsid w:val="00D90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D90139"/>
    <w:rPr>
      <w:b/>
      <w:iCs/>
      <w:sz w:val="20"/>
      <w:szCs w:val="20"/>
    </w:rPr>
  </w:style>
  <w:style w:type="paragraph" w:styleId="TOC1">
    <w:name w:val="toc 1"/>
    <w:basedOn w:val="Normal"/>
    <w:next w:val="Normal"/>
    <w:autoRedefine/>
    <w:rsid w:val="00D90139"/>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D90139"/>
    <w:pPr>
      <w:tabs>
        <w:tab w:val="left" w:pos="1260"/>
        <w:tab w:val="right" w:leader="dot" w:pos="9360"/>
      </w:tabs>
      <w:ind w:left="1260" w:right="720" w:hanging="720"/>
    </w:pPr>
    <w:rPr>
      <w:sz w:val="20"/>
      <w:szCs w:val="20"/>
    </w:rPr>
  </w:style>
  <w:style w:type="paragraph" w:styleId="TOC3">
    <w:name w:val="toc 3"/>
    <w:basedOn w:val="Normal"/>
    <w:next w:val="Normal"/>
    <w:autoRedefine/>
    <w:rsid w:val="00D90139"/>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D90139"/>
    <w:pPr>
      <w:tabs>
        <w:tab w:val="left" w:pos="2700"/>
        <w:tab w:val="right" w:leader="dot" w:pos="9360"/>
      </w:tabs>
      <w:ind w:left="2700" w:right="720" w:hanging="1080"/>
    </w:pPr>
    <w:rPr>
      <w:sz w:val="18"/>
      <w:szCs w:val="18"/>
    </w:rPr>
  </w:style>
  <w:style w:type="paragraph" w:styleId="TOC5">
    <w:name w:val="toc 5"/>
    <w:basedOn w:val="Normal"/>
    <w:next w:val="Normal"/>
    <w:autoRedefine/>
    <w:rsid w:val="00D90139"/>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D90139"/>
    <w:pPr>
      <w:tabs>
        <w:tab w:val="left" w:pos="4500"/>
        <w:tab w:val="right" w:leader="dot" w:pos="9360"/>
      </w:tabs>
      <w:ind w:left="4500" w:right="720" w:hanging="1440"/>
    </w:pPr>
    <w:rPr>
      <w:sz w:val="18"/>
      <w:szCs w:val="18"/>
    </w:rPr>
  </w:style>
  <w:style w:type="paragraph" w:styleId="TOC7">
    <w:name w:val="toc 7"/>
    <w:basedOn w:val="Normal"/>
    <w:next w:val="Normal"/>
    <w:autoRedefine/>
    <w:rsid w:val="00D90139"/>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D90139"/>
    <w:pPr>
      <w:ind w:left="1680"/>
    </w:pPr>
    <w:rPr>
      <w:sz w:val="18"/>
      <w:szCs w:val="18"/>
    </w:rPr>
  </w:style>
  <w:style w:type="paragraph" w:styleId="TOC9">
    <w:name w:val="toc 9"/>
    <w:basedOn w:val="Normal"/>
    <w:next w:val="Normal"/>
    <w:autoRedefine/>
    <w:rsid w:val="00D90139"/>
    <w:pPr>
      <w:ind w:left="1920"/>
    </w:pPr>
    <w:rPr>
      <w:sz w:val="18"/>
      <w:szCs w:val="18"/>
    </w:rPr>
  </w:style>
  <w:style w:type="paragraph" w:customStyle="1" w:styleId="VariableDefinition">
    <w:name w:val="Variable Definition"/>
    <w:basedOn w:val="BodyTextIndent"/>
    <w:rsid w:val="00D90139"/>
    <w:pPr>
      <w:tabs>
        <w:tab w:val="left" w:pos="2160"/>
      </w:tabs>
      <w:ind w:left="2160" w:hanging="1440"/>
      <w:contextualSpacing/>
    </w:pPr>
  </w:style>
  <w:style w:type="table" w:customStyle="1" w:styleId="VariableTable">
    <w:name w:val="Variable Table"/>
    <w:basedOn w:val="TableNormal"/>
    <w:rsid w:val="00D90139"/>
    <w:tblPr/>
  </w:style>
  <w:style w:type="paragraph" w:styleId="BalloonText">
    <w:name w:val="Balloon Text"/>
    <w:basedOn w:val="Normal"/>
    <w:rsid w:val="00D90139"/>
    <w:rPr>
      <w:rFonts w:ascii="Tahoma" w:hAnsi="Tahoma" w:cs="Tahoma"/>
      <w:sz w:val="16"/>
      <w:szCs w:val="16"/>
    </w:rPr>
  </w:style>
  <w:style w:type="character" w:styleId="CommentReference">
    <w:name w:val="annotation reference"/>
    <w:rsid w:val="00D90139"/>
    <w:rPr>
      <w:sz w:val="16"/>
      <w:szCs w:val="16"/>
    </w:rPr>
  </w:style>
  <w:style w:type="paragraph" w:styleId="CommentText">
    <w:name w:val="annotation text"/>
    <w:basedOn w:val="Normal"/>
    <w:link w:val="CommentTextChar"/>
    <w:rsid w:val="00D90139"/>
    <w:rPr>
      <w:sz w:val="20"/>
      <w:szCs w:val="20"/>
    </w:rPr>
  </w:style>
  <w:style w:type="paragraph" w:styleId="CommentSubject">
    <w:name w:val="annotation subject"/>
    <w:basedOn w:val="CommentText"/>
    <w:next w:val="CommentText"/>
    <w:rsid w:val="00D90139"/>
    <w:rPr>
      <w:b/>
      <w:bCs/>
    </w:rPr>
  </w:style>
  <w:style w:type="character" w:customStyle="1" w:styleId="NormalArialChar">
    <w:name w:val="Normal+Arial Char"/>
    <w:link w:val="NormalArial"/>
    <w:rsid w:val="00D90139"/>
    <w:rPr>
      <w:rFonts w:ascii="Arial" w:hAnsi="Arial"/>
      <w:sz w:val="24"/>
      <w:szCs w:val="24"/>
      <w:lang w:val="en-US" w:eastAsia="en-US" w:bidi="ar-SA"/>
    </w:rPr>
  </w:style>
  <w:style w:type="paragraph" w:styleId="NormalWeb">
    <w:name w:val="Normal (Web)"/>
    <w:basedOn w:val="Normal"/>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FootnoteTextChar">
    <w:name w:val="Footnote Text Char"/>
    <w:link w:val="FootnoteText"/>
    <w:rsid w:val="00BD54F1"/>
    <w:rPr>
      <w:sz w:val="18"/>
    </w:rPr>
  </w:style>
  <w:style w:type="character" w:styleId="FootnoteReference">
    <w:name w:val="footnote reference"/>
    <w:rsid w:val="00BD54F1"/>
    <w:rPr>
      <w:rFonts w:cs="Times New Roman"/>
      <w:vertAlign w:val="superscript"/>
    </w:rPr>
  </w:style>
  <w:style w:type="character" w:customStyle="1" w:styleId="CommentTextChar">
    <w:name w:val="Comment Text Char"/>
    <w:link w:val="CommentText"/>
    <w:rsid w:val="00BD54F1"/>
  </w:style>
  <w:style w:type="paragraph" w:customStyle="1" w:styleId="BodyTextNumbered">
    <w:name w:val="Body Text Numbered"/>
    <w:basedOn w:val="BodyText"/>
    <w:link w:val="BodyTextNumberedChar"/>
    <w:rsid w:val="00BD54F1"/>
    <w:pPr>
      <w:ind w:left="720" w:hanging="720"/>
    </w:pPr>
    <w:rPr>
      <w:szCs w:val="20"/>
    </w:rPr>
  </w:style>
  <w:style w:type="character" w:customStyle="1" w:styleId="BodyTextNumberedChar">
    <w:name w:val="Body Text Numbered Char"/>
    <w:link w:val="BodyTextNumbered"/>
    <w:rsid w:val="00BD54F1"/>
    <w:rPr>
      <w:sz w:val="24"/>
    </w:rPr>
  </w:style>
  <w:style w:type="paragraph" w:styleId="Revision">
    <w:name w:val="Revision"/>
    <w:hidden/>
    <w:rsid w:val="004A2B81"/>
    <w:rPr>
      <w:sz w:val="24"/>
      <w:szCs w:val="24"/>
    </w:rPr>
  </w:style>
  <w:style w:type="character" w:styleId="UnresolvedMention">
    <w:name w:val="Unresolved Mention"/>
    <w:rsid w:val="00951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198307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hyperlink" Target="mailto:Brittney.Albracht@ercot.co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4.gif"/><Relationship Id="rId7" Type="http://schemas.openxmlformats.org/officeDocument/2006/relationships/hyperlink" Target="https://www.ercot.com/mktrules/issues/OBDRR042" TargetMode="External"/><Relationship Id="rId12" Type="http://schemas.openxmlformats.org/officeDocument/2006/relationships/control" Target="activeX/activeX3.xml"/><Relationship Id="rId17" Type="http://schemas.openxmlformats.org/officeDocument/2006/relationships/hyperlink" Target="mailto:Mark.Patterson@ercot.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hyperlink" Target="mailto:EILS@ercot.com"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rcot.com/files/docs/2018/12/13/ERCOT_Strategic_Plan_2019-2023.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image" Target="media/image5.emf"/><Relationship Id="rId27" Type="http://schemas.openxmlformats.org/officeDocument/2006/relationships/footer" Target="foot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uc.state.tx.us/agency/rulesnlaws/subrules/electric/25.507/25.507ei.asp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2471</Words>
  <Characters>14086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CenterPoint Energy 083122</cp:lastModifiedBy>
  <cp:revision>3</cp:revision>
  <cp:lastPrinted>2001-06-20T16:28:00Z</cp:lastPrinted>
  <dcterms:created xsi:type="dcterms:W3CDTF">2022-09-01T04:08:00Z</dcterms:created>
  <dcterms:modified xsi:type="dcterms:W3CDTF">2022-09-01T04:09:00Z</dcterms:modified>
</cp:coreProperties>
</file>