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1A7" w14:textId="77777777" w:rsidR="00F964A8" w:rsidRDefault="00821BE3" w:rsidP="00F964A8">
      <w:pPr>
        <w:rPr>
          <w:b/>
        </w:rPr>
      </w:pPr>
      <w:bookmarkStart w:id="0" w:name="book9"/>
      <w:bookmarkEnd w:id="0"/>
      <w:r>
        <w:rPr>
          <w:b/>
          <w:szCs w:val="24"/>
        </w:rPr>
        <w:tab/>
      </w:r>
      <w:bookmarkStart w:id="1" w:name="book15"/>
      <w:bookmarkEnd w:id="1"/>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F964A8" w:rsidRPr="006E1495" w14:paraId="47843587" w14:textId="77777777" w:rsidTr="00C93FF0">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144F2965" w14:textId="77777777" w:rsidR="00F964A8" w:rsidRPr="006E1495" w:rsidRDefault="00F964A8" w:rsidP="00C93FF0">
            <w:pPr>
              <w:jc w:val="center"/>
              <w:rPr>
                <w:b/>
                <w:sz w:val="36"/>
                <w:szCs w:val="36"/>
              </w:rPr>
            </w:pPr>
            <w:smartTag w:uri="urn:schemas-microsoft-com:office:smarttags" w:element="place">
              <w:smartTag w:uri="urn:schemas-microsoft-com:office:smarttags" w:element="State">
                <w:r w:rsidRPr="006E1495">
                  <w:rPr>
                    <w:b/>
                    <w:sz w:val="36"/>
                    <w:szCs w:val="36"/>
                  </w:rPr>
                  <w:t>Texas</w:t>
                </w:r>
              </w:smartTag>
            </w:smartTag>
            <w:r w:rsidRPr="006E1495">
              <w:rPr>
                <w:b/>
                <w:sz w:val="36"/>
                <w:szCs w:val="36"/>
              </w:rPr>
              <w:t xml:space="preserve"> SET Change Control Request Form</w:t>
            </w:r>
          </w:p>
          <w:p w14:paraId="3BF3C43C" w14:textId="77777777" w:rsidR="00F964A8" w:rsidRPr="006E1495" w:rsidRDefault="00F964A8" w:rsidP="00C93FF0">
            <w:pPr>
              <w:rPr>
                <w:b/>
                <w:sz w:val="12"/>
                <w:szCs w:val="12"/>
              </w:rPr>
            </w:pPr>
          </w:p>
          <w:p w14:paraId="11BC02A6" w14:textId="77777777" w:rsidR="00F964A8" w:rsidRPr="006E1495" w:rsidRDefault="00F964A8" w:rsidP="00C93FF0">
            <w:pPr>
              <w:jc w:val="right"/>
              <w:rPr>
                <w:b/>
              </w:rPr>
            </w:pPr>
            <w:r w:rsidRPr="006E1495">
              <w:rPr>
                <w:b/>
              </w:rPr>
              <w:t xml:space="preserve">   Change Control Number:   </w:t>
            </w:r>
            <w:r w:rsidR="001747BA">
              <w:rPr>
                <w:b/>
              </w:rPr>
              <w:t>2020</w:t>
            </w:r>
            <w:r w:rsidRPr="006E1495">
              <w:rPr>
                <w:b/>
              </w:rPr>
              <w:t xml:space="preserve"> -</w:t>
            </w:r>
            <w:r w:rsidR="001747BA">
              <w:rPr>
                <w:b/>
              </w:rPr>
              <w:t>819</w:t>
            </w:r>
          </w:p>
          <w:p w14:paraId="74BE4D67" w14:textId="77777777" w:rsidR="00F964A8" w:rsidRPr="006E1495" w:rsidRDefault="00F964A8" w:rsidP="00C93FF0">
            <w:pPr>
              <w:jc w:val="right"/>
              <w:rPr>
                <w:b/>
              </w:rPr>
            </w:pPr>
            <w:r w:rsidRPr="006E1495">
              <w:rPr>
                <w:b/>
              </w:rPr>
              <w:t xml:space="preserve">   Implementation Version:     Future</w:t>
            </w:r>
            <w:r w:rsidRPr="006E1495">
              <w:rPr>
                <w:b/>
              </w:rPr>
              <w:tab/>
            </w:r>
          </w:p>
          <w:p w14:paraId="43AC63FA" w14:textId="77777777" w:rsidR="00F964A8" w:rsidRPr="006E1495" w:rsidRDefault="00F964A8" w:rsidP="00C93FF0">
            <w:pPr>
              <w:jc w:val="right"/>
              <w:rPr>
                <w:b/>
                <w:sz w:val="12"/>
                <w:szCs w:val="12"/>
              </w:rPr>
            </w:pPr>
          </w:p>
        </w:tc>
      </w:tr>
    </w:tbl>
    <w:p w14:paraId="36064F5D" w14:textId="77777777" w:rsidR="00F964A8" w:rsidRDefault="00F964A8" w:rsidP="00F964A8">
      <w:pPr>
        <w:rPr>
          <w:b/>
        </w:rPr>
      </w:pPr>
    </w:p>
    <w:p w14:paraId="2B1F7C07" w14:textId="77777777" w:rsidR="00F964A8" w:rsidRPr="007A003D" w:rsidRDefault="00F964A8" w:rsidP="00F964A8">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F964A8" w14:paraId="391E3684" w14:textId="77777777" w:rsidTr="00C93FF0">
        <w:tblPrEx>
          <w:tblCellMar>
            <w:top w:w="0" w:type="dxa"/>
            <w:bottom w:w="0" w:type="dxa"/>
          </w:tblCellMar>
        </w:tblPrEx>
        <w:tc>
          <w:tcPr>
            <w:tcW w:w="2898" w:type="dxa"/>
            <w:tcBorders>
              <w:top w:val="single" w:sz="12" w:space="0" w:color="auto"/>
              <w:bottom w:val="single" w:sz="12" w:space="0" w:color="auto"/>
              <w:right w:val="single" w:sz="12" w:space="0" w:color="auto"/>
            </w:tcBorders>
            <w:shd w:val="clear" w:color="auto" w:fill="E6E6E6"/>
          </w:tcPr>
          <w:p w14:paraId="71E5D8D4" w14:textId="77777777" w:rsidR="00F964A8" w:rsidRPr="005B145A" w:rsidRDefault="00F964A8" w:rsidP="00C93FF0">
            <w:pPr>
              <w:rPr>
                <w:b/>
              </w:rPr>
            </w:pPr>
            <w:r w:rsidRPr="005B145A">
              <w:rPr>
                <w:b/>
              </w:rPr>
              <w:t xml:space="preserve">Submitter Name: </w:t>
            </w:r>
          </w:p>
          <w:p w14:paraId="19BC3760" w14:textId="77777777" w:rsidR="00F964A8" w:rsidRPr="005B145A" w:rsidRDefault="00F964A8" w:rsidP="00C93FF0">
            <w:pPr>
              <w:jc w:val="both"/>
            </w:pPr>
            <w:r>
              <w:t>Kathy Scott</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64A5292D" w14:textId="77777777" w:rsidR="00F964A8" w:rsidRPr="005B145A" w:rsidRDefault="00F964A8" w:rsidP="00C93FF0">
            <w:pPr>
              <w:rPr>
                <w:b/>
              </w:rPr>
            </w:pPr>
            <w:r w:rsidRPr="005B145A">
              <w:rPr>
                <w:b/>
              </w:rPr>
              <w:t xml:space="preserve">Submitting Company Name:  </w:t>
            </w:r>
          </w:p>
          <w:p w14:paraId="2F29923E" w14:textId="77777777" w:rsidR="00F964A8" w:rsidRPr="005B145A" w:rsidRDefault="00F964A8" w:rsidP="00C93FF0">
            <w:r>
              <w:t>CenterPoint Energy</w:t>
            </w:r>
          </w:p>
        </w:tc>
        <w:tc>
          <w:tcPr>
            <w:tcW w:w="3060" w:type="dxa"/>
            <w:tcBorders>
              <w:top w:val="single" w:sz="12" w:space="0" w:color="auto"/>
              <w:left w:val="single" w:sz="12" w:space="0" w:color="auto"/>
              <w:bottom w:val="single" w:sz="12" w:space="0" w:color="auto"/>
            </w:tcBorders>
            <w:shd w:val="clear" w:color="auto" w:fill="E6E6E6"/>
          </w:tcPr>
          <w:p w14:paraId="68DC27C4" w14:textId="77777777" w:rsidR="00F964A8" w:rsidRPr="005B145A" w:rsidRDefault="00F964A8" w:rsidP="00C93FF0">
            <w:pPr>
              <w:rPr>
                <w:b/>
              </w:rPr>
            </w:pPr>
            <w:r w:rsidRPr="005B145A">
              <w:rPr>
                <w:b/>
              </w:rPr>
              <w:t xml:space="preserve">Phone Number:  </w:t>
            </w:r>
          </w:p>
          <w:p w14:paraId="60EE82D6" w14:textId="77777777" w:rsidR="00F964A8" w:rsidRPr="005B145A" w:rsidRDefault="00F964A8" w:rsidP="00C93FF0">
            <w:r>
              <w:t>713-582-8654</w:t>
            </w:r>
          </w:p>
        </w:tc>
      </w:tr>
      <w:tr w:rsidR="00F964A8" w14:paraId="6785FD70" w14:textId="77777777" w:rsidTr="00C93FF0">
        <w:tblPrEx>
          <w:tblCellMar>
            <w:top w:w="0" w:type="dxa"/>
            <w:bottom w:w="0" w:type="dxa"/>
          </w:tblCellMar>
        </w:tblPrEx>
        <w:tc>
          <w:tcPr>
            <w:tcW w:w="2898" w:type="dxa"/>
            <w:tcBorders>
              <w:top w:val="single" w:sz="12" w:space="0" w:color="auto"/>
              <w:bottom w:val="single" w:sz="12" w:space="0" w:color="auto"/>
              <w:right w:val="single" w:sz="12" w:space="0" w:color="auto"/>
            </w:tcBorders>
            <w:shd w:val="clear" w:color="auto" w:fill="E6E6E6"/>
          </w:tcPr>
          <w:p w14:paraId="571E3992" w14:textId="77777777" w:rsidR="00F964A8" w:rsidRDefault="00F964A8" w:rsidP="00C93FF0">
            <w:pPr>
              <w:rPr>
                <w:b/>
              </w:rPr>
            </w:pPr>
            <w:r w:rsidRPr="005B145A">
              <w:rPr>
                <w:b/>
              </w:rPr>
              <w:t>Date of Submission:</w:t>
            </w:r>
          </w:p>
          <w:p w14:paraId="3D938B27" w14:textId="77777777" w:rsidR="00F964A8" w:rsidRPr="005B145A" w:rsidRDefault="00F964A8" w:rsidP="00C93FF0">
            <w:r>
              <w:t>April 7, 2020</w:t>
            </w:r>
          </w:p>
        </w:tc>
        <w:tc>
          <w:tcPr>
            <w:tcW w:w="3420" w:type="dxa"/>
            <w:vMerge w:val="restart"/>
            <w:tcBorders>
              <w:top w:val="single" w:sz="12" w:space="0" w:color="auto"/>
              <w:left w:val="single" w:sz="12" w:space="0" w:color="auto"/>
              <w:right w:val="single" w:sz="12" w:space="0" w:color="auto"/>
            </w:tcBorders>
            <w:shd w:val="clear" w:color="auto" w:fill="E6E6E6"/>
          </w:tcPr>
          <w:p w14:paraId="604E2D55" w14:textId="77777777" w:rsidR="00F964A8" w:rsidRDefault="00F964A8" w:rsidP="00C93FF0">
            <w:pPr>
              <w:rPr>
                <w:b/>
              </w:rPr>
            </w:pPr>
            <w:r w:rsidRPr="005B145A">
              <w:rPr>
                <w:b/>
              </w:rPr>
              <w:t xml:space="preserve">Affected TX SET Transaction(s): </w:t>
            </w:r>
          </w:p>
          <w:p w14:paraId="322E11BD" w14:textId="77777777" w:rsidR="00C84CBA" w:rsidRDefault="00C84CBA" w:rsidP="00C93FF0"/>
          <w:p w14:paraId="2C6B3CCE" w14:textId="77777777" w:rsidR="00F964A8" w:rsidRPr="00C84CBA" w:rsidRDefault="00F964A8" w:rsidP="00C84CBA">
            <w:pPr>
              <w:ind w:left="720"/>
              <w:rPr>
                <w:b/>
              </w:rPr>
            </w:pPr>
            <w:r w:rsidRPr="00C84CBA">
              <w:rPr>
                <w:b/>
              </w:rPr>
              <w:t xml:space="preserve">814_20 </w:t>
            </w:r>
          </w:p>
        </w:tc>
        <w:tc>
          <w:tcPr>
            <w:tcW w:w="3060" w:type="dxa"/>
            <w:tcBorders>
              <w:top w:val="single" w:sz="12" w:space="0" w:color="auto"/>
              <w:left w:val="single" w:sz="12" w:space="0" w:color="auto"/>
              <w:bottom w:val="single" w:sz="12" w:space="0" w:color="auto"/>
            </w:tcBorders>
            <w:shd w:val="clear" w:color="auto" w:fill="E6E6E6"/>
          </w:tcPr>
          <w:p w14:paraId="290866B5" w14:textId="77777777" w:rsidR="00F964A8" w:rsidRPr="005B145A" w:rsidRDefault="00F964A8" w:rsidP="00C93FF0">
            <w:pPr>
              <w:rPr>
                <w:b/>
              </w:rPr>
            </w:pPr>
            <w:r w:rsidRPr="005B145A">
              <w:rPr>
                <w:b/>
              </w:rPr>
              <w:t xml:space="preserve">Submitter’s E-Mail Address: </w:t>
            </w:r>
          </w:p>
          <w:p w14:paraId="4258E640" w14:textId="77777777" w:rsidR="00F964A8" w:rsidRPr="005B145A" w:rsidRDefault="00F964A8" w:rsidP="00C93FF0">
            <w:r>
              <w:t>Kathy.Scott@CenterPointEnergy.com</w:t>
            </w:r>
          </w:p>
        </w:tc>
      </w:tr>
      <w:tr w:rsidR="00F964A8" w14:paraId="6E561E17" w14:textId="77777777" w:rsidTr="00C93FF0">
        <w:tblPrEx>
          <w:tblCellMar>
            <w:top w:w="0" w:type="dxa"/>
            <w:bottom w:w="0" w:type="dxa"/>
          </w:tblCellMar>
        </w:tblPrEx>
        <w:trPr>
          <w:trHeight w:val="807"/>
        </w:trPr>
        <w:tc>
          <w:tcPr>
            <w:tcW w:w="2898" w:type="dxa"/>
            <w:tcBorders>
              <w:top w:val="single" w:sz="12" w:space="0" w:color="auto"/>
              <w:bottom w:val="single" w:sz="12" w:space="0" w:color="auto"/>
              <w:right w:val="single" w:sz="12" w:space="0" w:color="auto"/>
            </w:tcBorders>
            <w:shd w:val="clear" w:color="auto" w:fill="E6E6E6"/>
          </w:tcPr>
          <w:p w14:paraId="1A58A9E0" w14:textId="77777777" w:rsidR="00F964A8" w:rsidRPr="005B145A" w:rsidRDefault="00F964A8" w:rsidP="00C93FF0">
            <w:pPr>
              <w:rPr>
                <w:b/>
              </w:rPr>
            </w:pPr>
            <w:smartTag w:uri="urn:schemas-microsoft-com:office:smarttags" w:element="place">
              <w:smartTag w:uri="urn:schemas-microsoft-com:office:smarttags" w:element="State">
                <w:r>
                  <w:rPr>
                    <w:b/>
                  </w:rPr>
                  <w:t>Texas</w:t>
                </w:r>
              </w:smartTag>
            </w:smartTag>
            <w:r>
              <w:rPr>
                <w:b/>
              </w:rPr>
              <w:t xml:space="preserve"> SET Issue cross-reference number: </w:t>
            </w:r>
          </w:p>
          <w:p w14:paraId="5679B756" w14:textId="77777777" w:rsidR="00F964A8" w:rsidRPr="005B145A" w:rsidRDefault="00F964A8" w:rsidP="00C93FF0"/>
        </w:tc>
        <w:tc>
          <w:tcPr>
            <w:tcW w:w="3420" w:type="dxa"/>
            <w:vMerge/>
            <w:tcBorders>
              <w:left w:val="single" w:sz="12" w:space="0" w:color="auto"/>
              <w:bottom w:val="single" w:sz="12" w:space="0" w:color="auto"/>
              <w:right w:val="single" w:sz="12" w:space="0" w:color="auto"/>
            </w:tcBorders>
            <w:shd w:val="clear" w:color="auto" w:fill="E6E6E6"/>
          </w:tcPr>
          <w:p w14:paraId="167B4A97" w14:textId="77777777" w:rsidR="00F964A8" w:rsidRPr="005B145A" w:rsidRDefault="00F964A8" w:rsidP="00C93FF0"/>
        </w:tc>
        <w:tc>
          <w:tcPr>
            <w:tcW w:w="3060" w:type="dxa"/>
            <w:tcBorders>
              <w:top w:val="single" w:sz="12" w:space="0" w:color="auto"/>
              <w:left w:val="single" w:sz="12" w:space="0" w:color="auto"/>
              <w:bottom w:val="single" w:sz="12" w:space="0" w:color="auto"/>
            </w:tcBorders>
            <w:shd w:val="clear" w:color="auto" w:fill="E6E6E6"/>
          </w:tcPr>
          <w:p w14:paraId="12E94F5C" w14:textId="77777777" w:rsidR="00F964A8" w:rsidRDefault="00F964A8" w:rsidP="00C93FF0">
            <w:pPr>
              <w:pStyle w:val="TOC1"/>
              <w:spacing w:before="0"/>
              <w:rPr>
                <w:rFonts w:ascii="Times New Roman" w:hAnsi="Times New Roman"/>
                <w:noProof w:val="0"/>
              </w:rPr>
            </w:pPr>
            <w:r w:rsidRPr="005B145A">
              <w:rPr>
                <w:rFonts w:ascii="Times New Roman" w:hAnsi="Times New Roman"/>
                <w:noProof w:val="0"/>
              </w:rPr>
              <w:t>Protocol Impact (Y/N):</w:t>
            </w:r>
          </w:p>
          <w:p w14:paraId="1B96415C" w14:textId="77777777" w:rsidR="00F964A8" w:rsidRPr="005B145A" w:rsidRDefault="00F964A8" w:rsidP="00C93FF0">
            <w:r>
              <w:t>N</w:t>
            </w:r>
          </w:p>
        </w:tc>
      </w:tr>
      <w:tr w:rsidR="00F964A8" w14:paraId="123F4741" w14:textId="77777777" w:rsidTr="00C93FF0">
        <w:tblPrEx>
          <w:tblCellMar>
            <w:top w:w="0" w:type="dxa"/>
            <w:bottom w:w="0" w:type="dxa"/>
          </w:tblCellMar>
        </w:tblPrEx>
        <w:trPr>
          <w:trHeight w:val="543"/>
        </w:trPr>
        <w:tc>
          <w:tcPr>
            <w:tcW w:w="9378" w:type="dxa"/>
            <w:gridSpan w:val="3"/>
            <w:tcBorders>
              <w:top w:val="single" w:sz="12" w:space="0" w:color="auto"/>
              <w:bottom w:val="single" w:sz="12" w:space="0" w:color="auto"/>
            </w:tcBorders>
            <w:shd w:val="clear" w:color="auto" w:fill="E6E6E6"/>
          </w:tcPr>
          <w:p w14:paraId="78CD56FB" w14:textId="77777777" w:rsidR="00F964A8" w:rsidRDefault="00F964A8" w:rsidP="00C93FF0">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788EDA7C" w14:textId="77777777" w:rsidR="00F964A8" w:rsidRDefault="00F964A8" w:rsidP="00C93FF0">
            <w:pPr>
              <w:pBdr>
                <w:top w:val="single" w:sz="6" w:space="1" w:color="auto"/>
                <w:left w:val="single" w:sz="6" w:space="3" w:color="auto"/>
                <w:bottom w:val="single" w:sz="6" w:space="0" w:color="auto"/>
                <w:right w:val="single" w:sz="6" w:space="4" w:color="auto"/>
              </w:pBdr>
              <w:rPr>
                <w:b/>
                <w:sz w:val="22"/>
              </w:rPr>
            </w:pPr>
          </w:p>
          <w:p w14:paraId="1B60B844"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rPr>
                <w:b/>
              </w:rPr>
              <w:t xml:space="preserve">This </w:t>
            </w:r>
            <w:r w:rsidR="00E84C7E">
              <w:rPr>
                <w:b/>
              </w:rPr>
              <w:t xml:space="preserve">814_20 ESI ID Maintenance Request </w:t>
            </w:r>
            <w:r w:rsidRPr="00F964A8">
              <w:rPr>
                <w:b/>
              </w:rPr>
              <w:t>Change Control provides process improvements by clarify</w:t>
            </w:r>
            <w:r w:rsidR="00E84C7E">
              <w:rPr>
                <w:b/>
              </w:rPr>
              <w:t xml:space="preserve"> the </w:t>
            </w:r>
            <w:r w:rsidRPr="00E84C7E">
              <w:rPr>
                <w:b/>
              </w:rPr>
              <w:t>NM1 (Meter Level Information):</w:t>
            </w:r>
            <w:r w:rsidRPr="00F964A8">
              <w:t xml:space="preserve"> </w:t>
            </w:r>
          </w:p>
          <w:p w14:paraId="6889CDDC"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t xml:space="preserve">When the NM108 Meter Number = “NONE” </w:t>
            </w:r>
          </w:p>
          <w:p w14:paraId="09AB63DE" w14:textId="77777777" w:rsidR="00F964A8" w:rsidRPr="00F964A8" w:rsidRDefault="00E84C7E" w:rsidP="00C93FF0">
            <w:pPr>
              <w:pBdr>
                <w:top w:val="single" w:sz="6" w:space="1" w:color="auto"/>
                <w:left w:val="single" w:sz="6" w:space="3" w:color="auto"/>
                <w:bottom w:val="single" w:sz="6" w:space="0" w:color="auto"/>
                <w:right w:val="single" w:sz="6" w:space="4" w:color="auto"/>
              </w:pBdr>
            </w:pPr>
            <w:r>
              <w:t>W</w:t>
            </w:r>
            <w:r w:rsidR="00F964A8" w:rsidRPr="00F964A8">
              <w:t xml:space="preserve">hen the NM109 Meter Number = “ALL” and “NONE” </w:t>
            </w:r>
          </w:p>
          <w:p w14:paraId="0F22E131" w14:textId="77777777" w:rsidR="00F964A8" w:rsidRPr="00F964A8" w:rsidRDefault="00F964A8" w:rsidP="00C93FF0">
            <w:pPr>
              <w:pBdr>
                <w:top w:val="single" w:sz="6" w:space="1" w:color="auto"/>
                <w:left w:val="single" w:sz="6" w:space="3" w:color="auto"/>
                <w:bottom w:val="single" w:sz="6" w:space="0" w:color="auto"/>
                <w:right w:val="single" w:sz="6" w:space="4" w:color="auto"/>
              </w:pBdr>
            </w:pPr>
          </w:p>
          <w:p w14:paraId="4825C85A" w14:textId="77777777" w:rsidR="00F964A8" w:rsidRPr="00F964A8" w:rsidRDefault="00F964A8" w:rsidP="00C93FF0">
            <w:pPr>
              <w:pBdr>
                <w:top w:val="single" w:sz="6" w:space="1" w:color="auto"/>
                <w:left w:val="single" w:sz="6" w:space="3" w:color="auto"/>
                <w:bottom w:val="single" w:sz="6" w:space="0" w:color="auto"/>
                <w:right w:val="single" w:sz="6" w:space="4" w:color="auto"/>
              </w:pBdr>
              <w:rPr>
                <w:b/>
              </w:rPr>
            </w:pPr>
            <w:r w:rsidRPr="00F964A8">
              <w:rPr>
                <w:b/>
              </w:rPr>
              <w:t xml:space="preserve">This </w:t>
            </w:r>
            <w:r w:rsidR="00E84C7E">
              <w:rPr>
                <w:b/>
              </w:rPr>
              <w:t xml:space="preserve">814_20 ESI ID Maintenance Request </w:t>
            </w:r>
            <w:r w:rsidRPr="00F964A8">
              <w:rPr>
                <w:b/>
              </w:rPr>
              <w:t>Change Control provides process improvements by stressing</w:t>
            </w:r>
            <w:r w:rsidR="00E84C7E">
              <w:rPr>
                <w:b/>
              </w:rPr>
              <w:t xml:space="preserve"> for </w:t>
            </w:r>
          </w:p>
          <w:p w14:paraId="6C83FD55" w14:textId="77777777" w:rsidR="00F964A8" w:rsidRPr="00E84C7E" w:rsidRDefault="00F964A8" w:rsidP="00C93FF0">
            <w:pPr>
              <w:pBdr>
                <w:top w:val="single" w:sz="6" w:space="1" w:color="auto"/>
                <w:left w:val="single" w:sz="6" w:space="3" w:color="auto"/>
                <w:bottom w:val="single" w:sz="6" w:space="0" w:color="auto"/>
                <w:right w:val="single" w:sz="6" w:space="4" w:color="auto"/>
              </w:pBdr>
              <w:rPr>
                <w:b/>
              </w:rPr>
            </w:pPr>
            <w:r w:rsidRPr="00E84C7E">
              <w:rPr>
                <w:b/>
              </w:rPr>
              <w:t xml:space="preserve">REF (Meter Multiplier):  </w:t>
            </w:r>
          </w:p>
          <w:p w14:paraId="1E9AA183"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t xml:space="preserve">REF~4P will </w:t>
            </w:r>
            <w:r w:rsidRPr="00E84C7E">
              <w:rPr>
                <w:b/>
              </w:rPr>
              <w:t>NOT</w:t>
            </w:r>
            <w:r w:rsidRPr="00F964A8">
              <w:t xml:space="preserve"> be provided when the NM108 = 93 and NM109 = 'NONE' or 'UNMETERED'.</w:t>
            </w:r>
          </w:p>
          <w:p w14:paraId="2D32ED57" w14:textId="77777777" w:rsidR="00F964A8" w:rsidRPr="00F964A8" w:rsidRDefault="00F964A8" w:rsidP="00C93FF0">
            <w:pPr>
              <w:pBdr>
                <w:top w:val="single" w:sz="6" w:space="1" w:color="auto"/>
                <w:left w:val="single" w:sz="6" w:space="3" w:color="auto"/>
                <w:bottom w:val="single" w:sz="6" w:space="0" w:color="auto"/>
                <w:right w:val="single" w:sz="6" w:space="4" w:color="auto"/>
              </w:pBdr>
            </w:pPr>
          </w:p>
          <w:p w14:paraId="15C7F8C7"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rPr>
                <w:b/>
              </w:rPr>
              <w:t xml:space="preserve">This </w:t>
            </w:r>
            <w:r w:rsidR="00E84C7E">
              <w:rPr>
                <w:b/>
              </w:rPr>
              <w:t xml:space="preserve">814_20 ESI ID Maintenance Request </w:t>
            </w:r>
            <w:r w:rsidRPr="00F964A8">
              <w:rPr>
                <w:b/>
              </w:rPr>
              <w:t xml:space="preserve">Change Control provides process improvements by </w:t>
            </w:r>
            <w:r w:rsidR="00E84C7E">
              <w:rPr>
                <w:b/>
              </w:rPr>
              <w:t xml:space="preserve">correcting </w:t>
            </w:r>
            <w:r w:rsidRPr="00F964A8">
              <w:rPr>
                <w:b/>
              </w:rPr>
              <w:t xml:space="preserve">Required to Optional </w:t>
            </w:r>
            <w:r w:rsidRPr="00E84C7E">
              <w:rPr>
                <w:b/>
              </w:rPr>
              <w:t>for</w:t>
            </w:r>
            <w:r w:rsidR="00E84C7E" w:rsidRPr="00E84C7E">
              <w:rPr>
                <w:b/>
              </w:rPr>
              <w:t xml:space="preserve"> </w:t>
            </w:r>
            <w:r w:rsidR="003773CB">
              <w:rPr>
                <w:b/>
              </w:rPr>
              <w:t>REF~I</w:t>
            </w:r>
            <w:r w:rsidRPr="00E84C7E">
              <w:rPr>
                <w:b/>
              </w:rPr>
              <w:t>X (Number of Dials):</w:t>
            </w:r>
            <w:r w:rsidRPr="00F964A8">
              <w:t xml:space="preserve">  </w:t>
            </w:r>
          </w:p>
          <w:p w14:paraId="339F996D"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t>REF~IX segment will NOT be provided in the NM1 loop for ‘UNMETERED’ services or for Demand.</w:t>
            </w:r>
          </w:p>
          <w:p w14:paraId="0CCDA7BE"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t xml:space="preserve">REF~IX will </w:t>
            </w:r>
            <w:r w:rsidRPr="00E84C7E">
              <w:rPr>
                <w:b/>
              </w:rPr>
              <w:t>NOT</w:t>
            </w:r>
            <w:r w:rsidRPr="00F964A8">
              <w:t xml:space="preserve"> be provided when the NM108 = 93 and NM109 = 'NONE' or 'UNMETERED'.</w:t>
            </w:r>
          </w:p>
          <w:p w14:paraId="48A8DFE4" w14:textId="77777777" w:rsidR="00F964A8" w:rsidRPr="00F964A8" w:rsidRDefault="00F964A8" w:rsidP="00C93FF0">
            <w:pPr>
              <w:pBdr>
                <w:top w:val="single" w:sz="6" w:space="1" w:color="auto"/>
                <w:left w:val="single" w:sz="6" w:space="3" w:color="auto"/>
                <w:bottom w:val="single" w:sz="6" w:space="0" w:color="auto"/>
                <w:right w:val="single" w:sz="6" w:space="4" w:color="auto"/>
              </w:pBdr>
            </w:pPr>
          </w:p>
          <w:p w14:paraId="11A20CB1" w14:textId="77777777" w:rsidR="00F964A8" w:rsidRDefault="00F964A8" w:rsidP="00C93FF0">
            <w:pPr>
              <w:pBdr>
                <w:top w:val="single" w:sz="6" w:space="1" w:color="auto"/>
                <w:left w:val="single" w:sz="6" w:space="3" w:color="auto"/>
                <w:bottom w:val="single" w:sz="6" w:space="0" w:color="auto"/>
                <w:right w:val="single" w:sz="6" w:space="4" w:color="auto"/>
              </w:pBdr>
              <w:rPr>
                <w:ins w:id="2" w:author="Scott, Kathy D." w:date="2020-05-03T22:43:00Z"/>
              </w:rPr>
            </w:pPr>
            <w:r w:rsidRPr="00F964A8">
              <w:t>On February 1</w:t>
            </w:r>
            <w:r w:rsidR="008A1CCC">
              <w:t>9</w:t>
            </w:r>
            <w:r w:rsidRPr="00F964A8">
              <w:t xml:space="preserve">, 2020 after reviewing the draft </w:t>
            </w:r>
            <w:r w:rsidR="007C4E3A">
              <w:t xml:space="preserve">version of this </w:t>
            </w:r>
            <w:r w:rsidRPr="00F964A8">
              <w:t>814_20 redlined changes consensus was gained by TX SET members in attendance to draft this change control that will be discussed during a subsequent TX SET Change Control Conference Call.</w:t>
            </w:r>
          </w:p>
          <w:p w14:paraId="10CD9422" w14:textId="77777777" w:rsidR="00A562C2" w:rsidRDefault="00A562C2" w:rsidP="00C93FF0">
            <w:pPr>
              <w:pBdr>
                <w:top w:val="single" w:sz="6" w:space="1" w:color="auto"/>
                <w:left w:val="single" w:sz="6" w:space="3" w:color="auto"/>
                <w:bottom w:val="single" w:sz="6" w:space="0" w:color="auto"/>
                <w:right w:val="single" w:sz="6" w:space="4" w:color="auto"/>
              </w:pBdr>
              <w:rPr>
                <w:ins w:id="3" w:author="Scott, Kathy D." w:date="2020-05-03T22:43:00Z"/>
              </w:rPr>
            </w:pPr>
          </w:p>
          <w:p w14:paraId="39B887D0" w14:textId="77777777" w:rsidR="00A562C2" w:rsidRPr="009014E7" w:rsidRDefault="00C32695" w:rsidP="00C93FF0">
            <w:pPr>
              <w:pBdr>
                <w:top w:val="single" w:sz="6" w:space="1" w:color="auto"/>
                <w:left w:val="single" w:sz="6" w:space="3" w:color="auto"/>
                <w:bottom w:val="single" w:sz="6" w:space="0" w:color="auto"/>
                <w:right w:val="single" w:sz="6" w:space="4" w:color="auto"/>
              </w:pBdr>
              <w:rPr>
                <w:ins w:id="4" w:author="Scott, Kathy D." w:date="2020-05-03T22:43:00Z"/>
                <w:b/>
              </w:rPr>
            </w:pPr>
            <w:ins w:id="5" w:author="Scott, Kathy D." w:date="2020-05-03T23:22:00Z">
              <w:r w:rsidRPr="009014E7">
                <w:rPr>
                  <w:b/>
                </w:rPr>
                <w:t xml:space="preserve">Revisions are highlighted in yellow for TX SET </w:t>
              </w:r>
            </w:ins>
            <w:ins w:id="6" w:author="Scott, Kathy D." w:date="2020-05-03T22:43:00Z">
              <w:r w:rsidR="00A562C2" w:rsidRPr="009014E7">
                <w:rPr>
                  <w:b/>
                </w:rPr>
                <w:t>May 20, 2020</w:t>
              </w:r>
            </w:ins>
            <w:ins w:id="7" w:author="Scott, Kathy D." w:date="2020-05-03T23:22:00Z">
              <w:r w:rsidRPr="009014E7">
                <w:rPr>
                  <w:b/>
                </w:rPr>
                <w:t xml:space="preserve"> </w:t>
              </w:r>
            </w:ins>
            <w:ins w:id="8" w:author="Scott, Kathy D." w:date="2020-05-03T23:27:00Z">
              <w:r>
                <w:rPr>
                  <w:b/>
                </w:rPr>
                <w:t xml:space="preserve">review and </w:t>
              </w:r>
            </w:ins>
            <w:ins w:id="9" w:author="Scott, Kathy D." w:date="2020-05-03T23:22:00Z">
              <w:r w:rsidRPr="009014E7">
                <w:rPr>
                  <w:b/>
                </w:rPr>
                <w:t>Change Control Conference Call</w:t>
              </w:r>
            </w:ins>
            <w:ins w:id="10" w:author="Scott, Kathy D." w:date="2020-05-03T22:43:00Z">
              <w:r w:rsidR="00A562C2" w:rsidRPr="009014E7">
                <w:rPr>
                  <w:b/>
                </w:rPr>
                <w:t xml:space="preserve">:  </w:t>
              </w:r>
            </w:ins>
          </w:p>
          <w:p w14:paraId="773EF786" w14:textId="77777777" w:rsidR="00C32695" w:rsidRDefault="00A562C2" w:rsidP="00C93FF0">
            <w:pPr>
              <w:pBdr>
                <w:top w:val="single" w:sz="6" w:space="1" w:color="auto"/>
                <w:left w:val="single" w:sz="6" w:space="3" w:color="auto"/>
                <w:bottom w:val="single" w:sz="6" w:space="0" w:color="auto"/>
                <w:right w:val="single" w:sz="6" w:space="4" w:color="auto"/>
              </w:pBdr>
              <w:rPr>
                <w:ins w:id="11" w:author="Scott, Kathy D." w:date="2020-05-03T23:25:00Z"/>
              </w:rPr>
            </w:pPr>
            <w:ins w:id="12" w:author="Scott, Kathy D." w:date="2020-05-03T22:43:00Z">
              <w:r>
                <w:t>REF~4P segment ch</w:t>
              </w:r>
            </w:ins>
            <w:ins w:id="13" w:author="Scott, Kathy D." w:date="2020-05-03T22:44:00Z">
              <w:r>
                <w:t>anged</w:t>
              </w:r>
            </w:ins>
            <w:ins w:id="14" w:author="Scott, Kathy D." w:date="2020-05-03T23:25:00Z">
              <w:r w:rsidR="00C32695">
                <w:t>:</w:t>
              </w:r>
            </w:ins>
          </w:p>
          <w:p w14:paraId="45AABC07" w14:textId="77777777" w:rsidR="004840C7" w:rsidRDefault="00C32695" w:rsidP="00C93FF0">
            <w:pPr>
              <w:pBdr>
                <w:top w:val="single" w:sz="6" w:space="1" w:color="auto"/>
                <w:left w:val="single" w:sz="6" w:space="3" w:color="auto"/>
                <w:bottom w:val="single" w:sz="6" w:space="0" w:color="auto"/>
                <w:right w:val="single" w:sz="6" w:space="4" w:color="auto"/>
              </w:pBdr>
              <w:rPr>
                <w:ins w:id="15" w:author="Scott, Kathy D." w:date="2020-05-04T13:00:00Z"/>
              </w:rPr>
            </w:pPr>
            <w:ins w:id="16" w:author="Scott, Kathy D." w:date="2020-05-03T23:25:00Z">
              <w:r>
                <w:t xml:space="preserve">   </w:t>
              </w:r>
            </w:ins>
            <w:ins w:id="17" w:author="Scott, Kathy D." w:date="2020-05-03T22:44:00Z">
              <w:r w:rsidR="00A562C2">
                <w:t xml:space="preserve"> </w:t>
              </w:r>
            </w:ins>
            <w:ins w:id="18" w:author="Scott, Kathy D." w:date="2020-05-03T23:24:00Z">
              <w:r>
                <w:rPr>
                  <w:szCs w:val="24"/>
                </w:rPr>
                <w:t xml:space="preserve">NM101 = MX (Meter Exchange): </w:t>
              </w:r>
            </w:ins>
            <w:ins w:id="19" w:author="Scott, Kathy D." w:date="2020-05-03T22:45:00Z">
              <w:r w:rsidR="00A562C2">
                <w:t>‘</w:t>
              </w:r>
            </w:ins>
            <w:ins w:id="20" w:author="Scott, Kathy D." w:date="2020-05-03T22:44:00Z">
              <w:r w:rsidR="00A562C2" w:rsidRPr="009014E7">
                <w:rPr>
                  <w:b/>
                </w:rPr>
                <w:t>Required</w:t>
              </w:r>
            </w:ins>
            <w:ins w:id="21" w:author="Scott, Kathy D." w:date="2020-05-03T22:45:00Z">
              <w:r w:rsidR="00A562C2">
                <w:t>’</w:t>
              </w:r>
            </w:ins>
            <w:ins w:id="22" w:author="Scott, Kathy D." w:date="2020-05-03T22:44:00Z">
              <w:r w:rsidR="00A562C2">
                <w:t xml:space="preserve"> to</w:t>
              </w:r>
            </w:ins>
            <w:ins w:id="23" w:author="Scott, Kathy D." w:date="2020-05-03T23:24:00Z">
              <w:r>
                <w:rPr>
                  <w:szCs w:val="24"/>
                </w:rPr>
                <w:t xml:space="preserve"> </w:t>
              </w:r>
            </w:ins>
            <w:ins w:id="24" w:author="Scott, Kathy D." w:date="2020-05-03T23:26:00Z">
              <w:r>
                <w:rPr>
                  <w:szCs w:val="24"/>
                </w:rPr>
                <w:t>‘</w:t>
              </w:r>
            </w:ins>
            <w:ins w:id="25" w:author="Scott, Kathy D." w:date="2020-05-03T22:44:00Z">
              <w:r w:rsidR="00A562C2" w:rsidRPr="009014E7">
                <w:rPr>
                  <w:b/>
                </w:rPr>
                <w:t>Optional</w:t>
              </w:r>
            </w:ins>
            <w:ins w:id="26" w:author="Scott, Kathy D." w:date="2020-05-03T22:45:00Z">
              <w:r w:rsidR="00A562C2">
                <w:t>’</w:t>
              </w:r>
            </w:ins>
          </w:p>
          <w:p w14:paraId="41FC2532" w14:textId="77777777" w:rsidR="004840C7" w:rsidRDefault="004840C7" w:rsidP="00C93FF0">
            <w:pPr>
              <w:pBdr>
                <w:top w:val="single" w:sz="6" w:space="1" w:color="auto"/>
                <w:left w:val="single" w:sz="6" w:space="3" w:color="auto"/>
                <w:bottom w:val="single" w:sz="6" w:space="0" w:color="auto"/>
                <w:right w:val="single" w:sz="6" w:space="4" w:color="auto"/>
              </w:pBdr>
              <w:rPr>
                <w:ins w:id="27" w:author="Scott, Kathy D." w:date="2020-05-04T13:01:00Z"/>
              </w:rPr>
            </w:pPr>
            <w:ins w:id="28" w:author="Scott, Kathy D." w:date="2020-05-04T13:00:00Z">
              <w:r>
                <w:t xml:space="preserve">    </w:t>
              </w:r>
              <w:r>
                <w:rPr>
                  <w:szCs w:val="24"/>
                </w:rPr>
                <w:t xml:space="preserve">NM101 = MQ (Meter Information): </w:t>
              </w:r>
              <w:r>
                <w:t>‘</w:t>
              </w:r>
              <w:r w:rsidRPr="009014E7">
                <w:rPr>
                  <w:b/>
                </w:rPr>
                <w:t>Required</w:t>
              </w:r>
              <w:r>
                <w:t>’ to</w:t>
              </w:r>
              <w:r>
                <w:rPr>
                  <w:szCs w:val="24"/>
                </w:rPr>
                <w:t xml:space="preserve"> ‘</w:t>
              </w:r>
              <w:r w:rsidRPr="009014E7">
                <w:rPr>
                  <w:b/>
                </w:rPr>
                <w:t>Optional</w:t>
              </w:r>
              <w:r>
                <w:t xml:space="preserve">’  </w:t>
              </w:r>
            </w:ins>
          </w:p>
          <w:p w14:paraId="012BC20A" w14:textId="77777777" w:rsidR="00A562C2" w:rsidRDefault="00A562C2" w:rsidP="00C93FF0">
            <w:pPr>
              <w:pBdr>
                <w:top w:val="single" w:sz="6" w:space="1" w:color="auto"/>
                <w:left w:val="single" w:sz="6" w:space="3" w:color="auto"/>
                <w:bottom w:val="single" w:sz="6" w:space="0" w:color="auto"/>
                <w:right w:val="single" w:sz="6" w:space="4" w:color="auto"/>
              </w:pBdr>
              <w:rPr>
                <w:ins w:id="29" w:author="Scott, Kathy D." w:date="2020-05-03T22:44:00Z"/>
              </w:rPr>
            </w:pPr>
            <w:ins w:id="30" w:author="Scott, Kathy D." w:date="2020-05-03T22:44:00Z">
              <w:r>
                <w:t xml:space="preserve"> </w:t>
              </w:r>
            </w:ins>
            <w:ins w:id="31" w:author="Scott, Kathy D." w:date="2020-05-03T23:23:00Z">
              <w:r w:rsidR="00C32695">
                <w:t xml:space="preserve"> </w:t>
              </w:r>
            </w:ins>
          </w:p>
          <w:p w14:paraId="06BFA911" w14:textId="77777777" w:rsidR="00C32695" w:rsidRDefault="00A562C2" w:rsidP="00C93FF0">
            <w:pPr>
              <w:pBdr>
                <w:top w:val="single" w:sz="6" w:space="1" w:color="auto"/>
                <w:left w:val="single" w:sz="6" w:space="3" w:color="auto"/>
                <w:bottom w:val="single" w:sz="6" w:space="0" w:color="auto"/>
                <w:right w:val="single" w:sz="6" w:space="4" w:color="auto"/>
              </w:pBdr>
              <w:rPr>
                <w:ins w:id="32" w:author="Scott, Kathy D." w:date="2020-05-03T23:26:00Z"/>
              </w:rPr>
            </w:pPr>
            <w:ins w:id="33" w:author="Scott, Kathy D." w:date="2020-05-03T22:44:00Z">
              <w:r>
                <w:t>REP~</w:t>
              </w:r>
            </w:ins>
            <w:ins w:id="34" w:author="Scott, Kathy D." w:date="2020-05-03T23:29:00Z">
              <w:r w:rsidR="00075766">
                <w:t>I</w:t>
              </w:r>
            </w:ins>
            <w:ins w:id="35" w:author="Scott, Kathy D." w:date="2020-05-03T22:44:00Z">
              <w:r>
                <w:t>X segment changed</w:t>
              </w:r>
            </w:ins>
          </w:p>
          <w:p w14:paraId="01C5A3D5" w14:textId="77777777" w:rsidR="00A562C2" w:rsidDel="004840C7" w:rsidRDefault="00A562C2" w:rsidP="00C93FF0">
            <w:pPr>
              <w:pBdr>
                <w:top w:val="single" w:sz="6" w:space="1" w:color="auto"/>
                <w:left w:val="single" w:sz="6" w:space="3" w:color="auto"/>
                <w:bottom w:val="single" w:sz="6" w:space="0" w:color="auto"/>
                <w:right w:val="single" w:sz="6" w:space="4" w:color="auto"/>
              </w:pBdr>
              <w:rPr>
                <w:del w:id="36" w:author="Scott, Kathy D." w:date="2020-05-03T23:26:00Z"/>
              </w:rPr>
            </w:pPr>
            <w:ins w:id="37" w:author="Scott, Kathy D." w:date="2020-05-03T22:44:00Z">
              <w:r>
                <w:t xml:space="preserve"> </w:t>
              </w:r>
            </w:ins>
            <w:ins w:id="38" w:author="Scott, Kathy D." w:date="2020-05-03T23:26:00Z">
              <w:r w:rsidR="00C32695">
                <w:t xml:space="preserve">   </w:t>
              </w:r>
              <w:r w:rsidR="00C32695">
                <w:rPr>
                  <w:szCs w:val="24"/>
                </w:rPr>
                <w:t xml:space="preserve">NM101 = MX (Meter Exchange): </w:t>
              </w:r>
              <w:r w:rsidR="00C32695">
                <w:t>‘</w:t>
              </w:r>
              <w:r w:rsidR="00C32695" w:rsidRPr="00167C9D">
                <w:rPr>
                  <w:b/>
                </w:rPr>
                <w:t>Required</w:t>
              </w:r>
              <w:r w:rsidR="00C32695">
                <w:t>’ to</w:t>
              </w:r>
              <w:r w:rsidR="00C32695">
                <w:rPr>
                  <w:szCs w:val="24"/>
                </w:rPr>
                <w:t xml:space="preserve"> ‘</w:t>
              </w:r>
              <w:r w:rsidR="00C32695" w:rsidRPr="00167C9D">
                <w:rPr>
                  <w:b/>
                </w:rPr>
                <w:t>Optional</w:t>
              </w:r>
              <w:r w:rsidR="00C32695">
                <w:t xml:space="preserve">’  </w:t>
              </w:r>
            </w:ins>
          </w:p>
          <w:p w14:paraId="162AD944" w14:textId="77777777" w:rsidR="004840C7" w:rsidRPr="005B145A" w:rsidRDefault="004840C7" w:rsidP="004840C7">
            <w:pPr>
              <w:pBdr>
                <w:top w:val="single" w:sz="6" w:space="1" w:color="auto"/>
                <w:left w:val="single" w:sz="6" w:space="3" w:color="auto"/>
                <w:bottom w:val="single" w:sz="6" w:space="0" w:color="auto"/>
                <w:right w:val="single" w:sz="6" w:space="4" w:color="auto"/>
              </w:pBdr>
              <w:rPr>
                <w:ins w:id="39" w:author="Scott, Kathy D." w:date="2020-05-04T13:00:00Z"/>
              </w:rPr>
            </w:pPr>
            <w:ins w:id="40" w:author="Scott, Kathy D." w:date="2020-05-04T13:00:00Z">
              <w:r>
                <w:t xml:space="preserve">    </w:t>
              </w:r>
              <w:r>
                <w:rPr>
                  <w:szCs w:val="24"/>
                </w:rPr>
                <w:t>NM101 = MQ (Meter Inf</w:t>
              </w:r>
            </w:ins>
            <w:ins w:id="41" w:author="Scott, Kathy D." w:date="2020-05-04T13:01:00Z">
              <w:r>
                <w:rPr>
                  <w:szCs w:val="24"/>
                </w:rPr>
                <w:t>ormation</w:t>
              </w:r>
            </w:ins>
            <w:ins w:id="42" w:author="Scott, Kathy D." w:date="2020-05-04T13:00:00Z">
              <w:r>
                <w:rPr>
                  <w:szCs w:val="24"/>
                </w:rPr>
                <w:t xml:space="preserve">): </w:t>
              </w:r>
              <w:r>
                <w:t>‘</w:t>
              </w:r>
              <w:r w:rsidRPr="00167C9D">
                <w:rPr>
                  <w:b/>
                </w:rPr>
                <w:t>Required</w:t>
              </w:r>
              <w:r>
                <w:t>’ to</w:t>
              </w:r>
              <w:r>
                <w:rPr>
                  <w:szCs w:val="24"/>
                </w:rPr>
                <w:t xml:space="preserve"> ‘</w:t>
              </w:r>
              <w:r w:rsidRPr="00167C9D">
                <w:rPr>
                  <w:b/>
                </w:rPr>
                <w:t>Optional</w:t>
              </w:r>
              <w:r>
                <w:t xml:space="preserve">’  </w:t>
              </w:r>
            </w:ins>
          </w:p>
          <w:p w14:paraId="04DDCE5A" w14:textId="791CB554" w:rsidR="004840C7" w:rsidRDefault="004840C7" w:rsidP="00C93FF0">
            <w:pPr>
              <w:pBdr>
                <w:top w:val="single" w:sz="6" w:space="1" w:color="auto"/>
                <w:left w:val="single" w:sz="6" w:space="3" w:color="auto"/>
                <w:bottom w:val="single" w:sz="6" w:space="0" w:color="auto"/>
                <w:right w:val="single" w:sz="6" w:space="4" w:color="auto"/>
              </w:pBdr>
              <w:rPr>
                <w:ins w:id="43" w:author="Thurman, Kathryn" w:date="2022-08-09T10:55:00Z"/>
              </w:rPr>
            </w:pPr>
          </w:p>
          <w:p w14:paraId="5D654848" w14:textId="1192DA3C" w:rsidR="008C0685" w:rsidRDefault="008C0685" w:rsidP="00C93FF0">
            <w:pPr>
              <w:pBdr>
                <w:top w:val="single" w:sz="6" w:space="1" w:color="auto"/>
                <w:left w:val="single" w:sz="6" w:space="3" w:color="auto"/>
                <w:bottom w:val="single" w:sz="6" w:space="0" w:color="auto"/>
                <w:right w:val="single" w:sz="6" w:space="4" w:color="auto"/>
              </w:pBdr>
              <w:rPr>
                <w:ins w:id="44" w:author="Thurman, Kathryn" w:date="2022-08-09T10:55:00Z"/>
              </w:rPr>
            </w:pPr>
          </w:p>
          <w:p w14:paraId="49CAEEBD" w14:textId="3D0F3DB2" w:rsidR="008C0685" w:rsidRDefault="008C0685" w:rsidP="00C93FF0">
            <w:pPr>
              <w:pBdr>
                <w:top w:val="single" w:sz="6" w:space="1" w:color="auto"/>
                <w:left w:val="single" w:sz="6" w:space="3" w:color="auto"/>
                <w:bottom w:val="single" w:sz="6" w:space="0" w:color="auto"/>
                <w:right w:val="single" w:sz="6" w:space="4" w:color="auto"/>
              </w:pBdr>
              <w:rPr>
                <w:ins w:id="45" w:author="Scott, Kathy D." w:date="2020-05-04T13:00:00Z"/>
              </w:rPr>
            </w:pPr>
            <w:ins w:id="46" w:author="Thurman, Kathryn" w:date="2022-08-09T10:55:00Z">
              <w:r>
                <w:t xml:space="preserve">08/09/2022 – </w:t>
              </w:r>
            </w:ins>
            <w:ins w:id="47" w:author="Thurman, Kathryn" w:date="2022-08-09T10:56:00Z">
              <w:r>
                <w:t>Corrected typo in the REF~4P.  Corrected NMM109 to NM109</w:t>
              </w:r>
            </w:ins>
          </w:p>
          <w:p w14:paraId="4C420DDA" w14:textId="77777777" w:rsidR="004840C7" w:rsidRDefault="004840C7" w:rsidP="004840C7">
            <w:pPr>
              <w:pBdr>
                <w:top w:val="single" w:sz="6" w:space="1" w:color="auto"/>
                <w:left w:val="single" w:sz="6" w:space="3" w:color="auto"/>
                <w:bottom w:val="single" w:sz="6" w:space="0" w:color="auto"/>
                <w:right w:val="single" w:sz="6" w:space="4" w:color="auto"/>
              </w:pBdr>
              <w:rPr>
                <w:ins w:id="48" w:author="Scott, Kathy D." w:date="2020-05-04T12:59:00Z"/>
              </w:rPr>
            </w:pPr>
            <w:ins w:id="49" w:author="Scott, Kathy D." w:date="2020-05-04T13:01:00Z">
              <w:r>
                <w:t xml:space="preserve"> </w:t>
              </w:r>
            </w:ins>
          </w:p>
          <w:p w14:paraId="1D1A3A67" w14:textId="77777777" w:rsidR="00F964A8" w:rsidRPr="005B145A" w:rsidRDefault="00F964A8" w:rsidP="004840C7">
            <w:pPr>
              <w:pBdr>
                <w:top w:val="single" w:sz="6" w:space="1" w:color="auto"/>
                <w:left w:val="single" w:sz="6" w:space="3" w:color="auto"/>
                <w:bottom w:val="single" w:sz="6" w:space="0" w:color="auto"/>
                <w:right w:val="single" w:sz="6" w:space="4" w:color="auto"/>
              </w:pBdr>
            </w:pPr>
          </w:p>
        </w:tc>
      </w:tr>
      <w:tr w:rsidR="00F964A8" w14:paraId="5344BE0F" w14:textId="77777777" w:rsidTr="00C93FF0">
        <w:tblPrEx>
          <w:tblCellMar>
            <w:top w:w="0" w:type="dxa"/>
            <w:bottom w:w="0" w:type="dxa"/>
          </w:tblCellMar>
        </w:tblPrEx>
        <w:trPr>
          <w:trHeight w:val="315"/>
        </w:trPr>
        <w:tc>
          <w:tcPr>
            <w:tcW w:w="9378" w:type="dxa"/>
            <w:gridSpan w:val="3"/>
            <w:tcBorders>
              <w:top w:val="single" w:sz="12" w:space="0" w:color="auto"/>
              <w:bottom w:val="single" w:sz="12" w:space="0" w:color="auto"/>
            </w:tcBorders>
            <w:shd w:val="clear" w:color="auto" w:fill="E0E0E0"/>
          </w:tcPr>
          <w:p w14:paraId="209D472E" w14:textId="77777777" w:rsidR="00F964A8" w:rsidRPr="00BA1D26" w:rsidRDefault="00F964A8" w:rsidP="00C93FF0">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4CC07CE3" w14:textId="77777777" w:rsidR="00F964A8" w:rsidRPr="000D364E" w:rsidRDefault="00F964A8" w:rsidP="00C93FF0">
            <w:pPr>
              <w:rPr>
                <w:color w:val="FF0000"/>
                <w:sz w:val="6"/>
                <w:szCs w:val="6"/>
              </w:rPr>
            </w:pPr>
          </w:p>
          <w:p w14:paraId="0F83EDC1" w14:textId="77777777" w:rsidR="00F964A8" w:rsidRPr="00EF65BD" w:rsidRDefault="00F964A8" w:rsidP="00C93FF0">
            <w:pPr>
              <w:jc w:val="center"/>
              <w:rPr>
                <w:b/>
                <w:i/>
              </w:rPr>
            </w:pPr>
            <w:r w:rsidRPr="00EF65BD">
              <w:rPr>
                <w:b/>
              </w:rPr>
              <w:t>Please submit this completed form via e-mail to</w:t>
            </w:r>
            <w:r w:rsidRPr="00EF65BD">
              <w:rPr>
                <w:b/>
                <w:i/>
              </w:rPr>
              <w:t xml:space="preserve"> </w:t>
            </w:r>
            <w:hyperlink r:id="rId8" w:history="1">
              <w:r w:rsidRPr="00EF65BD">
                <w:rPr>
                  <w:rStyle w:val="Hyperlink"/>
                </w:rPr>
                <w:t>txsetchangecontrol@ercot.com</w:t>
              </w:r>
            </w:hyperlink>
            <w:r>
              <w:t xml:space="preserve"> and RMS Chair</w:t>
            </w:r>
            <w:r w:rsidRPr="00EF65BD">
              <w:rPr>
                <w:b/>
                <w:i/>
              </w:rPr>
              <w:t>.</w:t>
            </w:r>
          </w:p>
        </w:tc>
      </w:tr>
    </w:tbl>
    <w:p w14:paraId="0F3C2117" w14:textId="77777777" w:rsidR="00F964A8" w:rsidRPr="007A003D" w:rsidRDefault="00F964A8" w:rsidP="00F964A8">
      <w:pPr>
        <w:rPr>
          <w:b/>
        </w:rPr>
      </w:pPr>
    </w:p>
    <w:p w14:paraId="10CE2874" w14:textId="77777777" w:rsidR="00F964A8" w:rsidRDefault="00F964A8" w:rsidP="00F964A8">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F964A8" w14:paraId="659D211B" w14:textId="77777777" w:rsidTr="00C93FF0">
        <w:tblPrEx>
          <w:tblCellMar>
            <w:top w:w="0" w:type="dxa"/>
            <w:bottom w:w="0" w:type="dxa"/>
          </w:tblCellMar>
        </w:tblPrEx>
        <w:trPr>
          <w:trHeight w:val="933"/>
        </w:trPr>
        <w:tc>
          <w:tcPr>
            <w:tcW w:w="3078" w:type="dxa"/>
            <w:tcBorders>
              <w:top w:val="single" w:sz="12" w:space="0" w:color="auto"/>
              <w:bottom w:val="single" w:sz="12" w:space="0" w:color="auto"/>
              <w:right w:val="single" w:sz="12" w:space="0" w:color="auto"/>
            </w:tcBorders>
            <w:shd w:val="clear" w:color="auto" w:fill="BFBFBF"/>
          </w:tcPr>
          <w:p w14:paraId="4FF2AD5A" w14:textId="77777777" w:rsidR="00F964A8" w:rsidRDefault="00F964A8" w:rsidP="00F964A8">
            <w:pPr>
              <w:rPr>
                <w:b/>
              </w:rPr>
            </w:pPr>
            <w:r>
              <w:rPr>
                <w:b/>
              </w:rPr>
              <w:t>Texas SET Recommendation:</w:t>
            </w:r>
          </w:p>
          <w:p w14:paraId="2BF12CEA" w14:textId="77777777" w:rsidR="003773CB" w:rsidRPr="00EF1C89" w:rsidRDefault="003773CB" w:rsidP="00F964A8">
            <w:r w:rsidRPr="00EF1C89">
              <w:t>Recommend to approve for the next TX SET release</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5E54D0F7" w14:textId="77777777" w:rsidR="00F964A8" w:rsidRPr="005B145A" w:rsidRDefault="00F964A8" w:rsidP="00C93FF0">
            <w:pPr>
              <w:rPr>
                <w:b/>
              </w:rPr>
            </w:pPr>
            <w:r>
              <w:rPr>
                <w:b/>
              </w:rPr>
              <w:t>Recommendation for Emergency (Y/N):</w:t>
            </w:r>
          </w:p>
          <w:p w14:paraId="76E18A44" w14:textId="77777777" w:rsidR="00F964A8" w:rsidRPr="00EF1C89" w:rsidRDefault="003773CB" w:rsidP="00C93FF0">
            <w:r w:rsidRPr="00EF1C89">
              <w:t>N</w:t>
            </w:r>
          </w:p>
        </w:tc>
        <w:tc>
          <w:tcPr>
            <w:tcW w:w="3330" w:type="dxa"/>
            <w:tcBorders>
              <w:top w:val="single" w:sz="12" w:space="0" w:color="auto"/>
              <w:left w:val="single" w:sz="12" w:space="0" w:color="auto"/>
              <w:bottom w:val="single" w:sz="12" w:space="0" w:color="auto"/>
            </w:tcBorders>
            <w:shd w:val="clear" w:color="auto" w:fill="BFBFBF"/>
          </w:tcPr>
          <w:p w14:paraId="45823A2E" w14:textId="77777777" w:rsidR="00F964A8" w:rsidRDefault="00F964A8" w:rsidP="00C93FF0">
            <w:r>
              <w:rPr>
                <w:b/>
              </w:rPr>
              <w:t>Date of TX SET Recommendation:</w:t>
            </w:r>
          </w:p>
          <w:p w14:paraId="2FFECAB5" w14:textId="77777777" w:rsidR="00F964A8" w:rsidRDefault="00F964A8" w:rsidP="00C93FF0">
            <w:pPr>
              <w:rPr>
                <w:b/>
              </w:rPr>
            </w:pPr>
          </w:p>
          <w:p w14:paraId="5CB34CFB" w14:textId="77777777" w:rsidR="00EF1C89" w:rsidRPr="00EF1C89" w:rsidRDefault="00EF1C89" w:rsidP="00C93FF0">
            <w:r>
              <w:t>04/15/2020</w:t>
            </w:r>
          </w:p>
        </w:tc>
      </w:tr>
      <w:tr w:rsidR="00F964A8" w14:paraId="2F7AFE55" w14:textId="77777777" w:rsidTr="00C93FF0">
        <w:tblPrEx>
          <w:tblCellMar>
            <w:top w:w="0" w:type="dxa"/>
            <w:bottom w:w="0" w:type="dxa"/>
          </w:tblCellMar>
        </w:tblPrEx>
        <w:trPr>
          <w:trHeight w:val="543"/>
        </w:trPr>
        <w:tc>
          <w:tcPr>
            <w:tcW w:w="9378" w:type="dxa"/>
            <w:gridSpan w:val="3"/>
            <w:tcBorders>
              <w:top w:val="single" w:sz="12" w:space="0" w:color="auto"/>
              <w:bottom w:val="single" w:sz="12" w:space="0" w:color="auto"/>
            </w:tcBorders>
            <w:shd w:val="clear" w:color="auto" w:fill="BFBFBF"/>
          </w:tcPr>
          <w:p w14:paraId="580C068A" w14:textId="77777777" w:rsidR="00F964A8" w:rsidRPr="005B145A" w:rsidRDefault="00F964A8" w:rsidP="00C93FF0">
            <w:pPr>
              <w:pBdr>
                <w:top w:val="single" w:sz="6" w:space="1" w:color="auto"/>
                <w:left w:val="single" w:sz="6" w:space="3" w:color="auto"/>
                <w:bottom w:val="single" w:sz="6" w:space="0" w:color="auto"/>
                <w:right w:val="single" w:sz="6" w:space="4" w:color="auto"/>
              </w:pBdr>
            </w:pPr>
            <w:r w:rsidRPr="005F2175">
              <w:rPr>
                <w:b/>
              </w:rPr>
              <w:lastRenderedPageBreak/>
              <w:t xml:space="preserve">Detailed Description and Reason for Revision: </w:t>
            </w:r>
          </w:p>
          <w:p w14:paraId="6063AE07"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p w14:paraId="6B1830D6" w14:textId="77777777" w:rsidR="00F964A8" w:rsidRDefault="00FC7241" w:rsidP="00C93FF0">
            <w:pPr>
              <w:pBdr>
                <w:top w:val="single" w:sz="6" w:space="1" w:color="auto"/>
                <w:left w:val="single" w:sz="6" w:space="3" w:color="auto"/>
                <w:bottom w:val="single" w:sz="6" w:space="0" w:color="auto"/>
                <w:right w:val="single" w:sz="6" w:space="4" w:color="auto"/>
              </w:pBdr>
            </w:pPr>
            <w:r>
              <w:t>05.06.2020 – Updated Change Control.</w:t>
            </w:r>
          </w:p>
          <w:p w14:paraId="1A1669F8" w14:textId="77777777" w:rsidR="007B106C" w:rsidRDefault="007B106C" w:rsidP="00C93FF0">
            <w:pPr>
              <w:pBdr>
                <w:top w:val="single" w:sz="6" w:space="1" w:color="auto"/>
                <w:left w:val="single" w:sz="6" w:space="3" w:color="auto"/>
                <w:bottom w:val="single" w:sz="6" w:space="0" w:color="auto"/>
                <w:right w:val="single" w:sz="6" w:space="4" w:color="auto"/>
              </w:pBdr>
            </w:pPr>
          </w:p>
          <w:p w14:paraId="68EC1C0B" w14:textId="77777777" w:rsidR="007B106C" w:rsidRPr="005B145A" w:rsidRDefault="007B106C" w:rsidP="00C93FF0">
            <w:pPr>
              <w:pBdr>
                <w:top w:val="single" w:sz="6" w:space="1" w:color="auto"/>
                <w:left w:val="single" w:sz="6" w:space="3" w:color="auto"/>
                <w:bottom w:val="single" w:sz="6" w:space="0" w:color="auto"/>
                <w:right w:val="single" w:sz="6" w:space="4" w:color="auto"/>
              </w:pBdr>
            </w:pPr>
            <w:r>
              <w:t xml:space="preserve">05.20.2020 – Recommend Approval as Non-emergency for a future release. </w:t>
            </w:r>
          </w:p>
          <w:p w14:paraId="44FCC0BD"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tc>
      </w:tr>
      <w:tr w:rsidR="00F964A8" w14:paraId="3693D79B" w14:textId="77777777" w:rsidTr="00C93FF0">
        <w:tblPrEx>
          <w:tblCellMar>
            <w:top w:w="0" w:type="dxa"/>
            <w:bottom w:w="0" w:type="dxa"/>
          </w:tblCellMar>
        </w:tblPrEx>
        <w:trPr>
          <w:trHeight w:val="816"/>
        </w:trPr>
        <w:tc>
          <w:tcPr>
            <w:tcW w:w="3078" w:type="dxa"/>
            <w:tcBorders>
              <w:top w:val="single" w:sz="12" w:space="0" w:color="auto"/>
              <w:bottom w:val="single" w:sz="12" w:space="0" w:color="auto"/>
              <w:right w:val="single" w:sz="12" w:space="0" w:color="auto"/>
            </w:tcBorders>
            <w:shd w:val="clear" w:color="auto" w:fill="BFBFBF"/>
          </w:tcPr>
          <w:p w14:paraId="1C7BDD65" w14:textId="77777777" w:rsidR="00F964A8" w:rsidRDefault="00F964A8" w:rsidP="00C93FF0">
            <w:r>
              <w:rPr>
                <w:b/>
              </w:rPr>
              <w:t>RMS Decision:</w:t>
            </w:r>
          </w:p>
          <w:p w14:paraId="56E92F5A" w14:textId="77777777" w:rsidR="00F964A8" w:rsidRPr="009552BE" w:rsidRDefault="009552BE" w:rsidP="00C93FF0">
            <w:pPr>
              <w:jc w:val="both"/>
            </w:pPr>
            <w:r>
              <w:t>Approved Future release</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4ACA6A5C" w14:textId="77777777" w:rsidR="00F964A8" w:rsidRPr="005B145A" w:rsidRDefault="00F964A8" w:rsidP="00C93FF0">
            <w:pPr>
              <w:rPr>
                <w:b/>
              </w:rPr>
            </w:pPr>
            <w:r>
              <w:rPr>
                <w:b/>
              </w:rPr>
              <w:t>Emergency (Y/N):</w:t>
            </w:r>
          </w:p>
          <w:p w14:paraId="525F1D05" w14:textId="77777777" w:rsidR="00F964A8" w:rsidRPr="009552BE" w:rsidRDefault="009552BE" w:rsidP="00C93FF0">
            <w:r>
              <w:t>N</w:t>
            </w:r>
          </w:p>
        </w:tc>
        <w:tc>
          <w:tcPr>
            <w:tcW w:w="3330" w:type="dxa"/>
            <w:tcBorders>
              <w:top w:val="single" w:sz="12" w:space="0" w:color="auto"/>
              <w:left w:val="single" w:sz="12" w:space="0" w:color="auto"/>
              <w:bottom w:val="single" w:sz="12" w:space="0" w:color="auto"/>
            </w:tcBorders>
            <w:shd w:val="clear" w:color="auto" w:fill="BFBFBF"/>
          </w:tcPr>
          <w:p w14:paraId="25E91B3D" w14:textId="77777777" w:rsidR="00F964A8" w:rsidRDefault="00F964A8" w:rsidP="00C93FF0">
            <w:r>
              <w:rPr>
                <w:b/>
              </w:rPr>
              <w:t>Date of RMS Decision:</w:t>
            </w:r>
          </w:p>
          <w:p w14:paraId="7AC6C581" w14:textId="77777777" w:rsidR="00F964A8" w:rsidRPr="009552BE" w:rsidRDefault="009552BE" w:rsidP="00C93FF0">
            <w:r>
              <w:t>05/04/2021</w:t>
            </w:r>
          </w:p>
        </w:tc>
      </w:tr>
      <w:tr w:rsidR="00F964A8" w14:paraId="056F66D2" w14:textId="77777777" w:rsidTr="00C93FF0">
        <w:tblPrEx>
          <w:tblCellMar>
            <w:top w:w="0" w:type="dxa"/>
            <w:bottom w:w="0" w:type="dxa"/>
          </w:tblCellMar>
        </w:tblPrEx>
        <w:trPr>
          <w:trHeight w:val="543"/>
        </w:trPr>
        <w:tc>
          <w:tcPr>
            <w:tcW w:w="9378" w:type="dxa"/>
            <w:gridSpan w:val="3"/>
            <w:tcBorders>
              <w:top w:val="single" w:sz="12" w:space="0" w:color="auto"/>
              <w:bottom w:val="single" w:sz="12" w:space="0" w:color="auto"/>
            </w:tcBorders>
            <w:shd w:val="clear" w:color="auto" w:fill="BFBFBF"/>
          </w:tcPr>
          <w:p w14:paraId="60C324F5" w14:textId="77777777" w:rsidR="00F964A8" w:rsidRPr="005F2175" w:rsidRDefault="00F964A8" w:rsidP="00C93FF0">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396DA811" w14:textId="77777777" w:rsidR="009552BE" w:rsidRDefault="009552BE" w:rsidP="009552BE">
            <w:pPr>
              <w:pBdr>
                <w:top w:val="single" w:sz="6" w:space="1" w:color="auto"/>
                <w:left w:val="single" w:sz="6" w:space="3" w:color="auto"/>
                <w:bottom w:val="single" w:sz="6" w:space="0" w:color="auto"/>
                <w:right w:val="single" w:sz="6" w:space="4" w:color="auto"/>
              </w:pBdr>
            </w:pPr>
          </w:p>
          <w:p w14:paraId="3ED55E94" w14:textId="77777777" w:rsidR="009552BE" w:rsidRPr="005B145A" w:rsidRDefault="009552BE" w:rsidP="009552BE">
            <w:pPr>
              <w:pBdr>
                <w:top w:val="single" w:sz="6" w:space="1" w:color="auto"/>
                <w:left w:val="single" w:sz="6" w:space="3" w:color="auto"/>
                <w:bottom w:val="single" w:sz="6" w:space="0" w:color="auto"/>
                <w:right w:val="single" w:sz="6" w:space="4" w:color="auto"/>
              </w:pBdr>
            </w:pPr>
            <w:r>
              <w:t>Approved as non-emergency for a future release</w:t>
            </w:r>
          </w:p>
          <w:p w14:paraId="1A9A3BC5" w14:textId="77777777" w:rsidR="00F964A8" w:rsidRDefault="00F964A8" w:rsidP="00C93FF0">
            <w:pPr>
              <w:pBdr>
                <w:top w:val="single" w:sz="6" w:space="1" w:color="auto"/>
                <w:left w:val="single" w:sz="6" w:space="3" w:color="auto"/>
                <w:bottom w:val="single" w:sz="6" w:space="0" w:color="auto"/>
                <w:right w:val="single" w:sz="6" w:space="4" w:color="auto"/>
              </w:pBdr>
            </w:pPr>
          </w:p>
          <w:p w14:paraId="29F3AC8A"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p w14:paraId="042EF7EA"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p w14:paraId="18E96DF4"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p w14:paraId="4E2BE7FB"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tc>
      </w:tr>
    </w:tbl>
    <w:p w14:paraId="1DC84994" w14:textId="77777777" w:rsidR="00F964A8" w:rsidRDefault="00F964A8" w:rsidP="00F964A8">
      <w:pPr>
        <w:rPr>
          <w:b/>
        </w:rPr>
      </w:pPr>
    </w:p>
    <w:p w14:paraId="27BB6A97" w14:textId="77777777" w:rsidR="00F964A8" w:rsidRDefault="00F964A8" w:rsidP="00F964A8">
      <w:pPr>
        <w:rPr>
          <w:sz w:val="16"/>
        </w:rPr>
      </w:pPr>
    </w:p>
    <w:p w14:paraId="5BF4E2B1" w14:textId="77777777" w:rsidR="00F964A8" w:rsidRDefault="00F964A8" w:rsidP="00F964A8">
      <w:pPr>
        <w:rPr>
          <w:sz w:val="16"/>
        </w:rPr>
      </w:pPr>
    </w:p>
    <w:p w14:paraId="5CA99736" w14:textId="77777777" w:rsidR="00F964A8" w:rsidRDefault="00F964A8" w:rsidP="00E91D47">
      <w:pPr>
        <w:tabs>
          <w:tab w:val="right" w:pos="1800"/>
          <w:tab w:val="left" w:pos="2160"/>
        </w:tabs>
        <w:adjustRightInd w:val="0"/>
        <w:ind w:left="2160" w:hanging="2160"/>
        <w:rPr>
          <w:b/>
          <w:szCs w:val="24"/>
        </w:rPr>
      </w:pPr>
    </w:p>
    <w:p w14:paraId="711AD692" w14:textId="77777777" w:rsidR="00E91D47" w:rsidRDefault="00F964A8" w:rsidP="00E91D47">
      <w:pPr>
        <w:tabs>
          <w:tab w:val="right" w:pos="1800"/>
          <w:tab w:val="left" w:pos="2160"/>
        </w:tabs>
        <w:adjustRightInd w:val="0"/>
        <w:ind w:left="2160" w:hanging="2160"/>
        <w:rPr>
          <w:b/>
          <w:szCs w:val="24"/>
        </w:rPr>
      </w:pPr>
      <w:r>
        <w:rPr>
          <w:b/>
          <w:szCs w:val="24"/>
        </w:rPr>
        <w:br w:type="page"/>
      </w:r>
    </w:p>
    <w:p w14:paraId="2DA684B8" w14:textId="77777777" w:rsidR="00E91D47" w:rsidRPr="00534FE4" w:rsidRDefault="00534FE4" w:rsidP="00E91D47">
      <w:pPr>
        <w:tabs>
          <w:tab w:val="right" w:pos="1800"/>
          <w:tab w:val="left" w:pos="2160"/>
        </w:tabs>
        <w:adjustRightInd w:val="0"/>
        <w:ind w:left="2160" w:hanging="2160"/>
        <w:rPr>
          <w:b/>
          <w:sz w:val="24"/>
          <w:szCs w:val="24"/>
        </w:rPr>
      </w:pPr>
      <w:r w:rsidRPr="00534FE4">
        <w:rPr>
          <w:b/>
          <w:sz w:val="24"/>
          <w:szCs w:val="24"/>
        </w:rPr>
        <w:lastRenderedPageBreak/>
        <w:t xml:space="preserve">814_20 ESI ID Maintenance Request </w:t>
      </w:r>
      <w:r w:rsidR="00821BE3" w:rsidRPr="00534FE4">
        <w:rPr>
          <w:b/>
          <w:sz w:val="24"/>
          <w:szCs w:val="24"/>
        </w:rPr>
        <w:tab/>
      </w:r>
      <w:bookmarkStart w:id="50" w:name="book19"/>
      <w:bookmarkEnd w:id="50"/>
    </w:p>
    <w:p w14:paraId="683E4D0D" w14:textId="77777777" w:rsidR="00E91D47" w:rsidRDefault="00821BE3" w:rsidP="00E91D47">
      <w:pPr>
        <w:tabs>
          <w:tab w:val="right" w:pos="1800"/>
          <w:tab w:val="left" w:pos="2160"/>
        </w:tabs>
        <w:adjustRightInd w:val="0"/>
        <w:ind w:left="2160" w:hanging="2160"/>
        <w:rPr>
          <w:b/>
          <w:szCs w:val="24"/>
        </w:rPr>
      </w:pPr>
      <w:r>
        <w:rPr>
          <w:b/>
          <w:szCs w:val="24"/>
        </w:rPr>
        <w:tab/>
      </w:r>
      <w:bookmarkStart w:id="51" w:name="book21"/>
      <w:bookmarkStart w:id="52" w:name="book25"/>
      <w:bookmarkEnd w:id="51"/>
      <w:bookmarkEnd w:id="52"/>
      <w:r>
        <w:rPr>
          <w:b/>
          <w:szCs w:val="24"/>
        </w:rPr>
        <w:tab/>
      </w:r>
      <w:bookmarkStart w:id="53" w:name="book27"/>
      <w:bookmarkEnd w:id="53"/>
    </w:p>
    <w:p w14:paraId="391ECD21" w14:textId="77777777" w:rsidR="00821BE3" w:rsidRDefault="00821BE3">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NM1 </w:t>
      </w:r>
      <w:r>
        <w:rPr>
          <w:b/>
          <w:szCs w:val="24"/>
        </w:rPr>
        <w:t>Individual or Organizational Name (Meter Level Information)</w:t>
      </w:r>
    </w:p>
    <w:p w14:paraId="6DB049EC" w14:textId="77777777" w:rsidR="00821BE3" w:rsidRDefault="00821BE3">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1F10C1E5" w14:textId="77777777" w:rsidR="00821BE3" w:rsidRDefault="00821BE3">
      <w:pPr>
        <w:tabs>
          <w:tab w:val="right" w:pos="1800"/>
          <w:tab w:val="left" w:pos="2160"/>
        </w:tabs>
        <w:adjustRightInd w:val="0"/>
        <w:ind w:left="2160" w:hanging="2160"/>
        <w:rPr>
          <w:szCs w:val="24"/>
        </w:rPr>
      </w:pPr>
      <w:r>
        <w:rPr>
          <w:szCs w:val="24"/>
        </w:rPr>
        <w:tab/>
      </w:r>
      <w:r>
        <w:rPr>
          <w:b/>
          <w:szCs w:val="24"/>
        </w:rPr>
        <w:t>Loop:</w:t>
      </w:r>
      <w:r>
        <w:rPr>
          <w:szCs w:val="24"/>
        </w:rPr>
        <w:tab/>
        <w:t>NM1        Optional</w:t>
      </w:r>
    </w:p>
    <w:p w14:paraId="60EB3C0A" w14:textId="77777777" w:rsidR="00821BE3" w:rsidRDefault="00821BE3">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B6B4145" w14:textId="77777777" w:rsidR="00821BE3" w:rsidRDefault="00821BE3">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CB3D4A7" w14:textId="77777777" w:rsidR="00821BE3" w:rsidRDefault="00821BE3">
      <w:pPr>
        <w:tabs>
          <w:tab w:val="right" w:pos="1800"/>
          <w:tab w:val="left" w:pos="2160"/>
        </w:tabs>
        <w:adjustRightInd w:val="0"/>
        <w:ind w:left="2160" w:hanging="2160"/>
        <w:rPr>
          <w:szCs w:val="24"/>
        </w:rPr>
      </w:pPr>
      <w:r>
        <w:rPr>
          <w:szCs w:val="24"/>
        </w:rPr>
        <w:tab/>
      </w:r>
      <w:r>
        <w:rPr>
          <w:b/>
          <w:szCs w:val="24"/>
        </w:rPr>
        <w:t>Max Use:</w:t>
      </w:r>
      <w:r>
        <w:rPr>
          <w:szCs w:val="24"/>
        </w:rPr>
        <w:tab/>
        <w:t>1</w:t>
      </w:r>
    </w:p>
    <w:p w14:paraId="39F1C351" w14:textId="77777777" w:rsidR="00821BE3" w:rsidRDefault="00821BE3">
      <w:pPr>
        <w:tabs>
          <w:tab w:val="right" w:pos="1800"/>
          <w:tab w:val="left" w:pos="2160"/>
        </w:tabs>
        <w:adjustRightInd w:val="0"/>
        <w:ind w:left="2160" w:hanging="2160"/>
        <w:rPr>
          <w:szCs w:val="24"/>
        </w:rPr>
      </w:pPr>
      <w:r>
        <w:rPr>
          <w:szCs w:val="24"/>
        </w:rPr>
        <w:tab/>
      </w:r>
      <w:r>
        <w:rPr>
          <w:b/>
          <w:szCs w:val="24"/>
        </w:rPr>
        <w:t>Purpose:</w:t>
      </w:r>
      <w:r>
        <w:rPr>
          <w:szCs w:val="24"/>
        </w:rPr>
        <w:tab/>
        <w:t>To supply the full name of an individual or organizational entity</w:t>
      </w:r>
    </w:p>
    <w:p w14:paraId="0ADEBA31"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NM108 or NM109 is present, then the other is required.</w:t>
      </w:r>
    </w:p>
    <w:p w14:paraId="1D99B362" w14:textId="77777777"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NM111 is present, then NM110 is required.</w:t>
      </w:r>
    </w:p>
    <w:p w14:paraId="2C837851"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NM102 qualifies NM103.</w:t>
      </w:r>
    </w:p>
    <w:p w14:paraId="4AAB7A5D"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NM110 and NM111 further define the type of entity in NM101.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21BE3" w14:paraId="7A6FA89E" w14:textId="77777777">
        <w:tblPrEx>
          <w:tblCellMar>
            <w:top w:w="0" w:type="dxa"/>
            <w:left w:w="0" w:type="dxa"/>
            <w:bottom w:w="0" w:type="dxa"/>
            <w:right w:w="0" w:type="dxa"/>
          </w:tblCellMar>
        </w:tblPrEx>
        <w:tc>
          <w:tcPr>
            <w:tcW w:w="1944" w:type="dxa"/>
            <w:tcBorders>
              <w:top w:val="nil"/>
              <w:left w:val="nil"/>
              <w:bottom w:val="nil"/>
              <w:right w:val="nil"/>
            </w:tcBorders>
          </w:tcPr>
          <w:p w14:paraId="2F8231CE" w14:textId="77777777" w:rsidR="00821BE3" w:rsidRDefault="00821BE3">
            <w:pPr>
              <w:adjustRightInd w:val="0"/>
              <w:ind w:right="144"/>
              <w:jc w:val="right"/>
              <w:rPr>
                <w:sz w:val="24"/>
                <w:szCs w:val="24"/>
              </w:rPr>
            </w:pPr>
            <w:r>
              <w:rPr>
                <w:b/>
                <w:szCs w:val="24"/>
              </w:rPr>
              <w:t>Notes:</w:t>
            </w:r>
          </w:p>
        </w:tc>
        <w:tc>
          <w:tcPr>
            <w:tcW w:w="216" w:type="dxa"/>
            <w:tcBorders>
              <w:top w:val="nil"/>
              <w:left w:val="nil"/>
              <w:bottom w:val="nil"/>
              <w:right w:val="nil"/>
            </w:tcBorders>
          </w:tcPr>
          <w:p w14:paraId="30BD7485" w14:textId="77777777" w:rsidR="00821BE3" w:rsidRDefault="00821BE3">
            <w:pPr>
              <w:adjustRightInd w:val="0"/>
              <w:ind w:right="144"/>
              <w:jc w:val="right"/>
              <w:rPr>
                <w:sz w:val="24"/>
                <w:szCs w:val="24"/>
              </w:rPr>
            </w:pPr>
          </w:p>
        </w:tc>
        <w:tc>
          <w:tcPr>
            <w:tcW w:w="7343" w:type="dxa"/>
            <w:tcBorders>
              <w:top w:val="nil"/>
              <w:left w:val="nil"/>
              <w:bottom w:val="nil"/>
              <w:right w:val="nil"/>
            </w:tcBorders>
            <w:shd w:val="pct20" w:color="auto" w:fill="auto"/>
          </w:tcPr>
          <w:p w14:paraId="6F2BCD22" w14:textId="77777777" w:rsidR="00821BE3" w:rsidRDefault="00821BE3">
            <w:pPr>
              <w:adjustRightInd w:val="0"/>
              <w:ind w:right="144"/>
              <w:rPr>
                <w:szCs w:val="24"/>
              </w:rPr>
            </w:pPr>
            <w:r>
              <w:rPr>
                <w:szCs w:val="24"/>
              </w:rPr>
              <w:t>Conversion/Create ESI ID Request: Required with "ALL" in NM109</w:t>
            </w:r>
          </w:p>
          <w:p w14:paraId="7E6981BE" w14:textId="77777777" w:rsidR="00821BE3" w:rsidRDefault="00821BE3">
            <w:pPr>
              <w:adjustRightInd w:val="0"/>
              <w:ind w:right="144"/>
              <w:rPr>
                <w:szCs w:val="24"/>
              </w:rPr>
            </w:pPr>
            <w:r>
              <w:rPr>
                <w:szCs w:val="24"/>
              </w:rPr>
              <w:t>Change ESI ID Information Request: Required if changing is at a meter level</w:t>
            </w:r>
          </w:p>
          <w:p w14:paraId="30A3418C" w14:textId="77777777" w:rsidR="00821BE3" w:rsidRDefault="00821BE3">
            <w:pPr>
              <w:adjustRightInd w:val="0"/>
              <w:ind w:right="144"/>
              <w:rPr>
                <w:szCs w:val="24"/>
              </w:rPr>
            </w:pPr>
            <w:r>
              <w:rPr>
                <w:szCs w:val="24"/>
              </w:rPr>
              <w:t>Retire ESI ID Request: Not Used</w:t>
            </w:r>
          </w:p>
          <w:p w14:paraId="02166484" w14:textId="77777777" w:rsidR="00821BE3" w:rsidRDefault="00821BE3">
            <w:pPr>
              <w:adjustRightInd w:val="0"/>
              <w:ind w:right="144"/>
              <w:rPr>
                <w:szCs w:val="24"/>
              </w:rPr>
            </w:pPr>
          </w:p>
          <w:p w14:paraId="301AC876" w14:textId="77777777" w:rsidR="00821BE3" w:rsidRDefault="00821BE3">
            <w:pPr>
              <w:adjustRightInd w:val="0"/>
              <w:ind w:right="144"/>
              <w:rPr>
                <w:szCs w:val="24"/>
              </w:rPr>
            </w:pPr>
            <w:r>
              <w:rPr>
                <w:szCs w:val="24"/>
              </w:rPr>
              <w:t>The codes "ALL" or "NONE" in the NM109 can be used with a Change Transaction.</w:t>
            </w:r>
          </w:p>
          <w:p w14:paraId="0E892CAA" w14:textId="77777777" w:rsidR="00821BE3" w:rsidRDefault="00821BE3">
            <w:pPr>
              <w:adjustRightInd w:val="0"/>
              <w:ind w:right="144"/>
              <w:rPr>
                <w:szCs w:val="24"/>
              </w:rPr>
            </w:pPr>
          </w:p>
          <w:p w14:paraId="3F833F6A" w14:textId="77777777" w:rsidR="00821BE3" w:rsidRDefault="00821BE3">
            <w:pPr>
              <w:adjustRightInd w:val="0"/>
              <w:ind w:right="144"/>
              <w:rPr>
                <w:szCs w:val="24"/>
              </w:rPr>
            </w:pPr>
            <w:r>
              <w:rPr>
                <w:szCs w:val="24"/>
              </w:rPr>
              <w:t xml:space="preserve">When replacing two meters with one meter, send two NM1 loops:  one NM1 loop removes one of the existing meters and another NM1 loop exchanges the other existing meter. </w:t>
            </w:r>
          </w:p>
          <w:p w14:paraId="29248E31" w14:textId="77777777" w:rsidR="00821BE3" w:rsidRDefault="00821BE3">
            <w:pPr>
              <w:adjustRightInd w:val="0"/>
              <w:ind w:right="144"/>
              <w:rPr>
                <w:sz w:val="24"/>
                <w:szCs w:val="24"/>
              </w:rPr>
            </w:pPr>
          </w:p>
        </w:tc>
      </w:tr>
      <w:tr w:rsidR="00821BE3" w14:paraId="0E24CC5C" w14:textId="77777777">
        <w:tblPrEx>
          <w:tblCellMar>
            <w:top w:w="0" w:type="dxa"/>
            <w:left w:w="0" w:type="dxa"/>
            <w:bottom w:w="0" w:type="dxa"/>
            <w:right w:w="0" w:type="dxa"/>
          </w:tblCellMar>
        </w:tblPrEx>
        <w:tc>
          <w:tcPr>
            <w:tcW w:w="1944" w:type="dxa"/>
            <w:tcBorders>
              <w:top w:val="nil"/>
              <w:left w:val="nil"/>
              <w:bottom w:val="nil"/>
              <w:right w:val="nil"/>
            </w:tcBorders>
          </w:tcPr>
          <w:p w14:paraId="28A4A5CB" w14:textId="77777777" w:rsidR="00821BE3" w:rsidRDefault="00821BE3">
            <w:pPr>
              <w:adjustRightInd w:val="0"/>
              <w:ind w:right="144"/>
              <w:rPr>
                <w:sz w:val="24"/>
                <w:szCs w:val="24"/>
              </w:rPr>
            </w:pPr>
          </w:p>
        </w:tc>
        <w:tc>
          <w:tcPr>
            <w:tcW w:w="216" w:type="dxa"/>
            <w:tcBorders>
              <w:top w:val="nil"/>
              <w:left w:val="nil"/>
              <w:bottom w:val="nil"/>
              <w:right w:val="nil"/>
            </w:tcBorders>
          </w:tcPr>
          <w:p w14:paraId="4F7921E7" w14:textId="77777777"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14:paraId="75168DDB" w14:textId="77777777" w:rsidR="00821BE3" w:rsidRDefault="00821BE3">
            <w:pPr>
              <w:adjustRightInd w:val="0"/>
              <w:ind w:right="144"/>
              <w:rPr>
                <w:szCs w:val="24"/>
              </w:rPr>
            </w:pPr>
            <w:r>
              <w:rPr>
                <w:szCs w:val="24"/>
              </w:rPr>
              <w:t>NM1~MQ~3~~~~~~93~ALL (Conversion/Create Example)</w:t>
            </w:r>
          </w:p>
          <w:p w14:paraId="7D4CFCD2" w14:textId="77777777" w:rsidR="00821BE3" w:rsidRDefault="00821BE3">
            <w:pPr>
              <w:adjustRightInd w:val="0"/>
              <w:ind w:right="144"/>
              <w:rPr>
                <w:szCs w:val="24"/>
              </w:rPr>
            </w:pPr>
            <w:r>
              <w:rPr>
                <w:szCs w:val="24"/>
              </w:rPr>
              <w:t>NM1~MX~3~~~~~~32~GE1203948 (Change Example)</w:t>
            </w:r>
          </w:p>
          <w:p w14:paraId="0D8C04A5" w14:textId="77777777" w:rsidR="00821BE3" w:rsidRDefault="00821BE3">
            <w:pPr>
              <w:adjustRightInd w:val="0"/>
              <w:ind w:right="144"/>
              <w:rPr>
                <w:szCs w:val="24"/>
              </w:rPr>
            </w:pPr>
            <w:r>
              <w:rPr>
                <w:szCs w:val="24"/>
              </w:rPr>
              <w:t>NM1~MQ~3~~~~~~93~ALL (Change Example)</w:t>
            </w:r>
          </w:p>
          <w:p w14:paraId="4F9AE743" w14:textId="77777777" w:rsidR="00821BE3" w:rsidRDefault="00821BE3">
            <w:pPr>
              <w:adjustRightInd w:val="0"/>
              <w:ind w:right="144"/>
              <w:rPr>
                <w:szCs w:val="24"/>
              </w:rPr>
            </w:pPr>
            <w:r>
              <w:rPr>
                <w:szCs w:val="24"/>
              </w:rPr>
              <w:t>NM1~MQ~3~~~~~~93~UNMETERED (Change Example)</w:t>
            </w:r>
          </w:p>
          <w:p w14:paraId="04A6CD76" w14:textId="77777777" w:rsidR="00821BE3" w:rsidRDefault="00821BE3">
            <w:pPr>
              <w:adjustRightInd w:val="0"/>
              <w:ind w:right="144"/>
              <w:rPr>
                <w:sz w:val="24"/>
                <w:szCs w:val="24"/>
              </w:rPr>
            </w:pPr>
            <w:r>
              <w:rPr>
                <w:szCs w:val="24"/>
              </w:rPr>
              <w:t>NM1~MQ~3~~~~~~93~NONE (Change Example)</w:t>
            </w:r>
          </w:p>
        </w:tc>
      </w:tr>
    </w:tbl>
    <w:p w14:paraId="34C0AA82" w14:textId="77777777" w:rsidR="00821BE3" w:rsidRDefault="00821BE3">
      <w:pPr>
        <w:adjustRightInd w:val="0"/>
        <w:rPr>
          <w:szCs w:val="24"/>
        </w:rPr>
      </w:pPr>
    </w:p>
    <w:p w14:paraId="5E5A02D5" w14:textId="77777777" w:rsidR="00821BE3" w:rsidRDefault="00821BE3">
      <w:pPr>
        <w:adjustRightInd w:val="0"/>
        <w:jc w:val="center"/>
        <w:rPr>
          <w:b/>
          <w:szCs w:val="24"/>
        </w:rPr>
      </w:pPr>
      <w:r>
        <w:rPr>
          <w:b/>
          <w:szCs w:val="24"/>
        </w:rPr>
        <w:t>Data Element Summary</w:t>
      </w:r>
    </w:p>
    <w:p w14:paraId="3E2B9BC4" w14:textId="77777777" w:rsidR="00821BE3" w:rsidRDefault="00821BE3">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14:paraId="2A0387BE" w14:textId="77777777" w:rsidR="00821BE3" w:rsidRDefault="00821BE3">
      <w:pPr>
        <w:tabs>
          <w:tab w:val="center" w:pos="1440"/>
          <w:tab w:val="center" w:pos="2448"/>
          <w:tab w:val="left" w:pos="2988"/>
          <w:tab w:val="left" w:pos="795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21BE3" w14:paraId="52DD0095" w14:textId="77777777">
        <w:tblPrEx>
          <w:tblCellMar>
            <w:top w:w="0" w:type="dxa"/>
            <w:left w:w="0" w:type="dxa"/>
            <w:bottom w:w="0" w:type="dxa"/>
            <w:right w:w="0" w:type="dxa"/>
          </w:tblCellMar>
        </w:tblPrEx>
        <w:tc>
          <w:tcPr>
            <w:tcW w:w="1007" w:type="dxa"/>
            <w:tcBorders>
              <w:top w:val="nil"/>
              <w:left w:val="nil"/>
              <w:bottom w:val="nil"/>
              <w:right w:val="nil"/>
            </w:tcBorders>
          </w:tcPr>
          <w:p w14:paraId="647B602F" w14:textId="77777777" w:rsidR="00821BE3" w:rsidRDefault="00821BE3">
            <w:pPr>
              <w:tabs>
                <w:tab w:val="center" w:pos="1440"/>
                <w:tab w:val="center" w:pos="2448"/>
                <w:tab w:val="left" w:pos="2988"/>
                <w:tab w:val="left" w:pos="795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6C25D4F2" w14:textId="77777777" w:rsidR="00821BE3" w:rsidRDefault="00821BE3">
            <w:pPr>
              <w:adjustRightInd w:val="0"/>
              <w:ind w:right="144"/>
              <w:jc w:val="center"/>
              <w:rPr>
                <w:sz w:val="24"/>
                <w:szCs w:val="24"/>
              </w:rPr>
            </w:pPr>
            <w:r>
              <w:rPr>
                <w:b/>
                <w:szCs w:val="24"/>
              </w:rPr>
              <w:t>NM101</w:t>
            </w:r>
          </w:p>
        </w:tc>
        <w:tc>
          <w:tcPr>
            <w:tcW w:w="892" w:type="dxa"/>
            <w:tcBorders>
              <w:top w:val="nil"/>
              <w:left w:val="nil"/>
              <w:bottom w:val="nil"/>
              <w:right w:val="nil"/>
            </w:tcBorders>
          </w:tcPr>
          <w:p w14:paraId="02673B02" w14:textId="77777777" w:rsidR="00821BE3" w:rsidRDefault="00821BE3">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14:paraId="4D4F6F34" w14:textId="77777777" w:rsidR="00821BE3" w:rsidRDefault="00821BE3">
            <w:pPr>
              <w:adjustRightInd w:val="0"/>
              <w:ind w:right="144"/>
              <w:rPr>
                <w:sz w:val="24"/>
                <w:szCs w:val="24"/>
              </w:rPr>
            </w:pPr>
            <w:r>
              <w:rPr>
                <w:b/>
                <w:szCs w:val="24"/>
              </w:rPr>
              <w:t>Entity Identifier Code</w:t>
            </w:r>
          </w:p>
        </w:tc>
        <w:tc>
          <w:tcPr>
            <w:tcW w:w="432" w:type="dxa"/>
            <w:tcBorders>
              <w:top w:val="nil"/>
              <w:left w:val="nil"/>
              <w:bottom w:val="nil"/>
              <w:right w:val="nil"/>
            </w:tcBorders>
          </w:tcPr>
          <w:p w14:paraId="7B69EF90"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2A1857B5"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02E97FEB" w14:textId="77777777" w:rsidR="00821BE3" w:rsidRDefault="00821BE3">
            <w:pPr>
              <w:adjustRightInd w:val="0"/>
              <w:ind w:right="144"/>
              <w:rPr>
                <w:sz w:val="24"/>
                <w:szCs w:val="24"/>
              </w:rPr>
            </w:pPr>
            <w:r>
              <w:rPr>
                <w:b/>
                <w:szCs w:val="24"/>
              </w:rPr>
              <w:t>ID 2/3</w:t>
            </w:r>
          </w:p>
        </w:tc>
      </w:tr>
      <w:tr w:rsidR="00821BE3" w14:paraId="78DA0D3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36C4667"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6BD5819B" w14:textId="77777777" w:rsidR="00821BE3" w:rsidRDefault="00821BE3">
            <w:pPr>
              <w:adjustRightInd w:val="0"/>
              <w:ind w:right="144"/>
              <w:rPr>
                <w:sz w:val="24"/>
                <w:szCs w:val="24"/>
              </w:rPr>
            </w:pPr>
            <w:r>
              <w:rPr>
                <w:szCs w:val="24"/>
              </w:rPr>
              <w:t>Code identifying an organizational entity, a physical location, property or an individual</w:t>
            </w:r>
          </w:p>
        </w:tc>
      </w:tr>
      <w:tr w:rsidR="00821BE3" w14:paraId="78661E0A"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603B0021"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5280CE86" w14:textId="77777777" w:rsidR="00821BE3" w:rsidRDefault="00821BE3">
            <w:pPr>
              <w:adjustRightInd w:val="0"/>
              <w:ind w:right="144"/>
              <w:rPr>
                <w:sz w:val="24"/>
                <w:szCs w:val="24"/>
              </w:rPr>
            </w:pPr>
            <w:r>
              <w:rPr>
                <w:szCs w:val="24"/>
              </w:rPr>
              <w:t>MA</w:t>
            </w:r>
          </w:p>
        </w:tc>
        <w:tc>
          <w:tcPr>
            <w:tcW w:w="144" w:type="dxa"/>
            <w:tcBorders>
              <w:top w:val="nil"/>
              <w:left w:val="nil"/>
              <w:bottom w:val="nil"/>
              <w:right w:val="nil"/>
            </w:tcBorders>
          </w:tcPr>
          <w:p w14:paraId="327FD108"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6C82FE63" w14:textId="77777777" w:rsidR="00821BE3" w:rsidRDefault="00821BE3">
            <w:pPr>
              <w:adjustRightInd w:val="0"/>
              <w:ind w:right="144"/>
              <w:rPr>
                <w:sz w:val="24"/>
                <w:szCs w:val="24"/>
              </w:rPr>
            </w:pPr>
            <w:r>
              <w:rPr>
                <w:szCs w:val="24"/>
              </w:rPr>
              <w:t>Party for whom Item is Ultimately Intended</w:t>
            </w:r>
          </w:p>
        </w:tc>
      </w:tr>
      <w:tr w:rsidR="00821BE3" w14:paraId="04151563" w14:textId="77777777">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14:paraId="009B4C10"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60C1C0FA" w14:textId="77777777" w:rsidR="00821BE3" w:rsidRDefault="00821BE3">
            <w:pPr>
              <w:adjustRightInd w:val="0"/>
              <w:ind w:right="144"/>
              <w:rPr>
                <w:sz w:val="24"/>
                <w:szCs w:val="24"/>
              </w:rPr>
            </w:pPr>
            <w:r>
              <w:rPr>
                <w:szCs w:val="24"/>
              </w:rPr>
              <w:t>Meter Addition - use</w:t>
            </w:r>
            <w:ins w:id="54" w:author="Scott, Kathy D." w:date="2020-02-07T23:23:00Z">
              <w:r w:rsidR="00814E8B">
                <w:rPr>
                  <w:szCs w:val="24"/>
                </w:rPr>
                <w:t>d</w:t>
              </w:r>
            </w:ins>
            <w:r>
              <w:rPr>
                <w:szCs w:val="24"/>
              </w:rPr>
              <w:t xml:space="preserve"> when adding a meter or unmetered devices to an existing ESI ID</w:t>
            </w:r>
          </w:p>
        </w:tc>
      </w:tr>
      <w:tr w:rsidR="00821BE3" w14:paraId="2041AC07"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37E21862"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77CE41E3" w14:textId="77777777" w:rsidR="00821BE3" w:rsidRDefault="00821BE3">
            <w:pPr>
              <w:adjustRightInd w:val="0"/>
              <w:ind w:right="144"/>
              <w:rPr>
                <w:sz w:val="24"/>
                <w:szCs w:val="24"/>
              </w:rPr>
            </w:pPr>
            <w:r>
              <w:rPr>
                <w:szCs w:val="24"/>
              </w:rPr>
              <w:t>MQ</w:t>
            </w:r>
          </w:p>
        </w:tc>
        <w:tc>
          <w:tcPr>
            <w:tcW w:w="144" w:type="dxa"/>
            <w:tcBorders>
              <w:top w:val="nil"/>
              <w:left w:val="nil"/>
              <w:bottom w:val="nil"/>
              <w:right w:val="nil"/>
            </w:tcBorders>
          </w:tcPr>
          <w:p w14:paraId="3EC29CF2"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4B0BD6F1" w14:textId="77777777" w:rsidR="00821BE3" w:rsidRDefault="00821BE3">
            <w:pPr>
              <w:adjustRightInd w:val="0"/>
              <w:ind w:right="144"/>
              <w:rPr>
                <w:sz w:val="24"/>
                <w:szCs w:val="24"/>
              </w:rPr>
            </w:pPr>
            <w:r>
              <w:rPr>
                <w:szCs w:val="24"/>
              </w:rPr>
              <w:t>Metering Location</w:t>
            </w:r>
          </w:p>
        </w:tc>
      </w:tr>
      <w:tr w:rsidR="00821BE3" w14:paraId="67EB7836" w14:textId="77777777">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14:paraId="12713F2B"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1D91180F" w14:textId="77777777" w:rsidR="00814E8B" w:rsidRDefault="00821BE3">
            <w:pPr>
              <w:adjustRightInd w:val="0"/>
              <w:ind w:right="144"/>
              <w:rPr>
                <w:ins w:id="55" w:author="Scott, Kathy D." w:date="2020-02-07T23:24:00Z"/>
                <w:szCs w:val="24"/>
              </w:rPr>
            </w:pPr>
            <w:r>
              <w:rPr>
                <w:szCs w:val="24"/>
              </w:rPr>
              <w:t xml:space="preserve">Meter Information - </w:t>
            </w:r>
            <w:del w:id="56" w:author="Scott, Kathy D." w:date="2020-02-07T23:23:00Z">
              <w:r w:rsidDel="00814E8B">
                <w:rPr>
                  <w:szCs w:val="24"/>
                </w:rPr>
                <w:delText xml:space="preserve">this code </w:delText>
              </w:r>
            </w:del>
            <w:del w:id="57" w:author="Scott, Kathy D." w:date="2020-02-07T23:24:00Z">
              <w:r w:rsidDel="00814E8B">
                <w:rPr>
                  <w:szCs w:val="24"/>
                </w:rPr>
                <w:delText xml:space="preserve">is </w:delText>
              </w:r>
            </w:del>
            <w:r>
              <w:rPr>
                <w:szCs w:val="24"/>
              </w:rPr>
              <w:t xml:space="preserve">used for everything except adding, removing or exchanging a specific meter.  </w:t>
            </w:r>
          </w:p>
          <w:p w14:paraId="6254BD35" w14:textId="77777777" w:rsidR="00821BE3" w:rsidRDefault="00821BE3">
            <w:pPr>
              <w:adjustRightInd w:val="0"/>
              <w:ind w:right="144"/>
              <w:rPr>
                <w:sz w:val="24"/>
                <w:szCs w:val="24"/>
              </w:rPr>
            </w:pPr>
            <w:r>
              <w:rPr>
                <w:szCs w:val="24"/>
              </w:rPr>
              <w:t>MQ is used for Conversion/Opt-In.</w:t>
            </w:r>
          </w:p>
        </w:tc>
      </w:tr>
      <w:tr w:rsidR="00821BE3" w14:paraId="09E06F15"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4F6FA747"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09712BB5" w14:textId="77777777" w:rsidR="00821BE3" w:rsidRDefault="00821BE3">
            <w:pPr>
              <w:adjustRightInd w:val="0"/>
              <w:ind w:right="144"/>
              <w:rPr>
                <w:sz w:val="24"/>
                <w:szCs w:val="24"/>
              </w:rPr>
            </w:pPr>
            <w:r>
              <w:rPr>
                <w:szCs w:val="24"/>
              </w:rPr>
              <w:t>MR</w:t>
            </w:r>
          </w:p>
        </w:tc>
        <w:tc>
          <w:tcPr>
            <w:tcW w:w="144" w:type="dxa"/>
            <w:tcBorders>
              <w:top w:val="nil"/>
              <w:left w:val="nil"/>
              <w:bottom w:val="nil"/>
              <w:right w:val="nil"/>
            </w:tcBorders>
          </w:tcPr>
          <w:p w14:paraId="55A67B38"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6ED20395" w14:textId="77777777" w:rsidR="00821BE3" w:rsidRDefault="00821BE3">
            <w:pPr>
              <w:adjustRightInd w:val="0"/>
              <w:ind w:right="144"/>
              <w:rPr>
                <w:sz w:val="24"/>
                <w:szCs w:val="24"/>
              </w:rPr>
            </w:pPr>
            <w:r>
              <w:rPr>
                <w:szCs w:val="24"/>
              </w:rPr>
              <w:t>Medical Insurance Carrier</w:t>
            </w:r>
          </w:p>
        </w:tc>
      </w:tr>
      <w:tr w:rsidR="00821BE3" w14:paraId="61A6D04A" w14:textId="77777777">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14:paraId="0212272A"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0D752205" w14:textId="77777777" w:rsidR="00821BE3" w:rsidRDefault="00821BE3">
            <w:pPr>
              <w:adjustRightInd w:val="0"/>
              <w:ind w:right="144"/>
              <w:rPr>
                <w:sz w:val="24"/>
                <w:szCs w:val="24"/>
              </w:rPr>
            </w:pPr>
            <w:r>
              <w:rPr>
                <w:szCs w:val="24"/>
              </w:rPr>
              <w:t>Meter Removal - use</w:t>
            </w:r>
            <w:ins w:id="58" w:author="Scott, Kathy D." w:date="2020-02-07T23:23:00Z">
              <w:r w:rsidR="00814E8B">
                <w:rPr>
                  <w:szCs w:val="24"/>
                </w:rPr>
                <w:t>d</w:t>
              </w:r>
            </w:ins>
            <w:r>
              <w:rPr>
                <w:szCs w:val="24"/>
              </w:rPr>
              <w:t xml:space="preserve"> when removing a meter or unmetered devices from an existing ESI ID</w:t>
            </w:r>
          </w:p>
        </w:tc>
      </w:tr>
      <w:tr w:rsidR="00821BE3" w14:paraId="1A61D1FB"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579199BF"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07C41FB0" w14:textId="77777777" w:rsidR="00821BE3" w:rsidRDefault="00821BE3">
            <w:pPr>
              <w:adjustRightInd w:val="0"/>
              <w:ind w:right="144"/>
              <w:rPr>
                <w:sz w:val="24"/>
                <w:szCs w:val="24"/>
              </w:rPr>
            </w:pPr>
            <w:r>
              <w:rPr>
                <w:szCs w:val="24"/>
              </w:rPr>
              <w:t>MX</w:t>
            </w:r>
          </w:p>
        </w:tc>
        <w:tc>
          <w:tcPr>
            <w:tcW w:w="144" w:type="dxa"/>
            <w:tcBorders>
              <w:top w:val="nil"/>
              <w:left w:val="nil"/>
              <w:bottom w:val="nil"/>
              <w:right w:val="nil"/>
            </w:tcBorders>
          </w:tcPr>
          <w:p w14:paraId="0A005A9D"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4AA0EAF0" w14:textId="77777777" w:rsidR="00821BE3" w:rsidRDefault="00821BE3">
            <w:pPr>
              <w:adjustRightInd w:val="0"/>
              <w:ind w:right="144"/>
              <w:rPr>
                <w:sz w:val="24"/>
                <w:szCs w:val="24"/>
              </w:rPr>
            </w:pPr>
            <w:r>
              <w:rPr>
                <w:szCs w:val="24"/>
              </w:rPr>
              <w:t>Juvenile Witness</w:t>
            </w:r>
          </w:p>
        </w:tc>
      </w:tr>
      <w:tr w:rsidR="00821BE3" w14:paraId="5B8C6FE6" w14:textId="77777777">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14:paraId="35C14707"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52CE9DE6" w14:textId="77777777" w:rsidR="00821BE3" w:rsidRDefault="00821BE3">
            <w:pPr>
              <w:adjustRightInd w:val="0"/>
              <w:ind w:right="144"/>
              <w:rPr>
                <w:sz w:val="24"/>
                <w:szCs w:val="24"/>
              </w:rPr>
            </w:pPr>
            <w:r>
              <w:rPr>
                <w:szCs w:val="24"/>
              </w:rPr>
              <w:t>Meter Exchange - use</w:t>
            </w:r>
            <w:ins w:id="59" w:author="Scott, Kathy D." w:date="2020-02-07T23:23:00Z">
              <w:r w:rsidR="00814E8B">
                <w:rPr>
                  <w:szCs w:val="24"/>
                </w:rPr>
                <w:t>d</w:t>
              </w:r>
            </w:ins>
            <w:r>
              <w:rPr>
                <w:szCs w:val="24"/>
              </w:rPr>
              <w:t xml:space="preserve"> when exchanging a meter</w:t>
            </w:r>
          </w:p>
        </w:tc>
      </w:tr>
      <w:tr w:rsidR="00821BE3" w14:paraId="65D775EB" w14:textId="77777777">
        <w:tblPrEx>
          <w:tblCellMar>
            <w:top w:w="0" w:type="dxa"/>
            <w:left w:w="0" w:type="dxa"/>
            <w:bottom w:w="0" w:type="dxa"/>
            <w:right w:w="0" w:type="dxa"/>
          </w:tblCellMar>
        </w:tblPrEx>
        <w:tc>
          <w:tcPr>
            <w:tcW w:w="1007" w:type="dxa"/>
            <w:tcBorders>
              <w:top w:val="nil"/>
              <w:left w:val="nil"/>
              <w:bottom w:val="nil"/>
              <w:right w:val="nil"/>
            </w:tcBorders>
          </w:tcPr>
          <w:p w14:paraId="35ADA13F"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610FCDCB" w14:textId="77777777" w:rsidR="00821BE3" w:rsidRDefault="00821BE3">
            <w:pPr>
              <w:adjustRightInd w:val="0"/>
              <w:ind w:right="144"/>
              <w:jc w:val="center"/>
              <w:rPr>
                <w:sz w:val="24"/>
                <w:szCs w:val="24"/>
              </w:rPr>
            </w:pPr>
            <w:r>
              <w:rPr>
                <w:b/>
                <w:szCs w:val="24"/>
              </w:rPr>
              <w:t>NM102</w:t>
            </w:r>
          </w:p>
        </w:tc>
        <w:tc>
          <w:tcPr>
            <w:tcW w:w="892" w:type="dxa"/>
            <w:tcBorders>
              <w:top w:val="nil"/>
              <w:left w:val="nil"/>
              <w:bottom w:val="nil"/>
              <w:right w:val="nil"/>
            </w:tcBorders>
          </w:tcPr>
          <w:p w14:paraId="3656D1C5" w14:textId="77777777" w:rsidR="00821BE3" w:rsidRDefault="00821BE3">
            <w:pPr>
              <w:adjustRightInd w:val="0"/>
              <w:ind w:right="144"/>
              <w:jc w:val="center"/>
              <w:rPr>
                <w:sz w:val="24"/>
                <w:szCs w:val="24"/>
              </w:rPr>
            </w:pPr>
            <w:r>
              <w:rPr>
                <w:b/>
                <w:szCs w:val="24"/>
              </w:rPr>
              <w:t>1065</w:t>
            </w:r>
          </w:p>
        </w:tc>
        <w:tc>
          <w:tcPr>
            <w:tcW w:w="4968" w:type="dxa"/>
            <w:gridSpan w:val="4"/>
            <w:tcBorders>
              <w:top w:val="nil"/>
              <w:left w:val="nil"/>
              <w:bottom w:val="nil"/>
              <w:right w:val="nil"/>
            </w:tcBorders>
          </w:tcPr>
          <w:p w14:paraId="3BBA310F" w14:textId="77777777" w:rsidR="00821BE3" w:rsidRDefault="00821BE3">
            <w:pPr>
              <w:adjustRightInd w:val="0"/>
              <w:ind w:right="144"/>
              <w:rPr>
                <w:sz w:val="24"/>
                <w:szCs w:val="24"/>
              </w:rPr>
            </w:pPr>
            <w:r>
              <w:rPr>
                <w:b/>
                <w:szCs w:val="24"/>
              </w:rPr>
              <w:t>Entity Type Qualifier</w:t>
            </w:r>
          </w:p>
        </w:tc>
        <w:tc>
          <w:tcPr>
            <w:tcW w:w="432" w:type="dxa"/>
            <w:tcBorders>
              <w:top w:val="nil"/>
              <w:left w:val="nil"/>
              <w:bottom w:val="nil"/>
              <w:right w:val="nil"/>
            </w:tcBorders>
          </w:tcPr>
          <w:p w14:paraId="70F8D2A8"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14B65871"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326B9F9F" w14:textId="77777777" w:rsidR="00821BE3" w:rsidRDefault="00821BE3">
            <w:pPr>
              <w:adjustRightInd w:val="0"/>
              <w:ind w:right="144"/>
              <w:rPr>
                <w:sz w:val="24"/>
                <w:szCs w:val="24"/>
              </w:rPr>
            </w:pPr>
            <w:r>
              <w:rPr>
                <w:b/>
                <w:szCs w:val="24"/>
              </w:rPr>
              <w:t>ID 1/1</w:t>
            </w:r>
          </w:p>
        </w:tc>
      </w:tr>
      <w:tr w:rsidR="00821BE3" w14:paraId="1472FD0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5D3AC70"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748B0606" w14:textId="77777777" w:rsidR="00821BE3" w:rsidRDefault="00821BE3">
            <w:pPr>
              <w:adjustRightInd w:val="0"/>
              <w:ind w:right="144"/>
              <w:rPr>
                <w:sz w:val="24"/>
                <w:szCs w:val="24"/>
              </w:rPr>
            </w:pPr>
            <w:r>
              <w:rPr>
                <w:szCs w:val="24"/>
              </w:rPr>
              <w:t>Code qualifying the type of entity</w:t>
            </w:r>
          </w:p>
        </w:tc>
      </w:tr>
      <w:tr w:rsidR="00821BE3" w14:paraId="5579184A"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1A60EDB3"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138BB9CE" w14:textId="77777777" w:rsidR="00821BE3" w:rsidRDefault="00821BE3">
            <w:pPr>
              <w:adjustRightInd w:val="0"/>
              <w:ind w:right="144"/>
              <w:rPr>
                <w:sz w:val="24"/>
                <w:szCs w:val="24"/>
              </w:rPr>
            </w:pPr>
            <w:r>
              <w:rPr>
                <w:szCs w:val="24"/>
              </w:rPr>
              <w:t>3</w:t>
            </w:r>
          </w:p>
        </w:tc>
        <w:tc>
          <w:tcPr>
            <w:tcW w:w="144" w:type="dxa"/>
            <w:tcBorders>
              <w:top w:val="nil"/>
              <w:left w:val="nil"/>
              <w:bottom w:val="nil"/>
              <w:right w:val="nil"/>
            </w:tcBorders>
          </w:tcPr>
          <w:p w14:paraId="7263DC24"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7C0135C7" w14:textId="77777777" w:rsidR="00821BE3" w:rsidRDefault="00821BE3">
            <w:pPr>
              <w:adjustRightInd w:val="0"/>
              <w:ind w:right="144"/>
              <w:rPr>
                <w:sz w:val="24"/>
                <w:szCs w:val="24"/>
              </w:rPr>
            </w:pPr>
            <w:r>
              <w:rPr>
                <w:szCs w:val="24"/>
              </w:rPr>
              <w:t>Unknown</w:t>
            </w:r>
          </w:p>
        </w:tc>
      </w:tr>
      <w:tr w:rsidR="00821BE3" w14:paraId="68B426A5" w14:textId="77777777">
        <w:tblPrEx>
          <w:tblCellMar>
            <w:top w:w="0" w:type="dxa"/>
            <w:left w:w="0" w:type="dxa"/>
            <w:bottom w:w="0" w:type="dxa"/>
            <w:right w:w="0" w:type="dxa"/>
          </w:tblCellMar>
        </w:tblPrEx>
        <w:tc>
          <w:tcPr>
            <w:tcW w:w="1007" w:type="dxa"/>
            <w:tcBorders>
              <w:top w:val="nil"/>
              <w:left w:val="nil"/>
              <w:bottom w:val="nil"/>
              <w:right w:val="nil"/>
            </w:tcBorders>
          </w:tcPr>
          <w:p w14:paraId="21A5B89C"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6DA7F776" w14:textId="77777777" w:rsidR="00821BE3" w:rsidRDefault="00821BE3">
            <w:pPr>
              <w:adjustRightInd w:val="0"/>
              <w:ind w:right="144"/>
              <w:jc w:val="center"/>
              <w:rPr>
                <w:sz w:val="24"/>
                <w:szCs w:val="24"/>
              </w:rPr>
            </w:pPr>
            <w:r>
              <w:rPr>
                <w:b/>
                <w:szCs w:val="24"/>
              </w:rPr>
              <w:t>NM108</w:t>
            </w:r>
          </w:p>
        </w:tc>
        <w:tc>
          <w:tcPr>
            <w:tcW w:w="892" w:type="dxa"/>
            <w:tcBorders>
              <w:top w:val="nil"/>
              <w:left w:val="nil"/>
              <w:bottom w:val="nil"/>
              <w:right w:val="nil"/>
            </w:tcBorders>
          </w:tcPr>
          <w:p w14:paraId="5FCD4BF2" w14:textId="77777777" w:rsidR="00821BE3" w:rsidRDefault="00821BE3">
            <w:pPr>
              <w:adjustRightInd w:val="0"/>
              <w:ind w:right="144"/>
              <w:jc w:val="center"/>
              <w:rPr>
                <w:sz w:val="24"/>
                <w:szCs w:val="24"/>
              </w:rPr>
            </w:pPr>
            <w:r>
              <w:rPr>
                <w:b/>
                <w:szCs w:val="24"/>
              </w:rPr>
              <w:t>66</w:t>
            </w:r>
          </w:p>
        </w:tc>
        <w:tc>
          <w:tcPr>
            <w:tcW w:w="4968" w:type="dxa"/>
            <w:gridSpan w:val="4"/>
            <w:tcBorders>
              <w:top w:val="nil"/>
              <w:left w:val="nil"/>
              <w:bottom w:val="nil"/>
              <w:right w:val="nil"/>
            </w:tcBorders>
          </w:tcPr>
          <w:p w14:paraId="61E77A46" w14:textId="77777777" w:rsidR="00821BE3" w:rsidRDefault="00821BE3">
            <w:pPr>
              <w:adjustRightInd w:val="0"/>
              <w:ind w:right="144"/>
              <w:rPr>
                <w:sz w:val="24"/>
                <w:szCs w:val="24"/>
              </w:rPr>
            </w:pPr>
            <w:r>
              <w:rPr>
                <w:b/>
                <w:szCs w:val="24"/>
              </w:rPr>
              <w:t>Identification Code Qualifier</w:t>
            </w:r>
          </w:p>
        </w:tc>
        <w:tc>
          <w:tcPr>
            <w:tcW w:w="432" w:type="dxa"/>
            <w:tcBorders>
              <w:top w:val="nil"/>
              <w:left w:val="nil"/>
              <w:bottom w:val="nil"/>
              <w:right w:val="nil"/>
            </w:tcBorders>
          </w:tcPr>
          <w:p w14:paraId="084AB6D6"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3554D655"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12AF4343" w14:textId="77777777" w:rsidR="00821BE3" w:rsidRDefault="00821BE3">
            <w:pPr>
              <w:adjustRightInd w:val="0"/>
              <w:ind w:right="144"/>
              <w:rPr>
                <w:sz w:val="24"/>
                <w:szCs w:val="24"/>
              </w:rPr>
            </w:pPr>
            <w:r>
              <w:rPr>
                <w:b/>
                <w:szCs w:val="24"/>
              </w:rPr>
              <w:t>ID 1/2</w:t>
            </w:r>
          </w:p>
        </w:tc>
      </w:tr>
      <w:tr w:rsidR="00821BE3" w14:paraId="172A7BF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23B88D1"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20FCA3F4" w14:textId="77777777" w:rsidR="00821BE3" w:rsidRDefault="00821BE3">
            <w:pPr>
              <w:adjustRightInd w:val="0"/>
              <w:ind w:right="144"/>
              <w:rPr>
                <w:sz w:val="24"/>
                <w:szCs w:val="24"/>
              </w:rPr>
            </w:pPr>
            <w:r>
              <w:rPr>
                <w:szCs w:val="24"/>
              </w:rPr>
              <w:t>Code designating the system/method of code structure used for Identification Code (67)</w:t>
            </w:r>
          </w:p>
        </w:tc>
      </w:tr>
      <w:tr w:rsidR="00821BE3" w14:paraId="6AE2D7C0"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53E19E26"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117CEA3B" w14:textId="77777777" w:rsidR="00821BE3" w:rsidRDefault="00821BE3">
            <w:pPr>
              <w:adjustRightInd w:val="0"/>
              <w:ind w:right="144"/>
              <w:rPr>
                <w:sz w:val="24"/>
                <w:szCs w:val="24"/>
              </w:rPr>
            </w:pPr>
            <w:r>
              <w:rPr>
                <w:szCs w:val="24"/>
              </w:rPr>
              <w:t>32</w:t>
            </w:r>
          </w:p>
        </w:tc>
        <w:tc>
          <w:tcPr>
            <w:tcW w:w="144" w:type="dxa"/>
            <w:tcBorders>
              <w:top w:val="nil"/>
              <w:left w:val="nil"/>
              <w:bottom w:val="nil"/>
              <w:right w:val="nil"/>
            </w:tcBorders>
          </w:tcPr>
          <w:p w14:paraId="0032856C"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2D352540" w14:textId="77777777" w:rsidR="00821BE3" w:rsidRDefault="00821BE3">
            <w:pPr>
              <w:adjustRightInd w:val="0"/>
              <w:ind w:right="144"/>
              <w:rPr>
                <w:sz w:val="24"/>
                <w:szCs w:val="24"/>
              </w:rPr>
            </w:pPr>
            <w:r>
              <w:rPr>
                <w:szCs w:val="24"/>
              </w:rPr>
              <w:t>Assigned by Property Operator</w:t>
            </w:r>
          </w:p>
        </w:tc>
      </w:tr>
      <w:tr w:rsidR="00821BE3" w14:paraId="07DECD14" w14:textId="77777777">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14:paraId="1B7BBE43"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753EDE30" w14:textId="77777777" w:rsidR="00821BE3" w:rsidRDefault="00821BE3">
            <w:pPr>
              <w:adjustRightInd w:val="0"/>
              <w:ind w:right="144"/>
              <w:rPr>
                <w:sz w:val="24"/>
                <w:szCs w:val="24"/>
              </w:rPr>
            </w:pPr>
            <w:r>
              <w:rPr>
                <w:szCs w:val="24"/>
              </w:rPr>
              <w:t>Meter Number</w:t>
            </w:r>
          </w:p>
        </w:tc>
      </w:tr>
      <w:tr w:rsidR="00821BE3" w14:paraId="2F6CDCC4"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096E32A3" w14:textId="77777777" w:rsidR="00821BE3" w:rsidRDefault="00821BE3">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63995DCC" w14:textId="77777777" w:rsidR="00821BE3" w:rsidRDefault="00821BE3">
            <w:pPr>
              <w:adjustRightInd w:val="0"/>
              <w:ind w:right="144"/>
              <w:rPr>
                <w:sz w:val="24"/>
                <w:szCs w:val="24"/>
              </w:rPr>
            </w:pPr>
            <w:r>
              <w:rPr>
                <w:szCs w:val="24"/>
              </w:rPr>
              <w:t>93</w:t>
            </w:r>
          </w:p>
        </w:tc>
        <w:tc>
          <w:tcPr>
            <w:tcW w:w="144" w:type="dxa"/>
            <w:tcBorders>
              <w:top w:val="nil"/>
              <w:left w:val="nil"/>
              <w:bottom w:val="nil"/>
              <w:right w:val="nil"/>
            </w:tcBorders>
          </w:tcPr>
          <w:p w14:paraId="0DB038FF"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3C8758F7" w14:textId="77777777" w:rsidR="00821BE3" w:rsidRDefault="00821BE3">
            <w:pPr>
              <w:adjustRightInd w:val="0"/>
              <w:ind w:right="144"/>
              <w:rPr>
                <w:sz w:val="24"/>
                <w:szCs w:val="24"/>
              </w:rPr>
            </w:pPr>
            <w:r>
              <w:rPr>
                <w:szCs w:val="24"/>
              </w:rPr>
              <w:t>Code assigned by the organization originating the transaction set</w:t>
            </w:r>
          </w:p>
        </w:tc>
      </w:tr>
      <w:tr w:rsidR="00821BE3" w14:paraId="0B3175F7" w14:textId="77777777">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14:paraId="7E5E074B"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784ABC02" w14:textId="77777777" w:rsidR="00814E8B" w:rsidRDefault="00821BE3">
            <w:pPr>
              <w:adjustRightInd w:val="0"/>
              <w:ind w:right="144"/>
              <w:rPr>
                <w:ins w:id="60" w:author="Scott, Kathy D." w:date="2020-02-07T23:17:00Z"/>
                <w:szCs w:val="24"/>
              </w:rPr>
            </w:pPr>
            <w:r>
              <w:rPr>
                <w:szCs w:val="24"/>
              </w:rPr>
              <w:t>This code</w:t>
            </w:r>
            <w:ins w:id="61" w:author="Scott, Kathy D." w:date="2020-02-06T00:10:00Z">
              <w:r w:rsidR="00063896">
                <w:rPr>
                  <w:szCs w:val="24"/>
                </w:rPr>
                <w:t xml:space="preserve"> is</w:t>
              </w:r>
            </w:ins>
            <w:r>
              <w:rPr>
                <w:szCs w:val="24"/>
              </w:rPr>
              <w:t xml:space="preserve"> used when</w:t>
            </w:r>
            <w:ins w:id="62" w:author="Scott, Kathy D." w:date="2020-02-07T23:17:00Z">
              <w:r w:rsidR="00814E8B">
                <w:rPr>
                  <w:szCs w:val="24"/>
                </w:rPr>
                <w:t>:</w:t>
              </w:r>
            </w:ins>
          </w:p>
          <w:p w14:paraId="661B8AFD" w14:textId="77777777" w:rsidR="00814E8B" w:rsidRDefault="00821BE3">
            <w:pPr>
              <w:adjustRightInd w:val="0"/>
              <w:ind w:right="144"/>
              <w:rPr>
                <w:ins w:id="63" w:author="Scott, Kathy D." w:date="2020-02-07T23:18:00Z"/>
                <w:szCs w:val="24"/>
              </w:rPr>
            </w:pPr>
            <w:del w:id="64" w:author="Scott, Kathy D." w:date="2020-02-07T23:24:00Z">
              <w:r w:rsidDel="00814E8B">
                <w:rPr>
                  <w:szCs w:val="24"/>
                </w:rPr>
                <w:delText xml:space="preserve"> </w:delText>
              </w:r>
            </w:del>
            <w:del w:id="65" w:author="Scott, Kathy D." w:date="2020-02-07T23:18:00Z">
              <w:r w:rsidDel="00814E8B">
                <w:rPr>
                  <w:szCs w:val="24"/>
                </w:rPr>
                <w:delText xml:space="preserve">a </w:delText>
              </w:r>
            </w:del>
            <w:r>
              <w:rPr>
                <w:szCs w:val="24"/>
              </w:rPr>
              <w:t xml:space="preserve">Meter </w:t>
            </w:r>
            <w:del w:id="66" w:author="Scott, Kathy D." w:date="2020-02-06T00:35:00Z">
              <w:r w:rsidDel="004B62EE">
                <w:rPr>
                  <w:szCs w:val="24"/>
                </w:rPr>
                <w:delText xml:space="preserve">Number </w:delText>
              </w:r>
            </w:del>
            <w:ins w:id="67" w:author="Scott, Kathy D." w:date="2020-02-06T00:35:00Z">
              <w:r w:rsidR="004B62EE">
                <w:rPr>
                  <w:szCs w:val="24"/>
                </w:rPr>
                <w:t xml:space="preserve">has NOT been </w:t>
              </w:r>
            </w:ins>
            <w:ins w:id="68" w:author="Scott, Kathy D." w:date="2020-02-07T23:17:00Z">
              <w:r w:rsidR="00814E8B">
                <w:rPr>
                  <w:szCs w:val="24"/>
                </w:rPr>
                <w:t>installed</w:t>
              </w:r>
            </w:ins>
            <w:ins w:id="69" w:author="Scott, Kathy D." w:date="2020-02-06T00:35:00Z">
              <w:r w:rsidR="004B62EE">
                <w:rPr>
                  <w:szCs w:val="24"/>
                </w:rPr>
                <w:t xml:space="preserve">, </w:t>
              </w:r>
            </w:ins>
          </w:p>
          <w:p w14:paraId="49B00C43" w14:textId="77777777" w:rsidR="00814E8B" w:rsidRDefault="004B62EE">
            <w:pPr>
              <w:adjustRightInd w:val="0"/>
              <w:ind w:right="144"/>
              <w:rPr>
                <w:ins w:id="70" w:author="Scott, Kathy D." w:date="2020-02-07T23:18:00Z"/>
                <w:szCs w:val="24"/>
              </w:rPr>
            </w:pPr>
            <w:ins w:id="71" w:author="Scott, Kathy D." w:date="2020-02-06T00:35:00Z">
              <w:r>
                <w:rPr>
                  <w:szCs w:val="24"/>
                </w:rPr>
                <w:t xml:space="preserve">Meter </w:t>
              </w:r>
            </w:ins>
            <w:ins w:id="72" w:author="Scott, Kathy D." w:date="2020-02-07T23:43:00Z">
              <w:r w:rsidR="0042294E">
                <w:rPr>
                  <w:szCs w:val="24"/>
                </w:rPr>
                <w:t>information</w:t>
              </w:r>
            </w:ins>
            <w:ins w:id="73" w:author="Scott, Kathy D." w:date="2020-02-07T23:44:00Z">
              <w:r w:rsidR="0042294E">
                <w:rPr>
                  <w:szCs w:val="24"/>
                </w:rPr>
                <w:t xml:space="preserve"> </w:t>
              </w:r>
            </w:ins>
            <w:r w:rsidR="00821BE3">
              <w:rPr>
                <w:szCs w:val="24"/>
              </w:rPr>
              <w:t xml:space="preserve">is </w:t>
            </w:r>
            <w:ins w:id="74" w:author="Scott, Kathy D." w:date="2020-02-06T00:34:00Z">
              <w:r>
                <w:rPr>
                  <w:szCs w:val="24"/>
                </w:rPr>
                <w:t>un</w:t>
              </w:r>
            </w:ins>
            <w:del w:id="75" w:author="Scott, Kathy D." w:date="2020-02-06T00:34:00Z">
              <w:r w:rsidR="00821BE3" w:rsidDel="004B62EE">
                <w:rPr>
                  <w:szCs w:val="24"/>
                </w:rPr>
                <w:delText xml:space="preserve">NOT </w:delText>
              </w:r>
            </w:del>
            <w:del w:id="76" w:author="Scott, Kathy D." w:date="2020-02-06T00:07:00Z">
              <w:r w:rsidR="00821BE3" w:rsidDel="00063896">
                <w:rPr>
                  <w:szCs w:val="24"/>
                </w:rPr>
                <w:delText xml:space="preserve">provided </w:delText>
              </w:r>
            </w:del>
            <w:ins w:id="77" w:author="Scott, Kathy D." w:date="2020-02-06T00:07:00Z">
              <w:r w:rsidR="00063896">
                <w:rPr>
                  <w:szCs w:val="24"/>
                </w:rPr>
                <w:t xml:space="preserve">available or </w:t>
              </w:r>
            </w:ins>
          </w:p>
          <w:p w14:paraId="01D345F4" w14:textId="77777777" w:rsidR="00063896" w:rsidRDefault="00063896">
            <w:pPr>
              <w:adjustRightInd w:val="0"/>
              <w:ind w:right="144"/>
              <w:rPr>
                <w:ins w:id="78" w:author="Scott, Kathy D." w:date="2020-02-06T00:11:00Z"/>
                <w:szCs w:val="24"/>
              </w:rPr>
            </w:pPr>
            <w:ins w:id="79" w:author="Scott, Kathy D." w:date="2020-02-06T00:09:00Z">
              <w:r>
                <w:rPr>
                  <w:szCs w:val="24"/>
                </w:rPr>
                <w:t xml:space="preserve">Meter </w:t>
              </w:r>
            </w:ins>
            <w:ins w:id="80" w:author="Scott, Kathy D." w:date="2020-02-06T00:07:00Z">
              <w:r>
                <w:rPr>
                  <w:szCs w:val="24"/>
                </w:rPr>
                <w:t>has been removed</w:t>
              </w:r>
            </w:ins>
            <w:ins w:id="81" w:author="Scott, Kathy D." w:date="2020-02-06T00:08:00Z">
              <w:r>
                <w:rPr>
                  <w:szCs w:val="24"/>
                </w:rPr>
                <w:t xml:space="preserve"> f</w:t>
              </w:r>
            </w:ins>
            <w:ins w:id="82" w:author="Scott, Kathy D." w:date="2020-02-06T00:09:00Z">
              <w:r>
                <w:rPr>
                  <w:szCs w:val="24"/>
                </w:rPr>
                <w:t>rom</w:t>
              </w:r>
            </w:ins>
            <w:ins w:id="83" w:author="Scott, Kathy D." w:date="2020-02-06T00:29:00Z">
              <w:r w:rsidR="00A757FD">
                <w:rPr>
                  <w:szCs w:val="24"/>
                </w:rPr>
                <w:t xml:space="preserve"> </w:t>
              </w:r>
            </w:ins>
            <w:ins w:id="84" w:author="Scott, Kathy D." w:date="2020-02-07T23:45:00Z">
              <w:r w:rsidR="00625713">
                <w:rPr>
                  <w:szCs w:val="24"/>
                </w:rPr>
                <w:t xml:space="preserve">the </w:t>
              </w:r>
            </w:ins>
            <w:ins w:id="85" w:author="Scott, Kathy D." w:date="2020-02-06T00:09:00Z">
              <w:r>
                <w:rPr>
                  <w:szCs w:val="24"/>
                </w:rPr>
                <w:t>Premise</w:t>
              </w:r>
            </w:ins>
            <w:ins w:id="86" w:author="Scott, Kathy D." w:date="2020-02-06T00:07:00Z">
              <w:r>
                <w:rPr>
                  <w:szCs w:val="24"/>
                </w:rPr>
                <w:t xml:space="preserve"> </w:t>
              </w:r>
            </w:ins>
            <w:ins w:id="87" w:author="Scott, Kathy D." w:date="2020-02-06T00:16:00Z">
              <w:r w:rsidR="00044D1D">
                <w:rPr>
                  <w:szCs w:val="24"/>
                </w:rPr>
                <w:t>by the TDSP</w:t>
              </w:r>
            </w:ins>
          </w:p>
          <w:p w14:paraId="212F4C6D" w14:textId="77777777" w:rsidR="00063896" w:rsidRDefault="00063896">
            <w:pPr>
              <w:adjustRightInd w:val="0"/>
              <w:ind w:right="144"/>
              <w:rPr>
                <w:ins w:id="88" w:author="Scott, Kathy D." w:date="2020-02-06T00:11:00Z"/>
                <w:szCs w:val="24"/>
              </w:rPr>
            </w:pPr>
          </w:p>
          <w:p w14:paraId="2E93C093" w14:textId="77777777" w:rsidR="00814E8B" w:rsidRDefault="00063896">
            <w:pPr>
              <w:adjustRightInd w:val="0"/>
              <w:ind w:right="144"/>
              <w:rPr>
                <w:ins w:id="89" w:author="Scott, Kathy D." w:date="2020-02-07T23:25:00Z"/>
                <w:szCs w:val="24"/>
              </w:rPr>
            </w:pPr>
            <w:ins w:id="90" w:author="Scott, Kathy D." w:date="2020-02-06T00:11:00Z">
              <w:r>
                <w:rPr>
                  <w:szCs w:val="24"/>
                </w:rPr>
                <w:t xml:space="preserve">Used </w:t>
              </w:r>
            </w:ins>
            <w:del w:id="91" w:author="Scott, Kathy D." w:date="2020-02-06T00:10:00Z">
              <w:r w:rsidR="00821BE3" w:rsidDel="00063896">
                <w:rPr>
                  <w:szCs w:val="24"/>
                </w:rPr>
                <w:delText xml:space="preserve">in NM109 (i.e., </w:delText>
              </w:r>
            </w:del>
            <w:r w:rsidR="00821BE3">
              <w:rPr>
                <w:szCs w:val="24"/>
              </w:rPr>
              <w:t>when NM109 contains</w:t>
            </w:r>
            <w:ins w:id="92" w:author="Scott, Kathy D." w:date="2020-02-07T23:25:00Z">
              <w:r w:rsidR="00814E8B">
                <w:rPr>
                  <w:szCs w:val="24"/>
                </w:rPr>
                <w:t>:</w:t>
              </w:r>
            </w:ins>
          </w:p>
          <w:p w14:paraId="754FA31D" w14:textId="77777777" w:rsidR="00821BE3" w:rsidRDefault="00821BE3">
            <w:pPr>
              <w:adjustRightInd w:val="0"/>
              <w:ind w:right="144"/>
              <w:rPr>
                <w:sz w:val="24"/>
                <w:szCs w:val="24"/>
              </w:rPr>
            </w:pPr>
            <w:r>
              <w:rPr>
                <w:szCs w:val="24"/>
              </w:rPr>
              <w:t xml:space="preserve"> "ALL", "UNMETERED"</w:t>
            </w:r>
            <w:del w:id="93" w:author="Scott, Kathy D." w:date="2020-02-06T00:10:00Z">
              <w:r w:rsidDel="00063896">
                <w:rPr>
                  <w:szCs w:val="24"/>
                </w:rPr>
                <w:delText>,</w:delText>
              </w:r>
            </w:del>
            <w:r>
              <w:rPr>
                <w:szCs w:val="24"/>
              </w:rPr>
              <w:t xml:space="preserve"> or "NONE"</w:t>
            </w:r>
            <w:del w:id="94" w:author="Scott, Kathy D." w:date="2020-02-06T00:11:00Z">
              <w:r w:rsidDel="00063896">
                <w:rPr>
                  <w:szCs w:val="24"/>
                </w:rPr>
                <w:delText>)</w:delText>
              </w:r>
            </w:del>
            <w:r>
              <w:rPr>
                <w:szCs w:val="24"/>
              </w:rPr>
              <w:t>.</w:t>
            </w:r>
          </w:p>
        </w:tc>
      </w:tr>
      <w:tr w:rsidR="00821BE3" w14:paraId="3A0E5C21" w14:textId="77777777">
        <w:tblPrEx>
          <w:tblCellMar>
            <w:top w:w="0" w:type="dxa"/>
            <w:left w:w="0" w:type="dxa"/>
            <w:bottom w:w="0" w:type="dxa"/>
            <w:right w:w="0" w:type="dxa"/>
          </w:tblCellMar>
        </w:tblPrEx>
        <w:tc>
          <w:tcPr>
            <w:tcW w:w="1007" w:type="dxa"/>
            <w:tcBorders>
              <w:top w:val="nil"/>
              <w:left w:val="nil"/>
              <w:bottom w:val="nil"/>
              <w:right w:val="nil"/>
            </w:tcBorders>
          </w:tcPr>
          <w:p w14:paraId="038743E6"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774486BF" w14:textId="77777777" w:rsidR="00821BE3" w:rsidRDefault="00821BE3">
            <w:pPr>
              <w:adjustRightInd w:val="0"/>
              <w:ind w:right="144"/>
              <w:jc w:val="center"/>
              <w:rPr>
                <w:sz w:val="24"/>
                <w:szCs w:val="24"/>
              </w:rPr>
            </w:pPr>
            <w:r>
              <w:rPr>
                <w:b/>
                <w:szCs w:val="24"/>
              </w:rPr>
              <w:t>NM109</w:t>
            </w:r>
          </w:p>
        </w:tc>
        <w:tc>
          <w:tcPr>
            <w:tcW w:w="892" w:type="dxa"/>
            <w:tcBorders>
              <w:top w:val="nil"/>
              <w:left w:val="nil"/>
              <w:bottom w:val="nil"/>
              <w:right w:val="nil"/>
            </w:tcBorders>
          </w:tcPr>
          <w:p w14:paraId="1AF2566F" w14:textId="77777777" w:rsidR="00821BE3" w:rsidRDefault="00821BE3">
            <w:pPr>
              <w:adjustRightInd w:val="0"/>
              <w:ind w:right="144"/>
              <w:jc w:val="center"/>
              <w:rPr>
                <w:sz w:val="24"/>
                <w:szCs w:val="24"/>
              </w:rPr>
            </w:pPr>
            <w:r>
              <w:rPr>
                <w:b/>
                <w:szCs w:val="24"/>
              </w:rPr>
              <w:t>67</w:t>
            </w:r>
          </w:p>
        </w:tc>
        <w:tc>
          <w:tcPr>
            <w:tcW w:w="4968" w:type="dxa"/>
            <w:gridSpan w:val="4"/>
            <w:tcBorders>
              <w:top w:val="nil"/>
              <w:left w:val="nil"/>
              <w:bottom w:val="nil"/>
              <w:right w:val="nil"/>
            </w:tcBorders>
          </w:tcPr>
          <w:p w14:paraId="5DEA9C57" w14:textId="77777777" w:rsidR="00821BE3" w:rsidRDefault="00821BE3">
            <w:pPr>
              <w:adjustRightInd w:val="0"/>
              <w:ind w:right="144"/>
              <w:rPr>
                <w:sz w:val="24"/>
                <w:szCs w:val="24"/>
              </w:rPr>
            </w:pPr>
            <w:r>
              <w:rPr>
                <w:b/>
                <w:szCs w:val="24"/>
              </w:rPr>
              <w:t>Identification Code</w:t>
            </w:r>
          </w:p>
        </w:tc>
        <w:tc>
          <w:tcPr>
            <w:tcW w:w="432" w:type="dxa"/>
            <w:tcBorders>
              <w:top w:val="nil"/>
              <w:left w:val="nil"/>
              <w:bottom w:val="nil"/>
              <w:right w:val="nil"/>
            </w:tcBorders>
          </w:tcPr>
          <w:p w14:paraId="0C7CA268"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246F195E"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552CFDB8" w14:textId="77777777" w:rsidR="00821BE3" w:rsidRDefault="00821BE3">
            <w:pPr>
              <w:adjustRightInd w:val="0"/>
              <w:ind w:right="144"/>
              <w:rPr>
                <w:sz w:val="24"/>
                <w:szCs w:val="24"/>
              </w:rPr>
            </w:pPr>
            <w:r>
              <w:rPr>
                <w:b/>
                <w:szCs w:val="24"/>
              </w:rPr>
              <w:t>AN 2/80</w:t>
            </w:r>
          </w:p>
        </w:tc>
      </w:tr>
      <w:tr w:rsidR="00821BE3" w14:paraId="1A459175"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3F12120"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649098DF" w14:textId="77777777" w:rsidR="00821BE3" w:rsidRDefault="00821BE3">
            <w:pPr>
              <w:adjustRightInd w:val="0"/>
              <w:ind w:right="144"/>
              <w:rPr>
                <w:sz w:val="24"/>
                <w:szCs w:val="24"/>
              </w:rPr>
            </w:pPr>
            <w:r>
              <w:rPr>
                <w:szCs w:val="24"/>
              </w:rPr>
              <w:t>Code identifying a party or other code</w:t>
            </w:r>
          </w:p>
        </w:tc>
      </w:tr>
      <w:tr w:rsidR="00821BE3" w14:paraId="2798F3E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9EA054D"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21DA45F9" w14:textId="77777777" w:rsidR="00821BE3" w:rsidRDefault="00821BE3">
            <w:pPr>
              <w:adjustRightInd w:val="0"/>
              <w:ind w:right="144"/>
              <w:rPr>
                <w:szCs w:val="24"/>
              </w:rPr>
            </w:pPr>
            <w:r>
              <w:rPr>
                <w:szCs w:val="24"/>
              </w:rPr>
              <w:t>Meter Number or</w:t>
            </w:r>
            <w:del w:id="95" w:author="Scott, Kathy D." w:date="2020-02-06T00:13:00Z">
              <w:r w:rsidDel="00044D1D">
                <w:rPr>
                  <w:szCs w:val="24"/>
                </w:rPr>
                <w:delText>,</w:delText>
              </w:r>
            </w:del>
          </w:p>
          <w:p w14:paraId="4DBB239E" w14:textId="77777777" w:rsidR="00821BE3" w:rsidRDefault="00821BE3">
            <w:pPr>
              <w:adjustRightInd w:val="0"/>
              <w:ind w:right="144"/>
              <w:rPr>
                <w:szCs w:val="24"/>
              </w:rPr>
            </w:pPr>
            <w:r>
              <w:rPr>
                <w:szCs w:val="24"/>
              </w:rPr>
              <w:t>UNMETERED - for Unmetered Services,</w:t>
            </w:r>
          </w:p>
          <w:p w14:paraId="1F524D27" w14:textId="77777777" w:rsidR="00821BE3" w:rsidRDefault="00821BE3">
            <w:pPr>
              <w:adjustRightInd w:val="0"/>
              <w:ind w:right="144"/>
              <w:rPr>
                <w:szCs w:val="24"/>
              </w:rPr>
            </w:pPr>
            <w:r>
              <w:rPr>
                <w:szCs w:val="24"/>
              </w:rPr>
              <w:t xml:space="preserve">ALL - for ALL </w:t>
            </w:r>
            <w:del w:id="96" w:author="Scott, Kathy D." w:date="2020-02-06T00:13:00Z">
              <w:r w:rsidDel="00044D1D">
                <w:rPr>
                  <w:szCs w:val="24"/>
                </w:rPr>
                <w:delText>meters</w:delText>
              </w:r>
            </w:del>
            <w:ins w:id="97" w:author="Scott, Kathy D." w:date="2020-02-06T00:13:00Z">
              <w:r w:rsidR="00044D1D">
                <w:rPr>
                  <w:szCs w:val="24"/>
                </w:rPr>
                <w:t>Meters</w:t>
              </w:r>
            </w:ins>
          </w:p>
          <w:p w14:paraId="33668219" w14:textId="77777777" w:rsidR="00821BE3" w:rsidRDefault="00821BE3">
            <w:pPr>
              <w:adjustRightInd w:val="0"/>
              <w:ind w:right="144"/>
              <w:rPr>
                <w:szCs w:val="24"/>
              </w:rPr>
            </w:pPr>
            <w:r>
              <w:rPr>
                <w:szCs w:val="24"/>
              </w:rPr>
              <w:t xml:space="preserve">NONE - when the TDSP has </w:t>
            </w:r>
            <w:del w:id="98" w:author="Scott, Kathy D." w:date="2020-02-06T00:13:00Z">
              <w:r w:rsidDel="00044D1D">
                <w:rPr>
                  <w:szCs w:val="24"/>
                </w:rPr>
                <w:delText xml:space="preserve">not </w:delText>
              </w:r>
            </w:del>
            <w:ins w:id="99" w:author="Scott, Kathy D." w:date="2020-02-06T00:13:00Z">
              <w:r w:rsidR="00044D1D">
                <w:rPr>
                  <w:szCs w:val="24"/>
                </w:rPr>
                <w:t xml:space="preserve">NOT </w:t>
              </w:r>
            </w:ins>
            <w:del w:id="100" w:author="Scott, Kathy D." w:date="2020-02-07T23:19:00Z">
              <w:r w:rsidDel="00814E8B">
                <w:rPr>
                  <w:szCs w:val="24"/>
                </w:rPr>
                <w:delText xml:space="preserve">set </w:delText>
              </w:r>
            </w:del>
            <w:ins w:id="101" w:author="Scott, Kathy D." w:date="2020-02-07T23:19:00Z">
              <w:r w:rsidR="00814E8B">
                <w:rPr>
                  <w:szCs w:val="24"/>
                </w:rPr>
                <w:t xml:space="preserve">installed </w:t>
              </w:r>
            </w:ins>
            <w:r>
              <w:rPr>
                <w:szCs w:val="24"/>
              </w:rPr>
              <w:t xml:space="preserve">the </w:t>
            </w:r>
            <w:del w:id="102" w:author="Scott, Kathy D." w:date="2020-02-06T00:12:00Z">
              <w:r w:rsidDel="00D5145F">
                <w:rPr>
                  <w:szCs w:val="24"/>
                </w:rPr>
                <w:delText>meter</w:delText>
              </w:r>
            </w:del>
            <w:ins w:id="103" w:author="Scott, Kathy D." w:date="2020-02-06T00:12:00Z">
              <w:r w:rsidR="00D5145F">
                <w:rPr>
                  <w:szCs w:val="24"/>
                </w:rPr>
                <w:t>Meter</w:t>
              </w:r>
            </w:ins>
            <w:ins w:id="104" w:author="Scott, Kathy D." w:date="2020-02-06T00:08:00Z">
              <w:r w:rsidR="00063896">
                <w:rPr>
                  <w:szCs w:val="24"/>
                </w:rPr>
                <w:t xml:space="preserve">, </w:t>
              </w:r>
            </w:ins>
            <w:ins w:id="105" w:author="Scott, Kathy D." w:date="2020-02-06T00:12:00Z">
              <w:r w:rsidR="00D5145F">
                <w:rPr>
                  <w:szCs w:val="24"/>
                </w:rPr>
                <w:t>M</w:t>
              </w:r>
            </w:ins>
            <w:ins w:id="106" w:author="Scott, Kathy D." w:date="2020-02-06T00:08:00Z">
              <w:r w:rsidR="00063896">
                <w:rPr>
                  <w:szCs w:val="24"/>
                </w:rPr>
                <w:t xml:space="preserve">eter </w:t>
              </w:r>
            </w:ins>
            <w:ins w:id="107" w:author="Scott, Kathy D." w:date="2020-02-07T23:44:00Z">
              <w:r w:rsidR="0042294E">
                <w:rPr>
                  <w:szCs w:val="24"/>
                </w:rPr>
                <w:t>information is</w:t>
              </w:r>
            </w:ins>
            <w:ins w:id="108" w:author="Scott, Kathy D." w:date="2020-02-06T00:08:00Z">
              <w:r w:rsidR="00063896">
                <w:rPr>
                  <w:szCs w:val="24"/>
                </w:rPr>
                <w:t xml:space="preserve"> </w:t>
              </w:r>
            </w:ins>
            <w:ins w:id="109" w:author="Scott, Kathy D." w:date="2020-02-07T23:48:00Z">
              <w:r w:rsidR="007D0B7B">
                <w:rPr>
                  <w:szCs w:val="24"/>
                </w:rPr>
                <w:t>unavailable,</w:t>
              </w:r>
            </w:ins>
            <w:ins w:id="110" w:author="Scott, Kathy D." w:date="2020-02-06T00:08:00Z">
              <w:r w:rsidR="00063896">
                <w:rPr>
                  <w:szCs w:val="24"/>
                </w:rPr>
                <w:t xml:space="preserve"> or </w:t>
              </w:r>
            </w:ins>
            <w:ins w:id="111" w:author="Scott, Kathy D." w:date="2020-02-06T00:12:00Z">
              <w:r w:rsidR="00044D1D">
                <w:rPr>
                  <w:szCs w:val="24"/>
                </w:rPr>
                <w:t xml:space="preserve">Meter </w:t>
              </w:r>
            </w:ins>
            <w:ins w:id="112" w:author="Scott, Kathy D." w:date="2020-02-06T00:28:00Z">
              <w:r w:rsidR="00A757FD">
                <w:rPr>
                  <w:szCs w:val="24"/>
                </w:rPr>
                <w:t xml:space="preserve">has been removed </w:t>
              </w:r>
            </w:ins>
            <w:ins w:id="113" w:author="Scott, Kathy D." w:date="2020-02-06T00:08:00Z">
              <w:r w:rsidR="00063896">
                <w:rPr>
                  <w:szCs w:val="24"/>
                </w:rPr>
                <w:t xml:space="preserve">from </w:t>
              </w:r>
            </w:ins>
            <w:ins w:id="114" w:author="Scott, Kathy D." w:date="2020-02-07T23:23:00Z">
              <w:r w:rsidR="00814E8B">
                <w:rPr>
                  <w:szCs w:val="24"/>
                </w:rPr>
                <w:t xml:space="preserve">the </w:t>
              </w:r>
            </w:ins>
            <w:ins w:id="115" w:author="Scott, Kathy D." w:date="2020-02-06T00:08:00Z">
              <w:r w:rsidR="00063896">
                <w:rPr>
                  <w:szCs w:val="24"/>
                </w:rPr>
                <w:t>Premise</w:t>
              </w:r>
            </w:ins>
            <w:ins w:id="116" w:author="Scott, Kathy D." w:date="2020-02-06T00:28:00Z">
              <w:r w:rsidR="00A757FD">
                <w:rPr>
                  <w:szCs w:val="24"/>
                </w:rPr>
                <w:t xml:space="preserve"> by the TDSP</w:t>
              </w:r>
            </w:ins>
            <w:del w:id="117" w:author="Scott, Kathy D." w:date="2020-02-06T00:08:00Z">
              <w:r w:rsidDel="00063896">
                <w:rPr>
                  <w:szCs w:val="24"/>
                </w:rPr>
                <w:delText xml:space="preserve"> yet.</w:delText>
              </w:r>
            </w:del>
          </w:p>
          <w:p w14:paraId="7E99C402" w14:textId="77777777" w:rsidR="00821BE3" w:rsidRDefault="00821BE3">
            <w:pPr>
              <w:adjustRightInd w:val="0"/>
              <w:ind w:right="144"/>
              <w:rPr>
                <w:szCs w:val="24"/>
              </w:rPr>
            </w:pPr>
          </w:p>
          <w:p w14:paraId="6C017324" w14:textId="77777777" w:rsidR="00821BE3" w:rsidRDefault="00821BE3">
            <w:pPr>
              <w:adjustRightInd w:val="0"/>
              <w:ind w:right="144"/>
              <w:rPr>
                <w:szCs w:val="24"/>
              </w:rPr>
            </w:pPr>
            <w:r>
              <w:rPr>
                <w:szCs w:val="24"/>
              </w:rPr>
              <w:t>The code "ALL" can</w:t>
            </w:r>
            <w:del w:id="118" w:author="Scott, Kathy D." w:date="2020-02-06T00:14:00Z">
              <w:r w:rsidDel="00044D1D">
                <w:rPr>
                  <w:szCs w:val="24"/>
                </w:rPr>
                <w:delText xml:space="preserve"> </w:delText>
              </w:r>
            </w:del>
            <w:r>
              <w:rPr>
                <w:szCs w:val="24"/>
              </w:rPr>
              <w:t>not be used with a Meter Exchange Transaction.</w:t>
            </w:r>
          </w:p>
          <w:p w14:paraId="0EAB1402" w14:textId="77777777" w:rsidR="007D0B7B" w:rsidRDefault="00821BE3">
            <w:pPr>
              <w:adjustRightInd w:val="0"/>
              <w:ind w:right="144"/>
              <w:rPr>
                <w:ins w:id="119" w:author="Scott, Kathy D." w:date="2020-02-07T23:48:00Z"/>
                <w:szCs w:val="24"/>
              </w:rPr>
            </w:pPr>
            <w:del w:id="120" w:author="Scott, Kathy D." w:date="2020-02-07T23:20:00Z">
              <w:r w:rsidDel="00814E8B">
                <w:rPr>
                  <w:szCs w:val="24"/>
                </w:rPr>
                <w:delText xml:space="preserve">The code "NONE" can only be used on a Meter Change Request where </w:delText>
              </w:r>
            </w:del>
            <w:del w:id="121" w:author="Scott, Kathy D." w:date="2020-02-06T00:17:00Z">
              <w:r w:rsidDel="00044D1D">
                <w:rPr>
                  <w:szCs w:val="24"/>
                </w:rPr>
                <w:delText>the Number of Dials and the Meter Type are not known or present</w:delText>
              </w:r>
            </w:del>
            <w:del w:id="122" w:author="Scott, Kathy D." w:date="2020-02-07T23:20:00Z">
              <w:r w:rsidDel="00814E8B">
                <w:rPr>
                  <w:szCs w:val="24"/>
                </w:rPr>
                <w:delText xml:space="preserve">.  </w:delText>
              </w:r>
            </w:del>
          </w:p>
          <w:p w14:paraId="542B41CE" w14:textId="77777777" w:rsidR="00821BE3" w:rsidRDefault="00821BE3">
            <w:pPr>
              <w:adjustRightInd w:val="0"/>
              <w:ind w:right="144"/>
              <w:rPr>
                <w:szCs w:val="24"/>
              </w:rPr>
            </w:pPr>
            <w:r>
              <w:rPr>
                <w:szCs w:val="24"/>
              </w:rPr>
              <w:t>The code "NONE" can only be used on a Meter Change Request where NM108 = '93'.</w:t>
            </w:r>
          </w:p>
          <w:p w14:paraId="1A8854B4" w14:textId="77777777" w:rsidR="00821BE3" w:rsidRDefault="00821BE3">
            <w:pPr>
              <w:adjustRightInd w:val="0"/>
              <w:ind w:right="144"/>
              <w:rPr>
                <w:szCs w:val="24"/>
              </w:rPr>
            </w:pPr>
          </w:p>
          <w:p w14:paraId="7B264133" w14:textId="77777777" w:rsidR="00821BE3" w:rsidRDefault="00821BE3">
            <w:pPr>
              <w:adjustRightInd w:val="0"/>
              <w:ind w:right="144"/>
              <w:rPr>
                <w:szCs w:val="24"/>
              </w:rPr>
            </w:pPr>
            <w:r>
              <w:rPr>
                <w:szCs w:val="24"/>
              </w:rPr>
              <w:t>For a Meter Addition, this field will contain the new meter number.</w:t>
            </w:r>
          </w:p>
          <w:p w14:paraId="05A02A22" w14:textId="77777777" w:rsidR="00821BE3" w:rsidRDefault="00821BE3">
            <w:pPr>
              <w:adjustRightInd w:val="0"/>
              <w:ind w:right="144"/>
              <w:rPr>
                <w:szCs w:val="24"/>
              </w:rPr>
            </w:pPr>
            <w:r>
              <w:rPr>
                <w:szCs w:val="24"/>
              </w:rPr>
              <w:t>For a Meter Removal, this field will contain the old meter number.</w:t>
            </w:r>
          </w:p>
          <w:p w14:paraId="6C7CFD57" w14:textId="77777777" w:rsidR="00821BE3" w:rsidRDefault="00821BE3">
            <w:pPr>
              <w:adjustRightInd w:val="0"/>
              <w:ind w:right="144"/>
              <w:rPr>
                <w:szCs w:val="24"/>
              </w:rPr>
            </w:pPr>
            <w:r>
              <w:rPr>
                <w:szCs w:val="24"/>
              </w:rPr>
              <w:t>For a Meter Exchange, this field will contain the new meter number and the old meter number will be provided in REF~46.</w:t>
            </w:r>
          </w:p>
          <w:p w14:paraId="120FEC24" w14:textId="77777777" w:rsidR="00821BE3" w:rsidRDefault="00821BE3">
            <w:pPr>
              <w:adjustRightInd w:val="0"/>
              <w:ind w:right="144"/>
              <w:rPr>
                <w:szCs w:val="24"/>
              </w:rPr>
            </w:pPr>
          </w:p>
          <w:p w14:paraId="07E2EC89" w14:textId="77777777" w:rsidR="00821BE3" w:rsidRDefault="00821BE3">
            <w:pPr>
              <w:adjustRightInd w:val="0"/>
              <w:ind w:right="144"/>
              <w:rPr>
                <w:sz w:val="24"/>
                <w:szCs w:val="24"/>
              </w:rPr>
            </w:pPr>
            <w:r>
              <w:rPr>
                <w:szCs w:val="24"/>
              </w:rPr>
              <w:t>Meter numbers will only contain uppercase letters (A to Z) and digits (0 to 9).  Note that punctuation (spaces, dashes, etc.) must be excluded, and leading and trailing zeros that are part of the meter number must be present.</w:t>
            </w:r>
          </w:p>
        </w:tc>
      </w:tr>
    </w:tbl>
    <w:p w14:paraId="31D0A361" w14:textId="77777777" w:rsidR="00E91D47" w:rsidRDefault="00821BE3" w:rsidP="00E91D47">
      <w:pPr>
        <w:tabs>
          <w:tab w:val="right" w:pos="1800"/>
          <w:tab w:val="left" w:pos="2160"/>
        </w:tabs>
        <w:adjustRightInd w:val="0"/>
        <w:ind w:left="2160" w:hanging="2160"/>
        <w:rPr>
          <w:b/>
          <w:szCs w:val="24"/>
        </w:rPr>
      </w:pPr>
      <w:r>
        <w:rPr>
          <w:szCs w:val="24"/>
        </w:rPr>
        <w:br w:type="page"/>
      </w:r>
      <w:bookmarkStart w:id="123" w:name="book28"/>
      <w:bookmarkEnd w:id="123"/>
      <w:r>
        <w:rPr>
          <w:b/>
          <w:szCs w:val="24"/>
        </w:rPr>
        <w:lastRenderedPageBreak/>
        <w:tab/>
      </w:r>
      <w:bookmarkStart w:id="124" w:name="book29"/>
      <w:bookmarkEnd w:id="124"/>
    </w:p>
    <w:p w14:paraId="2C189343" w14:textId="77777777" w:rsidR="00821BE3" w:rsidRDefault="00821BE3">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(Meter Multiplier)</w:t>
      </w:r>
    </w:p>
    <w:p w14:paraId="45D62EB5" w14:textId="77777777" w:rsidR="00821BE3" w:rsidRDefault="00821BE3">
      <w:pPr>
        <w:tabs>
          <w:tab w:val="right" w:pos="1800"/>
          <w:tab w:val="left" w:pos="2160"/>
        </w:tabs>
        <w:adjustRightInd w:val="0"/>
        <w:ind w:left="2160" w:hanging="2160"/>
        <w:rPr>
          <w:szCs w:val="24"/>
        </w:rPr>
      </w:pPr>
      <w:r>
        <w:rPr>
          <w:b/>
          <w:szCs w:val="24"/>
        </w:rPr>
        <w:tab/>
        <w:t>Position:</w:t>
      </w:r>
      <w:r>
        <w:rPr>
          <w:b/>
          <w:szCs w:val="24"/>
        </w:rPr>
        <w:tab/>
      </w:r>
      <w:r>
        <w:rPr>
          <w:szCs w:val="24"/>
        </w:rPr>
        <w:t>130</w:t>
      </w:r>
    </w:p>
    <w:p w14:paraId="44CAA687" w14:textId="77777777" w:rsidR="00821BE3" w:rsidRDefault="00821BE3">
      <w:pPr>
        <w:tabs>
          <w:tab w:val="right" w:pos="1800"/>
          <w:tab w:val="left" w:pos="2160"/>
        </w:tabs>
        <w:adjustRightInd w:val="0"/>
        <w:ind w:left="2160" w:hanging="2160"/>
        <w:rPr>
          <w:szCs w:val="24"/>
        </w:rPr>
      </w:pPr>
      <w:r>
        <w:rPr>
          <w:szCs w:val="24"/>
        </w:rPr>
        <w:tab/>
      </w:r>
      <w:r>
        <w:rPr>
          <w:b/>
          <w:szCs w:val="24"/>
        </w:rPr>
        <w:t>Loop:</w:t>
      </w:r>
      <w:r>
        <w:rPr>
          <w:szCs w:val="24"/>
        </w:rPr>
        <w:tab/>
        <w:t>NM1        Optional</w:t>
      </w:r>
    </w:p>
    <w:p w14:paraId="2D635B8A" w14:textId="77777777" w:rsidR="00821BE3" w:rsidRDefault="00821BE3">
      <w:pPr>
        <w:tabs>
          <w:tab w:val="right" w:pos="1800"/>
          <w:tab w:val="left" w:pos="2160"/>
        </w:tabs>
        <w:adjustRightInd w:val="0"/>
        <w:ind w:left="2160" w:hanging="2160"/>
        <w:rPr>
          <w:szCs w:val="24"/>
        </w:rPr>
      </w:pPr>
      <w:r>
        <w:rPr>
          <w:szCs w:val="24"/>
        </w:rPr>
        <w:tab/>
      </w:r>
      <w:r>
        <w:rPr>
          <w:b/>
          <w:szCs w:val="24"/>
        </w:rPr>
        <w:t>Level:</w:t>
      </w:r>
      <w:r>
        <w:rPr>
          <w:szCs w:val="24"/>
        </w:rPr>
        <w:tab/>
        <w:t>Detail</w:t>
      </w:r>
    </w:p>
    <w:p w14:paraId="57BB9672" w14:textId="77777777" w:rsidR="00821BE3" w:rsidRDefault="00821BE3">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52878109" w14:textId="77777777" w:rsidR="00821BE3" w:rsidRDefault="00821BE3">
      <w:pPr>
        <w:tabs>
          <w:tab w:val="right" w:pos="1800"/>
          <w:tab w:val="left" w:pos="2160"/>
        </w:tabs>
        <w:adjustRightInd w:val="0"/>
        <w:ind w:left="2160" w:hanging="2160"/>
        <w:rPr>
          <w:szCs w:val="24"/>
        </w:rPr>
      </w:pPr>
      <w:r>
        <w:rPr>
          <w:szCs w:val="24"/>
        </w:rPr>
        <w:tab/>
      </w:r>
      <w:r>
        <w:rPr>
          <w:b/>
          <w:szCs w:val="24"/>
        </w:rPr>
        <w:t>Max Use:</w:t>
      </w:r>
      <w:r>
        <w:rPr>
          <w:szCs w:val="24"/>
        </w:rPr>
        <w:tab/>
        <w:t>&gt;1</w:t>
      </w:r>
    </w:p>
    <w:p w14:paraId="336E0625" w14:textId="77777777" w:rsidR="00821BE3" w:rsidRDefault="00821BE3">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1EEE850C"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3F72DB66" w14:textId="77777777"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3457C12E" w14:textId="77777777"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259AD57C"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3FFCAC5F"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21BE3" w14:paraId="0502577A" w14:textId="77777777">
        <w:tblPrEx>
          <w:tblCellMar>
            <w:top w:w="0" w:type="dxa"/>
            <w:left w:w="0" w:type="dxa"/>
            <w:bottom w:w="0" w:type="dxa"/>
            <w:right w:w="0" w:type="dxa"/>
          </w:tblCellMar>
        </w:tblPrEx>
        <w:tc>
          <w:tcPr>
            <w:tcW w:w="1944" w:type="dxa"/>
            <w:tcBorders>
              <w:top w:val="nil"/>
              <w:left w:val="nil"/>
              <w:bottom w:val="nil"/>
              <w:right w:val="nil"/>
            </w:tcBorders>
          </w:tcPr>
          <w:p w14:paraId="5B6D8670" w14:textId="77777777" w:rsidR="00821BE3" w:rsidRDefault="00821BE3">
            <w:pPr>
              <w:adjustRightInd w:val="0"/>
              <w:ind w:right="144"/>
              <w:jc w:val="right"/>
              <w:rPr>
                <w:sz w:val="24"/>
                <w:szCs w:val="24"/>
              </w:rPr>
            </w:pPr>
            <w:r>
              <w:rPr>
                <w:b/>
                <w:szCs w:val="24"/>
              </w:rPr>
              <w:t>Notes:</w:t>
            </w:r>
          </w:p>
        </w:tc>
        <w:tc>
          <w:tcPr>
            <w:tcW w:w="216" w:type="dxa"/>
            <w:tcBorders>
              <w:top w:val="nil"/>
              <w:left w:val="nil"/>
              <w:bottom w:val="nil"/>
              <w:right w:val="nil"/>
            </w:tcBorders>
          </w:tcPr>
          <w:p w14:paraId="13CB4CEF" w14:textId="77777777" w:rsidR="00821BE3" w:rsidRDefault="00821BE3">
            <w:pPr>
              <w:adjustRightInd w:val="0"/>
              <w:ind w:right="144"/>
              <w:jc w:val="right"/>
              <w:rPr>
                <w:sz w:val="24"/>
                <w:szCs w:val="24"/>
              </w:rPr>
            </w:pPr>
          </w:p>
        </w:tc>
        <w:tc>
          <w:tcPr>
            <w:tcW w:w="7343" w:type="dxa"/>
            <w:tcBorders>
              <w:top w:val="nil"/>
              <w:left w:val="nil"/>
              <w:bottom w:val="nil"/>
              <w:right w:val="nil"/>
            </w:tcBorders>
            <w:shd w:val="pct20" w:color="auto" w:fill="auto"/>
          </w:tcPr>
          <w:p w14:paraId="795322EB" w14:textId="77777777" w:rsidR="00821BE3" w:rsidRDefault="00821BE3">
            <w:pPr>
              <w:adjustRightInd w:val="0"/>
              <w:ind w:right="144"/>
              <w:rPr>
                <w:szCs w:val="24"/>
              </w:rPr>
            </w:pPr>
            <w:r>
              <w:rPr>
                <w:szCs w:val="24"/>
              </w:rPr>
              <w:t>There will be one REF~4P segment for each Meter Type, creating the potential for more than one REF~4P segment per NM1 Loop.</w:t>
            </w:r>
          </w:p>
          <w:p w14:paraId="056F971F" w14:textId="77777777" w:rsidR="00821BE3" w:rsidRDefault="00821BE3">
            <w:pPr>
              <w:adjustRightInd w:val="0"/>
              <w:ind w:right="144"/>
              <w:rPr>
                <w:szCs w:val="24"/>
              </w:rPr>
            </w:pPr>
          </w:p>
          <w:p w14:paraId="25053C95" w14:textId="77777777" w:rsidR="00821BE3" w:rsidRDefault="00821BE3">
            <w:pPr>
              <w:adjustRightInd w:val="0"/>
              <w:ind w:right="144"/>
              <w:rPr>
                <w:szCs w:val="24"/>
              </w:rPr>
            </w:pPr>
            <w:r>
              <w:rPr>
                <w:szCs w:val="24"/>
              </w:rPr>
              <w:t>For instance, if the meter has multiple meter types, and therefore the REF~MT segment is REF~MT~COMBO, there will be multiple REF~4P segments, one to indicate the meter multiplier for each type.  For example,</w:t>
            </w:r>
          </w:p>
          <w:p w14:paraId="54F1DC12" w14:textId="77777777" w:rsidR="00821BE3" w:rsidRDefault="00821BE3">
            <w:pPr>
              <w:adjustRightInd w:val="0"/>
              <w:ind w:right="144"/>
              <w:rPr>
                <w:szCs w:val="24"/>
              </w:rPr>
            </w:pPr>
          </w:p>
          <w:p w14:paraId="5D94845D" w14:textId="77777777" w:rsidR="00821BE3" w:rsidRDefault="00821BE3">
            <w:pPr>
              <w:adjustRightInd w:val="0"/>
              <w:ind w:right="144"/>
              <w:rPr>
                <w:szCs w:val="24"/>
              </w:rPr>
            </w:pPr>
            <w:r>
              <w:rPr>
                <w:szCs w:val="24"/>
              </w:rPr>
              <w:t xml:space="preserve">   NM1~MQ~3~~~~~~32~1234568MG</w:t>
            </w:r>
          </w:p>
          <w:p w14:paraId="25A6DE38" w14:textId="77777777" w:rsidR="00821BE3" w:rsidRDefault="00821BE3">
            <w:pPr>
              <w:adjustRightInd w:val="0"/>
              <w:ind w:right="144"/>
              <w:rPr>
                <w:szCs w:val="24"/>
              </w:rPr>
            </w:pPr>
            <w:r>
              <w:rPr>
                <w:szCs w:val="24"/>
              </w:rPr>
              <w:t xml:space="preserve">   REF~MT~COMBO</w:t>
            </w:r>
          </w:p>
          <w:p w14:paraId="0DA7DC8B" w14:textId="77777777" w:rsidR="00821BE3" w:rsidRDefault="00821BE3">
            <w:pPr>
              <w:adjustRightInd w:val="0"/>
              <w:ind w:right="144"/>
              <w:rPr>
                <w:szCs w:val="24"/>
              </w:rPr>
            </w:pPr>
            <w:r>
              <w:rPr>
                <w:szCs w:val="24"/>
              </w:rPr>
              <w:t xml:space="preserve">   REF~4P~1200~K1015~TU^41</w:t>
            </w:r>
          </w:p>
          <w:p w14:paraId="7BC47DEF" w14:textId="77777777" w:rsidR="00821BE3" w:rsidRDefault="00821BE3">
            <w:pPr>
              <w:adjustRightInd w:val="0"/>
              <w:ind w:right="144"/>
              <w:rPr>
                <w:szCs w:val="24"/>
              </w:rPr>
            </w:pPr>
            <w:r>
              <w:rPr>
                <w:szCs w:val="24"/>
              </w:rPr>
              <w:t xml:space="preserve">   REF~4P~1~KH015~TU^41</w:t>
            </w:r>
          </w:p>
          <w:p w14:paraId="3C2037EE" w14:textId="77777777" w:rsidR="00821BE3" w:rsidRDefault="00821BE3">
            <w:pPr>
              <w:adjustRightInd w:val="0"/>
              <w:ind w:right="144"/>
              <w:rPr>
                <w:szCs w:val="24"/>
              </w:rPr>
            </w:pPr>
          </w:p>
          <w:p w14:paraId="3B0E73E9" w14:textId="77777777" w:rsidR="00821BE3" w:rsidRDefault="00821BE3">
            <w:pPr>
              <w:adjustRightInd w:val="0"/>
              <w:ind w:right="144"/>
              <w:rPr>
                <w:szCs w:val="24"/>
              </w:rPr>
            </w:pPr>
            <w:r>
              <w:rPr>
                <w:szCs w:val="24"/>
              </w:rPr>
              <w:t>Note:  Format of the multiplier could be in the form of a fraction (e.g. 48.78432)</w:t>
            </w:r>
          </w:p>
          <w:p w14:paraId="3481924E" w14:textId="77777777" w:rsidR="00821BE3" w:rsidRDefault="00821BE3">
            <w:pPr>
              <w:adjustRightInd w:val="0"/>
              <w:ind w:right="144"/>
              <w:rPr>
                <w:szCs w:val="24"/>
              </w:rPr>
            </w:pPr>
          </w:p>
          <w:p w14:paraId="69D679F3" w14:textId="77777777" w:rsidR="00821BE3" w:rsidRDefault="00821BE3">
            <w:pPr>
              <w:adjustRightInd w:val="0"/>
              <w:ind w:right="144"/>
              <w:rPr>
                <w:szCs w:val="24"/>
              </w:rPr>
            </w:pPr>
            <w:r>
              <w:rPr>
                <w:szCs w:val="24"/>
              </w:rPr>
              <w:t>Also note that since the Meter Multiplier is required for each Time of Use, this segment is also used to determine which Time of Use will be sent on the 867 transaction.</w:t>
            </w:r>
          </w:p>
          <w:p w14:paraId="64114148" w14:textId="77777777" w:rsidR="00821BE3" w:rsidRDefault="00821BE3">
            <w:pPr>
              <w:adjustRightInd w:val="0"/>
              <w:ind w:right="144"/>
              <w:rPr>
                <w:sz w:val="24"/>
                <w:szCs w:val="24"/>
              </w:rPr>
            </w:pPr>
          </w:p>
        </w:tc>
      </w:tr>
      <w:tr w:rsidR="00821BE3" w14:paraId="1F6A40AD" w14:textId="77777777">
        <w:tblPrEx>
          <w:tblCellMar>
            <w:top w:w="0" w:type="dxa"/>
            <w:left w:w="0" w:type="dxa"/>
            <w:bottom w:w="0" w:type="dxa"/>
            <w:right w:w="0" w:type="dxa"/>
          </w:tblCellMar>
        </w:tblPrEx>
        <w:tc>
          <w:tcPr>
            <w:tcW w:w="1944" w:type="dxa"/>
            <w:tcBorders>
              <w:top w:val="nil"/>
              <w:left w:val="nil"/>
              <w:bottom w:val="nil"/>
              <w:right w:val="nil"/>
            </w:tcBorders>
          </w:tcPr>
          <w:p w14:paraId="45E2A183" w14:textId="77777777" w:rsidR="00821BE3" w:rsidRDefault="00821BE3">
            <w:pPr>
              <w:adjustRightInd w:val="0"/>
              <w:ind w:right="144"/>
              <w:rPr>
                <w:sz w:val="24"/>
                <w:szCs w:val="24"/>
              </w:rPr>
            </w:pPr>
          </w:p>
        </w:tc>
        <w:tc>
          <w:tcPr>
            <w:tcW w:w="216" w:type="dxa"/>
            <w:tcBorders>
              <w:top w:val="nil"/>
              <w:left w:val="nil"/>
              <w:bottom w:val="nil"/>
              <w:right w:val="nil"/>
            </w:tcBorders>
          </w:tcPr>
          <w:p w14:paraId="225AEF4A" w14:textId="77777777"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14:paraId="159AB56A" w14:textId="77777777" w:rsidR="00821BE3" w:rsidRDefault="00821BE3">
            <w:pPr>
              <w:adjustRightInd w:val="0"/>
              <w:ind w:right="144"/>
              <w:rPr>
                <w:szCs w:val="24"/>
              </w:rPr>
            </w:pPr>
            <w:r>
              <w:rPr>
                <w:szCs w:val="24"/>
              </w:rPr>
              <w:t>Conversion/Create ESI ID Request: Not Used</w:t>
            </w:r>
          </w:p>
          <w:p w14:paraId="6B2E5A94" w14:textId="77777777" w:rsidR="00821BE3" w:rsidRDefault="00821BE3">
            <w:pPr>
              <w:adjustRightInd w:val="0"/>
              <w:ind w:right="144"/>
              <w:rPr>
                <w:szCs w:val="24"/>
              </w:rPr>
            </w:pPr>
            <w:r>
              <w:rPr>
                <w:szCs w:val="24"/>
              </w:rPr>
              <w:t>Change ESI ID Information Request: Required if changing this item</w:t>
            </w:r>
          </w:p>
          <w:p w14:paraId="6C55CD02" w14:textId="77777777" w:rsidR="00821BE3" w:rsidRDefault="00821BE3">
            <w:pPr>
              <w:adjustRightInd w:val="0"/>
              <w:ind w:right="144"/>
              <w:rPr>
                <w:szCs w:val="24"/>
              </w:rPr>
            </w:pPr>
            <w:r>
              <w:rPr>
                <w:szCs w:val="24"/>
              </w:rPr>
              <w:t>Retire ESI ID Request: Not Used</w:t>
            </w:r>
          </w:p>
          <w:p w14:paraId="32A6BFA3" w14:textId="77777777" w:rsidR="00821BE3" w:rsidDel="007E4CF3" w:rsidRDefault="00821BE3">
            <w:pPr>
              <w:adjustRightInd w:val="0"/>
              <w:ind w:right="144"/>
              <w:rPr>
                <w:del w:id="125" w:author="Scott, Kathy D." w:date="2020-05-03T22:23:00Z"/>
                <w:szCs w:val="24"/>
              </w:rPr>
            </w:pPr>
            <w:del w:id="126" w:author="Scott, Kathy D." w:date="2020-05-03T22:22:00Z">
              <w:r w:rsidDel="007E4CF3">
                <w:rPr>
                  <w:szCs w:val="24"/>
                </w:rPr>
                <w:delText>This segment will not be provided in the NM1 loop for UNMETERED Services</w:delText>
              </w:r>
            </w:del>
            <w:del w:id="127" w:author="Scott, Kathy D." w:date="2020-05-03T22:23:00Z">
              <w:r w:rsidDel="007E4CF3">
                <w:rPr>
                  <w:szCs w:val="24"/>
                </w:rPr>
                <w:delText>.</w:delText>
              </w:r>
            </w:del>
          </w:p>
          <w:p w14:paraId="42129812" w14:textId="77777777" w:rsidR="00821BE3" w:rsidRDefault="00821BE3">
            <w:pPr>
              <w:adjustRightInd w:val="0"/>
              <w:ind w:right="144"/>
              <w:rPr>
                <w:szCs w:val="24"/>
              </w:rPr>
            </w:pPr>
          </w:p>
          <w:p w14:paraId="5E60CBCB" w14:textId="77777777" w:rsidR="00821BE3" w:rsidRDefault="00821BE3">
            <w:pPr>
              <w:adjustRightInd w:val="0"/>
              <w:ind w:right="144"/>
              <w:rPr>
                <w:szCs w:val="24"/>
              </w:rPr>
            </w:pPr>
            <w:r>
              <w:rPr>
                <w:szCs w:val="24"/>
              </w:rPr>
              <w:t xml:space="preserve">NM101 = MA (Meter Addition): </w:t>
            </w:r>
            <w:ins w:id="128" w:author="Scott, Kathy D." w:date="2020-05-03T22:22:00Z">
              <w:r w:rsidR="007E4CF3">
                <w:rPr>
                  <w:szCs w:val="24"/>
                </w:rPr>
                <w:t xml:space="preserve">  </w:t>
              </w:r>
            </w:ins>
            <w:r>
              <w:rPr>
                <w:szCs w:val="24"/>
              </w:rPr>
              <w:t>Required</w:t>
            </w:r>
          </w:p>
          <w:p w14:paraId="4277221B" w14:textId="77777777" w:rsidR="007E4CF3" w:rsidRPr="009316BE" w:rsidRDefault="00821BE3">
            <w:pPr>
              <w:adjustRightInd w:val="0"/>
              <w:ind w:right="144"/>
              <w:rPr>
                <w:szCs w:val="24"/>
                <w:highlight w:val="yellow"/>
              </w:rPr>
            </w:pPr>
            <w:r>
              <w:rPr>
                <w:szCs w:val="24"/>
              </w:rPr>
              <w:t xml:space="preserve">NM101 = MX (Meter Exchange): </w:t>
            </w:r>
            <w:del w:id="129" w:author="Scott, Kathy D." w:date="2020-05-03T22:09:00Z">
              <w:r w:rsidDel="00A27293">
                <w:rPr>
                  <w:szCs w:val="24"/>
                </w:rPr>
                <w:delText>Required</w:delText>
              </w:r>
            </w:del>
            <w:ins w:id="130" w:author="Scott, Kathy D." w:date="2020-05-03T22:09:00Z">
              <w:r w:rsidR="00A27293">
                <w:rPr>
                  <w:szCs w:val="24"/>
                </w:rPr>
                <w:t xml:space="preserve"> </w:t>
              </w:r>
              <w:r w:rsidR="00A27293" w:rsidRPr="009316BE">
                <w:rPr>
                  <w:szCs w:val="24"/>
                  <w:highlight w:val="yellow"/>
                </w:rPr>
                <w:t>Optional</w:t>
              </w:r>
            </w:ins>
          </w:p>
          <w:p w14:paraId="6F644D35" w14:textId="77777777" w:rsidR="00A27293" w:rsidRPr="00647993" w:rsidRDefault="00A27293" w:rsidP="00647993">
            <w:pPr>
              <w:numPr>
                <w:ilvl w:val="0"/>
                <w:numId w:val="47"/>
              </w:numPr>
              <w:adjustRightInd w:val="0"/>
              <w:ind w:right="144"/>
              <w:rPr>
                <w:ins w:id="131" w:author="Scott, Kathy D." w:date="2020-05-03T22:09:00Z"/>
                <w:szCs w:val="24"/>
                <w:highlight w:val="yellow"/>
              </w:rPr>
            </w:pPr>
            <w:ins w:id="132" w:author="Scott, Kathy D." w:date="2020-05-03T22:09:00Z">
              <w:r w:rsidRPr="00647993">
                <w:rPr>
                  <w:szCs w:val="24"/>
                  <w:highlight w:val="yellow"/>
                </w:rPr>
                <w:t>REF~4P Required when changing the Meter Multiplier (REF~TD~REF4P)</w:t>
              </w:r>
            </w:ins>
          </w:p>
          <w:p w14:paraId="75F2DD91" w14:textId="77777777" w:rsidR="00A27293" w:rsidRPr="00647993" w:rsidRDefault="00A27293" w:rsidP="00647993">
            <w:pPr>
              <w:numPr>
                <w:ilvl w:val="0"/>
                <w:numId w:val="47"/>
              </w:numPr>
              <w:adjustRightInd w:val="0"/>
              <w:ind w:right="144"/>
              <w:rPr>
                <w:ins w:id="133" w:author="Scott, Kathy D." w:date="2020-05-03T22:22:00Z"/>
                <w:szCs w:val="24"/>
                <w:highlight w:val="yellow"/>
              </w:rPr>
            </w:pPr>
            <w:ins w:id="134" w:author="Scott, Kathy D." w:date="2020-05-03T22:09:00Z">
              <w:r w:rsidRPr="00647993">
                <w:rPr>
                  <w:szCs w:val="24"/>
                  <w:highlight w:val="yellow"/>
                </w:rPr>
                <w:t>REF~4P NOT Required when NM108 = ‘93’ and NM</w:t>
              </w:r>
              <w:del w:id="135" w:author="Thurman, Kathryn" w:date="2022-08-09T10:55:00Z">
                <w:r w:rsidRPr="00647993" w:rsidDel="008C0685">
                  <w:rPr>
                    <w:szCs w:val="24"/>
                    <w:highlight w:val="yellow"/>
                  </w:rPr>
                  <w:delText>M</w:delText>
                </w:r>
              </w:del>
              <w:r w:rsidRPr="00647993">
                <w:rPr>
                  <w:szCs w:val="24"/>
                  <w:highlight w:val="yellow"/>
                </w:rPr>
                <w:t>109 = ‘NONE’ OR ‘UNMETERED’</w:t>
              </w:r>
            </w:ins>
          </w:p>
          <w:p w14:paraId="012AF280" w14:textId="77777777" w:rsidR="007E4CF3" w:rsidRPr="00647993" w:rsidRDefault="007E4CF3" w:rsidP="00647993">
            <w:pPr>
              <w:numPr>
                <w:ilvl w:val="0"/>
                <w:numId w:val="47"/>
              </w:numPr>
              <w:adjustRightInd w:val="0"/>
              <w:ind w:right="144"/>
              <w:rPr>
                <w:ins w:id="136" w:author="Scott, Kathy D." w:date="2020-05-03T22:09:00Z"/>
                <w:szCs w:val="24"/>
                <w:highlight w:val="yellow"/>
              </w:rPr>
            </w:pPr>
            <w:ins w:id="137" w:author="Scott, Kathy D." w:date="2020-05-03T22:22:00Z">
              <w:r w:rsidRPr="00647993">
                <w:rPr>
                  <w:szCs w:val="24"/>
                  <w:highlight w:val="yellow"/>
                </w:rPr>
                <w:t>This segment will not be provided in the NM1 loop for UNMETERED Services</w:t>
              </w:r>
            </w:ins>
          </w:p>
          <w:p w14:paraId="67A5BE7D" w14:textId="77777777" w:rsidR="00821BE3" w:rsidRDefault="00821BE3">
            <w:pPr>
              <w:adjustRightInd w:val="0"/>
              <w:ind w:right="144"/>
              <w:rPr>
                <w:szCs w:val="24"/>
              </w:rPr>
            </w:pPr>
            <w:r>
              <w:rPr>
                <w:szCs w:val="24"/>
              </w:rPr>
              <w:t>NM101 = MR (Meter Removal): Not Used</w:t>
            </w:r>
          </w:p>
          <w:p w14:paraId="5C899EC5" w14:textId="77777777" w:rsidR="00647993" w:rsidRPr="00647993" w:rsidRDefault="00821BE3">
            <w:pPr>
              <w:adjustRightInd w:val="0"/>
              <w:ind w:right="144"/>
              <w:rPr>
                <w:ins w:id="138" w:author="Scott, Kathy D." w:date="2020-05-04T12:41:00Z"/>
                <w:szCs w:val="24"/>
                <w:highlight w:val="yellow"/>
              </w:rPr>
            </w:pPr>
            <w:r>
              <w:rPr>
                <w:szCs w:val="24"/>
              </w:rPr>
              <w:t xml:space="preserve">NM101 = MQ (Meter Information): </w:t>
            </w:r>
            <w:del w:id="139" w:author="Scott, Kathy D." w:date="2020-05-04T12:41:00Z">
              <w:r w:rsidRPr="00647993" w:rsidDel="00647993">
                <w:rPr>
                  <w:szCs w:val="24"/>
                  <w:highlight w:val="yellow"/>
                </w:rPr>
                <w:delText xml:space="preserve">Required </w:delText>
              </w:r>
            </w:del>
            <w:ins w:id="140" w:author="Scott, Kathy D." w:date="2020-05-04T12:41:00Z">
              <w:r w:rsidR="00647993" w:rsidRPr="00647993">
                <w:rPr>
                  <w:szCs w:val="24"/>
                  <w:highlight w:val="yellow"/>
                </w:rPr>
                <w:t xml:space="preserve"> Optional </w:t>
              </w:r>
            </w:ins>
          </w:p>
          <w:p w14:paraId="269CDD4F" w14:textId="77777777" w:rsidR="00821BE3" w:rsidRDefault="00647993" w:rsidP="00647993">
            <w:pPr>
              <w:numPr>
                <w:ilvl w:val="0"/>
                <w:numId w:val="48"/>
              </w:numPr>
              <w:adjustRightInd w:val="0"/>
              <w:ind w:right="144"/>
              <w:rPr>
                <w:szCs w:val="24"/>
              </w:rPr>
            </w:pPr>
            <w:ins w:id="141" w:author="Scott, Kathy D." w:date="2020-05-04T12:41:00Z">
              <w:r w:rsidRPr="00647993">
                <w:rPr>
                  <w:szCs w:val="24"/>
                  <w:highlight w:val="yellow"/>
                </w:rPr>
                <w:t>REF~4P Required</w:t>
              </w:r>
              <w:r>
                <w:rPr>
                  <w:szCs w:val="24"/>
                </w:rPr>
                <w:t xml:space="preserve"> </w:t>
              </w:r>
            </w:ins>
            <w:r w:rsidR="00821BE3">
              <w:rPr>
                <w:szCs w:val="24"/>
              </w:rPr>
              <w:t>when changing the Load Profile (REF~TD~REFLO) and Meter Information is known (NM108 = 32 and NM109 = 123456789 (Meter Number)).</w:t>
            </w:r>
          </w:p>
          <w:p w14:paraId="6AE2EF32" w14:textId="77777777" w:rsidR="00044D1D" w:rsidRDefault="00044D1D">
            <w:pPr>
              <w:adjustRightInd w:val="0"/>
              <w:ind w:right="144"/>
              <w:rPr>
                <w:ins w:id="142" w:author="Scott, Kathy D." w:date="2020-02-06T00:20:00Z"/>
                <w:szCs w:val="24"/>
              </w:rPr>
            </w:pPr>
          </w:p>
          <w:p w14:paraId="1EFF46A7" w14:textId="77777777" w:rsidR="00821BE3" w:rsidDel="00A27293" w:rsidRDefault="00821BE3">
            <w:pPr>
              <w:adjustRightInd w:val="0"/>
              <w:ind w:right="144"/>
              <w:rPr>
                <w:del w:id="143" w:author="Scott, Kathy D." w:date="2020-05-03T22:09:00Z"/>
                <w:szCs w:val="24"/>
              </w:rPr>
            </w:pPr>
            <w:del w:id="144" w:author="Scott, Kathy D." w:date="2020-05-03T22:09:00Z">
              <w:r w:rsidDel="00A27293">
                <w:rPr>
                  <w:szCs w:val="24"/>
                </w:rPr>
                <w:delText xml:space="preserve">REF~4P </w:delText>
              </w:r>
            </w:del>
            <w:del w:id="145" w:author="Scott, Kathy D." w:date="2020-02-06T00:44:00Z">
              <w:r w:rsidDel="00814B0E">
                <w:rPr>
                  <w:szCs w:val="24"/>
                </w:rPr>
                <w:delText xml:space="preserve">is </w:delText>
              </w:r>
            </w:del>
            <w:del w:id="146" w:author="Scott, Kathy D." w:date="2020-02-06T00:43:00Z">
              <w:r w:rsidDel="00814B0E">
                <w:rPr>
                  <w:szCs w:val="24"/>
                </w:rPr>
                <w:delText xml:space="preserve">not </w:delText>
              </w:r>
            </w:del>
            <w:del w:id="147" w:author="Scott, Kathy D." w:date="2020-02-06T00:44:00Z">
              <w:r w:rsidDel="00814B0E">
                <w:rPr>
                  <w:szCs w:val="24"/>
                </w:rPr>
                <w:delText xml:space="preserve">sent </w:delText>
              </w:r>
            </w:del>
            <w:del w:id="148" w:author="Scott, Kathy D." w:date="2020-05-03T22:09:00Z">
              <w:r w:rsidDel="00A27293">
                <w:rPr>
                  <w:szCs w:val="24"/>
                </w:rPr>
                <w:delText>when the NM108 = 93 and NM109 = 'NONE' or 'UNMETERED'.</w:delText>
              </w:r>
            </w:del>
          </w:p>
          <w:p w14:paraId="42464750" w14:textId="77777777" w:rsidR="00044D1D" w:rsidRDefault="00044D1D">
            <w:pPr>
              <w:adjustRightInd w:val="0"/>
              <w:ind w:right="144"/>
              <w:rPr>
                <w:ins w:id="149" w:author="Scott, Kathy D." w:date="2020-02-06T00:20:00Z"/>
                <w:szCs w:val="24"/>
              </w:rPr>
            </w:pPr>
          </w:p>
          <w:p w14:paraId="1D2AAF51" w14:textId="77777777" w:rsidR="00821BE3" w:rsidDel="00647993" w:rsidRDefault="00821BE3">
            <w:pPr>
              <w:adjustRightInd w:val="0"/>
              <w:ind w:right="144"/>
              <w:rPr>
                <w:del w:id="150" w:author="Scott, Kathy D." w:date="2020-05-04T12:47:00Z"/>
                <w:szCs w:val="24"/>
              </w:rPr>
            </w:pPr>
            <w:del w:id="151" w:author="Scott, Kathy D." w:date="2020-05-04T12:47:00Z">
              <w:r w:rsidDel="00647993">
                <w:rPr>
                  <w:szCs w:val="24"/>
                </w:rPr>
                <w:delText>Required when changing the Meter Multiplier (REF~TD~REF4P).</w:delText>
              </w:r>
            </w:del>
          </w:p>
          <w:p w14:paraId="09947572" w14:textId="77777777" w:rsidR="00821BE3" w:rsidRDefault="00821BE3" w:rsidP="00647993">
            <w:pPr>
              <w:adjustRightInd w:val="0"/>
              <w:ind w:right="144"/>
              <w:rPr>
                <w:sz w:val="24"/>
                <w:szCs w:val="24"/>
              </w:rPr>
            </w:pPr>
          </w:p>
        </w:tc>
      </w:tr>
      <w:tr w:rsidR="00821BE3" w14:paraId="09B92C84" w14:textId="77777777">
        <w:tblPrEx>
          <w:tblCellMar>
            <w:top w:w="0" w:type="dxa"/>
            <w:left w:w="0" w:type="dxa"/>
            <w:bottom w:w="0" w:type="dxa"/>
            <w:right w:w="0" w:type="dxa"/>
          </w:tblCellMar>
        </w:tblPrEx>
        <w:tc>
          <w:tcPr>
            <w:tcW w:w="1944" w:type="dxa"/>
            <w:tcBorders>
              <w:top w:val="nil"/>
              <w:left w:val="nil"/>
              <w:bottom w:val="nil"/>
              <w:right w:val="nil"/>
            </w:tcBorders>
          </w:tcPr>
          <w:p w14:paraId="4A3FF168" w14:textId="77777777" w:rsidR="00821BE3" w:rsidRDefault="00821BE3">
            <w:pPr>
              <w:adjustRightInd w:val="0"/>
              <w:ind w:right="144"/>
              <w:rPr>
                <w:sz w:val="24"/>
                <w:szCs w:val="24"/>
              </w:rPr>
            </w:pPr>
          </w:p>
        </w:tc>
        <w:tc>
          <w:tcPr>
            <w:tcW w:w="216" w:type="dxa"/>
            <w:tcBorders>
              <w:top w:val="nil"/>
              <w:left w:val="nil"/>
              <w:bottom w:val="nil"/>
              <w:right w:val="nil"/>
            </w:tcBorders>
          </w:tcPr>
          <w:p w14:paraId="121D0457" w14:textId="77777777"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14:paraId="7E3C441C" w14:textId="77777777" w:rsidR="00821BE3" w:rsidRDefault="00821BE3">
            <w:pPr>
              <w:adjustRightInd w:val="0"/>
              <w:ind w:right="144"/>
              <w:rPr>
                <w:szCs w:val="24"/>
              </w:rPr>
            </w:pPr>
            <w:r>
              <w:rPr>
                <w:szCs w:val="24"/>
              </w:rPr>
              <w:t>REF~4P~10~KHMON~TU^41</w:t>
            </w:r>
          </w:p>
          <w:p w14:paraId="690DE373" w14:textId="77777777" w:rsidR="00821BE3" w:rsidRDefault="00821BE3">
            <w:pPr>
              <w:adjustRightInd w:val="0"/>
              <w:ind w:right="144"/>
              <w:rPr>
                <w:szCs w:val="24"/>
              </w:rPr>
            </w:pPr>
            <w:r>
              <w:rPr>
                <w:szCs w:val="24"/>
              </w:rPr>
              <w:t>REF~4P~1~K1MON~TU^41</w:t>
            </w:r>
          </w:p>
          <w:p w14:paraId="54DBA797" w14:textId="77777777" w:rsidR="00821BE3" w:rsidRDefault="00821BE3">
            <w:pPr>
              <w:adjustRightInd w:val="0"/>
              <w:ind w:right="144"/>
              <w:rPr>
                <w:sz w:val="24"/>
                <w:szCs w:val="24"/>
              </w:rPr>
            </w:pPr>
            <w:r>
              <w:rPr>
                <w:szCs w:val="24"/>
              </w:rPr>
              <w:t>REF~4P~1.5~K1MON~TU^41</w:t>
            </w:r>
          </w:p>
        </w:tc>
      </w:tr>
    </w:tbl>
    <w:p w14:paraId="1FED8392" w14:textId="77777777" w:rsidR="00821BE3" w:rsidRDefault="00821BE3">
      <w:pPr>
        <w:adjustRightInd w:val="0"/>
        <w:rPr>
          <w:szCs w:val="24"/>
        </w:rPr>
      </w:pPr>
    </w:p>
    <w:p w14:paraId="75DD33AE" w14:textId="77777777" w:rsidR="00821BE3" w:rsidRDefault="00821BE3">
      <w:pPr>
        <w:adjustRightInd w:val="0"/>
        <w:jc w:val="center"/>
        <w:rPr>
          <w:b/>
          <w:szCs w:val="24"/>
        </w:rPr>
      </w:pPr>
      <w:r>
        <w:rPr>
          <w:b/>
          <w:szCs w:val="24"/>
        </w:rPr>
        <w:t>Data Element Summary</w:t>
      </w:r>
    </w:p>
    <w:p w14:paraId="42148A87" w14:textId="77777777" w:rsidR="00821BE3" w:rsidRDefault="00821BE3">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14:paraId="291341AC" w14:textId="77777777" w:rsidR="00821BE3" w:rsidRDefault="00821BE3">
      <w:pPr>
        <w:tabs>
          <w:tab w:val="center" w:pos="1440"/>
          <w:tab w:val="center" w:pos="2448"/>
          <w:tab w:val="left" w:pos="2988"/>
          <w:tab w:val="left" w:pos="795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21BE3" w14:paraId="20423B72" w14:textId="77777777">
        <w:tblPrEx>
          <w:tblCellMar>
            <w:top w:w="0" w:type="dxa"/>
            <w:left w:w="0" w:type="dxa"/>
            <w:bottom w:w="0" w:type="dxa"/>
            <w:right w:w="0" w:type="dxa"/>
          </w:tblCellMar>
        </w:tblPrEx>
        <w:tc>
          <w:tcPr>
            <w:tcW w:w="1007" w:type="dxa"/>
            <w:tcBorders>
              <w:top w:val="nil"/>
              <w:left w:val="nil"/>
              <w:bottom w:val="nil"/>
              <w:right w:val="nil"/>
            </w:tcBorders>
          </w:tcPr>
          <w:p w14:paraId="62CB3B26" w14:textId="77777777" w:rsidR="00821BE3" w:rsidRDefault="00821BE3">
            <w:pPr>
              <w:tabs>
                <w:tab w:val="center" w:pos="1440"/>
                <w:tab w:val="center" w:pos="2448"/>
                <w:tab w:val="left" w:pos="2988"/>
                <w:tab w:val="left" w:pos="7956"/>
                <w:tab w:val="left" w:pos="9432"/>
                <w:tab w:val="left" w:pos="10080"/>
              </w:tabs>
              <w:adjustRightInd w:val="0"/>
              <w:ind w:right="144"/>
              <w:rPr>
                <w:sz w:val="24"/>
                <w:szCs w:val="24"/>
              </w:rPr>
            </w:pPr>
            <w:r>
              <w:rPr>
                <w:b/>
                <w:szCs w:val="24"/>
              </w:rPr>
              <w:lastRenderedPageBreak/>
              <w:t>Must Use</w:t>
            </w:r>
          </w:p>
        </w:tc>
        <w:tc>
          <w:tcPr>
            <w:tcW w:w="1080" w:type="dxa"/>
            <w:tcBorders>
              <w:top w:val="nil"/>
              <w:left w:val="nil"/>
              <w:bottom w:val="nil"/>
              <w:right w:val="nil"/>
            </w:tcBorders>
          </w:tcPr>
          <w:p w14:paraId="29A90E94" w14:textId="77777777" w:rsidR="00821BE3" w:rsidRDefault="00821BE3">
            <w:pPr>
              <w:adjustRightInd w:val="0"/>
              <w:ind w:right="144"/>
              <w:jc w:val="center"/>
              <w:rPr>
                <w:sz w:val="24"/>
                <w:szCs w:val="24"/>
              </w:rPr>
            </w:pPr>
            <w:r>
              <w:rPr>
                <w:b/>
                <w:szCs w:val="24"/>
              </w:rPr>
              <w:t>REF01</w:t>
            </w:r>
          </w:p>
        </w:tc>
        <w:tc>
          <w:tcPr>
            <w:tcW w:w="892" w:type="dxa"/>
            <w:tcBorders>
              <w:top w:val="nil"/>
              <w:left w:val="nil"/>
              <w:bottom w:val="nil"/>
              <w:right w:val="nil"/>
            </w:tcBorders>
          </w:tcPr>
          <w:p w14:paraId="55A0FB36" w14:textId="77777777"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1BD23058" w14:textId="77777777"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69955EC2"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22611A8F"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0244B0E0" w14:textId="77777777" w:rsidR="00821BE3" w:rsidRDefault="00821BE3">
            <w:pPr>
              <w:adjustRightInd w:val="0"/>
              <w:ind w:right="144"/>
              <w:rPr>
                <w:sz w:val="24"/>
                <w:szCs w:val="24"/>
              </w:rPr>
            </w:pPr>
            <w:r>
              <w:rPr>
                <w:b/>
                <w:szCs w:val="24"/>
              </w:rPr>
              <w:t>ID 2/3</w:t>
            </w:r>
          </w:p>
        </w:tc>
      </w:tr>
      <w:tr w:rsidR="00821BE3" w14:paraId="1E1E9E0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7EF557E"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23AF7B6C" w14:textId="77777777" w:rsidR="00821BE3" w:rsidRDefault="00821BE3">
            <w:pPr>
              <w:adjustRightInd w:val="0"/>
              <w:ind w:right="144"/>
              <w:rPr>
                <w:sz w:val="24"/>
                <w:szCs w:val="24"/>
              </w:rPr>
            </w:pPr>
            <w:r>
              <w:rPr>
                <w:szCs w:val="24"/>
              </w:rPr>
              <w:t>Code qualifying the Reference Identification</w:t>
            </w:r>
          </w:p>
        </w:tc>
      </w:tr>
      <w:tr w:rsidR="00821BE3" w14:paraId="53E15F27"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17A02F95"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774E28D7" w14:textId="77777777" w:rsidR="00821BE3" w:rsidRDefault="00821BE3">
            <w:pPr>
              <w:adjustRightInd w:val="0"/>
              <w:ind w:right="144"/>
              <w:rPr>
                <w:sz w:val="24"/>
                <w:szCs w:val="24"/>
              </w:rPr>
            </w:pPr>
            <w:r>
              <w:rPr>
                <w:szCs w:val="24"/>
              </w:rPr>
              <w:t>4P</w:t>
            </w:r>
          </w:p>
        </w:tc>
        <w:tc>
          <w:tcPr>
            <w:tcW w:w="144" w:type="dxa"/>
            <w:tcBorders>
              <w:top w:val="nil"/>
              <w:left w:val="nil"/>
              <w:bottom w:val="nil"/>
              <w:right w:val="nil"/>
            </w:tcBorders>
          </w:tcPr>
          <w:p w14:paraId="0C81A569"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64B376CC" w14:textId="77777777" w:rsidR="00821BE3" w:rsidRDefault="00821BE3">
            <w:pPr>
              <w:adjustRightInd w:val="0"/>
              <w:ind w:right="144"/>
              <w:rPr>
                <w:sz w:val="24"/>
                <w:szCs w:val="24"/>
              </w:rPr>
            </w:pPr>
            <w:r>
              <w:rPr>
                <w:szCs w:val="24"/>
              </w:rPr>
              <w:t>Affiliation Number</w:t>
            </w:r>
          </w:p>
        </w:tc>
      </w:tr>
      <w:tr w:rsidR="00821BE3" w14:paraId="13B08883" w14:textId="77777777">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14:paraId="080C3C5B"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587412B9" w14:textId="77777777" w:rsidR="00821BE3" w:rsidRDefault="00821BE3">
            <w:pPr>
              <w:adjustRightInd w:val="0"/>
              <w:ind w:right="144"/>
              <w:rPr>
                <w:szCs w:val="24"/>
              </w:rPr>
            </w:pPr>
            <w:r>
              <w:rPr>
                <w:szCs w:val="24"/>
              </w:rPr>
              <w:t>Meter Multiplier</w:t>
            </w:r>
          </w:p>
          <w:p w14:paraId="77FF2EBA" w14:textId="77777777" w:rsidR="00821BE3" w:rsidRDefault="00821BE3">
            <w:pPr>
              <w:adjustRightInd w:val="0"/>
              <w:ind w:right="144"/>
              <w:rPr>
                <w:sz w:val="24"/>
                <w:szCs w:val="24"/>
              </w:rPr>
            </w:pPr>
            <w:r>
              <w:rPr>
                <w:szCs w:val="24"/>
              </w:rPr>
              <w:t>(Ending Reading - Beginning Reading) * Meter Multiplier = Billed Usage</w:t>
            </w:r>
          </w:p>
        </w:tc>
      </w:tr>
      <w:tr w:rsidR="00821BE3" w14:paraId="2F97A3CC" w14:textId="77777777">
        <w:tblPrEx>
          <w:tblCellMar>
            <w:top w:w="0" w:type="dxa"/>
            <w:left w:w="0" w:type="dxa"/>
            <w:bottom w:w="0" w:type="dxa"/>
            <w:right w:w="0" w:type="dxa"/>
          </w:tblCellMar>
        </w:tblPrEx>
        <w:tc>
          <w:tcPr>
            <w:tcW w:w="1007" w:type="dxa"/>
            <w:tcBorders>
              <w:top w:val="nil"/>
              <w:left w:val="nil"/>
              <w:bottom w:val="nil"/>
              <w:right w:val="nil"/>
            </w:tcBorders>
          </w:tcPr>
          <w:p w14:paraId="7671D5A4"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081DDC6F" w14:textId="77777777" w:rsidR="00821BE3" w:rsidRDefault="00821BE3">
            <w:pPr>
              <w:adjustRightInd w:val="0"/>
              <w:ind w:right="144"/>
              <w:jc w:val="center"/>
              <w:rPr>
                <w:sz w:val="24"/>
                <w:szCs w:val="24"/>
              </w:rPr>
            </w:pPr>
            <w:r>
              <w:rPr>
                <w:b/>
                <w:szCs w:val="24"/>
              </w:rPr>
              <w:t>REF02</w:t>
            </w:r>
          </w:p>
        </w:tc>
        <w:tc>
          <w:tcPr>
            <w:tcW w:w="892" w:type="dxa"/>
            <w:tcBorders>
              <w:top w:val="nil"/>
              <w:left w:val="nil"/>
              <w:bottom w:val="nil"/>
              <w:right w:val="nil"/>
            </w:tcBorders>
          </w:tcPr>
          <w:p w14:paraId="7C9E3881" w14:textId="77777777"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5CEAB72E" w14:textId="77777777"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14:paraId="3382458A"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27B29334"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08C60417" w14:textId="77777777" w:rsidR="00821BE3" w:rsidRDefault="00821BE3">
            <w:pPr>
              <w:adjustRightInd w:val="0"/>
              <w:ind w:right="144"/>
              <w:rPr>
                <w:sz w:val="24"/>
                <w:szCs w:val="24"/>
              </w:rPr>
            </w:pPr>
            <w:r>
              <w:rPr>
                <w:b/>
                <w:szCs w:val="24"/>
              </w:rPr>
              <w:t>AN 1/30</w:t>
            </w:r>
          </w:p>
        </w:tc>
      </w:tr>
      <w:tr w:rsidR="00821BE3" w14:paraId="31864FBB"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773A0D9"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59EE9992" w14:textId="77777777"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14:paraId="180EF298"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8AD7CAC"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02948DC2" w14:textId="77777777" w:rsidR="00821BE3" w:rsidRDefault="00821BE3">
            <w:pPr>
              <w:adjustRightInd w:val="0"/>
              <w:ind w:right="144"/>
              <w:rPr>
                <w:sz w:val="24"/>
                <w:szCs w:val="24"/>
              </w:rPr>
            </w:pPr>
            <w:r>
              <w:rPr>
                <w:szCs w:val="24"/>
              </w:rPr>
              <w:t>Meter Multiplier</w:t>
            </w:r>
          </w:p>
        </w:tc>
      </w:tr>
      <w:tr w:rsidR="00821BE3" w14:paraId="3D0008BF" w14:textId="77777777">
        <w:tblPrEx>
          <w:tblCellMar>
            <w:top w:w="0" w:type="dxa"/>
            <w:left w:w="0" w:type="dxa"/>
            <w:bottom w:w="0" w:type="dxa"/>
            <w:right w:w="0" w:type="dxa"/>
          </w:tblCellMar>
        </w:tblPrEx>
        <w:tc>
          <w:tcPr>
            <w:tcW w:w="1007" w:type="dxa"/>
            <w:tcBorders>
              <w:top w:val="nil"/>
              <w:left w:val="nil"/>
              <w:bottom w:val="nil"/>
              <w:right w:val="nil"/>
            </w:tcBorders>
          </w:tcPr>
          <w:p w14:paraId="107D5DA8"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347EB57F" w14:textId="77777777" w:rsidR="00821BE3" w:rsidRDefault="00821BE3">
            <w:pPr>
              <w:adjustRightInd w:val="0"/>
              <w:ind w:right="144"/>
              <w:jc w:val="center"/>
              <w:rPr>
                <w:sz w:val="24"/>
                <w:szCs w:val="24"/>
              </w:rPr>
            </w:pPr>
            <w:r>
              <w:rPr>
                <w:b/>
                <w:szCs w:val="24"/>
              </w:rPr>
              <w:t>REF03</w:t>
            </w:r>
          </w:p>
        </w:tc>
        <w:tc>
          <w:tcPr>
            <w:tcW w:w="892" w:type="dxa"/>
            <w:tcBorders>
              <w:top w:val="nil"/>
              <w:left w:val="nil"/>
              <w:bottom w:val="nil"/>
              <w:right w:val="nil"/>
            </w:tcBorders>
          </w:tcPr>
          <w:p w14:paraId="7C059D34" w14:textId="77777777" w:rsidR="00821BE3" w:rsidRDefault="00821BE3">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7E6CCC72" w14:textId="77777777" w:rsidR="00821BE3" w:rsidRDefault="00821BE3">
            <w:pPr>
              <w:adjustRightInd w:val="0"/>
              <w:ind w:right="144"/>
              <w:rPr>
                <w:sz w:val="24"/>
                <w:szCs w:val="24"/>
              </w:rPr>
            </w:pPr>
            <w:r>
              <w:rPr>
                <w:b/>
                <w:szCs w:val="24"/>
              </w:rPr>
              <w:t>Description</w:t>
            </w:r>
          </w:p>
        </w:tc>
        <w:tc>
          <w:tcPr>
            <w:tcW w:w="432" w:type="dxa"/>
            <w:tcBorders>
              <w:top w:val="nil"/>
              <w:left w:val="nil"/>
              <w:bottom w:val="nil"/>
              <w:right w:val="nil"/>
            </w:tcBorders>
          </w:tcPr>
          <w:p w14:paraId="2EEC3BA8"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37B97AD1"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61A97525" w14:textId="77777777" w:rsidR="00821BE3" w:rsidRDefault="00821BE3">
            <w:pPr>
              <w:adjustRightInd w:val="0"/>
              <w:ind w:right="144"/>
              <w:rPr>
                <w:sz w:val="24"/>
                <w:szCs w:val="24"/>
              </w:rPr>
            </w:pPr>
            <w:r>
              <w:rPr>
                <w:b/>
                <w:szCs w:val="24"/>
              </w:rPr>
              <w:t>AN 1/80</w:t>
            </w:r>
          </w:p>
        </w:tc>
      </w:tr>
      <w:tr w:rsidR="00821BE3" w14:paraId="0D8D1848"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55C6E57"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0601C91D" w14:textId="77777777" w:rsidR="00821BE3" w:rsidRDefault="00821BE3">
            <w:pPr>
              <w:adjustRightInd w:val="0"/>
              <w:ind w:right="144"/>
              <w:rPr>
                <w:sz w:val="24"/>
                <w:szCs w:val="24"/>
              </w:rPr>
            </w:pPr>
            <w:r>
              <w:rPr>
                <w:szCs w:val="24"/>
              </w:rPr>
              <w:t>A free-form description to clarify the related data elements and their content</w:t>
            </w:r>
          </w:p>
        </w:tc>
      </w:tr>
      <w:tr w:rsidR="00821BE3" w14:paraId="389C4C7A"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8E94537"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28113EA0" w14:textId="77777777" w:rsidR="00821BE3" w:rsidRDefault="00821BE3">
            <w:pPr>
              <w:adjustRightInd w:val="0"/>
              <w:ind w:right="144"/>
              <w:rPr>
                <w:sz w:val="24"/>
                <w:szCs w:val="24"/>
              </w:rPr>
            </w:pPr>
            <w:r>
              <w:rPr>
                <w:szCs w:val="24"/>
              </w:rPr>
              <w:t>Meter Type (see REF~MT for valid codes).  "COMBO" is not a valid code for this element.</w:t>
            </w:r>
          </w:p>
        </w:tc>
      </w:tr>
      <w:tr w:rsidR="00821BE3" w14:paraId="5930E051" w14:textId="77777777">
        <w:tblPrEx>
          <w:tblCellMar>
            <w:top w:w="0" w:type="dxa"/>
            <w:left w:w="0" w:type="dxa"/>
            <w:bottom w:w="0" w:type="dxa"/>
            <w:right w:w="0" w:type="dxa"/>
          </w:tblCellMar>
        </w:tblPrEx>
        <w:tc>
          <w:tcPr>
            <w:tcW w:w="1007" w:type="dxa"/>
            <w:tcBorders>
              <w:top w:val="nil"/>
              <w:left w:val="nil"/>
              <w:bottom w:val="nil"/>
              <w:right w:val="nil"/>
            </w:tcBorders>
          </w:tcPr>
          <w:p w14:paraId="5F2EC1AE"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1FC9167E" w14:textId="77777777" w:rsidR="00821BE3" w:rsidRDefault="00821BE3">
            <w:pPr>
              <w:adjustRightInd w:val="0"/>
              <w:ind w:right="144"/>
              <w:jc w:val="center"/>
              <w:rPr>
                <w:sz w:val="24"/>
                <w:szCs w:val="24"/>
              </w:rPr>
            </w:pPr>
            <w:r>
              <w:rPr>
                <w:b/>
                <w:szCs w:val="24"/>
              </w:rPr>
              <w:t>REF04</w:t>
            </w:r>
          </w:p>
        </w:tc>
        <w:tc>
          <w:tcPr>
            <w:tcW w:w="892" w:type="dxa"/>
            <w:tcBorders>
              <w:top w:val="nil"/>
              <w:left w:val="nil"/>
              <w:bottom w:val="nil"/>
              <w:right w:val="nil"/>
            </w:tcBorders>
          </w:tcPr>
          <w:p w14:paraId="007090EE" w14:textId="77777777" w:rsidR="00821BE3" w:rsidRDefault="00821BE3">
            <w:pPr>
              <w:adjustRightInd w:val="0"/>
              <w:ind w:right="144"/>
              <w:jc w:val="center"/>
              <w:rPr>
                <w:sz w:val="24"/>
                <w:szCs w:val="24"/>
              </w:rPr>
            </w:pPr>
            <w:r>
              <w:rPr>
                <w:b/>
                <w:szCs w:val="24"/>
              </w:rPr>
              <w:t>C040</w:t>
            </w:r>
          </w:p>
        </w:tc>
        <w:tc>
          <w:tcPr>
            <w:tcW w:w="4968" w:type="dxa"/>
            <w:gridSpan w:val="4"/>
            <w:tcBorders>
              <w:top w:val="nil"/>
              <w:left w:val="nil"/>
              <w:bottom w:val="nil"/>
              <w:right w:val="nil"/>
            </w:tcBorders>
          </w:tcPr>
          <w:p w14:paraId="7974B3EE" w14:textId="77777777" w:rsidR="00821BE3" w:rsidRDefault="00821BE3">
            <w:pPr>
              <w:adjustRightInd w:val="0"/>
              <w:ind w:right="144"/>
              <w:rPr>
                <w:sz w:val="24"/>
                <w:szCs w:val="24"/>
              </w:rPr>
            </w:pPr>
            <w:r>
              <w:rPr>
                <w:b/>
                <w:szCs w:val="24"/>
              </w:rPr>
              <w:t>Reference Identifier</w:t>
            </w:r>
          </w:p>
        </w:tc>
        <w:tc>
          <w:tcPr>
            <w:tcW w:w="432" w:type="dxa"/>
            <w:tcBorders>
              <w:top w:val="nil"/>
              <w:left w:val="nil"/>
              <w:bottom w:val="nil"/>
              <w:right w:val="nil"/>
            </w:tcBorders>
          </w:tcPr>
          <w:p w14:paraId="0D279785" w14:textId="77777777" w:rsidR="00821BE3" w:rsidRDefault="00821BE3">
            <w:pPr>
              <w:adjustRightInd w:val="0"/>
              <w:ind w:right="144"/>
              <w:jc w:val="center"/>
              <w:rPr>
                <w:sz w:val="24"/>
                <w:szCs w:val="24"/>
              </w:rPr>
            </w:pPr>
            <w:r>
              <w:rPr>
                <w:b/>
                <w:szCs w:val="24"/>
              </w:rPr>
              <w:t>O</w:t>
            </w:r>
          </w:p>
        </w:tc>
        <w:tc>
          <w:tcPr>
            <w:tcW w:w="14" w:type="dxa"/>
            <w:tcBorders>
              <w:top w:val="nil"/>
              <w:left w:val="nil"/>
              <w:bottom w:val="nil"/>
              <w:right w:val="nil"/>
            </w:tcBorders>
          </w:tcPr>
          <w:p w14:paraId="42EC711A"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03BBDD99" w14:textId="77777777" w:rsidR="00821BE3" w:rsidRDefault="00821BE3">
            <w:pPr>
              <w:adjustRightInd w:val="0"/>
              <w:ind w:right="144"/>
              <w:rPr>
                <w:sz w:val="24"/>
                <w:szCs w:val="24"/>
              </w:rPr>
            </w:pPr>
          </w:p>
        </w:tc>
      </w:tr>
      <w:tr w:rsidR="00821BE3" w14:paraId="3C99CB8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31A63EF"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66789FDD" w14:textId="77777777" w:rsidR="00821BE3" w:rsidRDefault="00821BE3">
            <w:pPr>
              <w:adjustRightInd w:val="0"/>
              <w:ind w:right="144"/>
              <w:rPr>
                <w:sz w:val="24"/>
                <w:szCs w:val="24"/>
              </w:rPr>
            </w:pPr>
            <w:r>
              <w:rPr>
                <w:szCs w:val="24"/>
              </w:rPr>
              <w:t>To identify one or more reference numbers or identification numbers as specified by the Reference Qualifier</w:t>
            </w:r>
          </w:p>
        </w:tc>
      </w:tr>
      <w:tr w:rsidR="00821BE3" w14:paraId="2D077FA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3220FF9"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7CCBAF0D" w14:textId="77777777" w:rsidR="00821BE3" w:rsidRDefault="00821BE3">
            <w:pPr>
              <w:adjustRightInd w:val="0"/>
              <w:ind w:right="144"/>
              <w:rPr>
                <w:sz w:val="24"/>
                <w:szCs w:val="24"/>
              </w:rPr>
            </w:pPr>
            <w:r>
              <w:rPr>
                <w:szCs w:val="24"/>
              </w:rPr>
              <w:t>Note this is a composite data element.  Populate C04001 &amp; C04002.</w:t>
            </w:r>
          </w:p>
        </w:tc>
      </w:tr>
      <w:tr w:rsidR="00821BE3" w14:paraId="27BF3C62" w14:textId="77777777">
        <w:tblPrEx>
          <w:tblCellMar>
            <w:top w:w="0" w:type="dxa"/>
            <w:left w:w="0" w:type="dxa"/>
            <w:bottom w:w="0" w:type="dxa"/>
            <w:right w:w="0" w:type="dxa"/>
          </w:tblCellMar>
        </w:tblPrEx>
        <w:tc>
          <w:tcPr>
            <w:tcW w:w="1007" w:type="dxa"/>
            <w:tcBorders>
              <w:top w:val="nil"/>
              <w:left w:val="nil"/>
              <w:bottom w:val="nil"/>
              <w:right w:val="nil"/>
            </w:tcBorders>
          </w:tcPr>
          <w:p w14:paraId="13B831B6"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1C57CE03" w14:textId="77777777" w:rsidR="00821BE3" w:rsidRDefault="00821BE3">
            <w:pPr>
              <w:adjustRightInd w:val="0"/>
              <w:ind w:right="144"/>
              <w:jc w:val="center"/>
              <w:rPr>
                <w:sz w:val="24"/>
                <w:szCs w:val="24"/>
              </w:rPr>
            </w:pPr>
            <w:r>
              <w:rPr>
                <w:b/>
                <w:szCs w:val="24"/>
              </w:rPr>
              <w:t>C04001</w:t>
            </w:r>
          </w:p>
        </w:tc>
        <w:tc>
          <w:tcPr>
            <w:tcW w:w="892" w:type="dxa"/>
            <w:tcBorders>
              <w:top w:val="nil"/>
              <w:left w:val="nil"/>
              <w:bottom w:val="nil"/>
              <w:right w:val="nil"/>
            </w:tcBorders>
          </w:tcPr>
          <w:p w14:paraId="6F871A16" w14:textId="77777777"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2D00A565" w14:textId="77777777"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0CD5E0A5"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0417E253"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23524F77" w14:textId="77777777" w:rsidR="00821BE3" w:rsidRDefault="00821BE3">
            <w:pPr>
              <w:adjustRightInd w:val="0"/>
              <w:ind w:right="144"/>
              <w:rPr>
                <w:sz w:val="24"/>
                <w:szCs w:val="24"/>
              </w:rPr>
            </w:pPr>
            <w:r>
              <w:rPr>
                <w:b/>
                <w:szCs w:val="24"/>
              </w:rPr>
              <w:t>ID 2/3</w:t>
            </w:r>
          </w:p>
        </w:tc>
      </w:tr>
      <w:tr w:rsidR="00821BE3" w14:paraId="536CA01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E7C3F42"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2F93C801" w14:textId="77777777" w:rsidR="00821BE3" w:rsidRDefault="00821BE3">
            <w:pPr>
              <w:adjustRightInd w:val="0"/>
              <w:ind w:right="144"/>
              <w:rPr>
                <w:sz w:val="24"/>
                <w:szCs w:val="24"/>
              </w:rPr>
            </w:pPr>
            <w:r>
              <w:rPr>
                <w:szCs w:val="24"/>
              </w:rPr>
              <w:t>Code qualifying the Reference Identification</w:t>
            </w:r>
          </w:p>
        </w:tc>
      </w:tr>
      <w:tr w:rsidR="00821BE3" w14:paraId="60ADA33F"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09473289"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0B6A5584" w14:textId="77777777" w:rsidR="00821BE3" w:rsidRDefault="00821BE3">
            <w:pPr>
              <w:adjustRightInd w:val="0"/>
              <w:ind w:right="144"/>
              <w:rPr>
                <w:sz w:val="24"/>
                <w:szCs w:val="24"/>
              </w:rPr>
            </w:pPr>
            <w:r>
              <w:rPr>
                <w:szCs w:val="24"/>
              </w:rPr>
              <w:t>TU</w:t>
            </w:r>
          </w:p>
        </w:tc>
        <w:tc>
          <w:tcPr>
            <w:tcW w:w="144" w:type="dxa"/>
            <w:tcBorders>
              <w:top w:val="nil"/>
              <w:left w:val="nil"/>
              <w:bottom w:val="nil"/>
              <w:right w:val="nil"/>
            </w:tcBorders>
          </w:tcPr>
          <w:p w14:paraId="095F4EB8"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285BB14D" w14:textId="77777777" w:rsidR="00821BE3" w:rsidRDefault="00821BE3">
            <w:pPr>
              <w:adjustRightInd w:val="0"/>
              <w:ind w:right="144"/>
              <w:rPr>
                <w:sz w:val="24"/>
                <w:szCs w:val="24"/>
              </w:rPr>
            </w:pPr>
            <w:r>
              <w:rPr>
                <w:szCs w:val="24"/>
              </w:rPr>
              <w:t>Trial Location Code</w:t>
            </w:r>
          </w:p>
        </w:tc>
      </w:tr>
      <w:tr w:rsidR="00821BE3" w14:paraId="122F7AF7" w14:textId="77777777">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14:paraId="005CA4A6"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7D2511F9" w14:textId="77777777" w:rsidR="00821BE3" w:rsidRDefault="00821BE3">
            <w:pPr>
              <w:adjustRightInd w:val="0"/>
              <w:ind w:right="144"/>
              <w:rPr>
                <w:sz w:val="24"/>
                <w:szCs w:val="24"/>
              </w:rPr>
            </w:pPr>
            <w:r>
              <w:rPr>
                <w:szCs w:val="24"/>
              </w:rPr>
              <w:t>Time of Use</w:t>
            </w:r>
          </w:p>
        </w:tc>
      </w:tr>
      <w:tr w:rsidR="00821BE3" w14:paraId="40717126" w14:textId="77777777">
        <w:tblPrEx>
          <w:tblCellMar>
            <w:top w:w="0" w:type="dxa"/>
            <w:left w:w="0" w:type="dxa"/>
            <w:bottom w:w="0" w:type="dxa"/>
            <w:right w:w="0" w:type="dxa"/>
          </w:tblCellMar>
        </w:tblPrEx>
        <w:tc>
          <w:tcPr>
            <w:tcW w:w="1007" w:type="dxa"/>
            <w:tcBorders>
              <w:top w:val="nil"/>
              <w:left w:val="nil"/>
              <w:bottom w:val="nil"/>
              <w:right w:val="nil"/>
            </w:tcBorders>
          </w:tcPr>
          <w:p w14:paraId="428D212F"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3B3EDE8B" w14:textId="77777777" w:rsidR="00821BE3" w:rsidRDefault="00821BE3">
            <w:pPr>
              <w:adjustRightInd w:val="0"/>
              <w:ind w:right="144"/>
              <w:jc w:val="center"/>
              <w:rPr>
                <w:sz w:val="24"/>
                <w:szCs w:val="24"/>
              </w:rPr>
            </w:pPr>
            <w:r>
              <w:rPr>
                <w:b/>
                <w:szCs w:val="24"/>
              </w:rPr>
              <w:t>C04002</w:t>
            </w:r>
          </w:p>
        </w:tc>
        <w:tc>
          <w:tcPr>
            <w:tcW w:w="892" w:type="dxa"/>
            <w:tcBorders>
              <w:top w:val="nil"/>
              <w:left w:val="nil"/>
              <w:bottom w:val="nil"/>
              <w:right w:val="nil"/>
            </w:tcBorders>
          </w:tcPr>
          <w:p w14:paraId="75EC457F" w14:textId="77777777"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04331286" w14:textId="77777777"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14:paraId="365A5C0C"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438A0922"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218D2FDA" w14:textId="77777777" w:rsidR="00821BE3" w:rsidRDefault="00821BE3">
            <w:pPr>
              <w:adjustRightInd w:val="0"/>
              <w:ind w:right="144"/>
              <w:rPr>
                <w:sz w:val="24"/>
                <w:szCs w:val="24"/>
              </w:rPr>
            </w:pPr>
            <w:r>
              <w:rPr>
                <w:b/>
                <w:szCs w:val="24"/>
              </w:rPr>
              <w:t>AN 1/30</w:t>
            </w:r>
          </w:p>
        </w:tc>
      </w:tr>
      <w:tr w:rsidR="00821BE3" w14:paraId="62E0A28A"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B0E860F"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5739E3AF" w14:textId="77777777"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14:paraId="5B8E1903"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5EC86C89"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49F8ACE5" w14:textId="77777777" w:rsidR="00821BE3" w:rsidRDefault="00821BE3">
            <w:pPr>
              <w:adjustRightInd w:val="0"/>
              <w:ind w:right="144"/>
              <w:rPr>
                <w:sz w:val="24"/>
                <w:szCs w:val="24"/>
              </w:rPr>
            </w:pPr>
            <w:r>
              <w:rPr>
                <w:szCs w:val="24"/>
              </w:rPr>
              <w:t>41</w:t>
            </w:r>
          </w:p>
        </w:tc>
        <w:tc>
          <w:tcPr>
            <w:tcW w:w="144" w:type="dxa"/>
            <w:tcBorders>
              <w:top w:val="nil"/>
              <w:left w:val="nil"/>
              <w:bottom w:val="nil"/>
              <w:right w:val="nil"/>
            </w:tcBorders>
          </w:tcPr>
          <w:p w14:paraId="640DA0F6"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79E4DA0D" w14:textId="77777777" w:rsidR="00821BE3" w:rsidRDefault="00821BE3">
            <w:pPr>
              <w:adjustRightInd w:val="0"/>
              <w:ind w:right="144"/>
              <w:rPr>
                <w:sz w:val="24"/>
                <w:szCs w:val="24"/>
              </w:rPr>
            </w:pPr>
            <w:r>
              <w:rPr>
                <w:szCs w:val="24"/>
              </w:rPr>
              <w:t>Off Peak</w:t>
            </w:r>
          </w:p>
        </w:tc>
      </w:tr>
      <w:tr w:rsidR="00821BE3" w14:paraId="2E317613"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75625E54"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59C9BF57" w14:textId="77777777" w:rsidR="00821BE3" w:rsidRDefault="00821BE3">
            <w:pPr>
              <w:adjustRightInd w:val="0"/>
              <w:ind w:right="144"/>
              <w:rPr>
                <w:sz w:val="24"/>
                <w:szCs w:val="24"/>
              </w:rPr>
            </w:pPr>
            <w:r>
              <w:rPr>
                <w:szCs w:val="24"/>
              </w:rPr>
              <w:t>42</w:t>
            </w:r>
          </w:p>
        </w:tc>
        <w:tc>
          <w:tcPr>
            <w:tcW w:w="144" w:type="dxa"/>
            <w:tcBorders>
              <w:top w:val="nil"/>
              <w:left w:val="nil"/>
              <w:bottom w:val="nil"/>
              <w:right w:val="nil"/>
            </w:tcBorders>
          </w:tcPr>
          <w:p w14:paraId="2BBE4C24"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3E7BCB42" w14:textId="77777777" w:rsidR="00821BE3" w:rsidRDefault="00821BE3">
            <w:pPr>
              <w:adjustRightInd w:val="0"/>
              <w:ind w:right="144"/>
              <w:rPr>
                <w:sz w:val="24"/>
                <w:szCs w:val="24"/>
              </w:rPr>
            </w:pPr>
            <w:r>
              <w:rPr>
                <w:szCs w:val="24"/>
              </w:rPr>
              <w:t>On Peak</w:t>
            </w:r>
          </w:p>
        </w:tc>
      </w:tr>
      <w:tr w:rsidR="00821BE3" w14:paraId="6BF078E9"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3A8B7B3D"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14039FD1" w14:textId="77777777" w:rsidR="00821BE3" w:rsidRDefault="00821BE3">
            <w:pPr>
              <w:adjustRightInd w:val="0"/>
              <w:ind w:right="144"/>
              <w:rPr>
                <w:sz w:val="24"/>
                <w:szCs w:val="24"/>
              </w:rPr>
            </w:pPr>
            <w:r>
              <w:rPr>
                <w:szCs w:val="24"/>
              </w:rPr>
              <w:t>43</w:t>
            </w:r>
          </w:p>
        </w:tc>
        <w:tc>
          <w:tcPr>
            <w:tcW w:w="144" w:type="dxa"/>
            <w:tcBorders>
              <w:top w:val="nil"/>
              <w:left w:val="nil"/>
              <w:bottom w:val="nil"/>
              <w:right w:val="nil"/>
            </w:tcBorders>
          </w:tcPr>
          <w:p w14:paraId="6A16C16E"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0607951F" w14:textId="77777777" w:rsidR="00821BE3" w:rsidRDefault="00821BE3">
            <w:pPr>
              <w:adjustRightInd w:val="0"/>
              <w:ind w:right="144"/>
              <w:rPr>
                <w:sz w:val="24"/>
                <w:szCs w:val="24"/>
              </w:rPr>
            </w:pPr>
            <w:r>
              <w:rPr>
                <w:szCs w:val="24"/>
              </w:rPr>
              <w:t>Intermediate Peak</w:t>
            </w:r>
          </w:p>
        </w:tc>
      </w:tr>
      <w:tr w:rsidR="00821BE3" w14:paraId="06C0E537"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035B7AC2"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67811E8B" w14:textId="77777777" w:rsidR="00821BE3" w:rsidRDefault="00821BE3">
            <w:pPr>
              <w:adjustRightInd w:val="0"/>
              <w:ind w:right="144"/>
              <w:rPr>
                <w:sz w:val="24"/>
                <w:szCs w:val="24"/>
              </w:rPr>
            </w:pPr>
            <w:r>
              <w:rPr>
                <w:szCs w:val="24"/>
              </w:rPr>
              <w:t>51</w:t>
            </w:r>
          </w:p>
        </w:tc>
        <w:tc>
          <w:tcPr>
            <w:tcW w:w="144" w:type="dxa"/>
            <w:tcBorders>
              <w:top w:val="nil"/>
              <w:left w:val="nil"/>
              <w:bottom w:val="nil"/>
              <w:right w:val="nil"/>
            </w:tcBorders>
          </w:tcPr>
          <w:p w14:paraId="5F7DB1EE"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741FE5D4" w14:textId="77777777" w:rsidR="00821BE3" w:rsidRDefault="00821BE3">
            <w:pPr>
              <w:adjustRightInd w:val="0"/>
              <w:ind w:right="144"/>
              <w:rPr>
                <w:sz w:val="24"/>
                <w:szCs w:val="24"/>
              </w:rPr>
            </w:pPr>
            <w:r>
              <w:rPr>
                <w:szCs w:val="24"/>
              </w:rPr>
              <w:t>Totalizer</w:t>
            </w:r>
          </w:p>
        </w:tc>
      </w:tr>
      <w:tr w:rsidR="00821BE3" w14:paraId="5BCAACAA" w14:textId="77777777">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14:paraId="31261160"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1C7551AA" w14:textId="77777777" w:rsidR="00821BE3" w:rsidRDefault="00821BE3">
            <w:pPr>
              <w:adjustRightInd w:val="0"/>
              <w:ind w:right="144"/>
              <w:rPr>
                <w:sz w:val="24"/>
                <w:szCs w:val="24"/>
              </w:rPr>
            </w:pPr>
            <w:r>
              <w:rPr>
                <w:szCs w:val="24"/>
              </w:rPr>
              <w:t>Totalizer/Total/Max (Demand)</w:t>
            </w:r>
          </w:p>
        </w:tc>
      </w:tr>
      <w:tr w:rsidR="00821BE3" w14:paraId="443D1989"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094EE1A9"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3233B316" w14:textId="77777777" w:rsidR="00821BE3" w:rsidRDefault="00821BE3">
            <w:pPr>
              <w:adjustRightInd w:val="0"/>
              <w:ind w:right="144"/>
              <w:rPr>
                <w:sz w:val="24"/>
                <w:szCs w:val="24"/>
              </w:rPr>
            </w:pPr>
            <w:r>
              <w:rPr>
                <w:szCs w:val="24"/>
              </w:rPr>
              <w:t>71</w:t>
            </w:r>
          </w:p>
        </w:tc>
        <w:tc>
          <w:tcPr>
            <w:tcW w:w="144" w:type="dxa"/>
            <w:tcBorders>
              <w:top w:val="nil"/>
              <w:left w:val="nil"/>
              <w:bottom w:val="nil"/>
              <w:right w:val="nil"/>
            </w:tcBorders>
          </w:tcPr>
          <w:p w14:paraId="046A30A8"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78D95274" w14:textId="77777777" w:rsidR="00821BE3" w:rsidRDefault="00821BE3">
            <w:pPr>
              <w:adjustRightInd w:val="0"/>
              <w:ind w:right="144"/>
              <w:rPr>
                <w:sz w:val="24"/>
                <w:szCs w:val="24"/>
              </w:rPr>
            </w:pPr>
            <w:r>
              <w:rPr>
                <w:szCs w:val="24"/>
              </w:rPr>
              <w:t>Summer Super On Peak</w:t>
            </w:r>
          </w:p>
        </w:tc>
      </w:tr>
    </w:tbl>
    <w:p w14:paraId="77097E19" w14:textId="77777777" w:rsidR="00821BE3" w:rsidRDefault="00821BE3">
      <w:pPr>
        <w:tabs>
          <w:tab w:val="right" w:pos="1800"/>
          <w:tab w:val="left" w:pos="2160"/>
        </w:tabs>
        <w:adjustRightInd w:val="0"/>
        <w:ind w:left="2160" w:hanging="2160"/>
        <w:rPr>
          <w:b/>
          <w:szCs w:val="24"/>
        </w:rPr>
      </w:pPr>
      <w:r>
        <w:rPr>
          <w:szCs w:val="24"/>
        </w:rPr>
        <w:br w:type="page"/>
      </w:r>
      <w:bookmarkStart w:id="152" w:name="book30"/>
      <w:bookmarkEnd w:id="152"/>
      <w:r>
        <w:rPr>
          <w:b/>
          <w:szCs w:val="24"/>
        </w:rPr>
        <w:lastRenderedPageBreak/>
        <w:tab/>
        <w:t>Segment:</w:t>
      </w:r>
      <w:r>
        <w:rPr>
          <w:b/>
          <w:szCs w:val="24"/>
        </w:rPr>
        <w:tab/>
      </w:r>
      <w:r>
        <w:rPr>
          <w:b/>
          <w:sz w:val="40"/>
          <w:szCs w:val="24"/>
        </w:rPr>
        <w:t xml:space="preserve">REF </w:t>
      </w:r>
      <w:r>
        <w:rPr>
          <w:b/>
          <w:szCs w:val="24"/>
        </w:rPr>
        <w:t>Reference Identification (Number of Dials)</w:t>
      </w:r>
    </w:p>
    <w:p w14:paraId="42378369" w14:textId="77777777" w:rsidR="00821BE3" w:rsidRDefault="00821BE3">
      <w:pPr>
        <w:tabs>
          <w:tab w:val="right" w:pos="1800"/>
          <w:tab w:val="left" w:pos="2160"/>
        </w:tabs>
        <w:adjustRightInd w:val="0"/>
        <w:ind w:left="2160" w:hanging="2160"/>
        <w:rPr>
          <w:szCs w:val="24"/>
        </w:rPr>
      </w:pPr>
      <w:r>
        <w:rPr>
          <w:b/>
          <w:szCs w:val="24"/>
        </w:rPr>
        <w:tab/>
        <w:t>Position:</w:t>
      </w:r>
      <w:r>
        <w:rPr>
          <w:b/>
          <w:szCs w:val="24"/>
        </w:rPr>
        <w:tab/>
      </w:r>
      <w:r>
        <w:rPr>
          <w:szCs w:val="24"/>
        </w:rPr>
        <w:t>130</w:t>
      </w:r>
    </w:p>
    <w:p w14:paraId="66B93693" w14:textId="77777777" w:rsidR="00821BE3" w:rsidRDefault="00821BE3">
      <w:pPr>
        <w:tabs>
          <w:tab w:val="right" w:pos="1800"/>
          <w:tab w:val="left" w:pos="2160"/>
        </w:tabs>
        <w:adjustRightInd w:val="0"/>
        <w:ind w:left="2160" w:hanging="2160"/>
        <w:rPr>
          <w:szCs w:val="24"/>
        </w:rPr>
      </w:pPr>
      <w:r>
        <w:rPr>
          <w:szCs w:val="24"/>
        </w:rPr>
        <w:tab/>
      </w:r>
      <w:r>
        <w:rPr>
          <w:b/>
          <w:szCs w:val="24"/>
        </w:rPr>
        <w:t>Loop:</w:t>
      </w:r>
      <w:r>
        <w:rPr>
          <w:szCs w:val="24"/>
        </w:rPr>
        <w:tab/>
        <w:t>NM1        Optional</w:t>
      </w:r>
    </w:p>
    <w:p w14:paraId="6A6F80AA" w14:textId="77777777" w:rsidR="00821BE3" w:rsidRDefault="00821BE3">
      <w:pPr>
        <w:tabs>
          <w:tab w:val="right" w:pos="1800"/>
          <w:tab w:val="left" w:pos="2160"/>
        </w:tabs>
        <w:adjustRightInd w:val="0"/>
        <w:ind w:left="2160" w:hanging="2160"/>
        <w:rPr>
          <w:szCs w:val="24"/>
        </w:rPr>
      </w:pPr>
      <w:r>
        <w:rPr>
          <w:szCs w:val="24"/>
        </w:rPr>
        <w:tab/>
      </w:r>
      <w:r>
        <w:rPr>
          <w:b/>
          <w:szCs w:val="24"/>
        </w:rPr>
        <w:t>Level:</w:t>
      </w:r>
      <w:r>
        <w:rPr>
          <w:szCs w:val="24"/>
        </w:rPr>
        <w:tab/>
        <w:t>Detail</w:t>
      </w:r>
    </w:p>
    <w:p w14:paraId="52A7DCBD" w14:textId="77777777" w:rsidR="00821BE3" w:rsidRDefault="00821BE3">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0CCC167B" w14:textId="77777777" w:rsidR="00821BE3" w:rsidRDefault="00821BE3">
      <w:pPr>
        <w:tabs>
          <w:tab w:val="right" w:pos="1800"/>
          <w:tab w:val="left" w:pos="2160"/>
        </w:tabs>
        <w:adjustRightInd w:val="0"/>
        <w:ind w:left="2160" w:hanging="2160"/>
        <w:rPr>
          <w:szCs w:val="24"/>
        </w:rPr>
      </w:pPr>
      <w:r>
        <w:rPr>
          <w:szCs w:val="24"/>
        </w:rPr>
        <w:tab/>
      </w:r>
      <w:r>
        <w:rPr>
          <w:b/>
          <w:szCs w:val="24"/>
        </w:rPr>
        <w:t>Max Use:</w:t>
      </w:r>
      <w:r>
        <w:rPr>
          <w:szCs w:val="24"/>
        </w:rPr>
        <w:tab/>
        <w:t>&gt;1</w:t>
      </w:r>
    </w:p>
    <w:p w14:paraId="0C871BAB" w14:textId="77777777" w:rsidR="00821BE3" w:rsidRDefault="00821BE3">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363D1E54"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1C140A0" w14:textId="77777777"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4DD9183C" w14:textId="77777777"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1C839509"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7EF92892"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21BE3" w14:paraId="33D5D4D3" w14:textId="77777777">
        <w:tblPrEx>
          <w:tblCellMar>
            <w:top w:w="0" w:type="dxa"/>
            <w:left w:w="0" w:type="dxa"/>
            <w:bottom w:w="0" w:type="dxa"/>
            <w:right w:w="0" w:type="dxa"/>
          </w:tblCellMar>
        </w:tblPrEx>
        <w:tc>
          <w:tcPr>
            <w:tcW w:w="1944" w:type="dxa"/>
            <w:tcBorders>
              <w:top w:val="nil"/>
              <w:left w:val="nil"/>
              <w:bottom w:val="nil"/>
              <w:right w:val="nil"/>
            </w:tcBorders>
          </w:tcPr>
          <w:p w14:paraId="379672FC" w14:textId="77777777" w:rsidR="00821BE3" w:rsidRDefault="00821BE3">
            <w:pPr>
              <w:adjustRightInd w:val="0"/>
              <w:ind w:right="144"/>
              <w:jc w:val="right"/>
              <w:rPr>
                <w:sz w:val="24"/>
                <w:szCs w:val="24"/>
              </w:rPr>
            </w:pPr>
            <w:r>
              <w:rPr>
                <w:b/>
                <w:szCs w:val="24"/>
              </w:rPr>
              <w:t>Notes:</w:t>
            </w:r>
          </w:p>
        </w:tc>
        <w:tc>
          <w:tcPr>
            <w:tcW w:w="216" w:type="dxa"/>
            <w:tcBorders>
              <w:top w:val="nil"/>
              <w:left w:val="nil"/>
              <w:bottom w:val="nil"/>
              <w:right w:val="nil"/>
            </w:tcBorders>
          </w:tcPr>
          <w:p w14:paraId="21C5F076" w14:textId="77777777" w:rsidR="00821BE3" w:rsidRDefault="00821BE3">
            <w:pPr>
              <w:adjustRightInd w:val="0"/>
              <w:ind w:right="144"/>
              <w:jc w:val="right"/>
              <w:rPr>
                <w:sz w:val="24"/>
                <w:szCs w:val="24"/>
              </w:rPr>
            </w:pPr>
          </w:p>
        </w:tc>
        <w:tc>
          <w:tcPr>
            <w:tcW w:w="7343" w:type="dxa"/>
            <w:tcBorders>
              <w:top w:val="nil"/>
              <w:left w:val="nil"/>
              <w:bottom w:val="nil"/>
              <w:right w:val="nil"/>
            </w:tcBorders>
            <w:shd w:val="pct20" w:color="auto" w:fill="auto"/>
          </w:tcPr>
          <w:p w14:paraId="41A69A36" w14:textId="77777777" w:rsidR="00821BE3" w:rsidRDefault="00821BE3">
            <w:pPr>
              <w:adjustRightInd w:val="0"/>
              <w:ind w:right="144"/>
              <w:rPr>
                <w:szCs w:val="24"/>
              </w:rPr>
            </w:pPr>
            <w:r>
              <w:rPr>
                <w:szCs w:val="24"/>
              </w:rPr>
              <w:t>There will be one REF~IX segment for each applicable Meter Type, creating the potential for more than one REF~IX segment per NM1 Loop.</w:t>
            </w:r>
          </w:p>
          <w:p w14:paraId="2F76DE10" w14:textId="77777777" w:rsidR="00821BE3" w:rsidRDefault="00821BE3">
            <w:pPr>
              <w:adjustRightInd w:val="0"/>
              <w:ind w:right="144"/>
              <w:rPr>
                <w:szCs w:val="24"/>
              </w:rPr>
            </w:pPr>
          </w:p>
          <w:p w14:paraId="7E31DA7C" w14:textId="77777777" w:rsidR="003078CD" w:rsidRDefault="00821BE3">
            <w:pPr>
              <w:adjustRightInd w:val="0"/>
              <w:ind w:right="144"/>
              <w:rPr>
                <w:ins w:id="153" w:author="Scott, Kathy D." w:date="2020-02-07T23:26:00Z"/>
                <w:szCs w:val="24"/>
              </w:rPr>
            </w:pPr>
            <w:r>
              <w:rPr>
                <w:szCs w:val="24"/>
              </w:rPr>
              <w:t xml:space="preserve">For instance, if the meter has multiple types, and therefore the REF~MT segment is REF~MT~COMBO, there may be multiple REF~IX segments, one to indicate the number of dials for each type that has dials.  </w:t>
            </w:r>
          </w:p>
          <w:p w14:paraId="5997BC9C" w14:textId="77777777" w:rsidR="00821BE3" w:rsidRDefault="00821BE3">
            <w:pPr>
              <w:adjustRightInd w:val="0"/>
              <w:ind w:right="144"/>
              <w:rPr>
                <w:szCs w:val="24"/>
              </w:rPr>
            </w:pPr>
            <w:r>
              <w:rPr>
                <w:szCs w:val="24"/>
              </w:rPr>
              <w:t>For example,</w:t>
            </w:r>
          </w:p>
          <w:p w14:paraId="2D2B865D" w14:textId="77777777" w:rsidR="00821BE3" w:rsidDel="003078CD" w:rsidRDefault="00821BE3">
            <w:pPr>
              <w:adjustRightInd w:val="0"/>
              <w:ind w:right="144"/>
              <w:rPr>
                <w:del w:id="154" w:author="Scott, Kathy D." w:date="2020-02-07T23:26:00Z"/>
                <w:szCs w:val="24"/>
              </w:rPr>
            </w:pPr>
          </w:p>
          <w:p w14:paraId="79CE6184" w14:textId="77777777" w:rsidR="00821BE3" w:rsidRDefault="00821BE3">
            <w:pPr>
              <w:adjustRightInd w:val="0"/>
              <w:ind w:right="144"/>
              <w:rPr>
                <w:szCs w:val="24"/>
              </w:rPr>
            </w:pPr>
            <w:r>
              <w:rPr>
                <w:szCs w:val="24"/>
              </w:rPr>
              <w:t xml:space="preserve">   NM1~MQ~3~~~~~~32~1234568MG</w:t>
            </w:r>
          </w:p>
          <w:p w14:paraId="7D800CF2" w14:textId="77777777" w:rsidR="00821BE3" w:rsidRDefault="00821BE3">
            <w:pPr>
              <w:adjustRightInd w:val="0"/>
              <w:ind w:right="144"/>
              <w:rPr>
                <w:szCs w:val="24"/>
              </w:rPr>
            </w:pPr>
            <w:r>
              <w:rPr>
                <w:szCs w:val="24"/>
              </w:rPr>
              <w:t xml:space="preserve">   REF~MT~COMBO</w:t>
            </w:r>
          </w:p>
          <w:p w14:paraId="347D93D4" w14:textId="77777777" w:rsidR="00821BE3" w:rsidRDefault="00821BE3">
            <w:pPr>
              <w:adjustRightInd w:val="0"/>
              <w:ind w:right="144"/>
              <w:rPr>
                <w:szCs w:val="24"/>
              </w:rPr>
            </w:pPr>
            <w:r>
              <w:rPr>
                <w:szCs w:val="24"/>
              </w:rPr>
              <w:t xml:space="preserve">   REF~IX~6.0~KHMON~TU^51</w:t>
            </w:r>
          </w:p>
          <w:p w14:paraId="509D05DB" w14:textId="77777777" w:rsidR="00821BE3" w:rsidRDefault="00821BE3">
            <w:pPr>
              <w:adjustRightInd w:val="0"/>
              <w:ind w:right="144"/>
              <w:rPr>
                <w:szCs w:val="24"/>
              </w:rPr>
            </w:pPr>
            <w:r>
              <w:rPr>
                <w:szCs w:val="24"/>
              </w:rPr>
              <w:t xml:space="preserve">   REF~IX~5.1~KHMON~TU^51</w:t>
            </w:r>
          </w:p>
          <w:p w14:paraId="32F6743B" w14:textId="77777777" w:rsidR="00821BE3" w:rsidRDefault="00821BE3">
            <w:pPr>
              <w:adjustRightInd w:val="0"/>
              <w:ind w:right="144"/>
              <w:rPr>
                <w:sz w:val="24"/>
                <w:szCs w:val="24"/>
              </w:rPr>
            </w:pPr>
          </w:p>
        </w:tc>
      </w:tr>
      <w:tr w:rsidR="00821BE3" w14:paraId="4333703B" w14:textId="77777777">
        <w:tblPrEx>
          <w:tblCellMar>
            <w:top w:w="0" w:type="dxa"/>
            <w:left w:w="0" w:type="dxa"/>
            <w:bottom w:w="0" w:type="dxa"/>
            <w:right w:w="0" w:type="dxa"/>
          </w:tblCellMar>
        </w:tblPrEx>
        <w:tc>
          <w:tcPr>
            <w:tcW w:w="1944" w:type="dxa"/>
            <w:tcBorders>
              <w:top w:val="nil"/>
              <w:left w:val="nil"/>
              <w:bottom w:val="nil"/>
              <w:right w:val="nil"/>
            </w:tcBorders>
          </w:tcPr>
          <w:p w14:paraId="2D5270E1" w14:textId="77777777" w:rsidR="00821BE3" w:rsidRDefault="00821BE3">
            <w:pPr>
              <w:adjustRightInd w:val="0"/>
              <w:ind w:right="144"/>
              <w:rPr>
                <w:sz w:val="24"/>
                <w:szCs w:val="24"/>
              </w:rPr>
            </w:pPr>
          </w:p>
        </w:tc>
        <w:tc>
          <w:tcPr>
            <w:tcW w:w="216" w:type="dxa"/>
            <w:tcBorders>
              <w:top w:val="nil"/>
              <w:left w:val="nil"/>
              <w:bottom w:val="nil"/>
              <w:right w:val="nil"/>
            </w:tcBorders>
          </w:tcPr>
          <w:p w14:paraId="4EC1337D" w14:textId="77777777"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14:paraId="64E134C0" w14:textId="77777777" w:rsidR="00821BE3" w:rsidRDefault="00821BE3">
            <w:pPr>
              <w:adjustRightInd w:val="0"/>
              <w:ind w:right="144"/>
              <w:rPr>
                <w:szCs w:val="24"/>
              </w:rPr>
            </w:pPr>
            <w:r>
              <w:rPr>
                <w:szCs w:val="24"/>
              </w:rPr>
              <w:t>Conversion/Create ESI ID Request: Not Used</w:t>
            </w:r>
          </w:p>
          <w:p w14:paraId="2EB18AA2" w14:textId="77777777" w:rsidR="00821BE3" w:rsidRDefault="00821BE3">
            <w:pPr>
              <w:adjustRightInd w:val="0"/>
              <w:ind w:right="144"/>
              <w:rPr>
                <w:szCs w:val="24"/>
              </w:rPr>
            </w:pPr>
            <w:r>
              <w:rPr>
                <w:szCs w:val="24"/>
              </w:rPr>
              <w:t>Change ESI ID Information Request: Required if changing this item</w:t>
            </w:r>
          </w:p>
          <w:p w14:paraId="6C203D5E" w14:textId="77777777" w:rsidR="00821BE3" w:rsidRDefault="00821BE3">
            <w:pPr>
              <w:adjustRightInd w:val="0"/>
              <w:ind w:right="144"/>
              <w:rPr>
                <w:ins w:id="155" w:author="Scott, Kathy D." w:date="2020-02-06T00:30:00Z"/>
                <w:szCs w:val="24"/>
              </w:rPr>
            </w:pPr>
            <w:r>
              <w:rPr>
                <w:szCs w:val="24"/>
              </w:rPr>
              <w:t>Retire ESI ID Request: Not Used</w:t>
            </w:r>
          </w:p>
          <w:p w14:paraId="2BDF3B28" w14:textId="77777777" w:rsidR="00A757FD" w:rsidRDefault="00A757FD">
            <w:pPr>
              <w:adjustRightInd w:val="0"/>
              <w:ind w:right="144"/>
              <w:rPr>
                <w:szCs w:val="24"/>
              </w:rPr>
            </w:pPr>
          </w:p>
          <w:p w14:paraId="2DED38B0" w14:textId="77777777" w:rsidR="00CF7004" w:rsidRDefault="00821BE3">
            <w:pPr>
              <w:adjustRightInd w:val="0"/>
              <w:ind w:right="144"/>
              <w:rPr>
                <w:ins w:id="156" w:author="Scott, Kathy D." w:date="2020-05-04T12:50:00Z"/>
                <w:szCs w:val="24"/>
              </w:rPr>
            </w:pPr>
            <w:del w:id="157" w:author="Scott, Kathy D." w:date="2020-02-06T00:38:00Z">
              <w:r w:rsidDel="004B62EE">
                <w:rPr>
                  <w:szCs w:val="24"/>
                </w:rPr>
                <w:delText xml:space="preserve">This segment </w:delText>
              </w:r>
            </w:del>
            <w:del w:id="158" w:author="Scott, Kathy D." w:date="2020-05-03T22:11:00Z">
              <w:r w:rsidDel="00A27293">
                <w:rPr>
                  <w:szCs w:val="24"/>
                </w:rPr>
                <w:delText xml:space="preserve">will </w:delText>
              </w:r>
            </w:del>
            <w:del w:id="159" w:author="Scott, Kathy D." w:date="2020-02-06T00:39:00Z">
              <w:r w:rsidDel="004B62EE">
                <w:rPr>
                  <w:szCs w:val="24"/>
                </w:rPr>
                <w:delText xml:space="preserve">not </w:delText>
              </w:r>
            </w:del>
            <w:del w:id="160" w:author="Scott, Kathy D." w:date="2020-05-03T22:11:00Z">
              <w:r w:rsidDel="00A27293">
                <w:rPr>
                  <w:szCs w:val="24"/>
                </w:rPr>
                <w:delText>be provided in the NM1</w:delText>
              </w:r>
            </w:del>
            <w:del w:id="161" w:author="Scott, Kathy D." w:date="2020-02-06T00:25:00Z">
              <w:r w:rsidDel="00A757FD">
                <w:rPr>
                  <w:szCs w:val="24"/>
                </w:rPr>
                <w:delText xml:space="preserve"> </w:delText>
              </w:r>
            </w:del>
            <w:del w:id="162" w:author="Scott, Kathy D." w:date="2020-05-03T22:11:00Z">
              <w:r w:rsidDel="00A27293">
                <w:rPr>
                  <w:szCs w:val="24"/>
                </w:rPr>
                <w:delText xml:space="preserve">loop for UNMETERED services or for </w:delText>
              </w:r>
            </w:del>
            <w:del w:id="163" w:author="Scott, Kathy D." w:date="2020-02-07T23:33:00Z">
              <w:r w:rsidDel="003568D0">
                <w:rPr>
                  <w:szCs w:val="24"/>
                </w:rPr>
                <w:delText>demand</w:delText>
              </w:r>
            </w:del>
            <w:del w:id="164" w:author="Scott, Kathy D." w:date="2020-02-07T23:34:00Z">
              <w:r w:rsidDel="003568D0">
                <w:rPr>
                  <w:szCs w:val="24"/>
                </w:rPr>
                <w:delText>.</w:delText>
              </w:r>
            </w:del>
          </w:p>
          <w:p w14:paraId="00A47289" w14:textId="77777777" w:rsidR="00821BE3" w:rsidRDefault="00821BE3">
            <w:pPr>
              <w:adjustRightInd w:val="0"/>
              <w:ind w:right="144"/>
              <w:rPr>
                <w:szCs w:val="24"/>
              </w:rPr>
            </w:pPr>
            <w:r>
              <w:rPr>
                <w:szCs w:val="24"/>
              </w:rPr>
              <w:t xml:space="preserve">NM101 = MA (Meter Addition): </w:t>
            </w:r>
            <w:ins w:id="165" w:author="Scott, Kathy D." w:date="2020-05-03T22:20:00Z">
              <w:r w:rsidR="00737EED">
                <w:rPr>
                  <w:szCs w:val="24"/>
                </w:rPr>
                <w:t xml:space="preserve"> </w:t>
              </w:r>
            </w:ins>
            <w:r>
              <w:rPr>
                <w:szCs w:val="24"/>
              </w:rPr>
              <w:t>Required</w:t>
            </w:r>
          </w:p>
          <w:p w14:paraId="3FCAA6E5" w14:textId="77777777" w:rsidR="00737EED" w:rsidRPr="009316BE" w:rsidRDefault="00821BE3">
            <w:pPr>
              <w:adjustRightInd w:val="0"/>
              <w:ind w:right="144"/>
              <w:rPr>
                <w:szCs w:val="24"/>
                <w:highlight w:val="yellow"/>
              </w:rPr>
            </w:pPr>
            <w:r w:rsidRPr="009316BE">
              <w:rPr>
                <w:szCs w:val="24"/>
                <w:highlight w:val="yellow"/>
              </w:rPr>
              <w:t>NM101 = MX (Meter Exchange):</w:t>
            </w:r>
            <w:del w:id="166" w:author="Scott, Kathy D." w:date="2020-05-03T22:20:00Z">
              <w:r w:rsidRPr="009316BE" w:rsidDel="00737EED">
                <w:rPr>
                  <w:szCs w:val="24"/>
                  <w:highlight w:val="yellow"/>
                </w:rPr>
                <w:delText xml:space="preserve"> </w:delText>
              </w:r>
            </w:del>
            <w:del w:id="167" w:author="Scott, Kathy D." w:date="2020-05-03T22:10:00Z">
              <w:r w:rsidRPr="009316BE" w:rsidDel="00A27293">
                <w:rPr>
                  <w:szCs w:val="24"/>
                  <w:highlight w:val="yellow"/>
                </w:rPr>
                <w:delText>Required</w:delText>
              </w:r>
            </w:del>
            <w:ins w:id="168" w:author="Scott, Kathy D." w:date="2020-05-03T22:20:00Z">
              <w:r w:rsidR="00737EED" w:rsidRPr="009316BE">
                <w:rPr>
                  <w:szCs w:val="24"/>
                  <w:highlight w:val="yellow"/>
                </w:rPr>
                <w:t xml:space="preserve"> </w:t>
              </w:r>
            </w:ins>
            <w:ins w:id="169" w:author="Scott, Kathy D." w:date="2020-05-03T22:10:00Z">
              <w:r w:rsidR="00A27293" w:rsidRPr="009316BE">
                <w:rPr>
                  <w:szCs w:val="24"/>
                  <w:highlight w:val="yellow"/>
                </w:rPr>
                <w:t>Optional</w:t>
              </w:r>
            </w:ins>
          </w:p>
          <w:p w14:paraId="5C7170B7" w14:textId="77777777" w:rsidR="00A27293" w:rsidRPr="004840C7" w:rsidRDefault="00A27293" w:rsidP="00647993">
            <w:pPr>
              <w:numPr>
                <w:ilvl w:val="0"/>
                <w:numId w:val="48"/>
              </w:numPr>
              <w:adjustRightInd w:val="0"/>
              <w:ind w:right="144"/>
              <w:rPr>
                <w:ins w:id="170" w:author="Scott, Kathy D." w:date="2020-05-03T22:11:00Z"/>
                <w:szCs w:val="24"/>
                <w:highlight w:val="yellow"/>
              </w:rPr>
              <w:pPrChange w:id="171" w:author="Scott, Kathy D." w:date="2020-05-04T12:42:00Z">
                <w:pPr>
                  <w:adjustRightInd w:val="0"/>
                  <w:ind w:left="360" w:right="144"/>
                </w:pPr>
              </w:pPrChange>
            </w:pPr>
            <w:ins w:id="172" w:author="Scott, Kathy D." w:date="2020-05-03T22:11:00Z">
              <w:r w:rsidRPr="00647993">
                <w:rPr>
                  <w:szCs w:val="24"/>
                  <w:highlight w:val="yellow"/>
                </w:rPr>
                <w:t>REF~IX will NOT be provided i</w:t>
              </w:r>
            </w:ins>
            <w:ins w:id="173" w:author="Scott, Kathy D." w:date="2020-05-03T22:24:00Z">
              <w:r w:rsidR="00A661A5" w:rsidRPr="00647993">
                <w:rPr>
                  <w:szCs w:val="24"/>
                  <w:highlight w:val="yellow"/>
                </w:rPr>
                <w:t>n</w:t>
              </w:r>
            </w:ins>
            <w:ins w:id="174" w:author="Scott, Kathy D." w:date="2020-05-03T22:11:00Z">
              <w:r w:rsidRPr="00647993">
                <w:rPr>
                  <w:szCs w:val="24"/>
                  <w:highlight w:val="yellow"/>
                </w:rPr>
                <w:t xml:space="preserve"> the NM1</w:t>
              </w:r>
            </w:ins>
            <w:ins w:id="175" w:author="Scott, Kathy D." w:date="2020-05-03T22:18:00Z">
              <w:r w:rsidR="00737EED" w:rsidRPr="00647993">
                <w:rPr>
                  <w:szCs w:val="24"/>
                  <w:highlight w:val="yellow"/>
                </w:rPr>
                <w:t xml:space="preserve"> loop</w:t>
              </w:r>
            </w:ins>
            <w:ins w:id="176" w:author="Scott, Kathy D." w:date="2020-05-03T22:11:00Z">
              <w:r w:rsidRPr="00CF7004">
                <w:rPr>
                  <w:szCs w:val="24"/>
                  <w:highlight w:val="yellow"/>
                </w:rPr>
                <w:t xml:space="preserve"> </w:t>
              </w:r>
            </w:ins>
            <w:ins w:id="177" w:author="Scott, Kathy D." w:date="2020-05-03T22:25:00Z">
              <w:r w:rsidR="00A661A5" w:rsidRPr="00CF7004">
                <w:rPr>
                  <w:szCs w:val="24"/>
                  <w:highlight w:val="yellow"/>
                </w:rPr>
                <w:t>if service type is</w:t>
              </w:r>
            </w:ins>
            <w:ins w:id="178" w:author="Scott, Kathy D." w:date="2020-05-03T22:11:00Z">
              <w:r w:rsidRPr="00A70E0B">
                <w:rPr>
                  <w:szCs w:val="24"/>
                  <w:highlight w:val="yellow"/>
                </w:rPr>
                <w:t xml:space="preserve"> ‘UNMETERED’ </w:t>
              </w:r>
            </w:ins>
            <w:ins w:id="179" w:author="Scott, Kathy D." w:date="2020-05-03T22:14:00Z">
              <w:r w:rsidRPr="004840C7">
                <w:rPr>
                  <w:szCs w:val="24"/>
                  <w:highlight w:val="yellow"/>
                </w:rPr>
                <w:t>or</w:t>
              </w:r>
            </w:ins>
            <w:ins w:id="180" w:author="Scott, Kathy D." w:date="2020-05-03T22:11:00Z">
              <w:r w:rsidRPr="004840C7">
                <w:rPr>
                  <w:szCs w:val="24"/>
                  <w:highlight w:val="yellow"/>
                </w:rPr>
                <w:t xml:space="preserve"> Demand.</w:t>
              </w:r>
            </w:ins>
          </w:p>
          <w:p w14:paraId="06FDF367" w14:textId="77777777" w:rsidR="00A27293" w:rsidRPr="007B106C" w:rsidRDefault="00A27293" w:rsidP="00647993">
            <w:pPr>
              <w:numPr>
                <w:ilvl w:val="0"/>
                <w:numId w:val="48"/>
              </w:numPr>
              <w:adjustRightInd w:val="0"/>
              <w:ind w:right="144"/>
              <w:rPr>
                <w:ins w:id="181" w:author="Scott, Kathy D." w:date="2020-05-04T12:44:00Z"/>
                <w:szCs w:val="24"/>
                <w:highlight w:val="yellow"/>
              </w:rPr>
            </w:pPr>
            <w:ins w:id="182" w:author="Scott, Kathy D." w:date="2020-05-03T22:11:00Z">
              <w:r w:rsidRPr="00FC7241">
                <w:rPr>
                  <w:szCs w:val="24"/>
                  <w:highlight w:val="yellow"/>
                </w:rPr>
                <w:t xml:space="preserve">REF~IX will NOT be provided when the NM108 = </w:t>
              </w:r>
            </w:ins>
            <w:ins w:id="183" w:author="Scott, Kathy D." w:date="2020-05-03T22:19:00Z">
              <w:r w:rsidR="00737EED" w:rsidRPr="00FC7241">
                <w:rPr>
                  <w:szCs w:val="24"/>
                  <w:highlight w:val="yellow"/>
                </w:rPr>
                <w:t>‘</w:t>
              </w:r>
            </w:ins>
            <w:ins w:id="184" w:author="Scott, Kathy D." w:date="2020-05-03T22:11:00Z">
              <w:r w:rsidRPr="00FC7241">
                <w:rPr>
                  <w:szCs w:val="24"/>
                  <w:highlight w:val="yellow"/>
                </w:rPr>
                <w:t>93</w:t>
              </w:r>
            </w:ins>
            <w:ins w:id="185" w:author="Scott, Kathy D." w:date="2020-05-03T22:19:00Z">
              <w:r w:rsidR="00737EED" w:rsidRPr="00FC7241">
                <w:rPr>
                  <w:szCs w:val="24"/>
                  <w:highlight w:val="yellow"/>
                </w:rPr>
                <w:t>’</w:t>
              </w:r>
            </w:ins>
            <w:ins w:id="186" w:author="Scott, Kathy D." w:date="2020-05-03T22:11:00Z">
              <w:r w:rsidRPr="00D97A39">
                <w:rPr>
                  <w:szCs w:val="24"/>
                  <w:highlight w:val="yellow"/>
                </w:rPr>
                <w:t xml:space="preserve"> and NM109 = 'NONE' or 'UNMETERED</w:t>
              </w:r>
              <w:r w:rsidRPr="007B106C">
                <w:rPr>
                  <w:szCs w:val="24"/>
                  <w:highlight w:val="yellow"/>
                </w:rPr>
                <w:t>'.</w:t>
              </w:r>
            </w:ins>
          </w:p>
          <w:p w14:paraId="576F5E81" w14:textId="77777777" w:rsidR="00647993" w:rsidRDefault="00647993" w:rsidP="00647993">
            <w:pPr>
              <w:numPr>
                <w:ilvl w:val="0"/>
                <w:numId w:val="48"/>
              </w:numPr>
              <w:adjustRightInd w:val="0"/>
              <w:ind w:right="144"/>
              <w:rPr>
                <w:ins w:id="187" w:author="Scott, Kathy D." w:date="2020-05-04T12:44:00Z"/>
                <w:szCs w:val="24"/>
              </w:rPr>
            </w:pPr>
            <w:ins w:id="188" w:author="Scott, Kathy D." w:date="2020-05-04T12:44:00Z">
              <w:r w:rsidRPr="000A1610">
                <w:rPr>
                  <w:szCs w:val="24"/>
                  <w:highlight w:val="yellow"/>
                </w:rPr>
                <w:t xml:space="preserve">This segment will not be provided </w:t>
              </w:r>
              <w:r w:rsidRPr="009316BE">
                <w:rPr>
                  <w:szCs w:val="24"/>
                  <w:highlight w:val="yellow"/>
                </w:rPr>
                <w:t>in the NM1 loop for UNMETERED Services</w:t>
              </w:r>
            </w:ins>
          </w:p>
          <w:p w14:paraId="66895B85" w14:textId="77777777" w:rsidR="00821BE3" w:rsidRDefault="00821BE3">
            <w:pPr>
              <w:adjustRightInd w:val="0"/>
              <w:ind w:right="144"/>
              <w:rPr>
                <w:szCs w:val="24"/>
              </w:rPr>
            </w:pPr>
            <w:r>
              <w:rPr>
                <w:szCs w:val="24"/>
              </w:rPr>
              <w:t>NM101 = MR (Meter Removal): Not Used</w:t>
            </w:r>
          </w:p>
          <w:p w14:paraId="3E88E34B" w14:textId="77777777" w:rsidR="00647993" w:rsidRPr="00647993" w:rsidRDefault="00821BE3">
            <w:pPr>
              <w:adjustRightInd w:val="0"/>
              <w:ind w:right="144"/>
              <w:rPr>
                <w:ins w:id="189" w:author="Scott, Kathy D." w:date="2020-05-04T12:43:00Z"/>
                <w:szCs w:val="24"/>
                <w:highlight w:val="yellow"/>
                <w:rPrChange w:id="190" w:author="Scott, Kathy D." w:date="2020-05-04T12:46:00Z">
                  <w:rPr>
                    <w:ins w:id="191" w:author="Scott, Kathy D." w:date="2020-05-04T12:43:00Z"/>
                    <w:szCs w:val="24"/>
                  </w:rPr>
                </w:rPrChange>
              </w:rPr>
            </w:pPr>
            <w:r>
              <w:rPr>
                <w:szCs w:val="24"/>
              </w:rPr>
              <w:t xml:space="preserve">NM101 = MQ (Meter Information): </w:t>
            </w:r>
            <w:del w:id="192" w:author="Scott, Kathy D." w:date="2020-05-04T12:43:00Z">
              <w:r w:rsidRPr="00647993" w:rsidDel="00647993">
                <w:rPr>
                  <w:szCs w:val="24"/>
                  <w:highlight w:val="yellow"/>
                  <w:rPrChange w:id="193" w:author="Scott, Kathy D." w:date="2020-05-04T12:46:00Z">
                    <w:rPr>
                      <w:szCs w:val="24"/>
                    </w:rPr>
                  </w:rPrChange>
                </w:rPr>
                <w:delText xml:space="preserve">Required </w:delText>
              </w:r>
            </w:del>
            <w:ins w:id="194" w:author="Scott, Kathy D." w:date="2020-05-04T12:43:00Z">
              <w:r w:rsidR="00647993" w:rsidRPr="00647993">
                <w:rPr>
                  <w:szCs w:val="24"/>
                  <w:highlight w:val="yellow"/>
                  <w:rPrChange w:id="195" w:author="Scott, Kathy D." w:date="2020-05-04T12:46:00Z">
                    <w:rPr>
                      <w:szCs w:val="24"/>
                    </w:rPr>
                  </w:rPrChange>
                </w:rPr>
                <w:t xml:space="preserve">Optional </w:t>
              </w:r>
            </w:ins>
          </w:p>
          <w:p w14:paraId="24849641" w14:textId="77777777" w:rsidR="00821BE3" w:rsidRPr="00647993" w:rsidRDefault="00647993" w:rsidP="00647993">
            <w:pPr>
              <w:numPr>
                <w:ilvl w:val="0"/>
                <w:numId w:val="48"/>
              </w:numPr>
              <w:adjustRightInd w:val="0"/>
              <w:ind w:right="144"/>
              <w:rPr>
                <w:ins w:id="196" w:author="Scott, Kathy D." w:date="2020-05-04T12:43:00Z"/>
                <w:sz w:val="24"/>
                <w:szCs w:val="24"/>
                <w:highlight w:val="yellow"/>
                <w:rPrChange w:id="197" w:author="Scott, Kathy D." w:date="2020-05-04T12:46:00Z">
                  <w:rPr>
                    <w:ins w:id="198" w:author="Scott, Kathy D." w:date="2020-05-04T12:43:00Z"/>
                    <w:szCs w:val="24"/>
                  </w:rPr>
                </w:rPrChange>
              </w:rPr>
            </w:pPr>
            <w:ins w:id="199" w:author="Scott, Kathy D." w:date="2020-05-04T12:43:00Z">
              <w:r w:rsidRPr="00647993">
                <w:rPr>
                  <w:szCs w:val="24"/>
                  <w:highlight w:val="yellow"/>
                  <w:rPrChange w:id="200" w:author="Scott, Kathy D." w:date="2020-05-04T12:46:00Z">
                    <w:rPr>
                      <w:szCs w:val="24"/>
                    </w:rPr>
                  </w:rPrChange>
                </w:rPr>
                <w:t xml:space="preserve">REF~IX Required </w:t>
              </w:r>
            </w:ins>
            <w:r w:rsidR="00821BE3" w:rsidRPr="00647993">
              <w:rPr>
                <w:szCs w:val="24"/>
                <w:highlight w:val="yellow"/>
                <w:rPrChange w:id="201" w:author="Scott, Kathy D." w:date="2020-05-04T12:46:00Z">
                  <w:rPr>
                    <w:szCs w:val="24"/>
                  </w:rPr>
                </w:rPrChange>
              </w:rPr>
              <w:t>only if changing the number of dials</w:t>
            </w:r>
          </w:p>
          <w:p w14:paraId="0D850592" w14:textId="77777777" w:rsidR="00647993" w:rsidRDefault="00647993" w:rsidP="00647993">
            <w:pPr>
              <w:adjustRightInd w:val="0"/>
              <w:ind w:right="144"/>
              <w:rPr>
                <w:sz w:val="24"/>
                <w:szCs w:val="24"/>
              </w:rPr>
            </w:pPr>
          </w:p>
        </w:tc>
      </w:tr>
      <w:tr w:rsidR="00821BE3" w14:paraId="317A994E" w14:textId="77777777">
        <w:tblPrEx>
          <w:tblCellMar>
            <w:top w:w="0" w:type="dxa"/>
            <w:left w:w="0" w:type="dxa"/>
            <w:bottom w:w="0" w:type="dxa"/>
            <w:right w:w="0" w:type="dxa"/>
          </w:tblCellMar>
        </w:tblPrEx>
        <w:tc>
          <w:tcPr>
            <w:tcW w:w="1944" w:type="dxa"/>
            <w:tcBorders>
              <w:top w:val="nil"/>
              <w:left w:val="nil"/>
              <w:bottom w:val="nil"/>
              <w:right w:val="nil"/>
            </w:tcBorders>
          </w:tcPr>
          <w:p w14:paraId="27655822" w14:textId="77777777" w:rsidR="00821BE3" w:rsidRDefault="00821BE3">
            <w:pPr>
              <w:adjustRightInd w:val="0"/>
              <w:ind w:right="144"/>
              <w:rPr>
                <w:sz w:val="24"/>
                <w:szCs w:val="24"/>
              </w:rPr>
            </w:pPr>
          </w:p>
        </w:tc>
        <w:tc>
          <w:tcPr>
            <w:tcW w:w="216" w:type="dxa"/>
            <w:tcBorders>
              <w:top w:val="nil"/>
              <w:left w:val="nil"/>
              <w:bottom w:val="nil"/>
              <w:right w:val="nil"/>
            </w:tcBorders>
          </w:tcPr>
          <w:p w14:paraId="75F2DBE0" w14:textId="77777777"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14:paraId="00EA242E" w14:textId="77777777" w:rsidR="00821BE3" w:rsidRDefault="00821BE3">
            <w:pPr>
              <w:adjustRightInd w:val="0"/>
              <w:ind w:right="144"/>
              <w:rPr>
                <w:sz w:val="24"/>
                <w:szCs w:val="24"/>
              </w:rPr>
            </w:pPr>
            <w:r>
              <w:rPr>
                <w:szCs w:val="24"/>
              </w:rPr>
              <w:t>REF~IX~6.0~KHMON~TU^51</w:t>
            </w:r>
          </w:p>
        </w:tc>
      </w:tr>
    </w:tbl>
    <w:p w14:paraId="47581FB3" w14:textId="77777777" w:rsidR="00821BE3" w:rsidRDefault="00821BE3">
      <w:pPr>
        <w:adjustRightInd w:val="0"/>
        <w:rPr>
          <w:szCs w:val="24"/>
        </w:rPr>
      </w:pPr>
    </w:p>
    <w:p w14:paraId="1AC4FD9E" w14:textId="77777777" w:rsidR="00821BE3" w:rsidRDefault="00821BE3">
      <w:pPr>
        <w:adjustRightInd w:val="0"/>
        <w:jc w:val="center"/>
        <w:rPr>
          <w:b/>
          <w:szCs w:val="24"/>
        </w:rPr>
      </w:pPr>
      <w:r>
        <w:rPr>
          <w:b/>
          <w:szCs w:val="24"/>
        </w:rPr>
        <w:t>Data Element Summary</w:t>
      </w:r>
    </w:p>
    <w:p w14:paraId="124261A1" w14:textId="77777777" w:rsidR="00821BE3" w:rsidRDefault="00821BE3">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14:paraId="17A81F0E" w14:textId="77777777" w:rsidR="00821BE3" w:rsidRDefault="00821BE3">
      <w:pPr>
        <w:tabs>
          <w:tab w:val="center" w:pos="1440"/>
          <w:tab w:val="center" w:pos="2448"/>
          <w:tab w:val="left" w:pos="2988"/>
          <w:tab w:val="left" w:pos="795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21BE3" w14:paraId="502599C1" w14:textId="77777777">
        <w:tblPrEx>
          <w:tblCellMar>
            <w:top w:w="0" w:type="dxa"/>
            <w:left w:w="0" w:type="dxa"/>
            <w:bottom w:w="0" w:type="dxa"/>
            <w:right w:w="0" w:type="dxa"/>
          </w:tblCellMar>
        </w:tblPrEx>
        <w:tc>
          <w:tcPr>
            <w:tcW w:w="1007" w:type="dxa"/>
            <w:tcBorders>
              <w:top w:val="nil"/>
              <w:left w:val="nil"/>
              <w:bottom w:val="nil"/>
              <w:right w:val="nil"/>
            </w:tcBorders>
          </w:tcPr>
          <w:p w14:paraId="27BC0D17" w14:textId="77777777" w:rsidR="00821BE3" w:rsidRDefault="00821BE3">
            <w:pPr>
              <w:tabs>
                <w:tab w:val="center" w:pos="1440"/>
                <w:tab w:val="center" w:pos="2448"/>
                <w:tab w:val="left" w:pos="2988"/>
                <w:tab w:val="left" w:pos="795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744EFD40" w14:textId="77777777" w:rsidR="00821BE3" w:rsidRDefault="00821BE3">
            <w:pPr>
              <w:adjustRightInd w:val="0"/>
              <w:ind w:right="144"/>
              <w:jc w:val="center"/>
              <w:rPr>
                <w:sz w:val="24"/>
                <w:szCs w:val="24"/>
              </w:rPr>
            </w:pPr>
            <w:r>
              <w:rPr>
                <w:b/>
                <w:szCs w:val="24"/>
              </w:rPr>
              <w:t>REF01</w:t>
            </w:r>
          </w:p>
        </w:tc>
        <w:tc>
          <w:tcPr>
            <w:tcW w:w="892" w:type="dxa"/>
            <w:tcBorders>
              <w:top w:val="nil"/>
              <w:left w:val="nil"/>
              <w:bottom w:val="nil"/>
              <w:right w:val="nil"/>
            </w:tcBorders>
          </w:tcPr>
          <w:p w14:paraId="15566E8C" w14:textId="77777777"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2FDBB2B9" w14:textId="77777777"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1A643016"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10957D68"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51F8C836" w14:textId="77777777" w:rsidR="00821BE3" w:rsidRDefault="00821BE3">
            <w:pPr>
              <w:adjustRightInd w:val="0"/>
              <w:ind w:right="144"/>
              <w:rPr>
                <w:sz w:val="24"/>
                <w:szCs w:val="24"/>
              </w:rPr>
            </w:pPr>
            <w:r>
              <w:rPr>
                <w:b/>
                <w:szCs w:val="24"/>
              </w:rPr>
              <w:t>ID 2/3</w:t>
            </w:r>
          </w:p>
        </w:tc>
      </w:tr>
      <w:tr w:rsidR="00821BE3" w14:paraId="4B6CE3B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D886EA8"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060A124E" w14:textId="77777777" w:rsidR="00821BE3" w:rsidRDefault="00821BE3">
            <w:pPr>
              <w:adjustRightInd w:val="0"/>
              <w:ind w:right="144"/>
              <w:rPr>
                <w:sz w:val="24"/>
                <w:szCs w:val="24"/>
              </w:rPr>
            </w:pPr>
            <w:r>
              <w:rPr>
                <w:szCs w:val="24"/>
              </w:rPr>
              <w:t>Code qualifying the Reference Identification</w:t>
            </w:r>
          </w:p>
        </w:tc>
      </w:tr>
      <w:tr w:rsidR="00821BE3" w14:paraId="754B9632"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2B6807B2"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50FBFDF2" w14:textId="77777777" w:rsidR="00821BE3" w:rsidRDefault="00821BE3">
            <w:pPr>
              <w:adjustRightInd w:val="0"/>
              <w:ind w:right="144"/>
              <w:rPr>
                <w:sz w:val="24"/>
                <w:szCs w:val="24"/>
              </w:rPr>
            </w:pPr>
            <w:r>
              <w:rPr>
                <w:szCs w:val="24"/>
              </w:rPr>
              <w:t>IX</w:t>
            </w:r>
          </w:p>
        </w:tc>
        <w:tc>
          <w:tcPr>
            <w:tcW w:w="144" w:type="dxa"/>
            <w:tcBorders>
              <w:top w:val="nil"/>
              <w:left w:val="nil"/>
              <w:bottom w:val="nil"/>
              <w:right w:val="nil"/>
            </w:tcBorders>
          </w:tcPr>
          <w:p w14:paraId="6E4A1549"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2B1F92B3" w14:textId="77777777" w:rsidR="00821BE3" w:rsidRDefault="00821BE3">
            <w:pPr>
              <w:adjustRightInd w:val="0"/>
              <w:ind w:right="144"/>
              <w:rPr>
                <w:sz w:val="24"/>
                <w:szCs w:val="24"/>
              </w:rPr>
            </w:pPr>
            <w:r>
              <w:rPr>
                <w:szCs w:val="24"/>
              </w:rPr>
              <w:t>Item Number</w:t>
            </w:r>
          </w:p>
        </w:tc>
      </w:tr>
      <w:tr w:rsidR="00821BE3" w14:paraId="4A8C6559" w14:textId="77777777">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14:paraId="6FCDECB4"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49FEAF00" w14:textId="77777777" w:rsidR="00821BE3" w:rsidRDefault="00821BE3">
            <w:pPr>
              <w:adjustRightInd w:val="0"/>
              <w:ind w:right="144"/>
              <w:rPr>
                <w:sz w:val="24"/>
                <w:szCs w:val="24"/>
              </w:rPr>
            </w:pPr>
            <w:r>
              <w:rPr>
                <w:szCs w:val="24"/>
              </w:rPr>
              <w:t xml:space="preserve">Number of Dials on the Meter displayed as X.Y.  The notation X.Y means that the meter has X dials to the left of the decimal point, and Y dials to the right. </w:t>
            </w:r>
          </w:p>
        </w:tc>
      </w:tr>
      <w:tr w:rsidR="00821BE3" w14:paraId="2AF22C10" w14:textId="77777777">
        <w:tblPrEx>
          <w:tblCellMar>
            <w:top w:w="0" w:type="dxa"/>
            <w:left w:w="0" w:type="dxa"/>
            <w:bottom w:w="0" w:type="dxa"/>
            <w:right w:w="0" w:type="dxa"/>
          </w:tblCellMar>
        </w:tblPrEx>
        <w:tc>
          <w:tcPr>
            <w:tcW w:w="1007" w:type="dxa"/>
            <w:tcBorders>
              <w:top w:val="nil"/>
              <w:left w:val="nil"/>
              <w:bottom w:val="nil"/>
              <w:right w:val="nil"/>
            </w:tcBorders>
          </w:tcPr>
          <w:p w14:paraId="0718D2B7"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5E585F9D" w14:textId="77777777" w:rsidR="00821BE3" w:rsidRDefault="00821BE3">
            <w:pPr>
              <w:adjustRightInd w:val="0"/>
              <w:ind w:right="144"/>
              <w:jc w:val="center"/>
              <w:rPr>
                <w:sz w:val="24"/>
                <w:szCs w:val="24"/>
              </w:rPr>
            </w:pPr>
            <w:r>
              <w:rPr>
                <w:b/>
                <w:szCs w:val="24"/>
              </w:rPr>
              <w:t>REF02</w:t>
            </w:r>
          </w:p>
        </w:tc>
        <w:tc>
          <w:tcPr>
            <w:tcW w:w="892" w:type="dxa"/>
            <w:tcBorders>
              <w:top w:val="nil"/>
              <w:left w:val="nil"/>
              <w:bottom w:val="nil"/>
              <w:right w:val="nil"/>
            </w:tcBorders>
          </w:tcPr>
          <w:p w14:paraId="7F58FF85" w14:textId="77777777"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144F8A54" w14:textId="77777777"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14:paraId="4A7A797A"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579329AA"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43B2519F" w14:textId="77777777" w:rsidR="00821BE3" w:rsidRDefault="00821BE3">
            <w:pPr>
              <w:adjustRightInd w:val="0"/>
              <w:ind w:right="144"/>
              <w:rPr>
                <w:sz w:val="24"/>
                <w:szCs w:val="24"/>
              </w:rPr>
            </w:pPr>
            <w:r>
              <w:rPr>
                <w:b/>
                <w:szCs w:val="24"/>
              </w:rPr>
              <w:t>AN 1/30</w:t>
            </w:r>
          </w:p>
        </w:tc>
      </w:tr>
      <w:tr w:rsidR="00821BE3" w14:paraId="77130FD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791197C"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048B8251" w14:textId="77777777"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14:paraId="22F9A54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1540167"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7EC692C6" w14:textId="77777777" w:rsidR="00821BE3" w:rsidRDefault="00821BE3">
            <w:pPr>
              <w:adjustRightInd w:val="0"/>
              <w:ind w:right="144"/>
              <w:rPr>
                <w:sz w:val="24"/>
                <w:szCs w:val="24"/>
              </w:rPr>
            </w:pPr>
            <w:r>
              <w:rPr>
                <w:szCs w:val="24"/>
              </w:rPr>
              <w:t>Number of Dials</w:t>
            </w:r>
          </w:p>
        </w:tc>
      </w:tr>
      <w:tr w:rsidR="00821BE3" w14:paraId="3B1420E2" w14:textId="77777777">
        <w:tblPrEx>
          <w:tblCellMar>
            <w:top w:w="0" w:type="dxa"/>
            <w:left w:w="0" w:type="dxa"/>
            <w:bottom w:w="0" w:type="dxa"/>
            <w:right w:w="0" w:type="dxa"/>
          </w:tblCellMar>
        </w:tblPrEx>
        <w:tc>
          <w:tcPr>
            <w:tcW w:w="1007" w:type="dxa"/>
            <w:tcBorders>
              <w:top w:val="nil"/>
              <w:left w:val="nil"/>
              <w:bottom w:val="nil"/>
              <w:right w:val="nil"/>
            </w:tcBorders>
          </w:tcPr>
          <w:p w14:paraId="5E464545" w14:textId="77777777" w:rsidR="00821BE3" w:rsidRDefault="00821BE3">
            <w:pPr>
              <w:adjustRightInd w:val="0"/>
              <w:ind w:right="144"/>
              <w:rPr>
                <w:sz w:val="24"/>
                <w:szCs w:val="24"/>
              </w:rPr>
            </w:pPr>
            <w:r>
              <w:rPr>
                <w:b/>
                <w:szCs w:val="24"/>
              </w:rPr>
              <w:lastRenderedPageBreak/>
              <w:t>Must Use</w:t>
            </w:r>
          </w:p>
        </w:tc>
        <w:tc>
          <w:tcPr>
            <w:tcW w:w="1080" w:type="dxa"/>
            <w:tcBorders>
              <w:top w:val="nil"/>
              <w:left w:val="nil"/>
              <w:bottom w:val="nil"/>
              <w:right w:val="nil"/>
            </w:tcBorders>
          </w:tcPr>
          <w:p w14:paraId="48DC55E9" w14:textId="77777777" w:rsidR="00821BE3" w:rsidRDefault="00821BE3">
            <w:pPr>
              <w:adjustRightInd w:val="0"/>
              <w:ind w:right="144"/>
              <w:jc w:val="center"/>
              <w:rPr>
                <w:sz w:val="24"/>
                <w:szCs w:val="24"/>
              </w:rPr>
            </w:pPr>
            <w:r>
              <w:rPr>
                <w:b/>
                <w:szCs w:val="24"/>
              </w:rPr>
              <w:t>REF03</w:t>
            </w:r>
          </w:p>
        </w:tc>
        <w:tc>
          <w:tcPr>
            <w:tcW w:w="892" w:type="dxa"/>
            <w:tcBorders>
              <w:top w:val="nil"/>
              <w:left w:val="nil"/>
              <w:bottom w:val="nil"/>
              <w:right w:val="nil"/>
            </w:tcBorders>
          </w:tcPr>
          <w:p w14:paraId="47D8B06C" w14:textId="77777777" w:rsidR="00821BE3" w:rsidRDefault="00821BE3">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5EF504D6" w14:textId="77777777" w:rsidR="00821BE3" w:rsidRDefault="00821BE3">
            <w:pPr>
              <w:adjustRightInd w:val="0"/>
              <w:ind w:right="144"/>
              <w:rPr>
                <w:sz w:val="24"/>
                <w:szCs w:val="24"/>
              </w:rPr>
            </w:pPr>
            <w:r>
              <w:rPr>
                <w:b/>
                <w:szCs w:val="24"/>
              </w:rPr>
              <w:t>Description</w:t>
            </w:r>
          </w:p>
        </w:tc>
        <w:tc>
          <w:tcPr>
            <w:tcW w:w="432" w:type="dxa"/>
            <w:tcBorders>
              <w:top w:val="nil"/>
              <w:left w:val="nil"/>
              <w:bottom w:val="nil"/>
              <w:right w:val="nil"/>
            </w:tcBorders>
          </w:tcPr>
          <w:p w14:paraId="78C76B44"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156B14A1"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480320F5" w14:textId="77777777" w:rsidR="00821BE3" w:rsidRDefault="00821BE3">
            <w:pPr>
              <w:adjustRightInd w:val="0"/>
              <w:ind w:right="144"/>
              <w:rPr>
                <w:sz w:val="24"/>
                <w:szCs w:val="24"/>
              </w:rPr>
            </w:pPr>
            <w:r>
              <w:rPr>
                <w:b/>
                <w:szCs w:val="24"/>
              </w:rPr>
              <w:t>AN 1/80</w:t>
            </w:r>
          </w:p>
        </w:tc>
      </w:tr>
      <w:tr w:rsidR="00821BE3" w14:paraId="674434A1"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E3E5BB1"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095043C3" w14:textId="77777777" w:rsidR="00821BE3" w:rsidRDefault="00821BE3">
            <w:pPr>
              <w:adjustRightInd w:val="0"/>
              <w:ind w:right="144"/>
              <w:rPr>
                <w:sz w:val="24"/>
                <w:szCs w:val="24"/>
              </w:rPr>
            </w:pPr>
            <w:r>
              <w:rPr>
                <w:szCs w:val="24"/>
              </w:rPr>
              <w:t>A free-form description to clarify the related data elements and their content</w:t>
            </w:r>
          </w:p>
        </w:tc>
      </w:tr>
      <w:tr w:rsidR="00821BE3" w14:paraId="706F6C7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EA3E572"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30A621E7" w14:textId="77777777" w:rsidR="00821BE3" w:rsidRDefault="00821BE3">
            <w:pPr>
              <w:adjustRightInd w:val="0"/>
              <w:ind w:right="144"/>
              <w:rPr>
                <w:sz w:val="24"/>
                <w:szCs w:val="24"/>
              </w:rPr>
            </w:pPr>
            <w:r>
              <w:rPr>
                <w:szCs w:val="24"/>
              </w:rPr>
              <w:t>Meter Type (see REF~MT for valid codes).  "COMBO" is not a valid code for this element.</w:t>
            </w:r>
          </w:p>
        </w:tc>
      </w:tr>
      <w:tr w:rsidR="00821BE3" w14:paraId="544BAC56" w14:textId="77777777">
        <w:tblPrEx>
          <w:tblCellMar>
            <w:top w:w="0" w:type="dxa"/>
            <w:left w:w="0" w:type="dxa"/>
            <w:bottom w:w="0" w:type="dxa"/>
            <w:right w:w="0" w:type="dxa"/>
          </w:tblCellMar>
        </w:tblPrEx>
        <w:tc>
          <w:tcPr>
            <w:tcW w:w="1007" w:type="dxa"/>
            <w:tcBorders>
              <w:top w:val="nil"/>
              <w:left w:val="nil"/>
              <w:bottom w:val="nil"/>
              <w:right w:val="nil"/>
            </w:tcBorders>
          </w:tcPr>
          <w:p w14:paraId="7D9FF680"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7CC08967" w14:textId="77777777" w:rsidR="00821BE3" w:rsidRDefault="00821BE3">
            <w:pPr>
              <w:adjustRightInd w:val="0"/>
              <w:ind w:right="144"/>
              <w:jc w:val="center"/>
              <w:rPr>
                <w:sz w:val="24"/>
                <w:szCs w:val="24"/>
              </w:rPr>
            </w:pPr>
            <w:r>
              <w:rPr>
                <w:b/>
                <w:szCs w:val="24"/>
              </w:rPr>
              <w:t>REF04</w:t>
            </w:r>
          </w:p>
        </w:tc>
        <w:tc>
          <w:tcPr>
            <w:tcW w:w="892" w:type="dxa"/>
            <w:tcBorders>
              <w:top w:val="nil"/>
              <w:left w:val="nil"/>
              <w:bottom w:val="nil"/>
              <w:right w:val="nil"/>
            </w:tcBorders>
          </w:tcPr>
          <w:p w14:paraId="01642CD5" w14:textId="77777777" w:rsidR="00821BE3" w:rsidRDefault="00821BE3">
            <w:pPr>
              <w:adjustRightInd w:val="0"/>
              <w:ind w:right="144"/>
              <w:jc w:val="center"/>
              <w:rPr>
                <w:sz w:val="24"/>
                <w:szCs w:val="24"/>
              </w:rPr>
            </w:pPr>
            <w:r>
              <w:rPr>
                <w:b/>
                <w:szCs w:val="24"/>
              </w:rPr>
              <w:t>C040</w:t>
            </w:r>
          </w:p>
        </w:tc>
        <w:tc>
          <w:tcPr>
            <w:tcW w:w="4968" w:type="dxa"/>
            <w:gridSpan w:val="4"/>
            <w:tcBorders>
              <w:top w:val="nil"/>
              <w:left w:val="nil"/>
              <w:bottom w:val="nil"/>
              <w:right w:val="nil"/>
            </w:tcBorders>
          </w:tcPr>
          <w:p w14:paraId="7B1896F5" w14:textId="77777777" w:rsidR="00821BE3" w:rsidRDefault="00821BE3">
            <w:pPr>
              <w:adjustRightInd w:val="0"/>
              <w:ind w:right="144"/>
              <w:rPr>
                <w:sz w:val="24"/>
                <w:szCs w:val="24"/>
              </w:rPr>
            </w:pPr>
            <w:r>
              <w:rPr>
                <w:b/>
                <w:szCs w:val="24"/>
              </w:rPr>
              <w:t>Reference Identifier</w:t>
            </w:r>
          </w:p>
        </w:tc>
        <w:tc>
          <w:tcPr>
            <w:tcW w:w="432" w:type="dxa"/>
            <w:tcBorders>
              <w:top w:val="nil"/>
              <w:left w:val="nil"/>
              <w:bottom w:val="nil"/>
              <w:right w:val="nil"/>
            </w:tcBorders>
          </w:tcPr>
          <w:p w14:paraId="79641BF4" w14:textId="77777777" w:rsidR="00821BE3" w:rsidRDefault="00821BE3">
            <w:pPr>
              <w:adjustRightInd w:val="0"/>
              <w:ind w:right="144"/>
              <w:jc w:val="center"/>
              <w:rPr>
                <w:sz w:val="24"/>
                <w:szCs w:val="24"/>
              </w:rPr>
            </w:pPr>
            <w:r>
              <w:rPr>
                <w:b/>
                <w:szCs w:val="24"/>
              </w:rPr>
              <w:t>O</w:t>
            </w:r>
          </w:p>
        </w:tc>
        <w:tc>
          <w:tcPr>
            <w:tcW w:w="14" w:type="dxa"/>
            <w:tcBorders>
              <w:top w:val="nil"/>
              <w:left w:val="nil"/>
              <w:bottom w:val="nil"/>
              <w:right w:val="nil"/>
            </w:tcBorders>
          </w:tcPr>
          <w:p w14:paraId="10915B0D"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335EBB7E" w14:textId="77777777" w:rsidR="00821BE3" w:rsidRDefault="00821BE3">
            <w:pPr>
              <w:adjustRightInd w:val="0"/>
              <w:ind w:right="144"/>
              <w:rPr>
                <w:sz w:val="24"/>
                <w:szCs w:val="24"/>
              </w:rPr>
            </w:pPr>
          </w:p>
        </w:tc>
      </w:tr>
      <w:tr w:rsidR="00821BE3" w14:paraId="60346D5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61F37BB"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26A9EEA1" w14:textId="77777777" w:rsidR="00821BE3" w:rsidRDefault="00821BE3">
            <w:pPr>
              <w:adjustRightInd w:val="0"/>
              <w:ind w:right="144"/>
              <w:rPr>
                <w:sz w:val="24"/>
                <w:szCs w:val="24"/>
              </w:rPr>
            </w:pPr>
            <w:r>
              <w:rPr>
                <w:szCs w:val="24"/>
              </w:rPr>
              <w:t>To identify one or more reference numbers or identification numbers as specified by the Reference Qualifier</w:t>
            </w:r>
          </w:p>
        </w:tc>
      </w:tr>
      <w:tr w:rsidR="00821BE3" w14:paraId="3044852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6531D5C"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4D9A3733" w14:textId="77777777" w:rsidR="00821BE3" w:rsidRDefault="00821BE3">
            <w:pPr>
              <w:adjustRightInd w:val="0"/>
              <w:ind w:right="144"/>
              <w:rPr>
                <w:sz w:val="24"/>
                <w:szCs w:val="24"/>
              </w:rPr>
            </w:pPr>
            <w:r>
              <w:rPr>
                <w:szCs w:val="24"/>
              </w:rPr>
              <w:t>Note that this is a composite data element.  Populate C04001 and C04002.</w:t>
            </w:r>
          </w:p>
        </w:tc>
      </w:tr>
      <w:tr w:rsidR="00821BE3" w14:paraId="142956E1" w14:textId="77777777">
        <w:tblPrEx>
          <w:tblCellMar>
            <w:top w:w="0" w:type="dxa"/>
            <w:left w:w="0" w:type="dxa"/>
            <w:bottom w:w="0" w:type="dxa"/>
            <w:right w:w="0" w:type="dxa"/>
          </w:tblCellMar>
        </w:tblPrEx>
        <w:tc>
          <w:tcPr>
            <w:tcW w:w="1007" w:type="dxa"/>
            <w:tcBorders>
              <w:top w:val="nil"/>
              <w:left w:val="nil"/>
              <w:bottom w:val="nil"/>
              <w:right w:val="nil"/>
            </w:tcBorders>
          </w:tcPr>
          <w:p w14:paraId="4FB42884"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4D832E83" w14:textId="77777777" w:rsidR="00821BE3" w:rsidRDefault="00821BE3">
            <w:pPr>
              <w:adjustRightInd w:val="0"/>
              <w:ind w:right="144"/>
              <w:jc w:val="center"/>
              <w:rPr>
                <w:sz w:val="24"/>
                <w:szCs w:val="24"/>
              </w:rPr>
            </w:pPr>
            <w:r>
              <w:rPr>
                <w:b/>
                <w:szCs w:val="24"/>
              </w:rPr>
              <w:t>C04001</w:t>
            </w:r>
          </w:p>
        </w:tc>
        <w:tc>
          <w:tcPr>
            <w:tcW w:w="892" w:type="dxa"/>
            <w:tcBorders>
              <w:top w:val="nil"/>
              <w:left w:val="nil"/>
              <w:bottom w:val="nil"/>
              <w:right w:val="nil"/>
            </w:tcBorders>
          </w:tcPr>
          <w:p w14:paraId="3C9C3A45" w14:textId="77777777"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50744B5F" w14:textId="77777777"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187C6158"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76AF1AAC"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369F310B" w14:textId="77777777" w:rsidR="00821BE3" w:rsidRDefault="00821BE3">
            <w:pPr>
              <w:adjustRightInd w:val="0"/>
              <w:ind w:right="144"/>
              <w:rPr>
                <w:sz w:val="24"/>
                <w:szCs w:val="24"/>
              </w:rPr>
            </w:pPr>
            <w:r>
              <w:rPr>
                <w:b/>
                <w:szCs w:val="24"/>
              </w:rPr>
              <w:t>ID 2/3</w:t>
            </w:r>
          </w:p>
        </w:tc>
      </w:tr>
      <w:tr w:rsidR="00821BE3" w14:paraId="1556E6F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0F6AE16"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62814C3F" w14:textId="77777777" w:rsidR="00821BE3" w:rsidRDefault="00821BE3">
            <w:pPr>
              <w:adjustRightInd w:val="0"/>
              <w:ind w:right="144"/>
              <w:rPr>
                <w:sz w:val="24"/>
                <w:szCs w:val="24"/>
              </w:rPr>
            </w:pPr>
            <w:r>
              <w:rPr>
                <w:szCs w:val="24"/>
              </w:rPr>
              <w:t>Code qualifying the Reference Identification</w:t>
            </w:r>
          </w:p>
        </w:tc>
      </w:tr>
      <w:tr w:rsidR="00821BE3" w14:paraId="55DEEFEB"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41E6DEDB"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51004496" w14:textId="77777777" w:rsidR="00821BE3" w:rsidRDefault="00821BE3">
            <w:pPr>
              <w:adjustRightInd w:val="0"/>
              <w:ind w:right="144"/>
              <w:rPr>
                <w:sz w:val="24"/>
                <w:szCs w:val="24"/>
              </w:rPr>
            </w:pPr>
            <w:r>
              <w:rPr>
                <w:szCs w:val="24"/>
              </w:rPr>
              <w:t>TU</w:t>
            </w:r>
          </w:p>
        </w:tc>
        <w:tc>
          <w:tcPr>
            <w:tcW w:w="144" w:type="dxa"/>
            <w:tcBorders>
              <w:top w:val="nil"/>
              <w:left w:val="nil"/>
              <w:bottom w:val="nil"/>
              <w:right w:val="nil"/>
            </w:tcBorders>
          </w:tcPr>
          <w:p w14:paraId="1253FDD8"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3B3E08A8" w14:textId="77777777" w:rsidR="00821BE3" w:rsidRDefault="00821BE3">
            <w:pPr>
              <w:adjustRightInd w:val="0"/>
              <w:ind w:right="144"/>
              <w:rPr>
                <w:sz w:val="24"/>
                <w:szCs w:val="24"/>
              </w:rPr>
            </w:pPr>
            <w:r>
              <w:rPr>
                <w:szCs w:val="24"/>
              </w:rPr>
              <w:t>Trial Location Code</w:t>
            </w:r>
          </w:p>
        </w:tc>
      </w:tr>
      <w:tr w:rsidR="00821BE3" w14:paraId="321F80CC" w14:textId="77777777">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14:paraId="64A6F0DF"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7373876E" w14:textId="77777777" w:rsidR="00821BE3" w:rsidRDefault="00821BE3">
            <w:pPr>
              <w:adjustRightInd w:val="0"/>
              <w:ind w:right="144"/>
              <w:rPr>
                <w:sz w:val="24"/>
                <w:szCs w:val="24"/>
              </w:rPr>
            </w:pPr>
            <w:r>
              <w:rPr>
                <w:szCs w:val="24"/>
              </w:rPr>
              <w:t>Time of Use</w:t>
            </w:r>
          </w:p>
        </w:tc>
      </w:tr>
      <w:tr w:rsidR="00821BE3" w14:paraId="1FDE3293" w14:textId="77777777">
        <w:tblPrEx>
          <w:tblCellMar>
            <w:top w:w="0" w:type="dxa"/>
            <w:left w:w="0" w:type="dxa"/>
            <w:bottom w:w="0" w:type="dxa"/>
            <w:right w:w="0" w:type="dxa"/>
          </w:tblCellMar>
        </w:tblPrEx>
        <w:tc>
          <w:tcPr>
            <w:tcW w:w="1007" w:type="dxa"/>
            <w:tcBorders>
              <w:top w:val="nil"/>
              <w:left w:val="nil"/>
              <w:bottom w:val="nil"/>
              <w:right w:val="nil"/>
            </w:tcBorders>
          </w:tcPr>
          <w:p w14:paraId="7D9CD312"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045A45E4" w14:textId="77777777" w:rsidR="00821BE3" w:rsidRDefault="00821BE3">
            <w:pPr>
              <w:adjustRightInd w:val="0"/>
              <w:ind w:right="144"/>
              <w:jc w:val="center"/>
              <w:rPr>
                <w:sz w:val="24"/>
                <w:szCs w:val="24"/>
              </w:rPr>
            </w:pPr>
            <w:r>
              <w:rPr>
                <w:b/>
                <w:szCs w:val="24"/>
              </w:rPr>
              <w:t>C04002</w:t>
            </w:r>
          </w:p>
        </w:tc>
        <w:tc>
          <w:tcPr>
            <w:tcW w:w="892" w:type="dxa"/>
            <w:tcBorders>
              <w:top w:val="nil"/>
              <w:left w:val="nil"/>
              <w:bottom w:val="nil"/>
              <w:right w:val="nil"/>
            </w:tcBorders>
          </w:tcPr>
          <w:p w14:paraId="1637E21F" w14:textId="77777777"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78EA6BC4" w14:textId="77777777"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14:paraId="54353A5C"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190CB484"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1775DE4F" w14:textId="77777777" w:rsidR="00821BE3" w:rsidRDefault="00821BE3">
            <w:pPr>
              <w:adjustRightInd w:val="0"/>
              <w:ind w:right="144"/>
              <w:rPr>
                <w:sz w:val="24"/>
                <w:szCs w:val="24"/>
              </w:rPr>
            </w:pPr>
            <w:r>
              <w:rPr>
                <w:b/>
                <w:szCs w:val="24"/>
              </w:rPr>
              <w:t>AN 1/30</w:t>
            </w:r>
          </w:p>
        </w:tc>
      </w:tr>
      <w:tr w:rsidR="00821BE3" w14:paraId="45C85AF8"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A46FBE2"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0039D5B6" w14:textId="77777777"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14:paraId="28EAE930"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3256AA3F"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41CE060F" w14:textId="77777777" w:rsidR="00821BE3" w:rsidRDefault="00821BE3">
            <w:pPr>
              <w:adjustRightInd w:val="0"/>
              <w:ind w:right="144"/>
              <w:rPr>
                <w:sz w:val="24"/>
                <w:szCs w:val="24"/>
              </w:rPr>
            </w:pPr>
            <w:r>
              <w:rPr>
                <w:szCs w:val="24"/>
              </w:rPr>
              <w:t>41</w:t>
            </w:r>
          </w:p>
        </w:tc>
        <w:tc>
          <w:tcPr>
            <w:tcW w:w="144" w:type="dxa"/>
            <w:tcBorders>
              <w:top w:val="nil"/>
              <w:left w:val="nil"/>
              <w:bottom w:val="nil"/>
              <w:right w:val="nil"/>
            </w:tcBorders>
          </w:tcPr>
          <w:p w14:paraId="17CB38C1"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6A4D0CA4" w14:textId="77777777" w:rsidR="00821BE3" w:rsidRDefault="00821BE3">
            <w:pPr>
              <w:adjustRightInd w:val="0"/>
              <w:ind w:right="144"/>
              <w:rPr>
                <w:sz w:val="24"/>
                <w:szCs w:val="24"/>
              </w:rPr>
            </w:pPr>
            <w:r>
              <w:rPr>
                <w:szCs w:val="24"/>
              </w:rPr>
              <w:t>Off Peak</w:t>
            </w:r>
          </w:p>
        </w:tc>
      </w:tr>
      <w:tr w:rsidR="00821BE3" w14:paraId="25BBD165"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5700A8B5"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4F551287" w14:textId="77777777" w:rsidR="00821BE3" w:rsidRDefault="00821BE3">
            <w:pPr>
              <w:adjustRightInd w:val="0"/>
              <w:ind w:right="144"/>
              <w:rPr>
                <w:sz w:val="24"/>
                <w:szCs w:val="24"/>
              </w:rPr>
            </w:pPr>
            <w:r>
              <w:rPr>
                <w:szCs w:val="24"/>
              </w:rPr>
              <w:t>42</w:t>
            </w:r>
          </w:p>
        </w:tc>
        <w:tc>
          <w:tcPr>
            <w:tcW w:w="144" w:type="dxa"/>
            <w:tcBorders>
              <w:top w:val="nil"/>
              <w:left w:val="nil"/>
              <w:bottom w:val="nil"/>
              <w:right w:val="nil"/>
            </w:tcBorders>
          </w:tcPr>
          <w:p w14:paraId="0DB498AB"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64518081" w14:textId="77777777" w:rsidR="00821BE3" w:rsidRDefault="00821BE3">
            <w:pPr>
              <w:adjustRightInd w:val="0"/>
              <w:ind w:right="144"/>
              <w:rPr>
                <w:sz w:val="24"/>
                <w:szCs w:val="24"/>
              </w:rPr>
            </w:pPr>
            <w:r>
              <w:rPr>
                <w:szCs w:val="24"/>
              </w:rPr>
              <w:t>On Peak</w:t>
            </w:r>
          </w:p>
        </w:tc>
      </w:tr>
      <w:tr w:rsidR="00821BE3" w14:paraId="03B3E355"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315CE530"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53D11F94" w14:textId="77777777" w:rsidR="00821BE3" w:rsidRDefault="00821BE3">
            <w:pPr>
              <w:adjustRightInd w:val="0"/>
              <w:ind w:right="144"/>
              <w:rPr>
                <w:sz w:val="24"/>
                <w:szCs w:val="24"/>
              </w:rPr>
            </w:pPr>
            <w:r>
              <w:rPr>
                <w:szCs w:val="24"/>
              </w:rPr>
              <w:t>43</w:t>
            </w:r>
          </w:p>
        </w:tc>
        <w:tc>
          <w:tcPr>
            <w:tcW w:w="144" w:type="dxa"/>
            <w:tcBorders>
              <w:top w:val="nil"/>
              <w:left w:val="nil"/>
              <w:bottom w:val="nil"/>
              <w:right w:val="nil"/>
            </w:tcBorders>
          </w:tcPr>
          <w:p w14:paraId="18B55300"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7F3DDF7E" w14:textId="77777777" w:rsidR="00821BE3" w:rsidRDefault="00821BE3">
            <w:pPr>
              <w:adjustRightInd w:val="0"/>
              <w:ind w:right="144"/>
              <w:rPr>
                <w:sz w:val="24"/>
                <w:szCs w:val="24"/>
              </w:rPr>
            </w:pPr>
            <w:r>
              <w:rPr>
                <w:szCs w:val="24"/>
              </w:rPr>
              <w:t>Intermediate Peak</w:t>
            </w:r>
          </w:p>
        </w:tc>
      </w:tr>
      <w:tr w:rsidR="00821BE3" w14:paraId="50D19FE0"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2724DF6A"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4C9BAD70" w14:textId="77777777" w:rsidR="00821BE3" w:rsidRDefault="00821BE3">
            <w:pPr>
              <w:adjustRightInd w:val="0"/>
              <w:ind w:right="144"/>
              <w:rPr>
                <w:sz w:val="24"/>
                <w:szCs w:val="24"/>
              </w:rPr>
            </w:pPr>
            <w:r>
              <w:rPr>
                <w:szCs w:val="24"/>
              </w:rPr>
              <w:t>51</w:t>
            </w:r>
          </w:p>
        </w:tc>
        <w:tc>
          <w:tcPr>
            <w:tcW w:w="144" w:type="dxa"/>
            <w:tcBorders>
              <w:top w:val="nil"/>
              <w:left w:val="nil"/>
              <w:bottom w:val="nil"/>
              <w:right w:val="nil"/>
            </w:tcBorders>
          </w:tcPr>
          <w:p w14:paraId="0B5989EB"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050CA2E3" w14:textId="77777777" w:rsidR="00821BE3" w:rsidRDefault="00821BE3">
            <w:pPr>
              <w:adjustRightInd w:val="0"/>
              <w:ind w:right="144"/>
              <w:rPr>
                <w:sz w:val="24"/>
                <w:szCs w:val="24"/>
              </w:rPr>
            </w:pPr>
            <w:r>
              <w:rPr>
                <w:szCs w:val="24"/>
              </w:rPr>
              <w:t>Totalizer</w:t>
            </w:r>
          </w:p>
        </w:tc>
      </w:tr>
      <w:tr w:rsidR="00821BE3" w14:paraId="13A7A9B8" w14:textId="77777777">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14:paraId="14EF442C"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3A16FFC3" w14:textId="77777777" w:rsidR="00821BE3" w:rsidRDefault="00821BE3">
            <w:pPr>
              <w:adjustRightInd w:val="0"/>
              <w:ind w:right="144"/>
              <w:rPr>
                <w:sz w:val="24"/>
                <w:szCs w:val="24"/>
              </w:rPr>
            </w:pPr>
            <w:r>
              <w:rPr>
                <w:szCs w:val="24"/>
              </w:rPr>
              <w:t>71</w:t>
            </w:r>
          </w:p>
        </w:tc>
        <w:tc>
          <w:tcPr>
            <w:tcW w:w="144" w:type="dxa"/>
            <w:tcBorders>
              <w:top w:val="nil"/>
              <w:left w:val="nil"/>
              <w:bottom w:val="nil"/>
              <w:right w:val="nil"/>
            </w:tcBorders>
          </w:tcPr>
          <w:p w14:paraId="1F5EA306"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0CA0E617" w14:textId="77777777" w:rsidR="00821BE3" w:rsidRDefault="00821BE3">
            <w:pPr>
              <w:adjustRightInd w:val="0"/>
              <w:ind w:right="144"/>
              <w:rPr>
                <w:sz w:val="24"/>
                <w:szCs w:val="24"/>
              </w:rPr>
            </w:pPr>
            <w:r>
              <w:rPr>
                <w:szCs w:val="24"/>
              </w:rPr>
              <w:t>Summer Super On Peak</w:t>
            </w:r>
          </w:p>
        </w:tc>
      </w:tr>
    </w:tbl>
    <w:p w14:paraId="2226B583" w14:textId="77777777" w:rsidR="00E91D47" w:rsidRDefault="00E91D47" w:rsidP="00022ECD">
      <w:pPr>
        <w:tabs>
          <w:tab w:val="right" w:pos="1800"/>
          <w:tab w:val="left" w:pos="2160"/>
        </w:tabs>
        <w:adjustRightInd w:val="0"/>
        <w:ind w:left="2160" w:hanging="2160"/>
      </w:pPr>
      <w:bookmarkStart w:id="202" w:name="book32"/>
      <w:bookmarkEnd w:id="202"/>
    </w:p>
    <w:sectPr w:rsidR="00E91D47">
      <w:headerReference w:type="default" r:id="rId9"/>
      <w:footerReference w:type="even" r:id="rId10"/>
      <w:footerReference w:type="default" r:id="rId11"/>
      <w:footerReference w:type="first" r:id="rId12"/>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5332" w14:textId="77777777" w:rsidR="007754CA" w:rsidRDefault="007754CA">
      <w:r>
        <w:separator/>
      </w:r>
    </w:p>
  </w:endnote>
  <w:endnote w:type="continuationSeparator" w:id="0">
    <w:p w14:paraId="414E66AD" w14:textId="77777777" w:rsidR="007754CA" w:rsidRDefault="0077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7F2C" w14:textId="77777777" w:rsidR="00821BE3" w:rsidRDefault="00821BE3">
    <w:pPr>
      <w:tabs>
        <w:tab w:val="center" w:pos="4680"/>
        <w:tab w:val="right" w:pos="9360"/>
      </w:tabs>
      <w:adjustRightInd w:val="0"/>
      <w:rPr>
        <w:noProof/>
        <w:sz w:val="24"/>
        <w:szCs w:val="24"/>
      </w:rPr>
    </w:pPr>
    <w:r>
      <w:rPr>
        <w:noProof/>
        <w:sz w:val="18"/>
        <w:szCs w:val="24"/>
      </w:rPr>
      <w:t>814_2040 (004010)</w:t>
    </w:r>
    <w:r>
      <w:rPr>
        <w:noProof/>
        <w:sz w:val="18"/>
        <w:szCs w:val="24"/>
      </w:rPr>
      <w:tab/>
    </w:r>
    <w:r>
      <w:rPr>
        <w:noProof/>
        <w:sz w:val="18"/>
        <w:szCs w:val="24"/>
      </w:rPr>
      <w:pgNum/>
    </w:r>
    <w:r>
      <w:rPr>
        <w:noProof/>
        <w:sz w:val="18"/>
        <w:szCs w:val="24"/>
      </w:rPr>
      <w:tab/>
      <w:t>October 28,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26B4" w14:textId="77777777" w:rsidR="00821BE3" w:rsidRDefault="00821BE3">
    <w:pPr>
      <w:tabs>
        <w:tab w:val="center" w:pos="4680"/>
        <w:tab w:val="right" w:pos="9360"/>
      </w:tabs>
      <w:adjustRightInd w:val="0"/>
      <w:rPr>
        <w:noProof/>
        <w:sz w:val="24"/>
        <w:szCs w:val="24"/>
      </w:rPr>
    </w:pPr>
    <w:r>
      <w:rPr>
        <w:noProof/>
        <w:sz w:val="18"/>
        <w:szCs w:val="24"/>
      </w:rPr>
      <w:t>814_2040 (004010)</w:t>
    </w:r>
    <w:r>
      <w:rPr>
        <w:noProof/>
        <w:sz w:val="18"/>
        <w:szCs w:val="24"/>
      </w:rPr>
      <w:tab/>
    </w:r>
    <w:r>
      <w:rPr>
        <w:noProof/>
        <w:sz w:val="18"/>
        <w:szCs w:val="24"/>
      </w:rPr>
      <w:pgNum/>
    </w:r>
    <w:r>
      <w:rPr>
        <w:noProof/>
        <w:sz w:val="18"/>
        <w:szCs w:val="24"/>
      </w:rPr>
      <w:tab/>
      <w:t>October 28,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6A8F" w14:textId="77777777" w:rsidR="00821BE3" w:rsidRDefault="00821BE3">
    <w:pPr>
      <w:tabs>
        <w:tab w:val="center" w:pos="4680"/>
        <w:tab w:val="right" w:pos="9360"/>
      </w:tabs>
      <w:adjustRightInd w:val="0"/>
      <w:rPr>
        <w:noProof/>
        <w:sz w:val="24"/>
        <w:szCs w:val="24"/>
      </w:rPr>
    </w:pPr>
    <w:r>
      <w:rPr>
        <w:noProof/>
        <w:sz w:val="18"/>
        <w:szCs w:val="24"/>
      </w:rPr>
      <w:t>814_2040 (004010)</w:t>
    </w:r>
    <w:r>
      <w:rPr>
        <w:noProof/>
        <w:sz w:val="18"/>
        <w:szCs w:val="24"/>
      </w:rPr>
      <w:tab/>
    </w:r>
    <w:r>
      <w:rPr>
        <w:noProof/>
        <w:sz w:val="18"/>
        <w:szCs w:val="24"/>
      </w:rPr>
      <w:pgNum/>
    </w:r>
    <w:r>
      <w:rPr>
        <w:noProof/>
        <w:sz w:val="18"/>
        <w:szCs w:val="24"/>
      </w:rPr>
      <w:tab/>
      <w:t>October 28,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28DF" w14:textId="77777777" w:rsidR="007754CA" w:rsidRDefault="007754CA">
      <w:r>
        <w:separator/>
      </w:r>
    </w:p>
  </w:footnote>
  <w:footnote w:type="continuationSeparator" w:id="0">
    <w:p w14:paraId="03E73FC8" w14:textId="77777777" w:rsidR="007754CA" w:rsidRDefault="0077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4C5E" w14:textId="77777777" w:rsidR="00915BBA" w:rsidRPr="00AB2088" w:rsidRDefault="00915BBA">
    <w:pPr>
      <w:pStyle w:val="Header"/>
      <w:widowControl/>
      <w:jc w:val="right"/>
      <w:rPr>
        <w:rFonts w:ascii="Times New Roman" w:hAnsi="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612"/>
    <w:multiLevelType w:val="singleLevel"/>
    <w:tmpl w:val="476EBF4E"/>
    <w:lvl w:ilvl="0">
      <w:numFmt w:val="bullet"/>
      <w:lvlText w:val="-"/>
      <w:lvlJc w:val="left"/>
      <w:pPr>
        <w:tabs>
          <w:tab w:val="num" w:pos="1320"/>
        </w:tabs>
        <w:ind w:left="1320" w:hanging="360"/>
      </w:pPr>
      <w:rPr>
        <w:rFonts w:hint="default"/>
      </w:rPr>
    </w:lvl>
  </w:abstractNum>
  <w:abstractNum w:abstractNumId="1" w15:restartNumberingAfterBreak="0">
    <w:nsid w:val="062972FC"/>
    <w:multiLevelType w:val="hybridMultilevel"/>
    <w:tmpl w:val="192C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03C3E"/>
    <w:multiLevelType w:val="singleLevel"/>
    <w:tmpl w:val="476EBF4E"/>
    <w:lvl w:ilvl="0">
      <w:numFmt w:val="bullet"/>
      <w:lvlText w:val="-"/>
      <w:lvlJc w:val="left"/>
      <w:pPr>
        <w:tabs>
          <w:tab w:val="num" w:pos="1320"/>
        </w:tabs>
        <w:ind w:left="1320" w:hanging="360"/>
      </w:pPr>
      <w:rPr>
        <w:rFonts w:hint="default"/>
      </w:rPr>
    </w:lvl>
  </w:abstractNum>
  <w:abstractNum w:abstractNumId="3" w15:restartNumberingAfterBreak="0">
    <w:nsid w:val="142513A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16CA7562"/>
    <w:multiLevelType w:val="hybridMultilevel"/>
    <w:tmpl w:val="D828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E012A"/>
    <w:multiLevelType w:val="singleLevel"/>
    <w:tmpl w:val="476EBF4E"/>
    <w:lvl w:ilvl="0">
      <w:numFmt w:val="bullet"/>
      <w:lvlText w:val="-"/>
      <w:lvlJc w:val="left"/>
      <w:pPr>
        <w:tabs>
          <w:tab w:val="num" w:pos="1320"/>
        </w:tabs>
        <w:ind w:left="1320" w:hanging="360"/>
      </w:pPr>
      <w:rPr>
        <w:rFonts w:hint="default"/>
      </w:rPr>
    </w:lvl>
  </w:abstractNum>
  <w:abstractNum w:abstractNumId="6" w15:restartNumberingAfterBreak="0">
    <w:nsid w:val="1A747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665557"/>
    <w:multiLevelType w:val="hybridMultilevel"/>
    <w:tmpl w:val="7BCA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463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EE4F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07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930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B663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065E98"/>
    <w:multiLevelType w:val="singleLevel"/>
    <w:tmpl w:val="3D288F72"/>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28C70E4F"/>
    <w:multiLevelType w:val="hybridMultilevel"/>
    <w:tmpl w:val="4D12FFA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5F6CF4"/>
    <w:multiLevelType w:val="singleLevel"/>
    <w:tmpl w:val="476EBF4E"/>
    <w:lvl w:ilvl="0">
      <w:numFmt w:val="bullet"/>
      <w:lvlText w:val="-"/>
      <w:lvlJc w:val="left"/>
      <w:pPr>
        <w:tabs>
          <w:tab w:val="num" w:pos="1320"/>
        </w:tabs>
        <w:ind w:left="1320" w:hanging="360"/>
      </w:pPr>
      <w:rPr>
        <w:rFonts w:hint="default"/>
      </w:rPr>
    </w:lvl>
  </w:abstractNum>
  <w:abstractNum w:abstractNumId="16" w15:restartNumberingAfterBreak="0">
    <w:nsid w:val="2CA02AC1"/>
    <w:multiLevelType w:val="singleLevel"/>
    <w:tmpl w:val="476EBF4E"/>
    <w:lvl w:ilvl="0">
      <w:numFmt w:val="bullet"/>
      <w:lvlText w:val="-"/>
      <w:lvlJc w:val="left"/>
      <w:pPr>
        <w:tabs>
          <w:tab w:val="num" w:pos="1320"/>
        </w:tabs>
        <w:ind w:left="1320" w:hanging="360"/>
      </w:pPr>
      <w:rPr>
        <w:rFonts w:hint="default"/>
      </w:rPr>
    </w:lvl>
  </w:abstractNum>
  <w:abstractNum w:abstractNumId="17" w15:restartNumberingAfterBreak="0">
    <w:nsid w:val="2E1C3604"/>
    <w:multiLevelType w:val="singleLevel"/>
    <w:tmpl w:val="476EBF4E"/>
    <w:lvl w:ilvl="0">
      <w:numFmt w:val="bullet"/>
      <w:lvlText w:val="-"/>
      <w:lvlJc w:val="left"/>
      <w:pPr>
        <w:tabs>
          <w:tab w:val="num" w:pos="1320"/>
        </w:tabs>
        <w:ind w:left="1320" w:hanging="360"/>
      </w:pPr>
      <w:rPr>
        <w:rFonts w:hint="default"/>
      </w:rPr>
    </w:lvl>
  </w:abstractNum>
  <w:abstractNum w:abstractNumId="18" w15:restartNumberingAfterBreak="0">
    <w:nsid w:val="2E7D4017"/>
    <w:multiLevelType w:val="hybridMultilevel"/>
    <w:tmpl w:val="3F7E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D48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F06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0C1867"/>
    <w:multiLevelType w:val="hybridMultilevel"/>
    <w:tmpl w:val="4F062BC0"/>
    <w:lvl w:ilvl="0" w:tplc="79D8E83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36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235AC6"/>
    <w:multiLevelType w:val="hybridMultilevel"/>
    <w:tmpl w:val="E46E0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0100C"/>
    <w:multiLevelType w:val="singleLevel"/>
    <w:tmpl w:val="476EBF4E"/>
    <w:lvl w:ilvl="0">
      <w:numFmt w:val="bullet"/>
      <w:lvlText w:val="-"/>
      <w:lvlJc w:val="left"/>
      <w:pPr>
        <w:tabs>
          <w:tab w:val="num" w:pos="1320"/>
        </w:tabs>
        <w:ind w:left="1320" w:hanging="360"/>
      </w:pPr>
      <w:rPr>
        <w:rFonts w:hint="default"/>
      </w:rPr>
    </w:lvl>
  </w:abstractNum>
  <w:abstractNum w:abstractNumId="25" w15:restartNumberingAfterBreak="0">
    <w:nsid w:val="3F6B3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40271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15:restartNumberingAfterBreak="0">
    <w:nsid w:val="44ED6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8E83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1B2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583A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CB63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46C0995"/>
    <w:multiLevelType w:val="multilevel"/>
    <w:tmpl w:val="B3462948"/>
    <w:lvl w:ilvl="0">
      <w:start w:val="2002"/>
      <w:numFmt w:val="decimal"/>
      <w:lvlText w:val="%1"/>
      <w:lvlJc w:val="left"/>
      <w:pPr>
        <w:tabs>
          <w:tab w:val="num" w:pos="1005"/>
        </w:tabs>
        <w:ind w:left="1005" w:hanging="1005"/>
      </w:pPr>
      <w:rPr>
        <w:rFonts w:cs="Times New Roman" w:hint="default"/>
      </w:rPr>
    </w:lvl>
    <w:lvl w:ilvl="1">
      <w:start w:val="274"/>
      <w:numFmt w:val="decimal"/>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05"/>
        </w:tabs>
        <w:ind w:left="1005" w:hanging="1005"/>
      </w:pPr>
      <w:rPr>
        <w:rFonts w:cs="Times New Roman" w:hint="default"/>
      </w:rPr>
    </w:lvl>
    <w:lvl w:ilvl="4">
      <w:start w:val="1"/>
      <w:numFmt w:val="decimal"/>
      <w:lvlText w:val="%1-%2.%3.%4.%5"/>
      <w:lvlJc w:val="left"/>
      <w:pPr>
        <w:tabs>
          <w:tab w:val="num" w:pos="1005"/>
        </w:tabs>
        <w:ind w:left="1005" w:hanging="100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5698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3A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3B069E"/>
    <w:multiLevelType w:val="singleLevel"/>
    <w:tmpl w:val="476EBF4E"/>
    <w:lvl w:ilvl="0">
      <w:numFmt w:val="bullet"/>
      <w:lvlText w:val="-"/>
      <w:lvlJc w:val="left"/>
      <w:pPr>
        <w:tabs>
          <w:tab w:val="num" w:pos="1320"/>
        </w:tabs>
        <w:ind w:left="1320" w:hanging="360"/>
      </w:pPr>
      <w:rPr>
        <w:rFonts w:hint="default"/>
      </w:rPr>
    </w:lvl>
  </w:abstractNum>
  <w:abstractNum w:abstractNumId="36" w15:restartNumberingAfterBreak="0">
    <w:nsid w:val="61072263"/>
    <w:multiLevelType w:val="singleLevel"/>
    <w:tmpl w:val="476EBF4E"/>
    <w:lvl w:ilvl="0">
      <w:numFmt w:val="bullet"/>
      <w:lvlText w:val="-"/>
      <w:lvlJc w:val="left"/>
      <w:pPr>
        <w:tabs>
          <w:tab w:val="num" w:pos="1320"/>
        </w:tabs>
        <w:ind w:left="1320" w:hanging="360"/>
      </w:pPr>
      <w:rPr>
        <w:rFonts w:hint="default"/>
      </w:rPr>
    </w:lvl>
  </w:abstractNum>
  <w:abstractNum w:abstractNumId="37" w15:restartNumberingAfterBreak="0">
    <w:nsid w:val="616E7D37"/>
    <w:multiLevelType w:val="singleLevel"/>
    <w:tmpl w:val="476EBF4E"/>
    <w:lvl w:ilvl="0">
      <w:numFmt w:val="bullet"/>
      <w:lvlText w:val="-"/>
      <w:lvlJc w:val="left"/>
      <w:pPr>
        <w:tabs>
          <w:tab w:val="num" w:pos="1320"/>
        </w:tabs>
        <w:ind w:left="1320" w:hanging="360"/>
      </w:pPr>
      <w:rPr>
        <w:rFonts w:hint="default"/>
      </w:rPr>
    </w:lvl>
  </w:abstractNum>
  <w:abstractNum w:abstractNumId="38" w15:restartNumberingAfterBreak="0">
    <w:nsid w:val="64736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ED4D4C"/>
    <w:multiLevelType w:val="hybridMultilevel"/>
    <w:tmpl w:val="77185A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E42D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E630F8C"/>
    <w:multiLevelType w:val="singleLevel"/>
    <w:tmpl w:val="476EBF4E"/>
    <w:lvl w:ilvl="0">
      <w:numFmt w:val="bullet"/>
      <w:lvlText w:val="-"/>
      <w:lvlJc w:val="left"/>
      <w:pPr>
        <w:tabs>
          <w:tab w:val="num" w:pos="1320"/>
        </w:tabs>
        <w:ind w:left="1320" w:hanging="360"/>
      </w:pPr>
      <w:rPr>
        <w:rFonts w:hint="default"/>
      </w:rPr>
    </w:lvl>
  </w:abstractNum>
  <w:abstractNum w:abstractNumId="42" w15:restartNumberingAfterBreak="0">
    <w:nsid w:val="71B21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28317B"/>
    <w:multiLevelType w:val="singleLevel"/>
    <w:tmpl w:val="476EBF4E"/>
    <w:lvl w:ilvl="0">
      <w:numFmt w:val="bullet"/>
      <w:lvlText w:val="-"/>
      <w:lvlJc w:val="left"/>
      <w:pPr>
        <w:tabs>
          <w:tab w:val="num" w:pos="1320"/>
        </w:tabs>
        <w:ind w:left="1320" w:hanging="360"/>
      </w:pPr>
      <w:rPr>
        <w:rFonts w:hint="default"/>
      </w:rPr>
    </w:lvl>
  </w:abstractNum>
  <w:abstractNum w:abstractNumId="44" w15:restartNumberingAfterBreak="0">
    <w:nsid w:val="72516973"/>
    <w:multiLevelType w:val="singleLevel"/>
    <w:tmpl w:val="476EBF4E"/>
    <w:lvl w:ilvl="0">
      <w:numFmt w:val="bullet"/>
      <w:lvlText w:val="-"/>
      <w:lvlJc w:val="left"/>
      <w:pPr>
        <w:tabs>
          <w:tab w:val="num" w:pos="1320"/>
        </w:tabs>
        <w:ind w:left="1320" w:hanging="360"/>
      </w:pPr>
      <w:rPr>
        <w:rFonts w:hint="default"/>
      </w:rPr>
    </w:lvl>
  </w:abstractNum>
  <w:abstractNum w:abstractNumId="45" w15:restartNumberingAfterBreak="0">
    <w:nsid w:val="78B87C0A"/>
    <w:multiLevelType w:val="singleLevel"/>
    <w:tmpl w:val="476EBF4E"/>
    <w:lvl w:ilvl="0">
      <w:numFmt w:val="bullet"/>
      <w:lvlText w:val="-"/>
      <w:lvlJc w:val="left"/>
      <w:pPr>
        <w:tabs>
          <w:tab w:val="num" w:pos="1320"/>
        </w:tabs>
        <w:ind w:left="1320" w:hanging="360"/>
      </w:pPr>
      <w:rPr>
        <w:rFonts w:hint="default"/>
      </w:rPr>
    </w:lvl>
  </w:abstractNum>
  <w:abstractNum w:abstractNumId="46" w15:restartNumberingAfterBreak="0">
    <w:nsid w:val="7C2B59D3"/>
    <w:multiLevelType w:val="singleLevel"/>
    <w:tmpl w:val="476EBF4E"/>
    <w:lvl w:ilvl="0">
      <w:numFmt w:val="bullet"/>
      <w:lvlText w:val="-"/>
      <w:lvlJc w:val="left"/>
      <w:pPr>
        <w:tabs>
          <w:tab w:val="num" w:pos="1320"/>
        </w:tabs>
        <w:ind w:left="1320" w:hanging="360"/>
      </w:pPr>
      <w:rPr>
        <w:rFonts w:hint="default"/>
      </w:rPr>
    </w:lvl>
  </w:abstractNum>
  <w:abstractNum w:abstractNumId="47" w15:restartNumberingAfterBreak="0">
    <w:nsid w:val="7F4E1D17"/>
    <w:multiLevelType w:val="singleLevel"/>
    <w:tmpl w:val="476EBF4E"/>
    <w:lvl w:ilvl="0">
      <w:numFmt w:val="bullet"/>
      <w:lvlText w:val="-"/>
      <w:lvlJc w:val="left"/>
      <w:pPr>
        <w:tabs>
          <w:tab w:val="num" w:pos="1320"/>
        </w:tabs>
        <w:ind w:left="1320" w:hanging="360"/>
      </w:pPr>
      <w:rPr>
        <w:rFonts w:hint="default"/>
      </w:rPr>
    </w:lvl>
  </w:abstractNum>
  <w:abstractNum w:abstractNumId="48" w15:restartNumberingAfterBreak="0">
    <w:nsid w:val="7FC75B89"/>
    <w:multiLevelType w:val="multilevel"/>
    <w:tmpl w:val="BD68C44C"/>
    <w:lvl w:ilvl="0">
      <w:start w:val="2001"/>
      <w:numFmt w:val="decimal"/>
      <w:lvlText w:val="%1"/>
      <w:lvlJc w:val="left"/>
      <w:pPr>
        <w:tabs>
          <w:tab w:val="num" w:pos="1005"/>
        </w:tabs>
        <w:ind w:left="1005" w:hanging="1005"/>
      </w:pPr>
      <w:rPr>
        <w:rFonts w:cs="Times New Roman" w:hint="default"/>
      </w:rPr>
    </w:lvl>
    <w:lvl w:ilvl="1">
      <w:start w:val="207"/>
      <w:numFmt w:val="decimal"/>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05"/>
        </w:tabs>
        <w:ind w:left="1005" w:hanging="1005"/>
      </w:pPr>
      <w:rPr>
        <w:rFonts w:cs="Times New Roman" w:hint="default"/>
      </w:rPr>
    </w:lvl>
    <w:lvl w:ilvl="4">
      <w:start w:val="1"/>
      <w:numFmt w:val="decimal"/>
      <w:lvlText w:val="%1-%2.%3.%4.%5"/>
      <w:lvlJc w:val="left"/>
      <w:pPr>
        <w:tabs>
          <w:tab w:val="num" w:pos="1005"/>
        </w:tabs>
        <w:ind w:left="1005" w:hanging="100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30"/>
  </w:num>
  <w:num w:numId="3">
    <w:abstractNumId w:val="12"/>
  </w:num>
  <w:num w:numId="4">
    <w:abstractNumId w:val="42"/>
  </w:num>
  <w:num w:numId="5">
    <w:abstractNumId w:val="40"/>
  </w:num>
  <w:num w:numId="6">
    <w:abstractNumId w:val="11"/>
  </w:num>
  <w:num w:numId="7">
    <w:abstractNumId w:val="34"/>
  </w:num>
  <w:num w:numId="8">
    <w:abstractNumId w:val="25"/>
  </w:num>
  <w:num w:numId="9">
    <w:abstractNumId w:val="38"/>
  </w:num>
  <w:num w:numId="10">
    <w:abstractNumId w:val="9"/>
  </w:num>
  <w:num w:numId="11">
    <w:abstractNumId w:val="28"/>
  </w:num>
  <w:num w:numId="12">
    <w:abstractNumId w:val="22"/>
  </w:num>
  <w:num w:numId="13">
    <w:abstractNumId w:val="19"/>
  </w:num>
  <w:num w:numId="14">
    <w:abstractNumId w:val="10"/>
  </w:num>
  <w:num w:numId="15">
    <w:abstractNumId w:val="6"/>
  </w:num>
  <w:num w:numId="16">
    <w:abstractNumId w:val="20"/>
  </w:num>
  <w:num w:numId="17">
    <w:abstractNumId w:val="29"/>
  </w:num>
  <w:num w:numId="18">
    <w:abstractNumId w:val="27"/>
  </w:num>
  <w:num w:numId="19">
    <w:abstractNumId w:val="33"/>
  </w:num>
  <w:num w:numId="20">
    <w:abstractNumId w:val="14"/>
  </w:num>
  <w:num w:numId="21">
    <w:abstractNumId w:val="48"/>
  </w:num>
  <w:num w:numId="22">
    <w:abstractNumId w:val="32"/>
  </w:num>
  <w:num w:numId="23">
    <w:abstractNumId w:val="31"/>
  </w:num>
  <w:num w:numId="24">
    <w:abstractNumId w:val="23"/>
  </w:num>
  <w:num w:numId="25">
    <w:abstractNumId w:val="26"/>
  </w:num>
  <w:num w:numId="26">
    <w:abstractNumId w:val="15"/>
  </w:num>
  <w:num w:numId="27">
    <w:abstractNumId w:val="16"/>
  </w:num>
  <w:num w:numId="28">
    <w:abstractNumId w:val="44"/>
  </w:num>
  <w:num w:numId="29">
    <w:abstractNumId w:val="24"/>
  </w:num>
  <w:num w:numId="30">
    <w:abstractNumId w:val="35"/>
  </w:num>
  <w:num w:numId="31">
    <w:abstractNumId w:val="47"/>
  </w:num>
  <w:num w:numId="32">
    <w:abstractNumId w:val="3"/>
  </w:num>
  <w:num w:numId="33">
    <w:abstractNumId w:val="13"/>
  </w:num>
  <w:num w:numId="34">
    <w:abstractNumId w:val="0"/>
  </w:num>
  <w:num w:numId="35">
    <w:abstractNumId w:val="41"/>
  </w:num>
  <w:num w:numId="36">
    <w:abstractNumId w:val="2"/>
  </w:num>
  <w:num w:numId="37">
    <w:abstractNumId w:val="36"/>
  </w:num>
  <w:num w:numId="38">
    <w:abstractNumId w:val="45"/>
  </w:num>
  <w:num w:numId="39">
    <w:abstractNumId w:val="37"/>
  </w:num>
  <w:num w:numId="40">
    <w:abstractNumId w:val="46"/>
  </w:num>
  <w:num w:numId="41">
    <w:abstractNumId w:val="17"/>
  </w:num>
  <w:num w:numId="42">
    <w:abstractNumId w:val="43"/>
  </w:num>
  <w:num w:numId="43">
    <w:abstractNumId w:val="5"/>
  </w:num>
  <w:num w:numId="44">
    <w:abstractNumId w:val="21"/>
  </w:num>
  <w:num w:numId="45">
    <w:abstractNumId w:val="39"/>
  </w:num>
  <w:num w:numId="46">
    <w:abstractNumId w:val="4"/>
  </w:num>
  <w:num w:numId="47">
    <w:abstractNumId w:val="7"/>
  </w:num>
  <w:num w:numId="48">
    <w:abstractNumId w:val="18"/>
  </w:num>
  <w:num w:numId="49">
    <w:abstractNumId w:val="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Kathryn">
    <w15:presenceInfo w15:providerId="None" w15:userId="Thurman, Kathr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BA"/>
    <w:rsid w:val="00007718"/>
    <w:rsid w:val="000129F7"/>
    <w:rsid w:val="00022ECD"/>
    <w:rsid w:val="0004095A"/>
    <w:rsid w:val="00044D1D"/>
    <w:rsid w:val="000459B2"/>
    <w:rsid w:val="00063896"/>
    <w:rsid w:val="000658E1"/>
    <w:rsid w:val="00067291"/>
    <w:rsid w:val="00075766"/>
    <w:rsid w:val="00081D0E"/>
    <w:rsid w:val="0008565F"/>
    <w:rsid w:val="000A1610"/>
    <w:rsid w:val="000B3C9C"/>
    <w:rsid w:val="001268D0"/>
    <w:rsid w:val="001444CE"/>
    <w:rsid w:val="00171171"/>
    <w:rsid w:val="001747BA"/>
    <w:rsid w:val="001911DD"/>
    <w:rsid w:val="001A11DC"/>
    <w:rsid w:val="001F4170"/>
    <w:rsid w:val="002067A5"/>
    <w:rsid w:val="00220E5F"/>
    <w:rsid w:val="00221F11"/>
    <w:rsid w:val="0028165A"/>
    <w:rsid w:val="002C02D0"/>
    <w:rsid w:val="002E4D1E"/>
    <w:rsid w:val="002E74A0"/>
    <w:rsid w:val="003078CD"/>
    <w:rsid w:val="003145A5"/>
    <w:rsid w:val="003241E1"/>
    <w:rsid w:val="00335E61"/>
    <w:rsid w:val="003407F0"/>
    <w:rsid w:val="00347F5F"/>
    <w:rsid w:val="003568D0"/>
    <w:rsid w:val="00357360"/>
    <w:rsid w:val="003756BA"/>
    <w:rsid w:val="003773CB"/>
    <w:rsid w:val="0042294E"/>
    <w:rsid w:val="00435B9B"/>
    <w:rsid w:val="00452888"/>
    <w:rsid w:val="00462E39"/>
    <w:rsid w:val="0046407D"/>
    <w:rsid w:val="004840C7"/>
    <w:rsid w:val="004B62EE"/>
    <w:rsid w:val="004E1F59"/>
    <w:rsid w:val="004F5924"/>
    <w:rsid w:val="0050029F"/>
    <w:rsid w:val="00507C2D"/>
    <w:rsid w:val="0052209B"/>
    <w:rsid w:val="00525869"/>
    <w:rsid w:val="005306AF"/>
    <w:rsid w:val="00534FE4"/>
    <w:rsid w:val="00581118"/>
    <w:rsid w:val="005A613A"/>
    <w:rsid w:val="005D1A13"/>
    <w:rsid w:val="00615AC9"/>
    <w:rsid w:val="00623775"/>
    <w:rsid w:val="00625713"/>
    <w:rsid w:val="00645341"/>
    <w:rsid w:val="00647993"/>
    <w:rsid w:val="006553D5"/>
    <w:rsid w:val="0067239C"/>
    <w:rsid w:val="006A27CF"/>
    <w:rsid w:val="006D435A"/>
    <w:rsid w:val="006F3438"/>
    <w:rsid w:val="00725629"/>
    <w:rsid w:val="00733580"/>
    <w:rsid w:val="00733683"/>
    <w:rsid w:val="00737EED"/>
    <w:rsid w:val="00755E68"/>
    <w:rsid w:val="007754CA"/>
    <w:rsid w:val="0079069E"/>
    <w:rsid w:val="007B019F"/>
    <w:rsid w:val="007B106C"/>
    <w:rsid w:val="007C4E3A"/>
    <w:rsid w:val="007D0B7B"/>
    <w:rsid w:val="007E4CF3"/>
    <w:rsid w:val="007F2A7E"/>
    <w:rsid w:val="008073C4"/>
    <w:rsid w:val="00814B0E"/>
    <w:rsid w:val="00814E8B"/>
    <w:rsid w:val="00821BE3"/>
    <w:rsid w:val="00825800"/>
    <w:rsid w:val="00825835"/>
    <w:rsid w:val="0083702C"/>
    <w:rsid w:val="008870F4"/>
    <w:rsid w:val="008A1CCC"/>
    <w:rsid w:val="008A6B62"/>
    <w:rsid w:val="008B092B"/>
    <w:rsid w:val="008C0685"/>
    <w:rsid w:val="008D48FB"/>
    <w:rsid w:val="008E5173"/>
    <w:rsid w:val="009014E7"/>
    <w:rsid w:val="00905151"/>
    <w:rsid w:val="00915BBA"/>
    <w:rsid w:val="009215FC"/>
    <w:rsid w:val="009262C9"/>
    <w:rsid w:val="009316BE"/>
    <w:rsid w:val="00947EFB"/>
    <w:rsid w:val="009552BE"/>
    <w:rsid w:val="00962DBC"/>
    <w:rsid w:val="009F1221"/>
    <w:rsid w:val="00A27293"/>
    <w:rsid w:val="00A506A9"/>
    <w:rsid w:val="00A562C2"/>
    <w:rsid w:val="00A661A5"/>
    <w:rsid w:val="00A70E0B"/>
    <w:rsid w:val="00A757FD"/>
    <w:rsid w:val="00A87D1C"/>
    <w:rsid w:val="00A92107"/>
    <w:rsid w:val="00A923D6"/>
    <w:rsid w:val="00A93FF0"/>
    <w:rsid w:val="00A970E4"/>
    <w:rsid w:val="00AB2088"/>
    <w:rsid w:val="00B10CE5"/>
    <w:rsid w:val="00B37289"/>
    <w:rsid w:val="00B42D25"/>
    <w:rsid w:val="00B51859"/>
    <w:rsid w:val="00B67264"/>
    <w:rsid w:val="00B7407B"/>
    <w:rsid w:val="00B7463A"/>
    <w:rsid w:val="00B778D2"/>
    <w:rsid w:val="00B97D75"/>
    <w:rsid w:val="00BC4FCA"/>
    <w:rsid w:val="00BC595B"/>
    <w:rsid w:val="00C16B34"/>
    <w:rsid w:val="00C253E8"/>
    <w:rsid w:val="00C32695"/>
    <w:rsid w:val="00C379F5"/>
    <w:rsid w:val="00C636C3"/>
    <w:rsid w:val="00C84CBA"/>
    <w:rsid w:val="00C93711"/>
    <w:rsid w:val="00C93FF0"/>
    <w:rsid w:val="00C94775"/>
    <w:rsid w:val="00C9540C"/>
    <w:rsid w:val="00CA4547"/>
    <w:rsid w:val="00CB21BA"/>
    <w:rsid w:val="00CF36EF"/>
    <w:rsid w:val="00CF7004"/>
    <w:rsid w:val="00D41123"/>
    <w:rsid w:val="00D44480"/>
    <w:rsid w:val="00D5145F"/>
    <w:rsid w:val="00D52C96"/>
    <w:rsid w:val="00D5442C"/>
    <w:rsid w:val="00D97A39"/>
    <w:rsid w:val="00DC7569"/>
    <w:rsid w:val="00DF1872"/>
    <w:rsid w:val="00E4252E"/>
    <w:rsid w:val="00E46F08"/>
    <w:rsid w:val="00E47123"/>
    <w:rsid w:val="00E578CE"/>
    <w:rsid w:val="00E84C7E"/>
    <w:rsid w:val="00E91D47"/>
    <w:rsid w:val="00EA23CA"/>
    <w:rsid w:val="00EB1BA8"/>
    <w:rsid w:val="00ED7190"/>
    <w:rsid w:val="00EE185C"/>
    <w:rsid w:val="00EF1C89"/>
    <w:rsid w:val="00F113FE"/>
    <w:rsid w:val="00F4604B"/>
    <w:rsid w:val="00F643D2"/>
    <w:rsid w:val="00F93D42"/>
    <w:rsid w:val="00F964A8"/>
    <w:rsid w:val="00FC5458"/>
    <w:rsid w:val="00FC7241"/>
    <w:rsid w:val="00FD3139"/>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2AB41792"/>
  <w15:chartTrackingRefBased/>
  <w15:docId w15:val="{AA458C60-AFC2-419B-9475-FCC2168A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872"/>
    <w:pPr>
      <w:autoSpaceDE w:val="0"/>
      <w:autoSpaceDN w:val="0"/>
    </w:p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48"/>
      <w:szCs w:val="48"/>
    </w:rPr>
  </w:style>
  <w:style w:type="paragraph" w:styleId="Heading2">
    <w:name w:val="heading 2"/>
    <w:basedOn w:val="Normal"/>
    <w:next w:val="Normal"/>
    <w:link w:val="Heading2Char"/>
    <w:uiPriority w:val="99"/>
    <w:qFormat/>
    <w:pPr>
      <w:keepNext/>
      <w:jc w:val="center"/>
      <w:outlineLvl w:val="1"/>
    </w:pPr>
    <w:rPr>
      <w:b/>
      <w:bCs/>
      <w:sz w:val="96"/>
      <w:szCs w:val="96"/>
    </w:rPr>
  </w:style>
  <w:style w:type="paragraph" w:styleId="Heading3">
    <w:name w:val="heading 3"/>
    <w:basedOn w:val="Normal"/>
    <w:next w:val="Normal"/>
    <w:link w:val="Heading3Char"/>
    <w:uiPriority w:val="99"/>
    <w:qFormat/>
    <w:pPr>
      <w:keepNext/>
      <w:outlineLvl w:val="2"/>
    </w:pPr>
    <w:rPr>
      <w:b/>
      <w:bCs/>
      <w:sz w:val="32"/>
      <w:szCs w:val="32"/>
    </w:rPr>
  </w:style>
  <w:style w:type="paragraph" w:styleId="Heading4">
    <w:name w:val="heading 4"/>
    <w:basedOn w:val="Normal"/>
    <w:next w:val="Normal"/>
    <w:link w:val="Heading4Char"/>
    <w:uiPriority w:val="99"/>
    <w:qFormat/>
    <w:pPr>
      <w:keepNext/>
      <w:jc w:val="center"/>
      <w:outlineLvl w:val="3"/>
    </w:pPr>
    <w:rPr>
      <w:b/>
      <w:bCs/>
      <w:sz w:val="56"/>
      <w:szCs w:val="56"/>
    </w:rPr>
  </w:style>
  <w:style w:type="paragraph" w:styleId="Heading5">
    <w:name w:val="heading 5"/>
    <w:basedOn w:val="Normal"/>
    <w:next w:val="Normal"/>
    <w:link w:val="Heading5Char"/>
    <w:uiPriority w:val="99"/>
    <w:qFormat/>
    <w:pPr>
      <w:keepNext/>
      <w:jc w:val="center"/>
      <w:outlineLvl w:val="4"/>
    </w:pPr>
    <w:rPr>
      <w:sz w:val="56"/>
      <w:szCs w:val="56"/>
    </w:rPr>
  </w:style>
  <w:style w:type="paragraph" w:styleId="Heading6">
    <w:name w:val="heading 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paragraph" w:styleId="Heading9">
    <w:name w:val="heading 9"/>
    <w:basedOn w:val="Normal"/>
    <w:next w:val="Normal"/>
    <w:link w:val="Heading9Char"/>
    <w:uiPriority w:val="99"/>
    <w:qFormat/>
    <w:pPr>
      <w:keepNext/>
      <w:adjustRightInd w:val="0"/>
      <w:jc w:val="center"/>
      <w:outlineLvl w:val="8"/>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Footer">
    <w:name w:val="footer"/>
    <w:basedOn w:val="Normal"/>
    <w:link w:val="FooterChar"/>
    <w:uiPriority w:val="99"/>
    <w:pPr>
      <w:widowControl w:val="0"/>
      <w:tabs>
        <w:tab w:val="center" w:pos="4320"/>
        <w:tab w:val="right" w:pos="8640"/>
      </w:tabs>
    </w:pPr>
    <w:rPr>
      <w:rFonts w:ascii="Arial" w:hAnsi="Arial" w:cs="Arial"/>
    </w:rPr>
  </w:style>
  <w:style w:type="character" w:customStyle="1" w:styleId="FooterChar">
    <w:name w:val="Footer Char"/>
    <w:link w:val="Footer"/>
    <w:uiPriority w:val="99"/>
    <w:semiHidden/>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link w:val="Header"/>
    <w:uiPriority w:val="99"/>
    <w:semiHidden/>
    <w:locked/>
    <w:rPr>
      <w:rFonts w:cs="Times New Roman"/>
      <w:sz w:val="20"/>
      <w:szCs w:val="20"/>
    </w:rPr>
  </w:style>
  <w:style w:type="character" w:styleId="PageNumber">
    <w:name w:val="page number"/>
    <w:uiPriority w:val="99"/>
    <w:rPr>
      <w:rFonts w:cs="Times New Roman"/>
      <w:sz w:val="20"/>
      <w:szCs w:val="20"/>
    </w:rPr>
  </w:style>
  <w:style w:type="paragraph" w:styleId="BodyText">
    <w:name w:val="Body Text"/>
    <w:basedOn w:val="Normal"/>
    <w:link w:val="BodyTextChar"/>
    <w:uiPriority w:val="99"/>
    <w:pPr>
      <w:ind w:right="144"/>
    </w:pPr>
    <w:rPr>
      <w:sz w:val="24"/>
      <w:szCs w:val="24"/>
    </w:rPr>
  </w:style>
  <w:style w:type="character" w:customStyle="1" w:styleId="BodyTextChar">
    <w:name w:val="Body Text Char"/>
    <w:link w:val="BodyText"/>
    <w:uiPriority w:val="99"/>
    <w:semiHidden/>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Indent">
    <w:name w:val="Body Text Indent"/>
    <w:basedOn w:val="Normal"/>
    <w:link w:val="BodyTextIndentChar"/>
    <w:uiPriority w:val="99"/>
    <w:rPr>
      <w:b/>
      <w:bCs/>
    </w:rPr>
  </w:style>
  <w:style w:type="character" w:customStyle="1" w:styleId="BodyTextIndentChar">
    <w:name w:val="Body Text Indent Char"/>
    <w:link w:val="BodyTextIndent"/>
    <w:uiPriority w:val="99"/>
    <w:semiHidden/>
    <w:locked/>
    <w:rPr>
      <w:rFonts w:cs="Times New Roman"/>
      <w:sz w:val="20"/>
      <w:szCs w:val="20"/>
    </w:rPr>
  </w:style>
  <w:style w:type="paragraph" w:styleId="TOC1">
    <w:name w:val="toc 1"/>
    <w:basedOn w:val="Normal"/>
    <w:next w:val="Normal"/>
    <w:autoRedefine/>
    <w:semiHidden/>
    <w:pPr>
      <w:autoSpaceDE/>
      <w:autoSpaceDN/>
      <w:spacing w:before="240"/>
    </w:pPr>
    <w:rPr>
      <w:rFonts w:ascii="Arial" w:hAnsi="Arial"/>
      <w:b/>
      <w:noProof/>
    </w:rPr>
  </w:style>
  <w:style w:type="paragraph" w:customStyle="1" w:styleId="Element">
    <w:name w:val="Element"/>
    <w:basedOn w:val="Normal"/>
    <w:uiPriority w:val="99"/>
    <w:pPr>
      <w:autoSpaceDE/>
      <w:autoSpaceDN/>
      <w:spacing w:before="60"/>
      <w:ind w:right="144"/>
    </w:pPr>
    <w:rPr>
      <w:rFonts w:ascii="Arial" w:hAnsi="Arial"/>
    </w:rPr>
  </w:style>
  <w:style w:type="paragraph" w:styleId="BodyTextIndent2">
    <w:name w:val="Body Text Indent 2"/>
    <w:basedOn w:val="Normal"/>
    <w:link w:val="BodyTextIndent2Char"/>
    <w:uiPriority w:val="99"/>
    <w:pPr>
      <w:tabs>
        <w:tab w:val="right" w:pos="1800"/>
        <w:tab w:val="left" w:pos="2160"/>
      </w:tabs>
      <w:ind w:left="26"/>
    </w:pPr>
    <w:rPr>
      <w:color w:val="000000"/>
    </w:rPr>
  </w:style>
  <w:style w:type="character" w:customStyle="1" w:styleId="BodyTextIndent2Char">
    <w:name w:val="Body Text Indent 2 Char"/>
    <w:link w:val="BodyTextIndent2"/>
    <w:uiPriority w:val="99"/>
    <w:semiHidden/>
    <w:locked/>
    <w:rPr>
      <w:rFonts w:cs="Times New Roman"/>
      <w:sz w:val="20"/>
      <w:szCs w:val="20"/>
    </w:rPr>
  </w:style>
  <w:style w:type="paragraph" w:styleId="BodyText3">
    <w:name w:val="Body Text 3"/>
    <w:basedOn w:val="Normal"/>
    <w:link w:val="BodyText3Char"/>
    <w:uiPriority w:val="99"/>
    <w:pPr>
      <w:tabs>
        <w:tab w:val="right" w:pos="1800"/>
        <w:tab w:val="left" w:pos="2160"/>
      </w:tabs>
    </w:pPr>
    <w:rPr>
      <w:color w:val="000000"/>
    </w:rPr>
  </w:style>
  <w:style w:type="character" w:customStyle="1" w:styleId="BodyText3Char">
    <w:name w:val="Body Text 3 Char"/>
    <w:link w:val="BodyText3"/>
    <w:uiPriority w:val="99"/>
    <w:semiHidden/>
    <w:locked/>
    <w:rPr>
      <w:rFonts w:cs="Times New Roman"/>
      <w:sz w:val="16"/>
      <w:szCs w:val="16"/>
    </w:rPr>
  </w:style>
  <w:style w:type="paragraph" w:styleId="BodyText2">
    <w:name w:val="Body Text 2"/>
    <w:basedOn w:val="Normal"/>
    <w:link w:val="BodyText2Char"/>
    <w:uiPriority w:val="99"/>
    <w:pPr>
      <w:tabs>
        <w:tab w:val="right" w:pos="1800"/>
        <w:tab w:val="left" w:pos="2160"/>
      </w:tabs>
    </w:pPr>
    <w:rPr>
      <w:b/>
      <w:color w:val="000000"/>
    </w:rPr>
  </w:style>
  <w:style w:type="character" w:customStyle="1" w:styleId="BodyText2Char">
    <w:name w:val="Body Text 2 Char"/>
    <w:link w:val="BodyText2"/>
    <w:uiPriority w:val="99"/>
    <w:semiHidden/>
    <w:locked/>
    <w:rPr>
      <w:rFonts w:cs="Times New Roman"/>
      <w:sz w:val="20"/>
      <w:szCs w:val="20"/>
    </w:rPr>
  </w:style>
  <w:style w:type="character" w:styleId="FollowedHyperlink">
    <w:name w:val="FollowedHyperlink"/>
    <w:uiPriority w:val="99"/>
    <w:rPr>
      <w:rFonts w:cs="Times New Roman"/>
      <w:color w:val="800080"/>
      <w:u w:val="single"/>
    </w:rPr>
  </w:style>
  <w:style w:type="paragraph" w:styleId="NormalWeb">
    <w:name w:val="Normal (Web)"/>
    <w:basedOn w:val="Normal"/>
    <w:uiPriority w:val="99"/>
    <w:rsid w:val="00623775"/>
    <w:pPr>
      <w:autoSpaceDE/>
      <w:autoSpaceDN/>
      <w:spacing w:before="100" w:after="100"/>
    </w:pPr>
    <w:rPr>
      <w:rFonts w:ascii="Arial Unicode MS" w:eastAsia="Arial Unicode MS" w:hAnsi="Arial Unicode MS"/>
      <w:sz w:val="24"/>
    </w:rPr>
  </w:style>
  <w:style w:type="paragraph" w:styleId="BlockText">
    <w:name w:val="Block Text"/>
    <w:basedOn w:val="Normal"/>
    <w:uiPriority w:val="99"/>
    <w:rsid w:val="00623775"/>
    <w:pPr>
      <w:ind w:left="26" w:right="144"/>
    </w:pPr>
    <w:rPr>
      <w:b/>
      <w:color w:val="000000"/>
      <w:u w:val="single"/>
    </w:rPr>
  </w:style>
  <w:style w:type="paragraph" w:styleId="Revision">
    <w:name w:val="Revision"/>
    <w:hidden/>
    <w:uiPriority w:val="99"/>
    <w:semiHidden/>
    <w:rsid w:val="003568D0"/>
  </w:style>
  <w:style w:type="paragraph" w:styleId="BalloonText">
    <w:name w:val="Balloon Text"/>
    <w:basedOn w:val="Normal"/>
    <w:link w:val="BalloonTextChar"/>
    <w:uiPriority w:val="99"/>
    <w:semiHidden/>
    <w:unhideWhenUsed/>
    <w:rsid w:val="003568D0"/>
    <w:rPr>
      <w:rFonts w:ascii="Segoe UI" w:hAnsi="Segoe UI" w:cs="Segoe UI"/>
      <w:sz w:val="18"/>
      <w:szCs w:val="18"/>
    </w:rPr>
  </w:style>
  <w:style w:type="character" w:customStyle="1" w:styleId="BalloonTextChar">
    <w:name w:val="Balloon Text Char"/>
    <w:link w:val="BalloonText"/>
    <w:uiPriority w:val="99"/>
    <w:semiHidden/>
    <w:rsid w:val="00356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0551">
      <w:marLeft w:val="0"/>
      <w:marRight w:val="0"/>
      <w:marTop w:val="0"/>
      <w:marBottom w:val="0"/>
      <w:divBdr>
        <w:top w:val="none" w:sz="0" w:space="0" w:color="auto"/>
        <w:left w:val="none" w:sz="0" w:space="0" w:color="auto"/>
        <w:bottom w:val="none" w:sz="0" w:space="0" w:color="auto"/>
        <w:right w:val="none" w:sz="0" w:space="0" w:color="auto"/>
      </w:divBdr>
    </w:div>
    <w:div w:id="59640055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EA00B-4EB9-467F-9EBF-0391171A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1899</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13149</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Generator</dc:creator>
  <cp:keywords/>
  <dc:description/>
  <cp:lastModifiedBy>Thurman, Kathryn</cp:lastModifiedBy>
  <cp:revision>3</cp:revision>
  <cp:lastPrinted>2000-07-03T23:24:00Z</cp:lastPrinted>
  <dcterms:created xsi:type="dcterms:W3CDTF">2022-08-09T15:54:00Z</dcterms:created>
  <dcterms:modified xsi:type="dcterms:W3CDTF">2022-08-09T15:56:00Z</dcterms:modified>
</cp:coreProperties>
</file>