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73D64B73" w:rsidR="00067FE2" w:rsidRDefault="00DB16AD" w:rsidP="00F44236">
            <w:pPr>
              <w:pStyle w:val="Header"/>
            </w:pPr>
            <w:r>
              <w:t xml:space="preserve">Inadvertent Gain Process </w:t>
            </w:r>
            <w:r w:rsidR="00F50036">
              <w:t>Updates</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012A5559" w:rsidR="009D17F0" w:rsidRPr="00FB509B" w:rsidRDefault="0066370F" w:rsidP="00F44236">
            <w:pPr>
              <w:pStyle w:val="NormalArial"/>
            </w:pPr>
            <w:r w:rsidRPr="00FB509B">
              <w:t xml:space="preserve">Normal </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3955D3F" w14:textId="010D7063" w:rsidR="009D17F0" w:rsidRPr="00FB509B" w:rsidRDefault="00DB16AD" w:rsidP="00F44236">
            <w:pPr>
              <w:pStyle w:val="NormalArial"/>
            </w:pPr>
            <w:r>
              <w:t>7.3 Inadvertent Gain Process</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7D1ECB9B" w:rsidR="00C9766A" w:rsidRPr="00FB509B" w:rsidRDefault="00DB16AD" w:rsidP="00E71C39">
            <w:pPr>
              <w:pStyle w:val="NormalArial"/>
            </w:pPr>
            <w:r>
              <w:t>N/A</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4B123268" w:rsidR="00AF1E80" w:rsidRPr="00FB509B" w:rsidRDefault="00AF1E80" w:rsidP="00B97777">
            <w:pPr>
              <w:pStyle w:val="NormalArial"/>
            </w:pP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661A28B3"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24449CCA" w14:textId="5C4570F8"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626C2A35"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2F17792" w14:textId="2B59BF38"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64850576" w14:textId="0D7B12E3"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5E2F6F82" w14:textId="6C77F311"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092ED9" w14:textId="68A7CB3D" w:rsidR="00625E5D" w:rsidRPr="00625E5D" w:rsidRDefault="00625E5D" w:rsidP="00B97777">
            <w:pPr>
              <w:pStyle w:val="NormalArial"/>
              <w:spacing w:before="120" w:after="120"/>
              <w:rPr>
                <w:iCs/>
                <w:kern w:val="24"/>
              </w:rPr>
            </w:pP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77777777" w:rsidR="009A3772" w:rsidRDefault="009A3772">
            <w:pPr>
              <w:pStyle w:val="NormalArial"/>
            </w:pP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77777777" w:rsidR="009A3772" w:rsidRDefault="009A3772">
            <w:pPr>
              <w:pStyle w:val="NormalArial"/>
            </w:pP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77777777" w:rsidR="009A3772" w:rsidRDefault="009A3772">
            <w:pPr>
              <w:pStyle w:val="NormalArial"/>
            </w:pP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77777777" w:rsidR="009A3772" w:rsidRDefault="009A3772">
            <w:pPr>
              <w:pStyle w:val="NormalArial"/>
            </w:pP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77777777" w:rsidR="009A3772" w:rsidRDefault="009A3772">
            <w:pPr>
              <w:pStyle w:val="NormalArial"/>
            </w:pP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77777777" w:rsidR="009A3772" w:rsidRDefault="009A3772">
            <w:pPr>
              <w:pStyle w:val="NormalArial"/>
            </w:pP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lastRenderedPageBreak/>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133975AE" w14:textId="77777777" w:rsidR="00D306A1" w:rsidRPr="00B87DFA" w:rsidRDefault="00D306A1" w:rsidP="00D306A1">
      <w:pPr>
        <w:pStyle w:val="H2"/>
      </w:pPr>
      <w:bookmarkStart w:id="0" w:name="_Toc146698959"/>
      <w:bookmarkStart w:id="1" w:name="_Toc193264786"/>
      <w:bookmarkStart w:id="2" w:name="_Toc248306804"/>
      <w:bookmarkStart w:id="3" w:name="_Toc279430297"/>
      <w:bookmarkStart w:id="4" w:name="_Toc474318641"/>
      <w:bookmarkStart w:id="5" w:name="_Toc77778060"/>
      <w:r w:rsidRPr="00B87DFA">
        <w:t>7.3</w:t>
      </w:r>
      <w:r w:rsidRPr="00B87DFA">
        <w:tab/>
        <w:t>Inadvertent Gain Process</w:t>
      </w:r>
      <w:bookmarkEnd w:id="0"/>
      <w:bookmarkEnd w:id="1"/>
      <w:bookmarkEnd w:id="2"/>
      <w:bookmarkEnd w:id="3"/>
      <w:bookmarkEnd w:id="4"/>
      <w:bookmarkEnd w:id="5"/>
    </w:p>
    <w:p w14:paraId="64094C61" w14:textId="6B3271F9" w:rsidR="009C3B49" w:rsidRDefault="00D306A1" w:rsidP="00D306A1">
      <w:pPr>
        <w:pStyle w:val="BodyText"/>
        <w:ind w:left="720" w:hanging="720"/>
        <w:rPr>
          <w:ins w:id="6" w:author="Wiegand, Sheri" w:date="2022-08-03T14:10:00Z"/>
        </w:rPr>
      </w:pPr>
      <w:bookmarkStart w:id="7" w:name="_Toc193264787"/>
      <w:r>
        <w:t>(1)</w:t>
      </w:r>
      <w:r>
        <w:tab/>
      </w:r>
      <w:ins w:id="8" w:author="Wiegand, Sheri" w:date="2022-08-23T09:38:00Z">
        <w:r w:rsidR="00901C27">
          <w:t xml:space="preserve">An Inadvertent Gain/Loss (IAG) is an unauthorized change of a customer’s Competitive Retailer </w:t>
        </w:r>
      </w:ins>
      <w:ins w:id="9" w:author="Wiegand, Sheri" w:date="2022-08-23T09:39:00Z">
        <w:r w:rsidR="00901C27">
          <w:t>(CR) when a customer or a premise is changed to a CR that is different from the customer’s expected CR of choice.  An IAG is either reported as a gain by the gaining CR or a loss by the losing CR</w:t>
        </w:r>
      </w:ins>
      <w:ins w:id="10" w:author="Wiegand, Sheri" w:date="2022-08-23T09:40:00Z">
        <w:r w:rsidR="00901C27">
          <w:t>.</w:t>
        </w:r>
      </w:ins>
    </w:p>
    <w:p w14:paraId="1E64448B" w14:textId="731532D8" w:rsidR="00D306A1" w:rsidRDefault="00592D17" w:rsidP="00D306A1">
      <w:pPr>
        <w:pStyle w:val="BodyText"/>
        <w:ind w:left="720" w:hanging="720"/>
        <w:rPr>
          <w:ins w:id="11" w:author="Wiegand, Sheri" w:date="2022-08-03T14:15:00Z"/>
        </w:rPr>
      </w:pPr>
      <w:ins w:id="12" w:author="Wiegand, Sheri" w:date="2022-08-03T14:14:00Z">
        <w:r>
          <w:t xml:space="preserve">(2) </w:t>
        </w:r>
        <w:r>
          <w:tab/>
        </w:r>
      </w:ins>
      <w:ins w:id="13" w:author="Wiegand, Sheri" w:date="2022-08-23T09:40:00Z">
        <w:r w:rsidR="00901C27">
          <w:t xml:space="preserve">The inadvertent gain process </w:t>
        </w:r>
        <w:r w:rsidR="00901C27" w:rsidRPr="0096397D">
          <w:t>shall</w:t>
        </w:r>
        <w:r w:rsidR="00901C27">
          <w:t xml:space="preserve"> be used in cases where a REP is serving a customer without proper authorization pursuant to P</w:t>
        </w:r>
      </w:ins>
      <w:ins w:id="14" w:author="Wiegand, Sheri" w:date="2022-08-23T09:41:00Z">
        <w:r w:rsidR="00901C27">
          <w:t>.U.C. SUBST.R. 25.474</w:t>
        </w:r>
        <w:r w:rsidR="007F5596">
          <w:t xml:space="preserve">.  </w:t>
        </w:r>
      </w:ins>
      <w:r w:rsidR="00D306A1" w:rsidRPr="00B87DFA">
        <w:t xml:space="preserve">This Section provides guidelines for ensuring that inadvertently gained Electric Service Identifiers (ESI IDs) are returned to the losing Competitive Retailer (CR) 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7359E7E5" w:rsidR="00837A21" w:rsidRPr="00B87DFA" w:rsidRDefault="00592D17" w:rsidP="007F5596">
      <w:pPr>
        <w:pStyle w:val="BodyText"/>
        <w:ind w:left="720" w:hanging="720"/>
      </w:pPr>
      <w:ins w:id="15" w:author="Wiegand, Sheri" w:date="2022-08-03T14:15:00Z">
        <w:r>
          <w:t xml:space="preserve">(3) </w:t>
        </w:r>
        <w:r>
          <w:tab/>
        </w:r>
      </w:ins>
      <w:ins w:id="16" w:author="Wiegand, Sheri" w:date="2022-08-23T09:41:00Z">
        <w:r w:rsidR="007F5596">
          <w:t>CRs shall rep</w:t>
        </w:r>
      </w:ins>
      <w:ins w:id="17" w:author="Wiegand, Sheri" w:date="2022-08-23T09:42:00Z">
        <w:r w:rsidR="007F5596">
          <w:t>ort IAGs to the Electric Re</w:t>
        </w:r>
      </w:ins>
      <w:ins w:id="18" w:author="Wiegand, Sheri" w:date="2022-08-23T09:43:00Z">
        <w:r w:rsidR="007F5596">
          <w:t>liability Council of Texas (ERCOT) as promptly as possible.</w:t>
        </w:r>
      </w:ins>
      <w:ins w:id="19" w:author="Wiegand, Sheri" w:date="2022-08-03T14:16:00Z">
        <w:r w:rsidR="00837A21">
          <w:t xml:space="preserve"> </w:t>
        </w:r>
      </w:ins>
    </w:p>
    <w:p w14:paraId="07A6420B" w14:textId="77777777" w:rsidR="00D306A1" w:rsidRPr="00B87DFA" w:rsidRDefault="00D306A1" w:rsidP="00D306A1">
      <w:pPr>
        <w:pStyle w:val="H3"/>
      </w:pPr>
      <w:bookmarkStart w:id="20" w:name="_Toc248306805"/>
      <w:bookmarkStart w:id="21" w:name="_Toc279430298"/>
      <w:bookmarkStart w:id="22" w:name="_Toc474318642"/>
      <w:bookmarkStart w:id="23" w:name="_Toc77778061"/>
      <w:r w:rsidRPr="00B87DFA">
        <w:t>7.3.1</w:t>
      </w:r>
      <w:r w:rsidRPr="00B87DFA">
        <w:tab/>
        <w:t>Escalation Process</w:t>
      </w:r>
      <w:bookmarkEnd w:id="7"/>
      <w:bookmarkEnd w:id="20"/>
      <w:bookmarkEnd w:id="21"/>
      <w:bookmarkEnd w:id="22"/>
      <w:bookmarkEnd w:id="23"/>
    </w:p>
    <w:p w14:paraId="104066A8" w14:textId="77777777" w:rsidR="00D306A1" w:rsidRPr="00B87DFA" w:rsidRDefault="00D306A1" w:rsidP="00D306A1">
      <w:pPr>
        <w:pStyle w:val="BodyText"/>
        <w:ind w:left="720" w:hanging="720"/>
      </w:pPr>
      <w:r>
        <w:t>(1)</w:t>
      </w:r>
      <w:r>
        <w:tab/>
      </w:r>
      <w:r w:rsidRPr="00B87DFA">
        <w:t xml:space="preserve">Each Market Participant is responsible for compliance with the Public Utility Commission of Texas (PUCT) rules and the procedures and timelines in this </w:t>
      </w:r>
      <w:r w:rsidRPr="00E120B4">
        <w:t>Section 7.3,</w:t>
      </w:r>
      <w:r w:rsidRPr="00B87DFA">
        <w:t xml:space="preserve"> Inadvertent Gain Process.  Each Market Participant shall provide </w:t>
      </w:r>
      <w:r w:rsidRPr="00F22A85">
        <w:t xml:space="preserve">separate </w:t>
      </w:r>
      <w:r>
        <w:t xml:space="preserve">Escalation </w:t>
      </w:r>
      <w:r w:rsidRPr="00F22A85">
        <w:t>Primary and Secondary contacts</w:t>
      </w:r>
      <w:r w:rsidRPr="00E120B4">
        <w:t xml:space="preserve"> </w:t>
      </w:r>
      <w:r w:rsidRPr="00B87DFA">
        <w:t>to assist in resolution of delays and disputes regarding the procedures.  MarkeTrak will send escalation e-mails to</w:t>
      </w:r>
      <w:r>
        <w:t xml:space="preserve"> the </w:t>
      </w:r>
      <w:r w:rsidRPr="00B87DFA">
        <w:t xml:space="preserve">escalation contact(s) whenever an issue has </w:t>
      </w:r>
      <w:r w:rsidRPr="00E11BDE">
        <w:t>not been transitioned by the responsible party</w:t>
      </w:r>
      <w:r>
        <w:t xml:space="preserve"> </w:t>
      </w:r>
      <w:r w:rsidRPr="00F22A85">
        <w:t xml:space="preserve">within the escalation timelines found in </w:t>
      </w:r>
      <w:r w:rsidRPr="00E11BDE">
        <w:t>the MarkeTrak User Guide</w:t>
      </w:r>
      <w:r w:rsidRPr="00B87DFA">
        <w:t>.</w:t>
      </w:r>
    </w:p>
    <w:p w14:paraId="11AEF986" w14:textId="77777777" w:rsidR="00D306A1" w:rsidRPr="00B87DFA" w:rsidRDefault="00D306A1" w:rsidP="00D306A1">
      <w:pPr>
        <w:pStyle w:val="H3"/>
      </w:pPr>
      <w:bookmarkStart w:id="24" w:name="_Toc193264788"/>
      <w:bookmarkStart w:id="25" w:name="_Toc248306806"/>
      <w:bookmarkStart w:id="26" w:name="_Toc279430299"/>
      <w:bookmarkStart w:id="27" w:name="_Toc474318643"/>
      <w:bookmarkStart w:id="28" w:name="_Toc77778062"/>
      <w:r w:rsidRPr="00B87DFA">
        <w:t>7.3.2</w:t>
      </w:r>
      <w:r w:rsidRPr="00B87DFA">
        <w:tab/>
        <w:t>Competitive Retailer’s Inadvertent Gain Process</w:t>
      </w:r>
      <w:bookmarkEnd w:id="24"/>
      <w:bookmarkEnd w:id="25"/>
      <w:bookmarkEnd w:id="26"/>
      <w:bookmarkEnd w:id="27"/>
      <w:bookmarkEnd w:id="28"/>
      <w:r w:rsidRPr="00B87DFA">
        <w:t xml:space="preserve"> </w:t>
      </w:r>
    </w:p>
    <w:p w14:paraId="00A74FE4" w14:textId="77777777" w:rsidR="00D306A1" w:rsidRPr="00EE35AF" w:rsidRDefault="00D306A1" w:rsidP="00D306A1">
      <w:pPr>
        <w:pStyle w:val="BodyTextNumbered"/>
      </w:pPr>
      <w:r w:rsidRPr="007732BB">
        <w:t>(1)</w:t>
      </w:r>
      <w:r w:rsidRPr="007732BB">
        <w:tab/>
      </w:r>
      <w:r w:rsidRPr="00B87DFA">
        <w:t xml:space="preserve">As soon as a CR discovers or is notified of a potential inadvertent gain,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proofErr w:type="gramStart"/>
      <w:r w:rsidRPr="00EE35AF">
        <w:rPr>
          <w:szCs w:val="20"/>
          <w:lang w:eastAsia="x-none"/>
        </w:rPr>
        <w:t>name;</w:t>
      </w:r>
      <w:proofErr w:type="gramEnd"/>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29" w:author="Wiegand, Sheri"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22BF0915" w:rsidR="009406E4" w:rsidRPr="007732BB" w:rsidRDefault="009406E4">
      <w:pPr>
        <w:spacing w:after="240"/>
        <w:ind w:left="720" w:hanging="720"/>
        <w:pPrChange w:id="30" w:author="Wiegand, Sheri" w:date="2022-08-03T14:32:00Z">
          <w:pPr>
            <w:spacing w:after="240"/>
            <w:ind w:left="1440" w:hanging="720"/>
          </w:pPr>
        </w:pPrChange>
      </w:pPr>
      <w:ins w:id="31" w:author="Wiegand, Sheri" w:date="2022-08-03T14:29:00Z">
        <w:r>
          <w:lastRenderedPageBreak/>
          <w:t xml:space="preserve">(2) </w:t>
        </w:r>
        <w:r>
          <w:tab/>
          <w:t xml:space="preserve">The Bulk Insert templates shall </w:t>
        </w:r>
      </w:ins>
      <w:ins w:id="32" w:author="Wiegand, Sheri" w:date="2022-08-03T14:30:00Z">
        <w:r>
          <w:t>only be</w:t>
        </w:r>
      </w:ins>
      <w:ins w:id="33" w:author="Wiegand, Sheri" w:date="2022-08-03T14:29:00Z">
        <w:r>
          <w:t xml:space="preserve"> used for the submissio</w:t>
        </w:r>
      </w:ins>
      <w:ins w:id="34" w:author="Wiegand, Sheri" w:date="2022-08-03T14:30:00Z">
        <w:r>
          <w:t xml:space="preserve">n of </w:t>
        </w:r>
      </w:ins>
      <w:ins w:id="35" w:author="Wiegand, Sheri" w:date="2022-08-03T14:31:00Z">
        <w:r>
          <w:t xml:space="preserve">multiple </w:t>
        </w:r>
      </w:ins>
      <w:ins w:id="36" w:author="Wiegand, Sheri" w:date="2022-08-03T14:30:00Z">
        <w:r>
          <w:t>IAG</w:t>
        </w:r>
      </w:ins>
      <w:ins w:id="37" w:author="Wiegand, Sheri" w:date="2022-08-03T14:31:00Z">
        <w:r>
          <w:t xml:space="preserve">s for the same </w:t>
        </w:r>
      </w:ins>
      <w:ins w:id="38" w:author="Wiegand, Sheri" w:date="2022-08-23T09:43:00Z">
        <w:r w:rsidR="007F5596">
          <w:t>C</w:t>
        </w:r>
      </w:ins>
      <w:ins w:id="39" w:author="Wiegand, Sheri" w:date="2022-08-03T14:32:00Z">
        <w:r>
          <w:t>ustomer</w:t>
        </w:r>
        <w:r w:rsidR="0009546D">
          <w:t xml:space="preserve"> </w:t>
        </w:r>
      </w:ins>
      <w:ins w:id="40" w:author="Wiegand, Sheri" w:date="2022-08-23T09:43:00Z">
        <w:r w:rsidR="007F5596">
          <w:t>under the same contract</w:t>
        </w:r>
      </w:ins>
      <w:ins w:id="41" w:author="Wiegand, Sheri" w:date="2022-08-23T09:44:00Z">
        <w:r w:rsidR="007F5596">
          <w:t xml:space="preserve"> (retail service agreement) </w:t>
        </w:r>
      </w:ins>
      <w:ins w:id="42" w:author="Wiegand, Sheri" w:date="2022-08-03T14:32:00Z">
        <w:r w:rsidR="0009546D">
          <w:t>such as a large apartment complex</w:t>
        </w:r>
      </w:ins>
      <w:ins w:id="43" w:author="Wiegand, Sheri" w:date="2022-08-15T11:51:00Z">
        <w:r w:rsidR="00D8434B">
          <w:t xml:space="preserve"> or property management compan</w:t>
        </w:r>
      </w:ins>
      <w:ins w:id="44" w:author="Wiegand, Sheri" w:date="2022-08-23T09:44:00Z">
        <w:r w:rsidR="007F5596">
          <w:t>y</w:t>
        </w:r>
      </w:ins>
      <w:r w:rsidR="00D666F9">
        <w:t xml:space="preserve"> </w:t>
      </w:r>
      <w:ins w:id="45" w:author="Wiegand, Sheri" w:date="2022-08-24T15:16:00Z">
        <w:r w:rsidR="00800D56">
          <w:t xml:space="preserve">or in </w:t>
        </w:r>
      </w:ins>
      <w:ins w:id="46" w:author="Wiegand, Sheri" w:date="2022-08-24T14:19:00Z">
        <w:r w:rsidR="00D666F9">
          <w:t xml:space="preserve">cases </w:t>
        </w:r>
      </w:ins>
      <w:ins w:id="47" w:author="Wiegand, Sheri" w:date="2022-08-24T14:20:00Z">
        <w:r w:rsidR="00D666F9">
          <w:t xml:space="preserve">where system issues occurred only with proper notification </w:t>
        </w:r>
      </w:ins>
      <w:ins w:id="48" w:author="Wiegand, Sheri" w:date="2022-08-24T14:22:00Z">
        <w:r w:rsidR="00EF6FC3">
          <w:t>as</w:t>
        </w:r>
      </w:ins>
      <w:ins w:id="49" w:author="Wiegand, Sheri" w:date="2022-08-24T14:23:00Z">
        <w:r w:rsidR="00EF6FC3">
          <w:t xml:space="preserve"> required under 7.3.2.4. </w:t>
        </w:r>
      </w:ins>
      <w:ins w:id="50" w:author="Wiegand, Sheri" w:date="2022-08-24T15:28:00Z">
        <w:r w:rsidR="001C3923">
          <w:t>Gaining CR System Processing Errors</w:t>
        </w:r>
      </w:ins>
      <w:ins w:id="51" w:author="Wiegand, Sheri" w:date="2022-08-24T15:34:00Z">
        <w:r w:rsidR="00C63DE8">
          <w:t>.</w:t>
        </w:r>
      </w:ins>
      <w:ins w:id="52" w:author="Wiegand, Sheri" w:date="2022-08-03T14:30:00Z">
        <w:r>
          <w:t xml:space="preserve"> </w:t>
        </w:r>
      </w:ins>
    </w:p>
    <w:p w14:paraId="6643E2C9" w14:textId="2D22A988" w:rsidR="00D306A1" w:rsidRPr="007732BB" w:rsidRDefault="00D306A1" w:rsidP="00D306A1">
      <w:pPr>
        <w:pStyle w:val="BodyTextNumbered"/>
        <w:rPr>
          <w:lang w:val="en-US"/>
        </w:rPr>
      </w:pPr>
      <w:r w:rsidRPr="007732BB">
        <w:t>(</w:t>
      </w:r>
      <w:del w:id="53" w:author="Wiegand, Sheri" w:date="2022-08-23T09:44:00Z">
        <w:r w:rsidRPr="007732BB" w:rsidDel="007F5596">
          <w:delText>2</w:delText>
        </w:r>
      </w:del>
      <w:ins w:id="54" w:author="Wiegand, Sheri"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55" w:name="_Toc279430300"/>
      <w:bookmarkStart w:id="56" w:name="_Toc474318644"/>
      <w:bookmarkStart w:id="57" w:name="_Toc77778063"/>
      <w:r w:rsidRPr="00A63A72">
        <w:rPr>
          <w:bCs w:val="0"/>
        </w:rPr>
        <w:t>7.3.2.1</w:t>
      </w:r>
      <w:r w:rsidRPr="00A63A72">
        <w:rPr>
          <w:bCs w:val="0"/>
        </w:rPr>
        <w:tab/>
      </w:r>
      <w:del w:id="58" w:author="Wiegand, Sheri" w:date="2022-08-23T09:44:00Z">
        <w:r w:rsidRPr="00A63A72" w:rsidDel="007F5596">
          <w:rPr>
            <w:bCs w:val="0"/>
          </w:rPr>
          <w:delText>Buyer’s Remorse</w:delText>
        </w:r>
      </w:del>
      <w:bookmarkEnd w:id="55"/>
      <w:bookmarkEnd w:id="56"/>
      <w:bookmarkEnd w:id="57"/>
      <w:ins w:id="59" w:author="Wiegand, Sheri"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60" w:author="Wiegand, Sheri"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280D8863" w:rsidR="00D306A1" w:rsidRPr="00B87DFA" w:rsidRDefault="00D306A1" w:rsidP="00D306A1">
      <w:pPr>
        <w:pStyle w:val="BodyTextNumbered"/>
      </w:pPr>
      <w:r w:rsidRPr="00B87DFA">
        <w:t>(2)</w:t>
      </w:r>
      <w:r w:rsidRPr="00B87DFA">
        <w:tab/>
      </w:r>
      <w:del w:id="61" w:author="Wiegand, Sheri"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62" w:author="Wiegand, Sheri" w:date="2022-08-23T09:46:00Z"/>
        </w:rPr>
      </w:pPr>
      <w:r>
        <w:t>(1)</w:t>
      </w:r>
      <w:r>
        <w:tab/>
      </w:r>
      <w:r w:rsidRPr="00B87DFA">
        <w:t xml:space="preserve">The </w:t>
      </w:r>
      <w:del w:id="63" w:author="Wiegand, Sheri" w:date="2022-08-23T09:45:00Z">
        <w:r w:rsidRPr="00B87DFA" w:rsidDel="007F5596">
          <w:delText>inadvertent gain</w:delText>
        </w:r>
      </w:del>
      <w:ins w:id="64" w:author="Wiegand, Sheri"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65" w:author="Wiegand, Sheri" w:date="2022-08-23T09:45:00Z">
        <w:r w:rsidR="007F5596">
          <w:t>(</w:t>
        </w:r>
        <w:proofErr w:type="gramStart"/>
        <w:r w:rsidR="007F5596">
          <w:t>e.g.</w:t>
        </w:r>
        <w:proofErr w:type="gramEnd"/>
        <w:r w:rsidR="007F5596">
          <w:t xml:space="preserve"> early termin</w:t>
        </w:r>
      </w:ins>
      <w:ins w:id="66" w:author="Wiegand, Sheri"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67" w:author="Wiegand, Sheri" w:date="2022-08-23T09:47:00Z"/>
        </w:rPr>
      </w:pPr>
      <w:ins w:id="68" w:author="Wiegand, Sheri" w:date="2022-08-23T09:46:00Z">
        <w:r>
          <w:t>(2)</w:t>
        </w:r>
        <w:r>
          <w:tab/>
          <w:t>The IAG process shall not be used to resolve an issue in which an authorized enrollment causes</w:t>
        </w:r>
        <w:r w:rsidR="00200317">
          <w:t xml:space="preserve"> a breach of contract (</w:t>
        </w:r>
        <w:proofErr w:type="gramStart"/>
        <w:r w:rsidR="00200317">
          <w:t>e.g.</w:t>
        </w:r>
        <w:proofErr w:type="gramEnd"/>
        <w:r w:rsidR="00200317">
          <w:t xml:space="preserve"> non-payment)</w:t>
        </w:r>
      </w:ins>
      <w:ins w:id="69" w:author="Wiegand, Sheri" w:date="2022-08-23T09:47:00Z">
        <w:r w:rsidR="00200317">
          <w:t xml:space="preserve"> between the Customer and the gaining CR.</w:t>
        </w:r>
      </w:ins>
    </w:p>
    <w:p w14:paraId="528B9C06" w14:textId="3F932C1A" w:rsidR="00200317" w:rsidRDefault="00200317" w:rsidP="00D306A1">
      <w:pPr>
        <w:pStyle w:val="BodyText"/>
        <w:ind w:left="720" w:hanging="720"/>
        <w:rPr>
          <w:ins w:id="70" w:author="Wiegand, Sheri" w:date="2022-08-23T09:48:00Z"/>
          <w:b/>
          <w:bCs/>
          <w:i/>
          <w:iCs/>
        </w:rPr>
      </w:pPr>
      <w:ins w:id="71" w:author="Wiegand, Sheri" w:date="2022-08-23T09:47:00Z">
        <w:r>
          <w:rPr>
            <w:i/>
            <w:iCs/>
          </w:rPr>
          <w:t xml:space="preserve">7.3.2.1.3 </w:t>
        </w:r>
      </w:ins>
      <w:ins w:id="72" w:author="Wiegand, Sheri" w:date="2022-08-23T09:48:00Z">
        <w:r>
          <w:rPr>
            <w:i/>
            <w:iCs/>
          </w:rPr>
          <w:tab/>
        </w:r>
      </w:ins>
      <w:ins w:id="73" w:author="Wiegand, Sheri" w:date="2022-08-23T09:47:00Z">
        <w:r w:rsidRPr="00200317">
          <w:rPr>
            <w:b/>
            <w:bCs/>
            <w:i/>
            <w:iCs/>
            <w:rPrChange w:id="74" w:author="Wiegand, Sheri" w:date="2022-08-23T09:48:00Z">
              <w:rPr>
                <w:i/>
                <w:iCs/>
              </w:rPr>
            </w:rPrChange>
          </w:rPr>
          <w:t>Service Connect</w:t>
        </w:r>
      </w:ins>
      <w:ins w:id="75" w:author="Wiegand, Sheri" w:date="2022-08-23T09:48:00Z">
        <w:r w:rsidRPr="00200317">
          <w:rPr>
            <w:b/>
            <w:bCs/>
            <w:i/>
            <w:iCs/>
            <w:rPrChange w:id="76" w:author="Wiegand, Sheri" w:date="2022-08-23T09:48:00Z">
              <w:rPr>
                <w:i/>
                <w:iCs/>
              </w:rPr>
            </w:rPrChange>
          </w:rPr>
          <w:t xml:space="preserve">ed </w:t>
        </w:r>
        <w:proofErr w:type="gramStart"/>
        <w:r w:rsidRPr="00200317">
          <w:rPr>
            <w:b/>
            <w:bCs/>
            <w:i/>
            <w:iCs/>
            <w:rPrChange w:id="77" w:author="Wiegand, Sheri" w:date="2022-08-23T09:48:00Z">
              <w:rPr>
                <w:i/>
                <w:iCs/>
              </w:rPr>
            </w:rPrChange>
          </w:rPr>
          <w:t>As</w:t>
        </w:r>
        <w:proofErr w:type="gramEnd"/>
        <w:r w:rsidRPr="00200317">
          <w:rPr>
            <w:b/>
            <w:bCs/>
            <w:i/>
            <w:iCs/>
            <w:rPrChange w:id="78" w:author="Wiegand, Sheri" w:date="2022-08-23T09:48:00Z">
              <w:rPr>
                <w:i/>
                <w:iCs/>
              </w:rPr>
            </w:rPrChange>
          </w:rPr>
          <w:t xml:space="preserve"> A Result of Identity Theft</w:t>
        </w:r>
      </w:ins>
    </w:p>
    <w:p w14:paraId="0C0FAFC0" w14:textId="2D9CC434" w:rsidR="00200317" w:rsidRPr="00200317" w:rsidRDefault="00200317" w:rsidP="00D306A1">
      <w:pPr>
        <w:pStyle w:val="BodyText"/>
        <w:ind w:left="720" w:hanging="720"/>
      </w:pPr>
      <w:ins w:id="79" w:author="Wiegand, Sheri" w:date="2022-08-23T09:48:00Z">
        <w:r>
          <w:t>(1)</w:t>
        </w:r>
        <w:r>
          <w:tab/>
          <w:t xml:space="preserve">The IAG process shall not be used to resolve an issue </w:t>
        </w:r>
      </w:ins>
      <w:ins w:id="80" w:author="Wiegand, Sheri" w:date="2022-08-23T09:49:00Z">
        <w:r>
          <w:t xml:space="preserve">where the service is connected </w:t>
        </w:r>
        <w:proofErr w:type="gramStart"/>
        <w:r>
          <w:t>as a result of</w:t>
        </w:r>
        <w:proofErr w:type="gramEnd"/>
        <w:r>
          <w:t xml:space="preserve"> identity theft</w:t>
        </w:r>
      </w:ins>
      <w:r w:rsidR="007D7A2B">
        <w:t>.</w:t>
      </w:r>
    </w:p>
    <w:p w14:paraId="076BE829" w14:textId="77777777" w:rsidR="00D306A1" w:rsidRDefault="00D306A1" w:rsidP="00D306A1">
      <w:pPr>
        <w:pStyle w:val="H4"/>
        <w:rPr>
          <w:bCs w:val="0"/>
        </w:rPr>
      </w:pPr>
      <w:bookmarkStart w:id="81" w:name="_Toc279430301"/>
      <w:bookmarkStart w:id="82" w:name="_Toc474318645"/>
      <w:bookmarkStart w:id="83" w:name="_Toc77778064"/>
      <w:r w:rsidRPr="00B87DFA">
        <w:rPr>
          <w:bCs w:val="0"/>
        </w:rPr>
        <w:t>7.3.2.2</w:t>
      </w:r>
      <w:r w:rsidRPr="00B87DFA">
        <w:rPr>
          <w:bCs w:val="0"/>
        </w:rPr>
        <w:tab/>
        <w:t>Prevention of Inadvertent Gains</w:t>
      </w:r>
      <w:bookmarkEnd w:id="81"/>
      <w:bookmarkEnd w:id="82"/>
      <w:bookmarkEnd w:id="83"/>
    </w:p>
    <w:p w14:paraId="51B60FF6" w14:textId="3887043B" w:rsidR="00D306A1" w:rsidRDefault="00D306A1" w:rsidP="00D306A1">
      <w:pPr>
        <w:pStyle w:val="BodyTextNumbered"/>
        <w:rPr>
          <w:ins w:id="84" w:author="Wiegand, Sheri" w:date="2022-08-23T09:51:00Z"/>
        </w:rPr>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2EBA2D4B" w14:textId="30B9D5A9" w:rsidR="00200317" w:rsidRDefault="00200317" w:rsidP="00D306A1">
      <w:pPr>
        <w:pStyle w:val="BodyTextNumbered"/>
        <w:rPr>
          <w:ins w:id="85" w:author="Wiegand, Sheri" w:date="2022-08-23T09:52:00Z"/>
          <w:b/>
          <w:bCs/>
          <w:lang w:val="en-US"/>
        </w:rPr>
      </w:pPr>
      <w:ins w:id="86" w:author="Wiegand, Sheri" w:date="2022-08-23T09:51:00Z">
        <w:r>
          <w:rPr>
            <w:b/>
            <w:bCs/>
            <w:lang w:val="en-US"/>
          </w:rPr>
          <w:lastRenderedPageBreak/>
          <w:t>7.3.2.3</w:t>
        </w:r>
        <w:r>
          <w:rPr>
            <w:b/>
            <w:bCs/>
            <w:lang w:val="en-US"/>
          </w:rPr>
          <w:tab/>
          <w:t xml:space="preserve">         </w:t>
        </w:r>
      </w:ins>
      <w:ins w:id="87" w:author="Wiegand, Sheri" w:date="2022-08-23T09:52:00Z">
        <w:r w:rsidR="008703B2">
          <w:rPr>
            <w:b/>
            <w:bCs/>
            <w:lang w:val="en-US"/>
          </w:rPr>
          <w:t>Rescission Period</w:t>
        </w:r>
      </w:ins>
    </w:p>
    <w:p w14:paraId="77D5BF21" w14:textId="7F384427" w:rsidR="008703B2" w:rsidRDefault="008703B2" w:rsidP="00D306A1">
      <w:pPr>
        <w:pStyle w:val="BodyTextNumbered"/>
        <w:rPr>
          <w:ins w:id="88" w:author="Wiegand, Sheri" w:date="2022-08-23T09:56:00Z"/>
        </w:rPr>
      </w:pPr>
      <w:ins w:id="89" w:author="Wiegand, Sheri" w:date="2022-08-23T09:52:00Z">
        <w:r>
          <w:rPr>
            <w:lang w:val="en-US"/>
          </w:rPr>
          <w:t>(1)</w:t>
        </w:r>
        <w:r>
          <w:rPr>
            <w:lang w:val="en-US"/>
          </w:rPr>
          <w:tab/>
        </w:r>
        <w:r w:rsidRPr="00B87DFA">
          <w: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t>
        </w:r>
      </w:ins>
    </w:p>
    <w:p w14:paraId="2C9B7811" w14:textId="2E7620DD" w:rsidR="008703B2" w:rsidRDefault="008703B2" w:rsidP="00D306A1">
      <w:pPr>
        <w:pStyle w:val="BodyTextNumbered"/>
        <w:rPr>
          <w:ins w:id="90" w:author="Wiegand, Sheri" w:date="2022-08-23T09:57:00Z"/>
          <w:b/>
          <w:bCs/>
          <w:lang w:val="en-US"/>
        </w:rPr>
      </w:pPr>
      <w:ins w:id="91" w:author="Wiegand, Sheri" w:date="2022-08-23T09:56:00Z">
        <w:r>
          <w:rPr>
            <w:b/>
            <w:bCs/>
            <w:lang w:val="en-US"/>
          </w:rPr>
          <w:t>7.3.2.4</w:t>
        </w:r>
        <w:r>
          <w:rPr>
            <w:b/>
            <w:bCs/>
            <w:lang w:val="en-US"/>
          </w:rPr>
          <w:tab/>
          <w:t xml:space="preserve"> </w:t>
        </w:r>
      </w:ins>
      <w:ins w:id="92" w:author="Wiegand, Sheri" w:date="2022-08-23T09:57:00Z">
        <w:r>
          <w:rPr>
            <w:b/>
            <w:bCs/>
            <w:lang w:val="en-US"/>
          </w:rPr>
          <w:t xml:space="preserve">        Gaining CR System Processing Errors</w:t>
        </w:r>
      </w:ins>
    </w:p>
    <w:p w14:paraId="04D78CF7" w14:textId="392C0E12" w:rsidR="008703B2" w:rsidRPr="008703B2" w:rsidRDefault="008703B2" w:rsidP="00D306A1">
      <w:pPr>
        <w:pStyle w:val="BodyTextNumbered"/>
        <w:rPr>
          <w:lang w:val="en-US"/>
          <w:rPrChange w:id="93" w:author="Wiegand, Sheri" w:date="2022-08-23T09:57:00Z">
            <w:rPr/>
          </w:rPrChange>
        </w:rPr>
      </w:pPr>
      <w:ins w:id="94" w:author="Wiegand, Sheri" w:date="2022-08-23T09:57:00Z">
        <w:r>
          <w:rPr>
            <w:lang w:val="en-US"/>
          </w:rPr>
          <w:t xml:space="preserve">(1) </w:t>
        </w:r>
        <w:r>
          <w:rPr>
            <w:lang w:val="en-US"/>
          </w:rPr>
          <w:tab/>
        </w:r>
        <w:r w:rsidR="00233091" w:rsidRPr="00233091">
          <w:rPr>
            <w:lang w:val="en-US"/>
            <w:rPrChange w:id="95" w:author="Wiegand, Sheri" w:date="2022-08-23T09:57:00Z">
              <w:rPr>
                <w:highlight w:val="yellow"/>
                <w:lang w:val="en-US"/>
              </w:rPr>
            </w:rPrChange>
          </w:rPr>
          <w:t xml:space="preserve">Should a CR experience a system processing issue resulting in inadvertently gaining greater than 100 ESIs, the </w:t>
        </w:r>
        <w:r w:rsidR="00233091">
          <w:rPr>
            <w:lang w:val="en-US"/>
          </w:rPr>
          <w:t>g</w:t>
        </w:r>
        <w:r w:rsidR="00233091" w:rsidRPr="00233091">
          <w:rPr>
            <w:lang w:val="en-US"/>
            <w:rPrChange w:id="96" w:author="Wiegand, Sheri" w:date="2022-08-23T09:57:00Z">
              <w:rPr>
                <w:highlight w:val="yellow"/>
                <w:lang w:val="en-US"/>
              </w:rPr>
            </w:rPrChange>
          </w:rPr>
          <w:t>aining CR shall send a timely market notice</w:t>
        </w:r>
      </w:ins>
      <w:ins w:id="97" w:author="Wiegand, Sheri" w:date="2022-08-24T14:24:00Z">
        <w:r w:rsidR="00EF6FC3">
          <w:rPr>
            <w:lang w:val="en-US"/>
          </w:rPr>
          <w:t xml:space="preserve"> to all impacted market participants</w:t>
        </w:r>
      </w:ins>
      <w:ins w:id="98" w:author="Wiegand, Sheri" w:date="2022-08-23T09:57:00Z">
        <w:r w:rsidR="00233091" w:rsidRPr="00233091">
          <w:rPr>
            <w:lang w:val="en-US"/>
            <w:rPrChange w:id="99" w:author="Wiegand, Sheri" w:date="2022-08-23T09:57:00Z">
              <w:rPr>
                <w:highlight w:val="yellow"/>
                <w:lang w:val="en-US"/>
              </w:rPr>
            </w:rPrChange>
          </w:rPr>
          <w:t xml:space="preserve">, via the </w:t>
        </w:r>
      </w:ins>
      <w:ins w:id="100" w:author="Wiegand, Sheri" w:date="2022-08-24T14:24:00Z">
        <w:r w:rsidR="00EF6FC3">
          <w:rPr>
            <w:lang w:val="en-US"/>
          </w:rPr>
          <w:t>MarkeTrak escalation contacts</w:t>
        </w:r>
      </w:ins>
      <w:ins w:id="101" w:author="Wiegand, Sheri" w:date="2022-08-23T09:57:00Z">
        <w:r w:rsidR="00233091" w:rsidRPr="00233091">
          <w:rPr>
            <w:lang w:val="en-US"/>
            <w:rPrChange w:id="102" w:author="Wiegand, Sheri" w:date="2022-08-23T09:57:00Z">
              <w:rPr>
                <w:highlight w:val="yellow"/>
                <w:lang w:val="en-US"/>
              </w:rPr>
            </w:rPrChange>
          </w:rPr>
          <w:t xml:space="preserve">, detailing the cause of the issue, and send </w:t>
        </w:r>
      </w:ins>
      <w:ins w:id="103" w:author="Wiegand, Sheri" w:date="2022-08-24T14:25:00Z">
        <w:r w:rsidR="00EF6FC3">
          <w:rPr>
            <w:lang w:val="en-US"/>
          </w:rPr>
          <w:t xml:space="preserve">immediately following the </w:t>
        </w:r>
      </w:ins>
      <w:ins w:id="104" w:author="Wiegand, Sheri" w:date="2022-08-23T09:57:00Z">
        <w:r w:rsidR="00233091" w:rsidRPr="00233091">
          <w:rPr>
            <w:lang w:val="en-US"/>
            <w:rPrChange w:id="105" w:author="Wiegand, Sheri" w:date="2022-08-23T09:57:00Z">
              <w:rPr>
                <w:highlight w:val="yellow"/>
                <w:lang w:val="en-US"/>
              </w:rPr>
            </w:rPrChange>
          </w:rPr>
          <w:t>submi</w:t>
        </w:r>
      </w:ins>
      <w:ins w:id="106" w:author="Wiegand, Sheri" w:date="2022-08-24T14:25:00Z">
        <w:r w:rsidR="00EF6FC3">
          <w:rPr>
            <w:lang w:val="en-US"/>
          </w:rPr>
          <w:t>ssion</w:t>
        </w:r>
      </w:ins>
      <w:ins w:id="107" w:author="Wiegand, Sheri" w:date="2022-08-23T09:57:00Z">
        <w:r w:rsidR="00233091" w:rsidRPr="00233091">
          <w:rPr>
            <w:lang w:val="en-US"/>
            <w:rPrChange w:id="108" w:author="Wiegand, Sheri" w:date="2022-08-23T09:57:00Z">
              <w:rPr>
                <w:highlight w:val="yellow"/>
                <w:lang w:val="en-US"/>
              </w:rPr>
            </w:rPrChange>
          </w:rPr>
          <w:t xml:space="preserve"> </w:t>
        </w:r>
      </w:ins>
      <w:ins w:id="109" w:author="Wiegand, Sheri" w:date="2022-08-24T14:25:00Z">
        <w:r w:rsidR="00EF6FC3">
          <w:rPr>
            <w:lang w:val="en-US"/>
          </w:rPr>
          <w:t xml:space="preserve">of </w:t>
        </w:r>
      </w:ins>
      <w:ins w:id="110" w:author="Wiegand, Sheri" w:date="2022-08-23T09:57:00Z">
        <w:r w:rsidR="00233091" w:rsidRPr="00233091">
          <w:rPr>
            <w:lang w:val="en-US"/>
            <w:rPrChange w:id="111" w:author="Wiegand, Sheri" w:date="2022-08-23T09:57:00Z">
              <w:rPr>
                <w:highlight w:val="yellow"/>
                <w:lang w:val="en-US"/>
              </w:rPr>
            </w:rPrChange>
          </w:rPr>
          <w:t xml:space="preserve">the IAG </w:t>
        </w:r>
        <w:proofErr w:type="spellStart"/>
        <w:r w:rsidR="00233091" w:rsidRPr="00233091">
          <w:rPr>
            <w:lang w:val="en-US"/>
            <w:rPrChange w:id="112" w:author="Wiegand, Sheri" w:date="2022-08-23T09:57:00Z">
              <w:rPr>
                <w:highlight w:val="yellow"/>
                <w:lang w:val="en-US"/>
              </w:rPr>
            </w:rPrChange>
          </w:rPr>
          <w:t>MarkeTraks</w:t>
        </w:r>
      </w:ins>
      <w:proofErr w:type="spellEnd"/>
      <w:ins w:id="113" w:author="Wiegand, Sheri" w:date="2022-08-23T09:58:00Z">
        <w:r w:rsidR="00233091">
          <w:rPr>
            <w:lang w:val="en-US"/>
          </w:rPr>
          <w:t>.</w:t>
        </w:r>
      </w:ins>
    </w:p>
    <w:p w14:paraId="508F4180" w14:textId="41D5CF1F" w:rsidR="00D306A1" w:rsidRDefault="00D306A1" w:rsidP="00D306A1">
      <w:pPr>
        <w:pStyle w:val="H4"/>
        <w:rPr>
          <w:bCs w:val="0"/>
        </w:rPr>
      </w:pPr>
      <w:bookmarkStart w:id="114" w:name="_Toc279430302"/>
      <w:bookmarkStart w:id="115" w:name="_Toc474318647"/>
      <w:bookmarkStart w:id="116" w:name="_Toc77778065"/>
      <w:r w:rsidRPr="00B87DFA">
        <w:rPr>
          <w:bCs w:val="0"/>
        </w:rPr>
        <w:t>7.3.2.</w:t>
      </w:r>
      <w:del w:id="117" w:author="Wiegand, Sheri" w:date="2022-08-23T09:55:00Z">
        <w:r w:rsidRPr="00B87DFA" w:rsidDel="008703B2">
          <w:rPr>
            <w:bCs w:val="0"/>
          </w:rPr>
          <w:delText>3</w:delText>
        </w:r>
      </w:del>
      <w:ins w:id="118" w:author="Wiegand, Sheri" w:date="2022-08-23T09:56:00Z">
        <w:r w:rsidR="008703B2">
          <w:rPr>
            <w:bCs w:val="0"/>
          </w:rPr>
          <w:t>5</w:t>
        </w:r>
      </w:ins>
      <w:r w:rsidRPr="00B87DFA">
        <w:rPr>
          <w:bCs w:val="0"/>
        </w:rPr>
        <w:tab/>
        <w:t>Resolution of Inadvertent Gains</w:t>
      </w:r>
      <w:bookmarkEnd w:id="114"/>
      <w:bookmarkEnd w:id="115"/>
      <w:bookmarkEnd w:id="116"/>
    </w:p>
    <w:p w14:paraId="22D0A0B2" w14:textId="303A1474" w:rsidR="00D306A1" w:rsidRPr="00B87DFA" w:rsidRDefault="00D306A1" w:rsidP="00D306A1">
      <w:pPr>
        <w:pStyle w:val="BodyTextNumbered"/>
      </w:pPr>
      <w:r w:rsidRPr="00B87DFA">
        <w:t>(1)</w:t>
      </w:r>
      <w:r w:rsidRPr="00B87DFA">
        <w:tab/>
        <w:t xml:space="preserve">If the </w:t>
      </w:r>
      <w:r>
        <w:rPr>
          <w:lang w:val="en-US"/>
        </w:rPr>
        <w:t xml:space="preserve">Gaining </w:t>
      </w:r>
      <w:r w:rsidRPr="00B87DFA">
        <w:t xml:space="preserve">CR determines that the gain </w:t>
      </w:r>
      <w:proofErr w:type="spellStart"/>
      <w:r w:rsidRPr="00B87DFA">
        <w:t>was</w:t>
      </w:r>
      <w:del w:id="119" w:author="Wiegand, Sheri" w:date="2022-08-24T14:32:00Z">
        <w:r w:rsidRPr="00B87DFA" w:rsidDel="00E218C6">
          <w:delText xml:space="preserve"> unauthorized or in error</w:delText>
        </w:r>
      </w:del>
      <w:ins w:id="120" w:author="Wiegand, Sheri" w:date="2022-08-24T14:32:00Z">
        <w:r w:rsidR="00E218C6">
          <w:rPr>
            <w:lang w:val="en-US"/>
          </w:rPr>
          <w:t>inadvertent</w:t>
        </w:r>
      </w:ins>
      <w:proofErr w:type="spellEnd"/>
      <w:r w:rsidRPr="00B87DFA">
        <w:t xml:space="preserve">, the CR shall promptly submit an </w:t>
      </w:r>
      <w:r w:rsidRPr="00247A55">
        <w:rPr>
          <w:i/>
        </w:rPr>
        <w:t>Inadvertent Gain</w:t>
      </w:r>
      <w:r w:rsidRPr="00247A55">
        <w:rPr>
          <w:i/>
          <w:lang w:val="en-US"/>
        </w:rPr>
        <w:t>ing</w:t>
      </w:r>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proofErr w:type="spellStart"/>
      <w:r w:rsidRPr="007B11EF">
        <w:t>aining</w:t>
      </w:r>
      <w:proofErr w:type="spellEnd"/>
      <w:r w:rsidRPr="007B11EF">
        <w:t xml:space="preserve"> CR shall not </w:t>
      </w:r>
      <w:r w:rsidRPr="00B87DFA">
        <w:t>submit</w:t>
      </w:r>
      <w:r w:rsidRPr="007B11EF">
        <w:t xml:space="preserve"> a Move-Out Request or a Disconnect for Non-Pay</w:t>
      </w:r>
      <w:r w:rsidRPr="00B87DFA">
        <w:t xml:space="preserve"> (DNP)</w:t>
      </w:r>
      <w:r w:rsidRPr="007B11EF">
        <w:t xml:space="preserve"> on an ESI ID that was gained </w:t>
      </w:r>
      <w:del w:id="121" w:author="Wiegand, Sheri" w:date="2022-08-23T09:59:00Z">
        <w:r w:rsidRPr="007B11EF" w:rsidDel="00233091">
          <w:delText>in error.</w:delText>
        </w:r>
      </w:del>
      <w:ins w:id="122" w:author="Wiegand, Sheri" w:date="2022-08-23T09:59:00Z">
        <w:r w:rsidR="00233091">
          <w:rPr>
            <w:lang w:val="en-US"/>
          </w:rPr>
          <w:t>inadvertently.</w:t>
        </w:r>
      </w:ins>
    </w:p>
    <w:p w14:paraId="0F92F3F7" w14:textId="77777777" w:rsidR="00D306A1" w:rsidRPr="008B7005" w:rsidRDefault="00D306A1" w:rsidP="00D306A1">
      <w:pPr>
        <w:pStyle w:val="BodyTextNumbered"/>
        <w:rPr>
          <w:iCs w:val="0"/>
        </w:rPr>
      </w:pPr>
      <w:r>
        <w:t>(3)</w:t>
      </w:r>
      <w:r>
        <w:tab/>
      </w:r>
      <w:r w:rsidRPr="00F22A85">
        <w:t xml:space="preserve">The </w:t>
      </w:r>
      <w:r>
        <w:rPr>
          <w:lang w:val="en-US"/>
        </w:rPr>
        <w:t>L</w:t>
      </w:r>
      <w:proofErr w:type="spellStart"/>
      <w:r w:rsidRPr="00F22A85">
        <w:t>osing</w:t>
      </w:r>
      <w:proofErr w:type="spellEnd"/>
      <w:r w:rsidRPr="00F22A85">
        <w:t xml:space="preserve"> CR shall n</w:t>
      </w:r>
      <w:r>
        <w:t xml:space="preserve">ot submit an </w:t>
      </w:r>
      <w:r w:rsidRPr="00704B40">
        <w:rPr>
          <w:i/>
        </w:rPr>
        <w:t>Inadvertent Losing</w:t>
      </w:r>
      <w:r w:rsidRPr="00F22A85">
        <w:t xml:space="preserve"> issue in MarkeTrak until the </w:t>
      </w:r>
      <w:r>
        <w:rPr>
          <w:lang w:val="en-US"/>
        </w:rPr>
        <w:t>G</w:t>
      </w:r>
      <w:proofErr w:type="spellStart"/>
      <w:r w:rsidRPr="00F22A85">
        <w:t>aining</w:t>
      </w:r>
      <w:proofErr w:type="spellEnd"/>
      <w:r w:rsidRPr="00F22A85">
        <w:t xml:space="preserve">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proofErr w:type="spellStart"/>
      <w:r>
        <w:t>aining</w:t>
      </w:r>
      <w:proofErr w:type="spellEnd"/>
      <w:r>
        <w:t xml:space="preserve"> CR placed a switch hold on an ESI ID that was gained in</w:t>
      </w:r>
      <w:ins w:id="123" w:author="Wiegand, Sheri" w:date="2022-08-23T09:59:00Z">
        <w:r w:rsidR="00233091">
          <w:rPr>
            <w:lang w:val="en-US"/>
          </w:rPr>
          <w:t>advertently</w:t>
        </w:r>
      </w:ins>
      <w:r>
        <w:t xml:space="preserve"> </w:t>
      </w:r>
      <w:del w:id="124" w:author="Wiegand, Sheri" w:date="2022-08-23T09:59:00Z">
        <w:r w:rsidDel="00233091">
          <w:delText xml:space="preserve">error </w:delText>
        </w:r>
      </w:del>
      <w:r>
        <w:t xml:space="preserve">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 xml:space="preserve">Transmission and/or Distribution Service </w:t>
            </w:r>
            <w:r>
              <w:rPr>
                <w:lang w:val="en-US"/>
              </w:rPr>
              <w:lastRenderedPageBreak/>
              <w:t>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5BEC32AE" w14:textId="32F4DD35" w:rsidR="00D306A1" w:rsidRDefault="00D306A1" w:rsidP="00D306A1">
      <w:pPr>
        <w:pStyle w:val="H5"/>
      </w:pPr>
      <w:r w:rsidRPr="007B11EF">
        <w:t>7.</w:t>
      </w:r>
      <w:r w:rsidRPr="002E38DA">
        <w:t>3</w:t>
      </w:r>
      <w:r w:rsidRPr="007B11EF">
        <w:t>.2.</w:t>
      </w:r>
      <w:del w:id="125" w:author="Wiegand, Sheri" w:date="2022-08-23T10:00:00Z">
        <w:r w:rsidRPr="007B11EF" w:rsidDel="00233091">
          <w:delText>3</w:delText>
        </w:r>
      </w:del>
      <w:ins w:id="126" w:author="Wiegand, Sheri" w:date="2022-08-23T10:00:00Z">
        <w:r w:rsidR="00233091">
          <w:t>5</w:t>
        </w:r>
      </w:ins>
      <w:r w:rsidRPr="007B11EF">
        <w:t>.1</w:t>
      </w:r>
      <w:r w:rsidRPr="007B11EF">
        <w:tab/>
        <w:t>Reinstatement Date</w:t>
      </w:r>
    </w:p>
    <w:p w14:paraId="0F612225" w14:textId="77777777" w:rsidR="00D306A1" w:rsidRDefault="00D306A1" w:rsidP="00D306A1">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1C678C42" w14:textId="77777777" w:rsidR="00D306A1" w:rsidRPr="00F51FCD" w:rsidRDefault="00D306A1" w:rsidP="00D306A1">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Pr="00F51FCD">
        <w:t>,</w:t>
      </w:r>
      <w:r w:rsidRPr="00B87DFA">
        <w:t xml:space="preserve"> but no greater than </w:t>
      </w:r>
      <w:r w:rsidRPr="00F51FCD">
        <w:t>ten</w:t>
      </w:r>
      <w:r w:rsidRPr="00B87DFA">
        <w:t xml:space="preserve"> days </w:t>
      </w:r>
      <w:r w:rsidRPr="00F51FCD">
        <w:t>from</w:t>
      </w:r>
      <w:r w:rsidRPr="00B87DFA">
        <w:t xml:space="preserve"> the date the MarkeTrak issue was </w:t>
      </w:r>
      <w:r w:rsidRPr="00F51FCD">
        <w:t>submitted</w:t>
      </w:r>
      <w:r w:rsidRPr="00B87DFA">
        <w:t>.</w:t>
      </w:r>
      <w:r w:rsidRPr="00F51FCD">
        <w:t xml:space="preserve">  </w:t>
      </w:r>
      <w:r w:rsidRPr="00F22A85">
        <w:t xml:space="preserve">If the reinstatement date in the backdated </w:t>
      </w:r>
      <w:r>
        <w:t>m</w:t>
      </w:r>
      <w:r w:rsidRPr="00F22A85">
        <w:t xml:space="preserve">ove </w:t>
      </w:r>
      <w:r>
        <w:t>i</w:t>
      </w:r>
      <w:r w:rsidRPr="00F22A85">
        <w:t>n is prior</w:t>
      </w:r>
      <w:r>
        <w:t xml:space="preserve"> to</w:t>
      </w:r>
      <w:r w:rsidRPr="00F22A85">
        <w:t xml:space="preserve"> or equal to the gaining CR</w:t>
      </w:r>
      <w:r>
        <w:t>’</w:t>
      </w:r>
      <w:r w:rsidRPr="00F22A85">
        <w:t>s start date</w:t>
      </w:r>
      <w:r>
        <w:t>,</w:t>
      </w:r>
      <w:r w:rsidRPr="00F22A85">
        <w:t xml:space="preserve"> ERCOT will reject </w:t>
      </w:r>
      <w:r>
        <w:t xml:space="preserve">the backdated move in </w:t>
      </w:r>
      <w:r w:rsidRPr="00F22A85">
        <w:t xml:space="preserve">and </w:t>
      </w:r>
      <w:r>
        <w:t>resolution of the</w:t>
      </w:r>
      <w:r w:rsidRPr="00F22A85">
        <w:t xml:space="preserve"> </w:t>
      </w:r>
      <w:r>
        <w:t>i</w:t>
      </w:r>
      <w:r w:rsidRPr="00F22A85">
        <w:t xml:space="preserve">nadvertent </w:t>
      </w:r>
      <w:r>
        <w:t>g</w:t>
      </w:r>
      <w:r w:rsidRPr="00F22A85">
        <w:t>ain will be delayed.</w:t>
      </w:r>
    </w:p>
    <w:p w14:paraId="4B7C76E6" w14:textId="77777777" w:rsidR="00D306A1" w:rsidRDefault="00D306A1" w:rsidP="00D306A1">
      <w:pPr>
        <w:spacing w:after="240"/>
        <w:ind w:left="720" w:hanging="720"/>
        <w:rPr>
          <w:iCs/>
          <w:szCs w:val="20"/>
        </w:rPr>
      </w:pPr>
      <w:r w:rsidRPr="00B87DFA">
        <w:t>(3)</w:t>
      </w:r>
      <w:r w:rsidRPr="00B87DFA">
        <w:tab/>
      </w:r>
      <w:r w:rsidRPr="00861F52">
        <w:rPr>
          <w:iCs/>
          <w:szCs w:val="20"/>
        </w:rPr>
        <w:t xml:space="preserve">If the reinstatement process is delayed, the reinstatement date shall be </w:t>
      </w:r>
      <w:r>
        <w:t xml:space="preserve">no greater than </w:t>
      </w:r>
      <w:r>
        <w:rPr>
          <w:iCs/>
          <w:szCs w:val="20"/>
        </w:rPr>
        <w:t>ten</w:t>
      </w:r>
      <w:r w:rsidRPr="00861F52">
        <w:rPr>
          <w:iCs/>
          <w:szCs w:val="20"/>
        </w:rPr>
        <w:t xml:space="preserve"> days from the date the MarkeTrak issue was </w:t>
      </w:r>
      <w:r>
        <w:rPr>
          <w:iCs/>
          <w:szCs w:val="20"/>
        </w:rPr>
        <w:t>submitted</w:t>
      </w:r>
      <w:r w:rsidRPr="00861F52">
        <w:rPr>
          <w:iCs/>
          <w:szCs w:val="20"/>
        </w:rPr>
        <w:t>.</w:t>
      </w:r>
    </w:p>
    <w:p w14:paraId="00EA34DE" w14:textId="77777777" w:rsidR="00D306A1" w:rsidRDefault="00D306A1" w:rsidP="00D306A1">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w:t>
      </w:r>
      <w:proofErr w:type="gramStart"/>
      <w:r w:rsidRPr="00F22A85">
        <w:t>In</w:t>
      </w:r>
      <w:proofErr w:type="gramEnd"/>
      <w:r w:rsidRPr="00F22A85">
        <w:t xml:space="preserve"> Request, 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Pr="00B87DFA">
        <w:t>.</w:t>
      </w:r>
    </w:p>
    <w:p w14:paraId="33FADDEC" w14:textId="77777777" w:rsidR="00D306A1" w:rsidRDefault="00D306A1" w:rsidP="00D306A1">
      <w:pPr>
        <w:pStyle w:val="BodyTextNumbered"/>
      </w:pPr>
      <w:r w:rsidRPr="00B87DFA">
        <w:t>(5)</w:t>
      </w:r>
      <w:r w:rsidRPr="00B87DFA">
        <w:tab/>
        <w:t>If the move</w:t>
      </w:r>
      <w:r>
        <w:t xml:space="preserve"> </w:t>
      </w:r>
      <w:r w:rsidRPr="00B87DFA">
        <w:t>in has not been submitted within th</w:t>
      </w:r>
      <w:r>
        <w:rPr>
          <w:lang w:val="en-US"/>
        </w:rPr>
        <w:t>e</w:t>
      </w:r>
      <w:r w:rsidRPr="00B87DFA">
        <w:t xml:space="preserve"> required timeline, or the reinstatement date is different than the date noted in the MarkeTrak issue, refer to the escalation process in the MarkeTrak Users Guide.</w:t>
      </w:r>
    </w:p>
    <w:p w14:paraId="3A208632" w14:textId="77777777" w:rsidR="00D306A1" w:rsidRDefault="00D306A1" w:rsidP="00D306A1">
      <w:pPr>
        <w:pStyle w:val="BodyTextNumbered"/>
      </w:pPr>
      <w:r w:rsidRPr="00B87DFA">
        <w:t>(6)</w:t>
      </w:r>
      <w:r w:rsidRPr="00B87DFA">
        <w:tab/>
        <w:t xml:space="preserve">MarkeTrak issues where all parties have agreed and the MarkeTrak issue remains untouched for 20 days from the date the TDSP selects </w:t>
      </w:r>
      <w:r w:rsidRPr="007B11EF">
        <w:rPr>
          <w:i/>
        </w:rPr>
        <w:t>Ready to Receive</w:t>
      </w:r>
      <w:r w:rsidRPr="00B87DFA">
        <w:t xml:space="preserve"> will be auto closed in the system.</w:t>
      </w:r>
    </w:p>
    <w:p w14:paraId="0CC8FAE1" w14:textId="119D06AB" w:rsidR="00D306A1" w:rsidRDefault="00D306A1" w:rsidP="00D306A1">
      <w:pPr>
        <w:pStyle w:val="H4"/>
        <w:rPr>
          <w:bCs w:val="0"/>
        </w:rPr>
      </w:pPr>
      <w:bookmarkStart w:id="127" w:name="_Toc279430303"/>
      <w:bookmarkStart w:id="128" w:name="_Toc474318648"/>
      <w:bookmarkStart w:id="129" w:name="_Toc77778066"/>
      <w:r w:rsidRPr="00B87DFA">
        <w:rPr>
          <w:bCs w:val="0"/>
        </w:rPr>
        <w:t>7.3.2.</w:t>
      </w:r>
      <w:del w:id="130" w:author="Wiegand, Sheri" w:date="2022-08-23T10:01:00Z">
        <w:r w:rsidRPr="00B87DFA" w:rsidDel="00233091">
          <w:rPr>
            <w:bCs w:val="0"/>
          </w:rPr>
          <w:delText>4</w:delText>
        </w:r>
      </w:del>
      <w:ins w:id="131" w:author="Wiegand, Sheri" w:date="2022-08-23T10:01:00Z">
        <w:r w:rsidR="00233091">
          <w:rPr>
            <w:bCs w:val="0"/>
          </w:rPr>
          <w:t>6</w:t>
        </w:r>
      </w:ins>
      <w:r w:rsidRPr="00B87DFA">
        <w:rPr>
          <w:bCs w:val="0"/>
        </w:rPr>
        <w:tab/>
        <w:t>Valid Reject</w:t>
      </w:r>
      <w:r>
        <w:rPr>
          <w:bCs w:val="0"/>
        </w:rPr>
        <w:t>/</w:t>
      </w:r>
      <w:proofErr w:type="spellStart"/>
      <w:r>
        <w:rPr>
          <w:bCs w:val="0"/>
        </w:rPr>
        <w:t>Unexecutable</w:t>
      </w:r>
      <w:proofErr w:type="spellEnd"/>
      <w:r w:rsidRPr="00B87DFA">
        <w:rPr>
          <w:bCs w:val="0"/>
        </w:rPr>
        <w:t xml:space="preserve"> Reasons</w:t>
      </w:r>
      <w:bookmarkEnd w:id="127"/>
      <w:bookmarkEnd w:id="128"/>
      <w:bookmarkEnd w:id="129"/>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lastRenderedPageBreak/>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w:t>
      </w:r>
      <w:proofErr w:type="spellStart"/>
      <w:r>
        <w:t>i</w:t>
      </w:r>
      <w:proofErr w:type="spellEnd"/>
      <w:r>
        <w:t>)</w:t>
      </w:r>
      <w:r>
        <w:tab/>
        <w:t xml:space="preserve">The 814_16, Move </w:t>
      </w:r>
      <w:proofErr w:type="gramStart"/>
      <w:r>
        <w:t>In</w:t>
      </w:r>
      <w:proofErr w:type="gramEnd"/>
      <w:r>
        <w:t xml:space="preserve">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Default="00D306A1" w:rsidP="00D306A1">
      <w:pPr>
        <w:pStyle w:val="List"/>
        <w:ind w:left="1440"/>
        <w:rPr>
          <w:ins w:id="132" w:author="Wiegand, Sheri"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ESI ID</w:t>
      </w:r>
      <w:r w:rsidRPr="00B87DFA">
        <w:t>.</w:t>
      </w:r>
    </w:p>
    <w:p w14:paraId="5040FC9C" w14:textId="149DFE07" w:rsidR="0009546D" w:rsidDel="0009546D" w:rsidRDefault="00233091" w:rsidP="00D306A1">
      <w:pPr>
        <w:pStyle w:val="List"/>
        <w:ind w:left="1440"/>
        <w:rPr>
          <w:del w:id="133" w:author="Wiegand, Sheri" w:date="2022-08-03T14:34:00Z"/>
        </w:rPr>
      </w:pPr>
      <w:r w:rsidRPr="00233091">
        <w:rPr>
          <w:color w:val="FF0000"/>
          <w:rPrChange w:id="134" w:author="Wiegand, Sheri" w:date="2022-08-23T10:02:00Z">
            <w:rPr/>
          </w:rPrChange>
        </w:rPr>
        <w:t>(c)</w:t>
      </w:r>
      <w:r w:rsidR="0009546D" w:rsidRPr="00233091">
        <w:rPr>
          <w:color w:val="FF0000"/>
          <w:rPrChange w:id="135" w:author="Wiegand, Sheri" w:date="2022-08-23T10:02:00Z">
            <w:rPr/>
          </w:rPrChange>
        </w:rPr>
        <w:t xml:space="preserve"> </w:t>
      </w:r>
      <w:ins w:id="136" w:author="Wiegand, Sheri" w:date="2022-08-03T14:34:00Z">
        <w:r w:rsidR="0009546D">
          <w:tab/>
        </w:r>
      </w:ins>
      <w:ins w:id="137" w:author="Wiegand, Sheri" w:date="2022-08-03T14:35:00Z">
        <w:r w:rsidR="0009546D">
          <w:t xml:space="preserve">the IAG was </w:t>
        </w:r>
      </w:ins>
      <w:ins w:id="138" w:author="Wiegand, Sheri" w:date="2022-08-03T14:36:00Z">
        <w:r w:rsidR="0009546D">
          <w:t xml:space="preserve">inappropriately submitted as </w:t>
        </w:r>
      </w:ins>
      <w:ins w:id="139" w:author="Wiegand, Sheri" w:date="2022-08-03T14:37:00Z">
        <w:r w:rsidR="0009546D">
          <w:t>described in</w:t>
        </w:r>
      </w:ins>
      <w:ins w:id="140" w:author="Wiegand, Sheri" w:date="2022-08-03T14:35:00Z">
        <w:r w:rsidR="0009546D">
          <w:t xml:space="preserve"> </w:t>
        </w:r>
      </w:ins>
      <w:ins w:id="141" w:author="Wiegand, Sheri" w:date="2022-08-03T14:36:00Z">
        <w:r w:rsidR="0009546D">
          <w:t>Section 7.3</w:t>
        </w:r>
      </w:ins>
      <w:ins w:id="142" w:author="Wiegand, Sheri" w:date="2022-08-23T10:02:00Z">
        <w:r w:rsidR="00412747">
          <w:t>.2</w:t>
        </w:r>
      </w:ins>
      <w:ins w:id="143" w:author="Wiegand, Sheri" w:date="2022-08-23T10:03:00Z">
        <w:r w:rsidR="00412747">
          <w:t>.1 Invalid Use of the IAG Process</w:t>
        </w:r>
      </w:ins>
      <w:ins w:id="144" w:author="Wiegand, Sheri" w:date="2022-08-03T14:36:00Z">
        <w:r w:rsidR="0009546D">
          <w:t xml:space="preserve"> </w:t>
        </w:r>
      </w:ins>
    </w:p>
    <w:p w14:paraId="698418DB" w14:textId="77777777" w:rsidR="00D306A1" w:rsidRDefault="00D306A1" w:rsidP="00D306A1">
      <w:pPr>
        <w:pStyle w:val="BodyTextNumbered"/>
        <w:rPr>
          <w:lang w:val="en-US"/>
        </w:rPr>
      </w:pPr>
      <w:r>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w:t>
      </w:r>
      <w:proofErr w:type="spellStart"/>
      <w:r>
        <w:t>i</w:t>
      </w:r>
      <w:proofErr w:type="spellEnd"/>
      <w:r>
        <w:t>)</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 xml:space="preserve">on the same ESI </w:t>
      </w:r>
      <w:proofErr w:type="gramStart"/>
      <w:r w:rsidRPr="006A4A1B">
        <w:rPr>
          <w:iCs/>
        </w:rPr>
        <w:t>ID</w:t>
      </w:r>
      <w:r>
        <w:rPr>
          <w:iCs/>
        </w:rPr>
        <w:t>;</w:t>
      </w:r>
      <w:proofErr w:type="gramEnd"/>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w:t>
      </w:r>
      <w:proofErr w:type="spellStart"/>
      <w:r>
        <w:t>i</w:t>
      </w:r>
      <w:proofErr w:type="spellEnd"/>
      <w:r>
        <w:t>)</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3B243790" w:rsidR="00D306A1" w:rsidRPr="006A4A1B" w:rsidRDefault="00D306A1" w:rsidP="00D306A1">
      <w:pPr>
        <w:pStyle w:val="List"/>
        <w:ind w:left="1440"/>
        <w:rPr>
          <w:iCs/>
        </w:rPr>
      </w:pPr>
      <w:r>
        <w:rPr>
          <w:iCs/>
        </w:rPr>
        <w:t>(d)</w:t>
      </w:r>
      <w:r>
        <w:rPr>
          <w:iCs/>
        </w:rPr>
        <w:tab/>
      </w:r>
      <w:del w:id="145" w:author="Wiegand, Sheri"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77777777" w:rsidR="00D306A1" w:rsidRDefault="00D306A1" w:rsidP="00D306A1">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64BB9569" w14:textId="176169FB" w:rsidR="00D306A1" w:rsidRDefault="00D306A1" w:rsidP="00D306A1">
      <w:pPr>
        <w:pStyle w:val="H4"/>
        <w:rPr>
          <w:bCs w:val="0"/>
        </w:rPr>
      </w:pPr>
      <w:bookmarkStart w:id="146" w:name="_Toc279430304"/>
      <w:bookmarkStart w:id="147" w:name="_Toc474318649"/>
      <w:bookmarkStart w:id="148" w:name="_Toc77778067"/>
      <w:r w:rsidRPr="00B87DFA">
        <w:rPr>
          <w:bCs w:val="0"/>
        </w:rPr>
        <w:t>7.3.2.</w:t>
      </w:r>
      <w:del w:id="149" w:author="Wiegand, Sheri" w:date="2022-08-23T10:03:00Z">
        <w:r w:rsidRPr="00B87DFA" w:rsidDel="00412747">
          <w:rPr>
            <w:bCs w:val="0"/>
          </w:rPr>
          <w:delText>5</w:delText>
        </w:r>
      </w:del>
      <w:ins w:id="150" w:author="Wiegand, Sheri" w:date="2022-08-23T10:03:00Z">
        <w:r w:rsidR="00412747">
          <w:rPr>
            <w:bCs w:val="0"/>
          </w:rPr>
          <w:t>7</w:t>
        </w:r>
      </w:ins>
      <w:r w:rsidRPr="00B87DFA">
        <w:rPr>
          <w:bCs w:val="0"/>
        </w:rPr>
        <w:tab/>
        <w:t>Invalid Reject</w:t>
      </w:r>
      <w:r>
        <w:rPr>
          <w:bCs w:val="0"/>
        </w:rPr>
        <w:t>/</w:t>
      </w:r>
      <w:proofErr w:type="spellStart"/>
      <w:r>
        <w:rPr>
          <w:bCs w:val="0"/>
        </w:rPr>
        <w:t>Unexecutable</w:t>
      </w:r>
      <w:proofErr w:type="spellEnd"/>
      <w:r w:rsidRPr="00B87DFA">
        <w:rPr>
          <w:bCs w:val="0"/>
        </w:rPr>
        <w:t xml:space="preserve"> Reasons</w:t>
      </w:r>
      <w:bookmarkEnd w:id="146"/>
      <w:bookmarkEnd w:id="147"/>
      <w:bookmarkEnd w:id="148"/>
    </w:p>
    <w:p w14:paraId="0B5FBFD4" w14:textId="77777777" w:rsidR="00D306A1" w:rsidRDefault="00D306A1" w:rsidP="00D306A1">
      <w:pPr>
        <w:pStyle w:val="BodyText"/>
        <w:ind w:left="720" w:hanging="720"/>
      </w:pPr>
      <w:r>
        <w:t>(1)</w:t>
      </w:r>
      <w:r>
        <w:tab/>
      </w:r>
      <w:r w:rsidRPr="00B87DFA">
        <w:t xml:space="preserve">The losing CR </w:t>
      </w:r>
      <w:r>
        <w:t>shall</w:t>
      </w:r>
      <w:r w:rsidRPr="00B87DFA">
        <w:t xml:space="preserve"> not reject the return of an inadvertently gained ESI ID due to:</w:t>
      </w:r>
    </w:p>
    <w:p w14:paraId="734EE3F5" w14:textId="77777777" w:rsidR="00D306A1" w:rsidRDefault="00D306A1" w:rsidP="00D306A1">
      <w:pPr>
        <w:pStyle w:val="List"/>
        <w:ind w:left="1440"/>
      </w:pPr>
      <w:r w:rsidRPr="00B87DFA">
        <w:t>(a)</w:t>
      </w:r>
      <w:r w:rsidRPr="00B87DFA">
        <w:tab/>
        <w:t xml:space="preserve">Inability to contact the </w:t>
      </w:r>
      <w:proofErr w:type="gramStart"/>
      <w:r w:rsidRPr="00B87DFA">
        <w:t>Customer;</w:t>
      </w:r>
      <w:proofErr w:type="gramEnd"/>
    </w:p>
    <w:p w14:paraId="348C13D5" w14:textId="77777777" w:rsidR="00D306A1" w:rsidRDefault="00D306A1" w:rsidP="00D306A1">
      <w:pPr>
        <w:pStyle w:val="List"/>
        <w:ind w:left="1440"/>
      </w:pPr>
      <w:r w:rsidRPr="00B87DFA">
        <w:t>(b)</w:t>
      </w:r>
      <w:r w:rsidRPr="00B87DFA">
        <w:tab/>
        <w:t xml:space="preserve">Past due balances or credit </w:t>
      </w:r>
      <w:proofErr w:type="gramStart"/>
      <w:r w:rsidRPr="00B87DFA">
        <w:t>history;</w:t>
      </w:r>
      <w:proofErr w:type="gramEnd"/>
    </w:p>
    <w:p w14:paraId="7CE1A685" w14:textId="77777777" w:rsidR="00D306A1" w:rsidRDefault="00D306A1" w:rsidP="00D306A1">
      <w:pPr>
        <w:pStyle w:val="List"/>
        <w:ind w:left="1440"/>
      </w:pPr>
      <w:r w:rsidRPr="00B87DFA">
        <w:t>(c)</w:t>
      </w:r>
      <w:r w:rsidRPr="00B87DFA">
        <w:tab/>
        <w:t xml:space="preserve">Customer </w:t>
      </w:r>
      <w:r>
        <w:t>no longer occupies</w:t>
      </w:r>
      <w:r w:rsidRPr="00B87DFA">
        <w:t xml:space="preserve"> the Premise in </w:t>
      </w:r>
      <w:proofErr w:type="gramStart"/>
      <w:r w:rsidRPr="00B87DFA">
        <w:t>question;</w:t>
      </w:r>
      <w:proofErr w:type="gramEnd"/>
    </w:p>
    <w:p w14:paraId="77BE3BD7" w14:textId="77777777" w:rsidR="00D306A1" w:rsidRDefault="00D306A1" w:rsidP="00D306A1">
      <w:pPr>
        <w:pStyle w:val="List"/>
        <w:ind w:left="1440"/>
      </w:pPr>
      <w:r w:rsidRPr="00B87DFA">
        <w:lastRenderedPageBreak/>
        <w:t>(d)</w:t>
      </w:r>
      <w:r w:rsidRPr="00B87DFA">
        <w:tab/>
        <w:t xml:space="preserve">Contract expiration or </w:t>
      </w:r>
      <w:proofErr w:type="gramStart"/>
      <w:r w:rsidRPr="00B87DFA">
        <w:t>termination;</w:t>
      </w:r>
      <w:proofErr w:type="gramEnd"/>
    </w:p>
    <w:p w14:paraId="580AAD4D" w14:textId="77777777" w:rsidR="00D306A1" w:rsidRDefault="00D306A1" w:rsidP="00D306A1">
      <w:pPr>
        <w:pStyle w:val="List"/>
        <w:ind w:left="1440"/>
      </w:pPr>
      <w:r w:rsidRPr="00B87DFA">
        <w:t>(e)</w:t>
      </w:r>
      <w:r w:rsidRPr="00B87DFA">
        <w:tab/>
        <w:t>Pending TX SETs; or</w:t>
      </w:r>
    </w:p>
    <w:p w14:paraId="2CA7491A" w14:textId="431A4A22" w:rsidR="00D306A1" w:rsidRDefault="00D306A1" w:rsidP="00D306A1">
      <w:pPr>
        <w:pStyle w:val="List"/>
        <w:ind w:left="1440"/>
        <w:rPr>
          <w:ins w:id="151" w:author="Wiegand, Sheri" w:date="2022-08-03T14:37:00Z"/>
        </w:rPr>
      </w:pPr>
      <w:r w:rsidRPr="00B87DFA">
        <w:t>(f)</w:t>
      </w:r>
      <w:r w:rsidRPr="00B87DFA">
        <w:tab/>
      </w:r>
      <w:r>
        <w:t>Losing</w:t>
      </w:r>
      <w:r w:rsidRPr="006E1DFD">
        <w:t xml:space="preserve"> </w:t>
      </w:r>
      <w:r w:rsidRPr="00B87DFA">
        <w:t>CR serving the Premise under a Continuous Service Agreement (CSA).</w:t>
      </w:r>
    </w:p>
    <w:p w14:paraId="622C8E9F" w14:textId="7A5CB097" w:rsidR="006A2437" w:rsidRPr="00412747" w:rsidRDefault="002931CA" w:rsidP="00332F55">
      <w:pPr>
        <w:pStyle w:val="List"/>
        <w:ind w:left="1260" w:hanging="1260"/>
        <w:rPr>
          <w:ins w:id="152" w:author="Wiegand, Sheri" w:date="2022-08-03T14:45:00Z"/>
          <w:i/>
          <w:iCs/>
          <w:rPrChange w:id="153" w:author="Wiegand, Sheri" w:date="2022-08-23T10:05:00Z">
            <w:rPr>
              <w:ins w:id="154" w:author="Wiegand, Sheri" w:date="2022-08-03T14:45:00Z"/>
            </w:rPr>
          </w:rPrChange>
        </w:rPr>
        <w:pPrChange w:id="155" w:author="Wiegand, Sheri" w:date="2022-08-24T14:55:00Z">
          <w:pPr>
            <w:pStyle w:val="List"/>
          </w:pPr>
        </w:pPrChange>
      </w:pPr>
      <w:ins w:id="156" w:author="Wiegand, Sheri" w:date="2022-08-03T14:38:00Z">
        <w:r w:rsidRPr="00412747">
          <w:rPr>
            <w:b/>
            <w:bCs/>
            <w:i/>
            <w:iCs/>
            <w:rPrChange w:id="157" w:author="Wiegand, Sheri" w:date="2022-08-23T10:04:00Z">
              <w:rPr/>
            </w:rPrChange>
          </w:rPr>
          <w:t>7.3.2.</w:t>
        </w:r>
      </w:ins>
      <w:ins w:id="158" w:author="Wiegand, Sheri" w:date="2022-08-23T10:04:00Z">
        <w:r w:rsidR="00412747">
          <w:rPr>
            <w:b/>
            <w:bCs/>
            <w:i/>
            <w:iCs/>
          </w:rPr>
          <w:t>7</w:t>
        </w:r>
      </w:ins>
      <w:ins w:id="159" w:author="Wiegand, Sheri" w:date="2022-08-03T14:38:00Z">
        <w:r w:rsidRPr="00412747">
          <w:rPr>
            <w:b/>
            <w:bCs/>
            <w:i/>
            <w:iCs/>
            <w:rPrChange w:id="160" w:author="Wiegand, Sheri" w:date="2022-08-23T10:04:00Z">
              <w:rPr/>
            </w:rPrChange>
          </w:rPr>
          <w:t>.1</w:t>
        </w:r>
        <w:r>
          <w:tab/>
        </w:r>
      </w:ins>
      <w:ins w:id="161" w:author="Wiegand, Sheri" w:date="2022-08-24T14:54:00Z">
        <w:r w:rsidR="00332F55">
          <w:rPr>
            <w:b/>
            <w:bCs/>
            <w:i/>
            <w:iCs/>
          </w:rPr>
          <w:t xml:space="preserve">Procedures </w:t>
        </w:r>
        <w:proofErr w:type="gramStart"/>
        <w:r w:rsidR="00332F55">
          <w:rPr>
            <w:b/>
            <w:bCs/>
            <w:i/>
            <w:iCs/>
          </w:rPr>
          <w:t>For</w:t>
        </w:r>
        <w:proofErr w:type="gramEnd"/>
        <w:r w:rsidR="00332F55">
          <w:rPr>
            <w:b/>
            <w:bCs/>
            <w:i/>
            <w:iCs/>
          </w:rPr>
          <w:t xml:space="preserve"> A P</w:t>
        </w:r>
      </w:ins>
      <w:ins w:id="162" w:author="Wiegand, Sheri" w:date="2022-08-24T14:55:00Z">
        <w:r w:rsidR="00332F55">
          <w:rPr>
            <w:b/>
            <w:bCs/>
            <w:i/>
            <w:iCs/>
          </w:rPr>
          <w:t xml:space="preserve">remise with No Service Agreement / </w:t>
        </w:r>
      </w:ins>
      <w:ins w:id="163" w:author="Wiegand, Sheri" w:date="2022-08-23T10:05:00Z">
        <w:r w:rsidR="00412747" w:rsidRPr="00412747">
          <w:rPr>
            <w:b/>
            <w:bCs/>
            <w:i/>
            <w:iCs/>
            <w:rPrChange w:id="164" w:author="Wiegand, Sheri" w:date="2022-08-23T10:05:00Z">
              <w:rPr>
                <w:i/>
                <w:iCs/>
              </w:rPr>
            </w:rPrChange>
          </w:rPr>
          <w:t>No Current Occupant Process</w:t>
        </w:r>
      </w:ins>
    </w:p>
    <w:p w14:paraId="629AD3D0" w14:textId="0513DBB5" w:rsidR="002931CA" w:rsidRDefault="000C5FFD" w:rsidP="00B002B1">
      <w:pPr>
        <w:pStyle w:val="List"/>
        <w:ind w:left="1260" w:hanging="1260"/>
        <w:rPr>
          <w:ins w:id="165" w:author="Wiegand, Sheri" w:date="2022-08-23T10:13:00Z"/>
        </w:rPr>
      </w:pPr>
      <w:ins w:id="166" w:author="Wiegand, Sheri" w:date="2022-08-23T10:12:00Z">
        <w:r>
          <w:t xml:space="preserve">(1) </w:t>
        </w:r>
      </w:ins>
      <w:ins w:id="167" w:author="Wiegand, Sheri" w:date="2022-08-23T10:13:00Z">
        <w:r w:rsidR="00B002B1">
          <w:tab/>
        </w:r>
      </w:ins>
      <w:ins w:id="168" w:author="Wiegand, Sheri" w:date="2022-08-03T14:50:00Z">
        <w:r w:rsidR="006959EE">
          <w:t xml:space="preserve">If </w:t>
        </w:r>
      </w:ins>
      <w:ins w:id="169" w:author="Wiegand, Sheri" w:date="2022-08-23T10:07:00Z">
        <w:r w:rsidR="00412747">
          <w:t xml:space="preserve">a CR finds that a current occupant at a premise for which the provider is </w:t>
        </w:r>
      </w:ins>
      <w:ins w:id="170" w:author="Wiegand, Sheri" w:date="2022-08-23T10:08:00Z">
        <w:r>
          <w:t>shown as the CR of record in the ERCOT or TDU system is not the customer with whom the CR currently has a service agreement for retail electric service</w:t>
        </w:r>
      </w:ins>
      <w:ins w:id="171" w:author="Wiegand, Sheri" w:date="2022-08-23T10:09:00Z">
        <w:r>
          <w:t xml:space="preserve"> </w:t>
        </w:r>
      </w:ins>
      <w:ins w:id="172" w:author="Wiegand, Sheri" w:date="2022-08-24T14:36:00Z">
        <w:r w:rsidR="00E218C6">
          <w:t>or</w:t>
        </w:r>
      </w:ins>
      <w:ins w:id="173" w:author="Wiegand, Sheri" w:date="2022-08-23T10:09:00Z">
        <w:r>
          <w:t xml:space="preserve"> the occupant is a customer whose prior service agreement is expired or is no longer in effect, the procedures set forth in P.U.C. SUBST</w:t>
        </w:r>
      </w:ins>
      <w:ins w:id="174" w:author="Wiegand, Sheri" w:date="2022-08-23T10:10:00Z">
        <w:r>
          <w:t xml:space="preserve">. R. 25.488 Procedures for a Premise with No Service Agreement shall be </w:t>
        </w:r>
      </w:ins>
      <w:ins w:id="175" w:author="Wiegand, Sheri" w:date="2022-08-23T10:11:00Z">
        <w:r>
          <w:t xml:space="preserve">followed.  </w:t>
        </w:r>
      </w:ins>
    </w:p>
    <w:p w14:paraId="584D1D48" w14:textId="723A67BB" w:rsidR="00B002B1" w:rsidRPr="00EC5517" w:rsidRDefault="00B002B1">
      <w:pPr>
        <w:pStyle w:val="List"/>
        <w:ind w:left="1260" w:hanging="1260"/>
        <w:rPr>
          <w:i/>
          <w:rPrChange w:id="176" w:author="Wiegand, Sheri" w:date="2022-08-03T14:53:00Z">
            <w:rPr/>
          </w:rPrChange>
        </w:rPr>
        <w:pPrChange w:id="177" w:author="Wiegand, Sheri" w:date="2022-08-23T10:13:00Z">
          <w:pPr>
            <w:pStyle w:val="List"/>
            <w:ind w:left="1440"/>
          </w:pPr>
        </w:pPrChange>
      </w:pPr>
      <w:ins w:id="178" w:author="Wiegand, Sheri" w:date="2022-08-23T10:13:00Z">
        <w:r>
          <w:t>(2)</w:t>
        </w:r>
        <w:r>
          <w:tab/>
          <w:t>The No Current Occupant Process may be used in cases where a CR has regained an inadvertently lost E</w:t>
        </w:r>
      </w:ins>
      <w:ins w:id="179" w:author="Wiegand, Sheri" w:date="2022-08-23T10:14:00Z">
        <w:r>
          <w:t xml:space="preserve">SI ID for which the customer names </w:t>
        </w:r>
        <w:proofErr w:type="gramStart"/>
        <w:r>
          <w:t>differ</w:t>
        </w:r>
        <w:proofErr w:type="gramEnd"/>
        <w:r>
          <w:t xml:space="preserve"> </w:t>
        </w:r>
      </w:ins>
      <w:ins w:id="180" w:author="Wiegand, Sheri" w:date="2022-08-24T14:37:00Z">
        <w:r w:rsidR="00E218C6">
          <w:t>and</w:t>
        </w:r>
      </w:ins>
      <w:ins w:id="181" w:author="Wiegand, Sheri" w:date="2022-08-23T10:14:00Z">
        <w:r>
          <w:t xml:space="preserve"> the CR does not have a valid service agreement for retail electric service.  </w:t>
        </w:r>
      </w:ins>
    </w:p>
    <w:p w14:paraId="28AC3407" w14:textId="04814AE4" w:rsidR="00D306A1" w:rsidRDefault="00D306A1" w:rsidP="00D306A1">
      <w:pPr>
        <w:pStyle w:val="H4"/>
        <w:rPr>
          <w:bCs w:val="0"/>
        </w:rPr>
      </w:pPr>
      <w:bookmarkStart w:id="182" w:name="_Toc279430305"/>
      <w:bookmarkStart w:id="183" w:name="_Toc474318650"/>
      <w:bookmarkStart w:id="184" w:name="_Toc77778068"/>
      <w:r w:rsidRPr="00B87DFA">
        <w:rPr>
          <w:bCs w:val="0"/>
        </w:rPr>
        <w:t>7.3.2.</w:t>
      </w:r>
      <w:del w:id="185" w:author="Wiegand, Sheri" w:date="2022-08-23T10:14:00Z">
        <w:r w:rsidRPr="00B87DFA" w:rsidDel="00B002B1">
          <w:rPr>
            <w:bCs w:val="0"/>
          </w:rPr>
          <w:delText>6</w:delText>
        </w:r>
      </w:del>
      <w:ins w:id="186" w:author="Wiegand, Sheri" w:date="2022-08-23T10:14:00Z">
        <w:r w:rsidR="00B002B1">
          <w:rPr>
            <w:bCs w:val="0"/>
          </w:rPr>
          <w:t>8</w:t>
        </w:r>
      </w:ins>
      <w:r w:rsidRPr="00B87DFA">
        <w:rPr>
          <w:bCs w:val="0"/>
        </w:rPr>
        <w:tab/>
        <w:t>Out-of-Sync Condition</w:t>
      </w:r>
      <w:bookmarkEnd w:id="182"/>
      <w:bookmarkEnd w:id="183"/>
      <w:bookmarkEnd w:id="184"/>
    </w:p>
    <w:p w14:paraId="7154B241" w14:textId="77777777" w:rsidR="00D306A1" w:rsidRDefault="00D306A1" w:rsidP="00D306A1">
      <w:pPr>
        <w:pStyle w:val="BodyText"/>
        <w:ind w:left="720" w:hanging="720"/>
      </w:pPr>
      <w:r>
        <w:t>(1)</w:t>
      </w:r>
      <w:r>
        <w:tab/>
      </w:r>
      <w:r w:rsidRPr="00B87DFA">
        <w:t xml:space="preserve">If the losing CR does not have a record of ever serving the ESI ID involved in the </w:t>
      </w:r>
      <w:r>
        <w:rPr>
          <w:i/>
        </w:rPr>
        <w:t>Inadvertent Gaining</w:t>
      </w:r>
      <w:r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w:t>
      </w:r>
      <w:proofErr w:type="gramStart"/>
      <w:r w:rsidRPr="00B87DFA">
        <w:t>one day</w:t>
      </w:r>
      <w:proofErr w:type="gramEnd"/>
      <w:r w:rsidRPr="00B87DFA">
        <w:t xml:space="preserve"> charge which includes any applicable TDSP service charges according to the TDSP tariffs.  For system logic rules, see </w:t>
      </w:r>
      <w:r>
        <w:t xml:space="preserve">Section 11, </w:t>
      </w:r>
      <w:r w:rsidRPr="00B87DFA">
        <w:t>Solution to Stacking.</w:t>
      </w:r>
    </w:p>
    <w:p w14:paraId="59474CEA" w14:textId="49534767" w:rsidR="00D306A1" w:rsidRDefault="00D306A1" w:rsidP="00D306A1">
      <w:pPr>
        <w:pStyle w:val="H4"/>
        <w:rPr>
          <w:bCs w:val="0"/>
        </w:rPr>
      </w:pPr>
      <w:bookmarkStart w:id="187" w:name="_Toc279430306"/>
      <w:bookmarkStart w:id="188" w:name="_Toc474318651"/>
      <w:bookmarkStart w:id="189" w:name="_Toc77778069"/>
      <w:r w:rsidRPr="00B87DFA">
        <w:rPr>
          <w:bCs w:val="0"/>
        </w:rPr>
        <w:t>7.3.2.</w:t>
      </w:r>
      <w:del w:id="190" w:author="Wiegand, Sheri" w:date="2022-08-23T10:14:00Z">
        <w:r w:rsidRPr="00B87DFA" w:rsidDel="00B002B1">
          <w:rPr>
            <w:bCs w:val="0"/>
          </w:rPr>
          <w:delText>7</w:delText>
        </w:r>
      </w:del>
      <w:ins w:id="191" w:author="Wiegand, Sheri" w:date="2022-08-23T10:14:00Z">
        <w:r w:rsidR="00B002B1">
          <w:rPr>
            <w:bCs w:val="0"/>
          </w:rPr>
          <w:t>9</w:t>
        </w:r>
      </w:ins>
      <w:r w:rsidRPr="00B87DFA">
        <w:rPr>
          <w:bCs w:val="0"/>
        </w:rPr>
        <w:tab/>
        <w:t>No Losing Competitive Retailer of Record</w:t>
      </w:r>
      <w:bookmarkEnd w:id="187"/>
      <w:bookmarkEnd w:id="188"/>
      <w:bookmarkEnd w:id="189"/>
    </w:p>
    <w:p w14:paraId="1F5E9D07" w14:textId="77777777" w:rsidR="00D306A1" w:rsidRPr="00B87DFA" w:rsidRDefault="00D306A1" w:rsidP="00D306A1">
      <w:pPr>
        <w:pStyle w:val="BodyText"/>
        <w:ind w:left="720" w:hanging="720"/>
      </w:pPr>
      <w:r>
        <w:t>(1)</w:t>
      </w:r>
      <w:r>
        <w:tab/>
      </w:r>
      <w:r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Pr="00B87DFA">
        <w:rPr>
          <w:smallCaps/>
        </w:rPr>
        <w:t>Subst</w:t>
      </w:r>
      <w:r w:rsidRPr="00B87DFA">
        <w:t>. R. 25.488, Procedures for a Premise with No Service Agreement.</w:t>
      </w:r>
    </w:p>
    <w:p w14:paraId="0BBADE3A" w14:textId="77777777" w:rsidR="00D306A1" w:rsidRPr="005B6CC1" w:rsidRDefault="00D306A1" w:rsidP="00D306A1">
      <w:pPr>
        <w:pStyle w:val="H3"/>
      </w:pPr>
      <w:bookmarkStart w:id="192" w:name="_Toc193264789"/>
      <w:bookmarkStart w:id="193" w:name="_Toc248306807"/>
      <w:bookmarkStart w:id="194" w:name="_Toc279430307"/>
      <w:bookmarkStart w:id="195" w:name="_Toc474318652"/>
      <w:bookmarkStart w:id="196" w:name="_Toc77778070"/>
      <w:r w:rsidRPr="005B6CC1">
        <w:t>7.3.3</w:t>
      </w:r>
      <w:r w:rsidRPr="005B6CC1">
        <w:tab/>
        <w:t>Charges Associated with Returning the Customer</w:t>
      </w:r>
      <w:bookmarkEnd w:id="192"/>
      <w:bookmarkEnd w:id="193"/>
      <w:bookmarkEnd w:id="194"/>
      <w:bookmarkEnd w:id="195"/>
      <w:bookmarkEnd w:id="196"/>
    </w:p>
    <w:p w14:paraId="1AEC11E4" w14:textId="77777777" w:rsidR="00D306A1" w:rsidRDefault="00D306A1" w:rsidP="00D306A1">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t xml:space="preserve"> </w:t>
      </w:r>
      <w:r w:rsidRPr="00B87DFA">
        <w:t>in.  Each CR shall be responsible for all non-by passable TDSP charges and wholesale consumption costs for the periods that the CR bills the Customer.</w:t>
      </w:r>
    </w:p>
    <w:p w14:paraId="6D7721DB" w14:textId="77777777" w:rsidR="00D306A1" w:rsidRDefault="00D306A1" w:rsidP="00D306A1">
      <w:pPr>
        <w:pStyle w:val="BodyTextNumbered"/>
      </w:pPr>
      <w:r w:rsidRPr="00B87DFA">
        <w:lastRenderedPageBreak/>
        <w:t>(2)</w:t>
      </w:r>
      <w:r w:rsidRPr="00B87DFA">
        <w:tab/>
      </w:r>
      <w:r w:rsidRPr="00E32FE5">
        <w:t>If the gaining CR sends a move</w:t>
      </w:r>
      <w:r>
        <w:t xml:space="preserve"> </w:t>
      </w:r>
      <w:r w:rsidRPr="00E32FE5">
        <w:t xml:space="preserve">out or DNP (in violation of Section 7.3.2.3, Resolution of Inadvertent Gains), and in order for the TDSP to reverse fees associated with the inadvertent gain, the losing CR should file a MarkeTrak issue under the </w:t>
      </w:r>
      <w:r w:rsidRPr="00FC3904">
        <w:rPr>
          <w:i/>
        </w:rPr>
        <w:t>Redirect Fees</w:t>
      </w:r>
      <w:r w:rsidRPr="00E32FE5">
        <w:t xml:space="preserve"> subtype within three </w:t>
      </w:r>
      <w:r>
        <w:rPr>
          <w:lang w:val="en-US"/>
        </w:rPr>
        <w:t xml:space="preserve">Retail </w:t>
      </w:r>
      <w:r w:rsidRPr="00E32FE5">
        <w:t xml:space="preserve">Business Days following </w:t>
      </w:r>
      <w:r>
        <w:rPr>
          <w:lang w:val="en-US"/>
        </w:rPr>
        <w:t>receipt of the 810_02, TDSP Invoice, containing discretionary fees as a result of the inadvertent gain</w:t>
      </w:r>
      <w:r w:rsidRPr="00E32FE5">
        <w:t xml:space="preserve">.  The losing CR shall item link any existing related </w:t>
      </w:r>
      <w:r w:rsidRPr="00FC3904">
        <w:rPr>
          <w:i/>
        </w:rPr>
        <w:t>Inadvertent Gaining</w:t>
      </w:r>
      <w:r w:rsidRPr="00E32FE5">
        <w:t xml:space="preserve"> or </w:t>
      </w:r>
      <w:r w:rsidRPr="00FC3904">
        <w:rPr>
          <w:i/>
        </w:rPr>
        <w:t xml:space="preserve">Inadvertent Losing </w:t>
      </w:r>
      <w:r w:rsidRPr="00E32FE5">
        <w:t xml:space="preserve">issues, if applicable.  If the gaining CR agrees that an inadvertent gain has occurred, including agreement within a related inadvertent gain issue, then the gaining CR shall agree to the losing CR’s </w:t>
      </w:r>
      <w:r w:rsidRPr="00FC3904">
        <w:rPr>
          <w:i/>
        </w:rPr>
        <w:t xml:space="preserve">Redirect Fees </w:t>
      </w:r>
      <w:r w:rsidRPr="00E32FE5">
        <w:t>MarkeTrak issue and shall not dispute any of the valid TDSP fees associated with returning the ESI ID to the losing CR</w:t>
      </w:r>
      <w:r w:rsidRPr="00B87DFA">
        <w:t>.</w:t>
      </w:r>
    </w:p>
    <w:p w14:paraId="0E5ABA16" w14:textId="77777777" w:rsidR="00D306A1" w:rsidRDefault="00D306A1" w:rsidP="00D306A1">
      <w:pPr>
        <w:pStyle w:val="BodyTextNumbered"/>
      </w:pPr>
      <w:r w:rsidRPr="00B87DFA">
        <w:t>(3)</w:t>
      </w:r>
      <w:r w:rsidRPr="00B87DFA">
        <w:tab/>
        <w:t>The losing CR shall not submit a priority 814_16, Move</w:t>
      </w:r>
      <w:r>
        <w:t xml:space="preserve"> </w:t>
      </w:r>
      <w:r w:rsidRPr="00B87DFA">
        <w:t>In Request, if the Customer currently has power.</w:t>
      </w:r>
    </w:p>
    <w:p w14:paraId="49A18448" w14:textId="77777777" w:rsidR="00D306A1" w:rsidRPr="00B87DFA" w:rsidRDefault="00D306A1" w:rsidP="00D306A1">
      <w:pPr>
        <w:pStyle w:val="H3"/>
      </w:pPr>
      <w:bookmarkStart w:id="197" w:name="_Toc193264790"/>
      <w:bookmarkStart w:id="198" w:name="_Toc248306808"/>
      <w:bookmarkStart w:id="199" w:name="_Toc279430308"/>
      <w:bookmarkStart w:id="200" w:name="_Toc474318653"/>
      <w:bookmarkStart w:id="201" w:name="_Toc77778071"/>
      <w:r w:rsidRPr="00B87DFA">
        <w:t>7.3.4</w:t>
      </w:r>
      <w:r w:rsidRPr="00B87DFA">
        <w:tab/>
        <w:t>Transmission and/or Distribution Service Provider Inadvertent Gain Process</w:t>
      </w:r>
      <w:bookmarkEnd w:id="197"/>
      <w:bookmarkEnd w:id="198"/>
      <w:bookmarkEnd w:id="199"/>
      <w:bookmarkEnd w:id="200"/>
      <w:bookmarkEnd w:id="201"/>
    </w:p>
    <w:p w14:paraId="545C9107" w14:textId="77777777" w:rsidR="00D306A1" w:rsidRDefault="00D306A1" w:rsidP="00D306A1">
      <w:pPr>
        <w:pStyle w:val="BodyText"/>
        <w:ind w:left="720" w:hanging="720"/>
      </w:pPr>
      <w:r>
        <w:t>(1)</w:t>
      </w:r>
      <w:r>
        <w:tab/>
      </w:r>
      <w:r w:rsidRPr="00B87DFA">
        <w:t xml:space="preserve">As soon as a TDSP is assigned the </w:t>
      </w:r>
      <w:r w:rsidRPr="007B11EF">
        <w:rPr>
          <w:i/>
          <w:iCs/>
          <w:szCs w:val="20"/>
        </w:rPr>
        <w:t>Inadvertent Gain</w:t>
      </w:r>
      <w:r>
        <w:rPr>
          <w:i/>
          <w:iCs/>
          <w:szCs w:val="20"/>
        </w:rPr>
        <w:t>ing MarkeTrak</w:t>
      </w:r>
      <w:r w:rsidRPr="00B87DFA">
        <w:t xml:space="preserve"> issue, the TDSP shall acknowledge receipt of the issue by placing comments in the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5B2F48B9" w14:textId="77777777" w:rsidTr="00D306A1">
        <w:tc>
          <w:tcPr>
            <w:tcW w:w="9445" w:type="dxa"/>
            <w:shd w:val="clear" w:color="auto" w:fill="E7E6E6"/>
          </w:tcPr>
          <w:p w14:paraId="7E348F55" w14:textId="77777777" w:rsidR="00D306A1" w:rsidRPr="005E5757" w:rsidRDefault="00D306A1" w:rsidP="00963BBD">
            <w:pPr>
              <w:spacing w:before="120" w:after="240"/>
              <w:rPr>
                <w:b/>
                <w:i/>
              </w:rPr>
            </w:pPr>
            <w:r w:rsidRPr="005E5757">
              <w:rPr>
                <w:b/>
                <w:i/>
              </w:rPr>
              <w:t>[RMGRR169:  Replace paragraph (</w:t>
            </w:r>
            <w:r>
              <w:rPr>
                <w:b/>
                <w:i/>
              </w:rPr>
              <w:t>1</w:t>
            </w:r>
            <w:r w:rsidRPr="005E5757">
              <w:rPr>
                <w:b/>
                <w:i/>
              </w:rPr>
              <w:t>) above with the following upon system implementation of NPRR1095:]</w:t>
            </w:r>
          </w:p>
          <w:p w14:paraId="416BAF42" w14:textId="77777777" w:rsidR="00D306A1" w:rsidRDefault="00D306A1" w:rsidP="00963BBD">
            <w:pPr>
              <w:pStyle w:val="BodyText"/>
              <w:ind w:left="720" w:hanging="720"/>
            </w:pPr>
            <w:r>
              <w:t>(1)</w:t>
            </w:r>
            <w:r>
              <w:tab/>
              <w:t xml:space="preserve">Once a TDSP receives the backdated </w:t>
            </w:r>
            <w:r w:rsidRPr="00F22A85">
              <w:t xml:space="preserve">814_16, Move </w:t>
            </w:r>
            <w:proofErr w:type="gramStart"/>
            <w:r w:rsidRPr="00F22A85">
              <w:t>In</w:t>
            </w:r>
            <w:proofErr w:type="gramEnd"/>
            <w:r w:rsidRPr="00F22A85">
              <w:t xml:space="preserve"> Request, </w:t>
            </w:r>
            <w:r>
              <w:t>with the Inadvertent Gain/Loss indicator “IA” found in the BGN07 field, the TDSP will complete the Move-In Request and send the 867_04, Initial Meter Read, to the Losing CR and the 867_03, Monthly or Final Usage, to the Gaining CR.</w:t>
            </w:r>
          </w:p>
        </w:tc>
      </w:tr>
    </w:tbl>
    <w:p w14:paraId="4005C191" w14:textId="77777777" w:rsidR="00D306A1" w:rsidRPr="00B87DFA" w:rsidRDefault="00D306A1" w:rsidP="00D306A1">
      <w:pPr>
        <w:pStyle w:val="BodyText"/>
        <w:ind w:left="720" w:hanging="720"/>
      </w:pPr>
    </w:p>
    <w:p w14:paraId="37DFA1C8" w14:textId="77777777" w:rsidR="00D306A1" w:rsidRPr="00B87DFA" w:rsidRDefault="00D306A1" w:rsidP="00D306A1">
      <w:pPr>
        <w:pStyle w:val="H4"/>
        <w:rPr>
          <w:bCs w:val="0"/>
        </w:rPr>
      </w:pPr>
      <w:bookmarkStart w:id="202" w:name="_Toc279430309"/>
      <w:bookmarkStart w:id="203" w:name="_Toc474318654"/>
      <w:bookmarkStart w:id="204" w:name="_Toc77778072"/>
      <w:r w:rsidRPr="00B87DFA">
        <w:rPr>
          <w:bCs w:val="0"/>
        </w:rPr>
        <w:t>7.3.4.1</w:t>
      </w:r>
      <w:r w:rsidRPr="00B87DFA">
        <w:rPr>
          <w:bCs w:val="0"/>
        </w:rPr>
        <w:tab/>
        <w:t>Inadvertent Dates Greater than 150 Days</w:t>
      </w:r>
      <w:bookmarkEnd w:id="202"/>
      <w:bookmarkEnd w:id="203"/>
      <w:bookmarkEnd w:id="204"/>
    </w:p>
    <w:p w14:paraId="194E41C9" w14:textId="77777777" w:rsidR="00D306A1" w:rsidRPr="00B87DFA" w:rsidRDefault="00D306A1" w:rsidP="00D306A1">
      <w:pPr>
        <w:pStyle w:val="BodyText"/>
        <w:spacing w:after="0"/>
        <w:ind w:left="720" w:hanging="720"/>
      </w:pPr>
      <w:r>
        <w:t>(1)</w:t>
      </w:r>
      <w:r>
        <w:tab/>
      </w:r>
      <w:r w:rsidRPr="00B87DFA">
        <w:t>If the inadvertent gain occurred more than 150 days in the past, the TDSP shall not issue billing corrections more than 150 days in the past from the date of the receipt of the move</w:t>
      </w:r>
      <w:r>
        <w:t xml:space="preserve"> </w:t>
      </w:r>
      <w:r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t xml:space="preserve"> </w:t>
      </w:r>
      <w:r w:rsidRPr="00B87DFA">
        <w:t>in.  For instances in which the backdated move</w:t>
      </w:r>
      <w:r>
        <w:t xml:space="preserve"> </w:t>
      </w:r>
      <w:r w:rsidRPr="00B87DFA">
        <w:t>in date is further in the past than the date provided by the TDSP, the move</w:t>
      </w:r>
      <w:r>
        <w:t xml:space="preserve"> </w:t>
      </w:r>
      <w:r w:rsidRPr="00B87DFA">
        <w:t xml:space="preserve">in will be completed </w:t>
      </w:r>
      <w:proofErr w:type="spellStart"/>
      <w:r w:rsidRPr="00B87DFA">
        <w:t>unexecutable</w:t>
      </w:r>
      <w:proofErr w:type="spellEnd"/>
      <w:r w:rsidRPr="00B87DFA">
        <w:t xml:space="preserve"> with remarks.  The CR must resubmit the move</w:t>
      </w:r>
      <w:r>
        <w:t xml:space="preserve"> </w:t>
      </w:r>
      <w:r w:rsidRPr="00B87DFA">
        <w:t>in with a new date.</w:t>
      </w:r>
      <w:r w:rsidDel="00E44BC5">
        <w:t xml:space="preserve"> </w:t>
      </w:r>
    </w:p>
    <w:p w14:paraId="6A3E8479" w14:textId="77777777" w:rsidR="00D306A1" w:rsidRPr="00DE524F" w:rsidRDefault="00D306A1" w:rsidP="00D306A1">
      <w:pPr>
        <w:pStyle w:val="H4"/>
        <w:rPr>
          <w:bCs w:val="0"/>
        </w:rPr>
      </w:pPr>
      <w:bookmarkStart w:id="205" w:name="_Toc279430310"/>
      <w:bookmarkStart w:id="206" w:name="_Toc474318655"/>
      <w:bookmarkStart w:id="207" w:name="_Toc77778073"/>
      <w:r w:rsidRPr="00B87DFA">
        <w:rPr>
          <w:bCs w:val="0"/>
        </w:rPr>
        <w:t>7.3.4.2</w:t>
      </w:r>
      <w:r w:rsidRPr="00B87DFA">
        <w:rPr>
          <w:bCs w:val="0"/>
        </w:rPr>
        <w:tab/>
        <w:t>Inadvertent Order is Pending</w:t>
      </w:r>
      <w:bookmarkEnd w:id="205"/>
      <w:bookmarkEnd w:id="206"/>
      <w:bookmarkEnd w:id="207"/>
    </w:p>
    <w:p w14:paraId="7B6D0898" w14:textId="77777777" w:rsidR="00D306A1" w:rsidRPr="00B87DFA" w:rsidRDefault="00D306A1" w:rsidP="00D306A1">
      <w:pPr>
        <w:pStyle w:val="BodyText"/>
        <w:ind w:left="720" w:hanging="720"/>
      </w:pPr>
      <w:r>
        <w:t>(1)</w:t>
      </w:r>
      <w:r>
        <w:tab/>
      </w:r>
      <w:r w:rsidRPr="00B87DFA">
        <w:t>If the inadvertent order is pending, TDSPs will respond with the following statement:</w:t>
      </w:r>
    </w:p>
    <w:p w14:paraId="20EFABFA" w14:textId="77777777" w:rsidR="00D306A1" w:rsidRPr="00B87DFA" w:rsidRDefault="00D306A1" w:rsidP="00D306A1">
      <w:pPr>
        <w:pStyle w:val="BodyText"/>
        <w:spacing w:after="0"/>
        <w:ind w:left="864" w:right="720"/>
      </w:pPr>
      <w:r w:rsidRPr="00B87DFA">
        <w:rPr>
          <w:i/>
          <w:sz w:val="22"/>
        </w:rPr>
        <w:t xml:space="preserve">Since the inadvertent transaction is still pending, an attempt should be made by the gaining CR to cancel the transaction, provided that the gaining CR agrees to do so.  If so, please submit </w:t>
      </w:r>
      <w:r>
        <w:rPr>
          <w:i/>
          <w:sz w:val="22"/>
        </w:rPr>
        <w:t xml:space="preserve">an </w:t>
      </w:r>
      <w:r w:rsidRPr="00AA6946">
        <w:rPr>
          <w:i/>
          <w:sz w:val="22"/>
          <w:szCs w:val="22"/>
        </w:rPr>
        <w:t>814_08, Cancel Request, transaction</w:t>
      </w:r>
      <w:r w:rsidRPr="00DA5D60">
        <w:rPr>
          <w:i/>
          <w:sz w:val="22"/>
        </w:rPr>
        <w:t xml:space="preserve"> prior to the date the </w:t>
      </w:r>
      <w:r w:rsidRPr="00DA5D60">
        <w:rPr>
          <w:i/>
          <w:sz w:val="22"/>
        </w:rPr>
        <w:lastRenderedPageBreak/>
        <w:t>inadvertent transaction is scheduled to complete.</w:t>
      </w:r>
      <w:r>
        <w:rPr>
          <w:i/>
          <w:sz w:val="22"/>
        </w:rPr>
        <w:t xml:space="preserve"> </w:t>
      </w:r>
      <w:r w:rsidRPr="00B87DFA">
        <w:rPr>
          <w:i/>
          <w:sz w:val="22"/>
        </w:rPr>
        <w:t xml:space="preserve"> Otherwise, the inadvertent gain will follow the standard inadvertent process.</w:t>
      </w:r>
      <w:r w:rsidDel="00E44BC5">
        <w:rPr>
          <w:i/>
          <w:sz w:val="22"/>
        </w:rPr>
        <w:t xml:space="preserve"> </w:t>
      </w:r>
    </w:p>
    <w:p w14:paraId="25A559EF" w14:textId="77777777" w:rsidR="00D306A1" w:rsidRPr="00B87DFA" w:rsidRDefault="00D306A1" w:rsidP="00D306A1">
      <w:pPr>
        <w:pStyle w:val="H4"/>
        <w:rPr>
          <w:bCs w:val="0"/>
        </w:rPr>
      </w:pPr>
      <w:bookmarkStart w:id="208" w:name="_Toc279430311"/>
      <w:bookmarkStart w:id="209" w:name="_Toc474318656"/>
      <w:bookmarkStart w:id="210" w:name="_Toc77778074"/>
      <w:r w:rsidRPr="00B87DFA">
        <w:rPr>
          <w:bCs w:val="0"/>
        </w:rPr>
        <w:t>7.3.4.3</w:t>
      </w:r>
      <w:r w:rsidRPr="00B87DFA">
        <w:rPr>
          <w:bCs w:val="0"/>
        </w:rPr>
        <w:tab/>
        <w:t>Third Party has Gained Electric Service Identifier (Leapfrog Scenario)</w:t>
      </w:r>
      <w:bookmarkEnd w:id="208"/>
      <w:bookmarkEnd w:id="209"/>
      <w:bookmarkEnd w:id="210"/>
    </w:p>
    <w:p w14:paraId="5377DD92" w14:textId="77777777" w:rsidR="00D306A1" w:rsidRPr="00B87DFA" w:rsidRDefault="00D306A1" w:rsidP="00D306A1">
      <w:pPr>
        <w:pStyle w:val="BodyText"/>
        <w:ind w:left="720" w:hanging="720"/>
      </w:pPr>
      <w:r>
        <w:t>(1)</w:t>
      </w:r>
      <w:r>
        <w:tab/>
      </w:r>
      <w:r w:rsidRPr="00B87DFA">
        <w:t xml:space="preserve">If a </w:t>
      </w:r>
      <w:proofErr w:type="gramStart"/>
      <w:r w:rsidRPr="00B87DFA">
        <w:t>third party</w:t>
      </w:r>
      <w:proofErr w:type="gramEnd"/>
      <w:r w:rsidRPr="00B87DFA">
        <w:t xml:space="preserve"> CR legitimately acquires a previously inadvertently gained ESI ID or if the backdated transaction is requesting a date prior to a scheduled transaction where the evaluation has already occurred (two Retail Business Days prior to the scheduled switch, move</w:t>
      </w:r>
      <w:r>
        <w:t xml:space="preserve"> </w:t>
      </w:r>
      <w:r w:rsidRPr="00B87DFA">
        <w:t>in, move</w:t>
      </w:r>
      <w:r>
        <w:t xml:space="preserve"> </w:t>
      </w:r>
      <w:r w:rsidRPr="00B87DFA">
        <w:t>out or Mass Transition drop), the TDSPs shall respond with the following statement:</w:t>
      </w:r>
    </w:p>
    <w:p w14:paraId="387C0946" w14:textId="77777777" w:rsidR="00D306A1" w:rsidRDefault="00D306A1" w:rsidP="00D306A1">
      <w:pPr>
        <w:pStyle w:val="BodyText"/>
        <w:ind w:left="864" w:right="720"/>
        <w:rPr>
          <w:i/>
          <w:color w:val="000000"/>
          <w:sz w:val="22"/>
          <w:szCs w:val="22"/>
        </w:rPr>
      </w:pPr>
      <w:r w:rsidRPr="00B87DFA">
        <w:rPr>
          <w:i/>
          <w:color w:val="000000"/>
          <w:sz w:val="22"/>
          <w:szCs w:val="22"/>
        </w:rPr>
        <w:t>Gaining CR</w:t>
      </w:r>
      <w:r w:rsidRPr="00B87DFA">
        <w:rPr>
          <w:bCs/>
          <w:i/>
          <w:color w:val="000000"/>
          <w:sz w:val="22"/>
          <w:szCs w:val="22"/>
        </w:rPr>
        <w:t xml:space="preserve"> </w:t>
      </w:r>
      <w:r w:rsidRPr="00B87DFA">
        <w:rPr>
          <w:i/>
          <w:color w:val="000000"/>
          <w:sz w:val="22"/>
          <w:szCs w:val="22"/>
        </w:rPr>
        <w:t>is no longer the REP of record or scheduled to be the REP of record for this ESI ID.  A third party has gained or is in the process of gaining the account.  The TDSP no longer considers this an inadvertent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457DFA38" w14:textId="77777777" w:rsidTr="00D306A1">
        <w:tc>
          <w:tcPr>
            <w:tcW w:w="9445" w:type="dxa"/>
            <w:shd w:val="clear" w:color="auto" w:fill="E7E6E6"/>
          </w:tcPr>
          <w:p w14:paraId="097C971A" w14:textId="77777777" w:rsidR="00D306A1" w:rsidRPr="005E5757" w:rsidRDefault="00D306A1" w:rsidP="00963BBD">
            <w:pPr>
              <w:spacing w:before="120" w:after="240"/>
              <w:rPr>
                <w:b/>
                <w:i/>
              </w:rPr>
            </w:pPr>
            <w:r w:rsidRPr="005E5757">
              <w:rPr>
                <w:b/>
                <w:i/>
              </w:rPr>
              <w:t xml:space="preserve">[RMGRR169:  Replace </w:t>
            </w:r>
            <w:r>
              <w:rPr>
                <w:b/>
                <w:i/>
              </w:rPr>
              <w:t>Sections 7.3.4.1, 7.3.4.2, and 7.3.4.3</w:t>
            </w:r>
            <w:r w:rsidRPr="005E5757">
              <w:rPr>
                <w:b/>
                <w:i/>
              </w:rPr>
              <w:t xml:space="preserve"> above with the following upon system implementation of NPRR1095:]</w:t>
            </w:r>
          </w:p>
          <w:p w14:paraId="0BBD7DAA" w14:textId="77777777" w:rsidR="00D306A1" w:rsidRDefault="00D306A1" w:rsidP="00963BBD">
            <w:pPr>
              <w:pStyle w:val="H4"/>
              <w:rPr>
                <w:bCs w:val="0"/>
              </w:rPr>
            </w:pPr>
            <w:r>
              <w:rPr>
                <w:bCs w:val="0"/>
              </w:rPr>
              <w:t>7.3.4.1</w:t>
            </w:r>
            <w:r>
              <w:rPr>
                <w:bCs w:val="0"/>
              </w:rPr>
              <w:tab/>
              <w:t>Transmission and/or Distribution Service Provider Transaction Processing Rejections</w:t>
            </w:r>
          </w:p>
          <w:p w14:paraId="7F8AA597" w14:textId="77777777" w:rsidR="00D306A1" w:rsidRPr="00E66A04" w:rsidRDefault="00D306A1" w:rsidP="00963BBD">
            <w:pPr>
              <w:pStyle w:val="BodyText"/>
              <w:ind w:left="720" w:hanging="720"/>
            </w:pPr>
            <w:r>
              <w:t>(1)</w:t>
            </w:r>
            <w:r>
              <w:tab/>
              <w:t xml:space="preserve">If the backdated 814_16, Move </w:t>
            </w:r>
            <w:proofErr w:type="gramStart"/>
            <w:r>
              <w:t>In</w:t>
            </w:r>
            <w:proofErr w:type="gramEnd"/>
            <w:r>
              <w:t xml:space="preserve"> Request, does not contain the Inadvertent Gain “IA” or Customer Rescission “CR” indicator, the TDSP shall reject the backdated 814_16 transaction with a reject response of Date in the Past “DIP”.</w:t>
            </w:r>
          </w:p>
          <w:p w14:paraId="04FF92F6" w14:textId="77777777" w:rsidR="00D306A1" w:rsidRDefault="00D306A1" w:rsidP="00963BBD">
            <w:pPr>
              <w:pStyle w:val="BodyTextNumbered"/>
              <w:rPr>
                <w:lang w:val="en-US"/>
              </w:rPr>
            </w:pPr>
            <w:r>
              <w:rPr>
                <w:lang w:val="en-US"/>
              </w:rPr>
              <w:t>(2)</w:t>
            </w:r>
            <w:r>
              <w:rPr>
                <w:lang w:val="en-US"/>
              </w:rPr>
              <w:tab/>
            </w:r>
            <w:r w:rsidRPr="00B87DFA">
              <w:t xml:space="preserve">If the </w:t>
            </w:r>
            <w:r>
              <w:rPr>
                <w:lang w:val="en-US"/>
              </w:rPr>
              <w:t xml:space="preserve">backdated 814_16 transaction includes the </w:t>
            </w:r>
            <w:r>
              <w:t>Inadvertent Gain</w:t>
            </w:r>
            <w:r>
              <w:rPr>
                <w:lang w:val="en-US"/>
              </w:rPr>
              <w:t xml:space="preserve"> “IA” or Customer Rescission “CR”</w:t>
            </w:r>
            <w:r>
              <w:t xml:space="preserve"> indicator,</w:t>
            </w:r>
            <w:r>
              <w:rPr>
                <w:lang w:val="en-US"/>
              </w:rPr>
              <w:t xml:space="preserve"> but the move in date is greater </w:t>
            </w:r>
            <w:r w:rsidRPr="00B87DFA">
              <w:t>than 150 days</w:t>
            </w:r>
            <w:r>
              <w:rPr>
                <w:lang w:val="en-US"/>
              </w:rPr>
              <w:t xml:space="preserve"> in the past,</w:t>
            </w:r>
            <w:r w:rsidRPr="00B87DFA">
              <w:t xml:space="preserve"> the TDSP shall </w:t>
            </w:r>
            <w:r>
              <w:rPr>
                <w:lang w:val="en-US"/>
              </w:rPr>
              <w:t xml:space="preserve">reject the backdated move in transaction with a reject response of “150”.  The </w:t>
            </w:r>
            <w:r w:rsidRPr="00B87DFA">
              <w:t xml:space="preserve">TDSP shall not </w:t>
            </w:r>
            <w:r>
              <w:rPr>
                <w:lang w:val="en-US"/>
              </w:rPr>
              <w:t>cancel and rebill invoices</w:t>
            </w:r>
            <w:r w:rsidRPr="00B87DFA">
              <w:t xml:space="preserve"> </w:t>
            </w:r>
            <w:r>
              <w:rPr>
                <w:lang w:val="en-US"/>
              </w:rPr>
              <w:t>greater</w:t>
            </w:r>
            <w:r w:rsidRPr="00B87DFA">
              <w:t xml:space="preserve"> than 150 days in the past from the date </w:t>
            </w:r>
            <w:r>
              <w:rPr>
                <w:lang w:val="en-US"/>
              </w:rPr>
              <w:t>that the m</w:t>
            </w:r>
            <w:proofErr w:type="spellStart"/>
            <w:r w:rsidRPr="00B87DFA">
              <w:t>ove</w:t>
            </w:r>
            <w:proofErr w:type="spellEnd"/>
            <w:r>
              <w:rPr>
                <w:lang w:val="en-US"/>
              </w:rPr>
              <w:t xml:space="preserve"> </w:t>
            </w:r>
            <w:proofErr w:type="spellStart"/>
            <w:r>
              <w:rPr>
                <w:lang w:val="en-US"/>
              </w:rPr>
              <w:t>i</w:t>
            </w:r>
            <w:proofErr w:type="spellEnd"/>
            <w:r w:rsidRPr="00B87DFA">
              <w:t>n transaction</w:t>
            </w:r>
            <w:r>
              <w:rPr>
                <w:lang w:val="en-US"/>
              </w:rPr>
              <w:t xml:space="preserve"> was received</w:t>
            </w:r>
            <w:r w:rsidRPr="00B87DFA">
              <w:t>.</w:t>
            </w:r>
            <w:r>
              <w:rPr>
                <w:lang w:val="en-US"/>
              </w:rPr>
              <w:t xml:space="preserve">  Upon the Competitive Retailer’s receipt of the reject response of “150”, the Competitive Retailer shall take the appropriate action(s) to correct the backdated move in date before resubmitting their transaction to the TDSP.   </w:t>
            </w:r>
          </w:p>
          <w:p w14:paraId="5BB599A5" w14:textId="77777777" w:rsidR="00D306A1" w:rsidRDefault="00D306A1" w:rsidP="00963BBD">
            <w:pPr>
              <w:pStyle w:val="BodyText"/>
              <w:ind w:left="720" w:hanging="720"/>
            </w:pPr>
            <w:r>
              <w:t>(3)</w:t>
            </w:r>
            <w:r>
              <w:tab/>
            </w:r>
            <w:r w:rsidRPr="00B87DFA">
              <w:t xml:space="preserve">If a </w:t>
            </w:r>
            <w:proofErr w:type="gramStart"/>
            <w:r w:rsidRPr="00B87DFA">
              <w:t>third party</w:t>
            </w:r>
            <w:proofErr w:type="gramEnd"/>
            <w:r w:rsidRPr="00B87DFA">
              <w:t xml:space="preserve"> C</w:t>
            </w:r>
            <w:r>
              <w:t xml:space="preserve">ompetitive </w:t>
            </w:r>
            <w:r w:rsidRPr="00B87DFA">
              <w:t>R</w:t>
            </w:r>
            <w:r>
              <w:t>etailer</w:t>
            </w:r>
            <w:r w:rsidRPr="00B87DFA">
              <w:t xml:space="preserve"> legitimately acquires a previously inadvertently gained ESI ID, the TDSP</w:t>
            </w:r>
            <w:r>
              <w:t xml:space="preserve"> no longer considers this an inadvertent issue and</w:t>
            </w:r>
            <w:r w:rsidRPr="00B87DFA">
              <w:t xml:space="preserve"> shall </w:t>
            </w:r>
            <w:r>
              <w:rPr>
                <w:i/>
                <w:color w:val="000000"/>
                <w:sz w:val="22"/>
                <w:szCs w:val="22"/>
              </w:rPr>
              <w:t xml:space="preserve">             </w:t>
            </w:r>
            <w:r>
              <w:t>reject the backdated 814_16 transaction with a reject response of “Leapfrog Scenario - Third Party has Gained or is in the process of Gaining this ESI ID”.</w:t>
            </w:r>
          </w:p>
          <w:p w14:paraId="60D42435" w14:textId="77777777" w:rsidR="00D306A1" w:rsidRDefault="00D306A1" w:rsidP="00963BBD">
            <w:pPr>
              <w:pStyle w:val="BodyText"/>
            </w:pPr>
            <w:r>
              <w:t>(4)</w:t>
            </w:r>
            <w:r>
              <w:tab/>
              <w:t xml:space="preserve">If </w:t>
            </w:r>
            <w:r w:rsidRPr="00B87DFA">
              <w:t xml:space="preserve">a </w:t>
            </w:r>
            <w:r>
              <w:t>m</w:t>
            </w:r>
            <w:r w:rsidRPr="00B87DFA">
              <w:t>ove</w:t>
            </w:r>
            <w:r>
              <w:t xml:space="preserve"> o</w:t>
            </w:r>
            <w:r w:rsidRPr="00B87DFA">
              <w:t xml:space="preserve">ut transaction </w:t>
            </w:r>
            <w:r>
              <w:t xml:space="preserve">is scheduled or has been completed </w:t>
            </w:r>
            <w:r w:rsidRPr="00B87DFA">
              <w:t xml:space="preserve">for </w:t>
            </w:r>
            <w:r>
              <w:t>an</w:t>
            </w:r>
            <w:r w:rsidRPr="00B87DFA">
              <w:t xml:space="preserve"> inadvertently gained</w:t>
            </w:r>
            <w:r>
              <w:t xml:space="preserve"> </w:t>
            </w:r>
            <w:r>
              <w:br/>
              <w:t xml:space="preserve">            </w:t>
            </w:r>
            <w:r w:rsidRPr="00B87DFA">
              <w:t>ESI ID</w:t>
            </w:r>
            <w:r>
              <w:t>,</w:t>
            </w:r>
            <w:r w:rsidRPr="00B87DFA">
              <w:t xml:space="preserve"> TDSP </w:t>
            </w:r>
            <w:r>
              <w:t>shall</w:t>
            </w:r>
            <w:r w:rsidRPr="00B87DFA">
              <w:t xml:space="preserve"> </w:t>
            </w:r>
            <w:r>
              <w:t xml:space="preserve">reject the backdated 814_16 transaction with a reject response of </w:t>
            </w:r>
            <w:r>
              <w:br/>
              <w:t xml:space="preserve">         </w:t>
            </w:r>
            <w:proofErr w:type="gramStart"/>
            <w:r>
              <w:t xml:space="preserve">   “</w:t>
            </w:r>
            <w:proofErr w:type="gramEnd"/>
            <w:r>
              <w:t>Move-Out is Scheduled or has been Completed by the TDSP”</w:t>
            </w:r>
            <w:r w:rsidRPr="00B87DFA">
              <w:t>.</w:t>
            </w:r>
          </w:p>
        </w:tc>
      </w:tr>
    </w:tbl>
    <w:p w14:paraId="0CF4FE94" w14:textId="77777777" w:rsidR="00D306A1" w:rsidRDefault="00D306A1" w:rsidP="00D306A1">
      <w:pPr>
        <w:pStyle w:val="BodyText"/>
        <w:spacing w:after="0"/>
        <w:ind w:left="864" w:right="720"/>
        <w:rPr>
          <w:i/>
          <w:color w:val="000000"/>
          <w:sz w:val="22"/>
          <w:szCs w:val="22"/>
        </w:rPr>
      </w:pPr>
    </w:p>
    <w:p w14:paraId="2DD72B24" w14:textId="77777777" w:rsidR="00D306A1" w:rsidRPr="00B87DFA" w:rsidRDefault="00D306A1" w:rsidP="00D306A1">
      <w:pPr>
        <w:pStyle w:val="H4"/>
        <w:rPr>
          <w:bCs w:val="0"/>
        </w:rPr>
      </w:pPr>
      <w:bookmarkStart w:id="211" w:name="_Toc279430312"/>
      <w:bookmarkStart w:id="212" w:name="_Toc474318657"/>
      <w:bookmarkStart w:id="213" w:name="_Toc77778075"/>
      <w:r w:rsidRPr="00B87DFA">
        <w:rPr>
          <w:bCs w:val="0"/>
        </w:rPr>
        <w:lastRenderedPageBreak/>
        <w:t>7</w:t>
      </w:r>
      <w:r w:rsidRPr="007B11EF">
        <w:t>.</w:t>
      </w:r>
      <w:r w:rsidRPr="00B87DFA">
        <w:rPr>
          <w:bCs w:val="0"/>
        </w:rPr>
        <w:t>3</w:t>
      </w:r>
      <w:r w:rsidRPr="007B11EF">
        <w:t>.4.4</w:t>
      </w:r>
      <w:r w:rsidRPr="007B11EF">
        <w:tab/>
        <w:t>Transmission and/or Distribution Service Provider Billing</w:t>
      </w:r>
      <w:bookmarkEnd w:id="211"/>
      <w:bookmarkEnd w:id="212"/>
      <w:bookmarkEnd w:id="213"/>
    </w:p>
    <w:p w14:paraId="329EC079" w14:textId="77777777" w:rsidR="00D306A1" w:rsidRDefault="00D306A1" w:rsidP="00D306A1">
      <w:pPr>
        <w:pStyle w:val="BodyTextNumbered"/>
      </w:pPr>
      <w:r w:rsidRPr="007B11EF">
        <w:t>(1)</w:t>
      </w:r>
      <w:r w:rsidRPr="007B11EF">
        <w:tab/>
        <w:t>Once a backdated move</w:t>
      </w:r>
      <w:r>
        <w:t xml:space="preserve"> </w:t>
      </w:r>
      <w:r w:rsidRPr="007B11EF">
        <w:t>in has been accepted by the TDSP, the TDSP shall invoice all transmission, distribution and discretionary charges associated with returning the</w:t>
      </w:r>
      <w:r w:rsidRPr="00B87DFA">
        <w:t xml:space="preserve"> Customer to the losing CR, or CR of choice in the case of a move</w:t>
      </w:r>
      <w:r>
        <w:t xml:space="preserve"> </w:t>
      </w:r>
      <w:r w:rsidRPr="00B87DFA">
        <w:t>in, to the gaining CR.  The TDSP shall be responsible for invoicing all non-</w:t>
      </w:r>
      <w:proofErr w:type="spellStart"/>
      <w:r w:rsidRPr="00B87DFA">
        <w:t>bypassable</w:t>
      </w:r>
      <w:proofErr w:type="spellEnd"/>
      <w:r w:rsidRPr="00B87DFA">
        <w:t xml:space="preserve"> TDSP charges to the CRs in accordance with the periods that they each served the Customer.</w:t>
      </w:r>
    </w:p>
    <w:p w14:paraId="0F4AA4DF" w14:textId="77777777" w:rsidR="00D306A1" w:rsidRDefault="00D306A1" w:rsidP="00D306A1">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p w14:paraId="3DA3BA5B" w14:textId="77777777" w:rsidR="00D306A1" w:rsidRDefault="00D306A1" w:rsidP="00D306A1">
      <w:pPr>
        <w:pStyle w:val="BodyText"/>
        <w:spacing w:after="0"/>
        <w:ind w:left="864" w:right="720"/>
        <w:rPr>
          <w:i/>
          <w:sz w:val="22"/>
        </w:rPr>
      </w:pPr>
    </w:p>
    <w:tbl>
      <w:tblPr>
        <w:tblStyle w:val="TableGrid"/>
        <w:tblW w:w="0" w:type="auto"/>
        <w:tblInd w:w="-95" w:type="dxa"/>
        <w:shd w:val="clear" w:color="auto" w:fill="E7E6E6"/>
        <w:tblLook w:val="04A0" w:firstRow="1" w:lastRow="0" w:firstColumn="1" w:lastColumn="0" w:noHBand="0" w:noVBand="1"/>
      </w:tblPr>
      <w:tblGrid>
        <w:gridCol w:w="9445"/>
      </w:tblGrid>
      <w:tr w:rsidR="00D306A1" w14:paraId="64E64FC6" w14:textId="77777777" w:rsidTr="00D306A1">
        <w:tc>
          <w:tcPr>
            <w:tcW w:w="9445" w:type="dxa"/>
            <w:shd w:val="clear" w:color="auto" w:fill="E7E6E6"/>
          </w:tcPr>
          <w:p w14:paraId="4D310981" w14:textId="77777777" w:rsidR="00D306A1" w:rsidRPr="005E5757" w:rsidRDefault="00D306A1" w:rsidP="00963BBD">
            <w:pPr>
              <w:spacing w:before="120" w:after="240"/>
              <w:rPr>
                <w:b/>
                <w:i/>
              </w:rPr>
            </w:pPr>
            <w:r w:rsidRPr="005E5757">
              <w:rPr>
                <w:b/>
                <w:i/>
              </w:rPr>
              <w:t xml:space="preserve">[RMGRR169:  Replace </w:t>
            </w:r>
            <w:r>
              <w:rPr>
                <w:b/>
                <w:i/>
              </w:rPr>
              <w:t>Section 7.3.4.4</w:t>
            </w:r>
            <w:r w:rsidRPr="005E5757">
              <w:rPr>
                <w:b/>
                <w:i/>
              </w:rPr>
              <w:t xml:space="preserve"> above with the following upon system implementation of NPRR1095:]</w:t>
            </w:r>
          </w:p>
          <w:p w14:paraId="6D466889" w14:textId="77777777" w:rsidR="00D306A1" w:rsidRPr="00B87DFA" w:rsidRDefault="00D306A1" w:rsidP="00963BBD">
            <w:pPr>
              <w:pStyle w:val="H4"/>
              <w:rPr>
                <w:bCs w:val="0"/>
              </w:rPr>
            </w:pPr>
            <w:r w:rsidRPr="007232DB">
              <w:rPr>
                <w:bCs w:val="0"/>
              </w:rPr>
              <w:t>7</w:t>
            </w:r>
            <w:r w:rsidRPr="007232DB">
              <w:t>.</w:t>
            </w:r>
            <w:r w:rsidRPr="007232DB">
              <w:rPr>
                <w:bCs w:val="0"/>
              </w:rPr>
              <w:t>3</w:t>
            </w:r>
            <w:r w:rsidRPr="007232DB">
              <w:t>.4.</w:t>
            </w:r>
            <w:r>
              <w:t>2</w:t>
            </w:r>
            <w:r w:rsidRPr="007B11EF">
              <w:tab/>
              <w:t>Transmission and/or Distribution Service Provider Billing</w:t>
            </w:r>
          </w:p>
          <w:p w14:paraId="41254555" w14:textId="77777777" w:rsidR="00D306A1" w:rsidRDefault="00D306A1" w:rsidP="00963BBD">
            <w:pPr>
              <w:pStyle w:val="BodyTextNumbered"/>
            </w:pPr>
            <w:r w:rsidRPr="007B11EF">
              <w:t>(1)</w:t>
            </w:r>
            <w:r w:rsidRPr="007B11EF">
              <w:tab/>
              <w:t>Once a backdated move</w:t>
            </w:r>
            <w:r>
              <w:t xml:space="preserve"> </w:t>
            </w:r>
            <w:r w:rsidRPr="007B11EF">
              <w:t xml:space="preserve">in </w:t>
            </w:r>
            <w:r>
              <w:rPr>
                <w:lang w:val="en-US"/>
              </w:rPr>
              <w:t xml:space="preserve">transaction </w:t>
            </w:r>
            <w:r w:rsidRPr="007B11EF">
              <w:t>has been accepted by the TDSP, the TDSP shall invoice all transmission, distribution and discretionary charges associated with returning the</w:t>
            </w:r>
            <w:r w:rsidRPr="00B87DFA">
              <w:t xml:space="preserve"> Customer to the </w:t>
            </w:r>
            <w:r>
              <w:rPr>
                <w:lang w:val="en-US"/>
              </w:rPr>
              <w:t>L</w:t>
            </w:r>
            <w:proofErr w:type="spellStart"/>
            <w:r w:rsidRPr="00B87DFA">
              <w:t>osing</w:t>
            </w:r>
            <w:proofErr w:type="spellEnd"/>
            <w:r w:rsidRPr="00B87DFA">
              <w:t xml:space="preserve"> CR, or CR of choice in the case of a move</w:t>
            </w:r>
            <w:r>
              <w:t xml:space="preserve"> </w:t>
            </w:r>
            <w:r w:rsidRPr="00B87DFA">
              <w:t xml:space="preserve">in, to the </w:t>
            </w:r>
            <w:r>
              <w:rPr>
                <w:lang w:val="en-US"/>
              </w:rPr>
              <w:t>G</w:t>
            </w:r>
            <w:proofErr w:type="spellStart"/>
            <w:r w:rsidRPr="00B87DFA">
              <w:t>aining</w:t>
            </w:r>
            <w:proofErr w:type="spellEnd"/>
            <w:r w:rsidRPr="00B87DFA">
              <w:t xml:space="preserve"> CR.  The TDSP shall be responsible for invoicing all non-</w:t>
            </w:r>
            <w:proofErr w:type="spellStart"/>
            <w:r w:rsidRPr="00B87DFA">
              <w:t>bypassable</w:t>
            </w:r>
            <w:proofErr w:type="spellEnd"/>
            <w:r w:rsidRPr="00B87DFA">
              <w:t xml:space="preserve"> TDSP charges to the CRs in accordance with the periods that they each served the Customer.</w:t>
            </w:r>
          </w:p>
          <w:p w14:paraId="4DE1A791" w14:textId="77777777" w:rsidR="00D306A1" w:rsidRDefault="00D306A1" w:rsidP="00963BBD">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tc>
      </w:tr>
    </w:tbl>
    <w:p w14:paraId="728F408F" w14:textId="77777777" w:rsidR="00D306A1" w:rsidRDefault="00D306A1" w:rsidP="00D306A1">
      <w:pPr>
        <w:pStyle w:val="BodyTextNumbered"/>
      </w:pPr>
    </w:p>
    <w:p w14:paraId="7CACA1C9" w14:textId="77777777" w:rsidR="00D306A1" w:rsidRPr="00B87DFA" w:rsidRDefault="00D306A1" w:rsidP="00D306A1">
      <w:pPr>
        <w:pStyle w:val="H3"/>
      </w:pPr>
      <w:bookmarkStart w:id="214" w:name="_Toc248306809"/>
      <w:bookmarkStart w:id="215" w:name="_Toc279430313"/>
      <w:bookmarkStart w:id="216" w:name="_Toc474318658"/>
      <w:bookmarkStart w:id="217" w:name="_Toc77778076"/>
      <w:r w:rsidRPr="00B87DFA">
        <w:t>7.3.5</w:t>
      </w:r>
      <w:r w:rsidRPr="00B87DFA">
        <w:tab/>
        <w:t>Customer Rescission after Completion of a Switch Transaction</w:t>
      </w:r>
      <w:bookmarkEnd w:id="214"/>
      <w:bookmarkEnd w:id="215"/>
      <w:bookmarkEnd w:id="216"/>
      <w:bookmarkEnd w:id="217"/>
    </w:p>
    <w:p w14:paraId="05C79555" w14:textId="77777777" w:rsidR="00D306A1" w:rsidRPr="009D01A2" w:rsidRDefault="00D306A1" w:rsidP="00D306A1">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54B8945A" w14:textId="77777777" w:rsidR="00D306A1" w:rsidRPr="009D01A2" w:rsidRDefault="00D306A1" w:rsidP="00D306A1">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Pr>
          <w:iCs/>
          <w:szCs w:val="20"/>
        </w:rPr>
        <w:t>G</w:t>
      </w:r>
      <w:r w:rsidRPr="009D01A2">
        <w:rPr>
          <w:iCs/>
          <w:szCs w:val="20"/>
        </w:rPr>
        <w:t xml:space="preserve">aining CR shall file a MarkeTrak issue, subtype </w:t>
      </w:r>
      <w:r w:rsidRPr="009D01A2">
        <w:rPr>
          <w:i/>
          <w:iCs/>
          <w:szCs w:val="20"/>
        </w:rPr>
        <w:t>Customer Rescission</w:t>
      </w:r>
      <w:r w:rsidRPr="009D01A2">
        <w:rPr>
          <w:iCs/>
          <w:szCs w:val="20"/>
        </w:rPr>
        <w:t xml:space="preserve">, to initiate reinstatement of the Customer to the previous CR.  </w:t>
      </w:r>
    </w:p>
    <w:p w14:paraId="48201C8F" w14:textId="77777777" w:rsidR="00D306A1" w:rsidRDefault="00D306A1" w:rsidP="00D306A1">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the Customer Rescission MarkeTrak issue within two Business Days </w:t>
      </w:r>
      <w:r w:rsidRPr="009D01A2">
        <w:rPr>
          <w:szCs w:val="20"/>
          <w:lang w:val="x-none" w:eastAsia="x-none"/>
        </w:rPr>
        <w:lastRenderedPageBreak/>
        <w:t xml:space="preserve">unless a valid reason for rejecting a rescission-based issue under Section 7.3.5.1, </w:t>
      </w:r>
      <w:r w:rsidRPr="002C5B2E">
        <w:rPr>
          <w:szCs w:val="20"/>
          <w:lang w:val="x-none" w:eastAsia="x-none"/>
        </w:rPr>
        <w:t xml:space="preserve">Additional Valid Reasons for Rejection of a Rescission-based Issue, is met.   </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77803DBF" w14:textId="77777777" w:rsidTr="00D306A1">
        <w:tc>
          <w:tcPr>
            <w:tcW w:w="9445" w:type="dxa"/>
            <w:shd w:val="clear" w:color="auto" w:fill="E7E6E6"/>
          </w:tcPr>
          <w:p w14:paraId="12F467F4" w14:textId="77777777" w:rsidR="00D306A1" w:rsidRPr="005E5757" w:rsidRDefault="00D306A1" w:rsidP="00963BBD">
            <w:pPr>
              <w:spacing w:before="120" w:after="240"/>
              <w:rPr>
                <w:b/>
                <w:i/>
              </w:rPr>
            </w:pPr>
            <w:r w:rsidRPr="005E5757">
              <w:rPr>
                <w:b/>
                <w:i/>
              </w:rPr>
              <w:t xml:space="preserve">[RMGRR169:  Replace </w:t>
            </w:r>
            <w:r>
              <w:rPr>
                <w:b/>
                <w:i/>
              </w:rPr>
              <w:t>item</w:t>
            </w:r>
            <w:r w:rsidRPr="005E5757">
              <w:rPr>
                <w:b/>
                <w:i/>
              </w:rPr>
              <w:t xml:space="preserve"> (</w:t>
            </w:r>
            <w:r>
              <w:rPr>
                <w:b/>
                <w:i/>
              </w:rPr>
              <w:t>b</w:t>
            </w:r>
            <w:r w:rsidRPr="005E5757">
              <w:rPr>
                <w:b/>
                <w:i/>
              </w:rPr>
              <w:t>) above with the following upon system implementation of NPRR1095:]</w:t>
            </w:r>
          </w:p>
          <w:p w14:paraId="4544B27D" w14:textId="77777777" w:rsidR="00D306A1" w:rsidRDefault="00D306A1" w:rsidP="00963BBD">
            <w:pPr>
              <w:spacing w:after="240"/>
              <w:rPr>
                <w:szCs w:val="20"/>
                <w:lang w:val="x-none" w:eastAsia="x-none"/>
              </w:rPr>
            </w:pPr>
            <w:r w:rsidRPr="009D01A2">
              <w:rPr>
                <w:szCs w:val="20"/>
                <w:lang w:val="x-none" w:eastAsia="x-none"/>
              </w:rPr>
              <w:t>(b)</w:t>
            </w:r>
            <w:r w:rsidRPr="009D01A2">
              <w:rPr>
                <w:szCs w:val="20"/>
                <w:lang w:val="x-none" w:eastAsia="x-none"/>
              </w:rPr>
              <w:tab/>
              <w:t xml:space="preserve">Upon receiving the </w:t>
            </w:r>
            <w:r w:rsidRPr="007232DB">
              <w:rPr>
                <w:i/>
                <w:iCs/>
                <w:szCs w:val="20"/>
                <w:lang w:val="x-none" w:eastAsia="x-none"/>
              </w:rPr>
              <w:t>Customer Rescission</w:t>
            </w:r>
            <w:r w:rsidRPr="009D01A2">
              <w:rPr>
                <w:szCs w:val="20"/>
                <w:lang w:val="x-none" w:eastAsia="x-none"/>
              </w:rPr>
              <w:t xml:space="preserve">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w:t>
            </w:r>
            <w:r>
              <w:rPr>
                <w:szCs w:val="20"/>
                <w:lang w:val="x-none" w:eastAsia="x-none"/>
              </w:rPr>
              <w:br/>
            </w:r>
            <w:r>
              <w:rPr>
                <w:szCs w:val="20"/>
                <w:lang w:eastAsia="x-none"/>
              </w:rPr>
              <w:t xml:space="preserve">            </w:t>
            </w:r>
            <w:r w:rsidRPr="009D01A2">
              <w:rPr>
                <w:szCs w:val="20"/>
                <w:lang w:val="x-none" w:eastAsia="x-none"/>
              </w:rPr>
              <w:t xml:space="preserve">the </w:t>
            </w:r>
            <w:r w:rsidRPr="007232DB">
              <w:rPr>
                <w:i/>
                <w:iCs/>
                <w:szCs w:val="20"/>
                <w:lang w:val="x-none" w:eastAsia="x-none"/>
              </w:rPr>
              <w:t>Customer Rescission</w:t>
            </w:r>
            <w:r w:rsidRPr="009D01A2">
              <w:rPr>
                <w:szCs w:val="20"/>
                <w:lang w:val="x-none" w:eastAsia="x-none"/>
              </w:rPr>
              <w:t xml:space="preserve"> MarkeTrak issue within two Business Days</w:t>
            </w:r>
            <w:r w:rsidRPr="002C5B2E">
              <w:rPr>
                <w:szCs w:val="20"/>
                <w:lang w:val="x-none" w:eastAsia="x-none"/>
              </w:rPr>
              <w:t>.</w:t>
            </w:r>
          </w:p>
        </w:tc>
      </w:tr>
    </w:tbl>
    <w:p w14:paraId="0DCDCE83" w14:textId="77777777" w:rsidR="00D306A1" w:rsidRPr="002C5B2E" w:rsidRDefault="00D306A1" w:rsidP="00D306A1">
      <w:pPr>
        <w:ind w:left="1440" w:hanging="720"/>
        <w:rPr>
          <w:szCs w:val="20"/>
          <w:lang w:val="x-none" w:eastAsia="x-none"/>
        </w:rPr>
      </w:pPr>
    </w:p>
    <w:p w14:paraId="2B783076" w14:textId="77777777" w:rsidR="00D306A1" w:rsidRDefault="00D306A1" w:rsidP="00D306A1">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Pr>
          <w:lang w:val="en-US"/>
        </w:rPr>
        <w:t>G</w:t>
      </w:r>
      <w:proofErr w:type="spellStart"/>
      <w:r w:rsidRPr="00E2426B">
        <w:t>aining</w:t>
      </w:r>
      <w:proofErr w:type="spellEnd"/>
      <w:r w:rsidRPr="00E2426B">
        <w:t xml:space="preserve">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Pr>
          <w:lang w:val="en-US"/>
        </w:rPr>
        <w:t>G</w:t>
      </w:r>
      <w:proofErr w:type="spellStart"/>
      <w:r w:rsidRPr="00B87DFA">
        <w:t>aining</w:t>
      </w:r>
      <w:proofErr w:type="spellEnd"/>
      <w:r w:rsidRPr="00B87DFA">
        <w:t xml:space="preserve"> CR will incur all TDSP charges normally associated with the return of a Premise through that subtype.     </w:t>
      </w:r>
    </w:p>
    <w:p w14:paraId="3CE7F389" w14:textId="77777777" w:rsidR="00D306A1" w:rsidRDefault="00D306A1" w:rsidP="00D306A1">
      <w:pPr>
        <w:pStyle w:val="BodyTextNumbered"/>
      </w:pPr>
      <w:r w:rsidRPr="009D01A2">
        <w:rPr>
          <w:iCs w:val="0"/>
        </w:rPr>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tbl>
      <w:tblPr>
        <w:tblStyle w:val="TableGrid"/>
        <w:tblW w:w="0" w:type="auto"/>
        <w:tblInd w:w="85" w:type="dxa"/>
        <w:shd w:val="clear" w:color="auto" w:fill="E7E6E6"/>
        <w:tblLook w:val="04A0" w:firstRow="1" w:lastRow="0" w:firstColumn="1" w:lastColumn="0" w:noHBand="0" w:noVBand="1"/>
      </w:tblPr>
      <w:tblGrid>
        <w:gridCol w:w="9265"/>
      </w:tblGrid>
      <w:tr w:rsidR="00D306A1" w14:paraId="569FE125" w14:textId="77777777" w:rsidTr="00D306A1">
        <w:tc>
          <w:tcPr>
            <w:tcW w:w="9265" w:type="dxa"/>
            <w:shd w:val="clear" w:color="auto" w:fill="E7E6E6"/>
          </w:tcPr>
          <w:p w14:paraId="2976B25A" w14:textId="77777777" w:rsidR="00D306A1" w:rsidRPr="005E5757" w:rsidRDefault="00D306A1" w:rsidP="00963BBD">
            <w:pPr>
              <w:spacing w:before="120" w:after="240"/>
              <w:rPr>
                <w:b/>
                <w:i/>
              </w:rPr>
            </w:pPr>
            <w:r w:rsidRPr="005E5757">
              <w:rPr>
                <w:b/>
                <w:i/>
              </w:rPr>
              <w:t xml:space="preserve">[RMGRR169:  Replace </w:t>
            </w:r>
            <w:r>
              <w:rPr>
                <w:b/>
                <w:i/>
              </w:rPr>
              <w:t>paragraph</w:t>
            </w:r>
            <w:r w:rsidRPr="005E5757">
              <w:rPr>
                <w:b/>
                <w:i/>
              </w:rPr>
              <w:t xml:space="preserve"> (</w:t>
            </w:r>
            <w:r>
              <w:rPr>
                <w:b/>
                <w:i/>
              </w:rPr>
              <w:t>3</w:t>
            </w:r>
            <w:r w:rsidRPr="005E5757">
              <w:rPr>
                <w:b/>
                <w:i/>
              </w:rPr>
              <w:t>) above with the following upon system implementation of NPRR1095:]</w:t>
            </w:r>
          </w:p>
          <w:p w14:paraId="49A4E988" w14:textId="77777777" w:rsidR="00D306A1" w:rsidRDefault="00D306A1" w:rsidP="00963BBD">
            <w:pPr>
              <w:pStyle w:val="BodyTextNumbered"/>
            </w:pPr>
            <w:r w:rsidRPr="009D01A2">
              <w:rPr>
                <w:iCs w:val="0"/>
              </w:rPr>
              <w:t>(3)</w:t>
            </w:r>
            <w:r w:rsidRPr="009D01A2">
              <w:rPr>
                <w:iCs w:val="0"/>
              </w:rPr>
              <w:tab/>
              <w:t>Within two Business Days of</w:t>
            </w:r>
            <w:r>
              <w:rPr>
                <w:iCs w:val="0"/>
                <w:lang w:val="en-US"/>
              </w:rPr>
              <w:t xml:space="preserve"> CR agreement to the </w:t>
            </w:r>
            <w:r w:rsidRPr="007232DB">
              <w:rPr>
                <w:i/>
                <w:lang w:val="en-US"/>
              </w:rPr>
              <w:t>Customer Rescission</w:t>
            </w:r>
            <w:r>
              <w:rPr>
                <w:iCs w:val="0"/>
                <w:lang w:val="en-US"/>
              </w:rPr>
              <w:t xml:space="preserve"> MarkeTrak issue,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w:t>
            </w:r>
            <w:r>
              <w:rPr>
                <w:iCs w:val="0"/>
                <w:lang w:val="en-US"/>
              </w:rPr>
              <w:t xml:space="preserve"> with </w:t>
            </w:r>
            <w:r>
              <w:rPr>
                <w:lang w:val="en-US"/>
              </w:rPr>
              <w:t>the Customer Rescission indicator “CR” found in the BGN07 field,</w:t>
            </w:r>
            <w:r w:rsidRPr="009D01A2">
              <w:rPr>
                <w:iCs w:val="0"/>
              </w:rPr>
              <w:t xml:space="preserve">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tc>
      </w:tr>
    </w:tbl>
    <w:p w14:paraId="4E8D2102" w14:textId="77777777" w:rsidR="00D306A1" w:rsidRDefault="00D306A1" w:rsidP="00D306A1">
      <w:pPr>
        <w:pStyle w:val="BodyTextNumbered"/>
        <w:spacing w:after="0"/>
      </w:pPr>
    </w:p>
    <w:p w14:paraId="17381808" w14:textId="77777777" w:rsidR="00D306A1" w:rsidRDefault="00D306A1" w:rsidP="00D306A1">
      <w:pPr>
        <w:pStyle w:val="BodyTextNumbered"/>
      </w:pPr>
      <w:r w:rsidRPr="00B87DFA">
        <w:t>(4)</w:t>
      </w:r>
      <w:r w:rsidRPr="00B87DFA">
        <w:tab/>
        <w:t>The rules and guidelines set forth in previous sections regarding valid/invalid reject reasons, back</w:t>
      </w:r>
      <w:r>
        <w:rPr>
          <w:lang w:val="en-US"/>
        </w:rPr>
        <w:t>-</w:t>
      </w:r>
      <w:r w:rsidRPr="00B87DFA">
        <w:t>dated transactions over 150 days, pending order notification and third party transactions/leapfrog scenarios shall apply to rescission-based reinstatement.</w:t>
      </w:r>
    </w:p>
    <w:p w14:paraId="5DFE9743" w14:textId="77777777" w:rsidR="00D306A1" w:rsidRDefault="00D306A1" w:rsidP="00D306A1">
      <w:pPr>
        <w:pStyle w:val="BodyTextNumbered"/>
      </w:pPr>
      <w:r w:rsidRPr="00B87DFA">
        <w:t>(5)</w:t>
      </w:r>
      <w:r w:rsidRPr="00B87DFA">
        <w:tab/>
      </w:r>
      <w:r w:rsidRPr="00894FE5">
        <w:t xml:space="preserve">Only those enrollments initiated by an 814_01 transaction, and eligible for Customer rescission as defined in P.U.C. </w:t>
      </w:r>
      <w:r w:rsidRPr="00746A25">
        <w:rPr>
          <w:iCs w:val="0"/>
          <w:smallCaps/>
        </w:rPr>
        <w:t>Subst</w:t>
      </w:r>
      <w:r w:rsidRPr="00894FE5">
        <w:t xml:space="preserve">. R. 25.474, may be returned through the process outlined in this Section.  Only the </w:t>
      </w:r>
      <w:r>
        <w:rPr>
          <w:lang w:val="en-US"/>
        </w:rPr>
        <w:t>G</w:t>
      </w:r>
      <w:proofErr w:type="spellStart"/>
      <w:r w:rsidRPr="00894FE5">
        <w:t>aining</w:t>
      </w:r>
      <w:proofErr w:type="spellEnd"/>
      <w:r w:rsidRPr="00894FE5">
        <w:t xml:space="preserve"> CR may initiate the process of returning the </w:t>
      </w:r>
      <w:r w:rsidRPr="00894FE5">
        <w:lastRenderedPageBreak/>
        <w:t xml:space="preserve">Customer to the </w:t>
      </w:r>
      <w:r>
        <w:rPr>
          <w:lang w:val="en-US"/>
        </w:rPr>
        <w:t>L</w:t>
      </w:r>
      <w:proofErr w:type="spellStart"/>
      <w:r w:rsidRPr="00894FE5">
        <w:t>osing</w:t>
      </w:r>
      <w:proofErr w:type="spellEnd"/>
      <w:r w:rsidRPr="00894FE5">
        <w:t xml:space="preserve"> CR by filing a MarkeTrak issue upon being contacted by the Customer exercising rescission.  If a </w:t>
      </w:r>
      <w:r>
        <w:rPr>
          <w:lang w:val="en-US"/>
        </w:rPr>
        <w:t>G</w:t>
      </w:r>
      <w:proofErr w:type="spellStart"/>
      <w:r w:rsidRPr="00894FE5">
        <w:t>aining</w:t>
      </w:r>
      <w:proofErr w:type="spellEnd"/>
      <w:r w:rsidRPr="00894FE5">
        <w:t xml:space="preserve"> CR attempts to submit a </w:t>
      </w:r>
      <w:r w:rsidRPr="00894FE5">
        <w:rPr>
          <w:i/>
        </w:rPr>
        <w:t>Customer Rescission</w:t>
      </w:r>
      <w:r w:rsidRPr="00894FE5">
        <w:t xml:space="preserve"> issue in MarkeTrak only to discover an </w:t>
      </w:r>
      <w:r w:rsidRPr="00894FE5">
        <w:rPr>
          <w:i/>
        </w:rPr>
        <w:t>Inadvertent Losing</w:t>
      </w:r>
      <w:r w:rsidRPr="00894FE5">
        <w:t xml:space="preserve"> issue has been submitted by the </w:t>
      </w:r>
      <w:r>
        <w:rPr>
          <w:lang w:val="en-US"/>
        </w:rPr>
        <w:t>L</w:t>
      </w:r>
      <w:proofErr w:type="spellStart"/>
      <w:r w:rsidRPr="00894FE5">
        <w:t>osing</w:t>
      </w:r>
      <w:proofErr w:type="spellEnd"/>
      <w:r w:rsidRPr="00894FE5">
        <w:t xml:space="preserve"> CR for the same transaction, the </w:t>
      </w:r>
      <w:r>
        <w:rPr>
          <w:lang w:val="en-US"/>
        </w:rPr>
        <w:t>G</w:t>
      </w:r>
      <w:proofErr w:type="spellStart"/>
      <w:r w:rsidRPr="00894FE5">
        <w:t>aining</w:t>
      </w:r>
      <w:proofErr w:type="spellEnd"/>
      <w:r w:rsidRPr="00894FE5">
        <w:t xml:space="preserve"> CR shall mark the </w:t>
      </w:r>
      <w:r w:rsidRPr="00894FE5">
        <w:rPr>
          <w:i/>
        </w:rPr>
        <w:t>Inadvertent Losing</w:t>
      </w:r>
      <w:r w:rsidRPr="00894FE5">
        <w:t xml:space="preserve"> issue </w:t>
      </w:r>
      <w:proofErr w:type="spellStart"/>
      <w:r w:rsidRPr="00894FE5">
        <w:t>unexecutable</w:t>
      </w:r>
      <w:proofErr w:type="spellEnd"/>
      <w:r w:rsidRPr="00894FE5">
        <w:t xml:space="preserve"> and proceed with submission of </w:t>
      </w:r>
      <w:r w:rsidRPr="00AF097D">
        <w:t>a</w:t>
      </w:r>
      <w:r w:rsidRPr="00894FE5">
        <w:rPr>
          <w:i/>
        </w:rPr>
        <w:t xml:space="preserve"> </w:t>
      </w:r>
      <w:r w:rsidRPr="00894FE5">
        <w:t>new issue under the</w:t>
      </w:r>
      <w:r w:rsidRPr="00894FE5">
        <w:rPr>
          <w:i/>
        </w:rPr>
        <w:t xml:space="preserve"> Customer Rescission</w:t>
      </w:r>
      <w:r w:rsidRPr="00894FE5">
        <w:t xml:space="preserve"> subtype. </w:t>
      </w:r>
    </w:p>
    <w:p w14:paraId="0AFDD390" w14:textId="77777777" w:rsidR="00D306A1" w:rsidRPr="00B87DFA" w:rsidRDefault="00D306A1" w:rsidP="00D306A1">
      <w:pPr>
        <w:pStyle w:val="H4"/>
        <w:rPr>
          <w:bCs w:val="0"/>
        </w:rPr>
      </w:pPr>
      <w:bookmarkStart w:id="218" w:name="_Toc279430314"/>
      <w:bookmarkStart w:id="219" w:name="_Toc474318659"/>
      <w:bookmarkStart w:id="220" w:name="_Toc77778077"/>
      <w:r w:rsidRPr="00B87DFA">
        <w:rPr>
          <w:bCs w:val="0"/>
        </w:rPr>
        <w:t>7.3.5.1</w:t>
      </w:r>
      <w:r w:rsidRPr="00B87DFA">
        <w:rPr>
          <w:bCs w:val="0"/>
          <w:i/>
          <w:iCs/>
        </w:rPr>
        <w:tab/>
      </w:r>
      <w:r w:rsidRPr="00B87DFA">
        <w:rPr>
          <w:bCs w:val="0"/>
        </w:rPr>
        <w:t>Additional Valid Reasons for Rejection of a Rescission-based Issue</w:t>
      </w:r>
      <w:bookmarkEnd w:id="218"/>
      <w:bookmarkEnd w:id="219"/>
      <w:bookmarkEnd w:id="220"/>
    </w:p>
    <w:p w14:paraId="46A9F635" w14:textId="77777777" w:rsidR="00D306A1" w:rsidRDefault="00D306A1" w:rsidP="00D306A1">
      <w:pPr>
        <w:pStyle w:val="BodyText"/>
        <w:ind w:left="720" w:hanging="720"/>
      </w:pPr>
      <w:r>
        <w:t>(1)</w:t>
      </w:r>
      <w:r>
        <w:tab/>
      </w:r>
      <w:r w:rsidRPr="00B87DFA">
        <w:t>The TDSP may return an issue to the submitting CR due to the gaining CR requesting, and the TDSP completing, a move</w:t>
      </w:r>
      <w:r>
        <w:t xml:space="preserve"> </w:t>
      </w:r>
      <w:r w:rsidRPr="00B87DFA">
        <w:t>out transaction for the inadvertently gained ESI ID.</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67D1EA8" w14:textId="77777777" w:rsidTr="00D306A1">
        <w:tc>
          <w:tcPr>
            <w:tcW w:w="9445" w:type="dxa"/>
            <w:shd w:val="clear" w:color="auto" w:fill="E7E6E6"/>
          </w:tcPr>
          <w:p w14:paraId="01572041" w14:textId="77777777" w:rsidR="00D306A1" w:rsidRDefault="00D306A1" w:rsidP="00963BBD">
            <w:pPr>
              <w:pStyle w:val="BodyText"/>
              <w:spacing w:before="120"/>
            </w:pPr>
            <w:r w:rsidRPr="005E5757">
              <w:rPr>
                <w:b/>
                <w:i/>
              </w:rPr>
              <w:t xml:space="preserve">[RMGRR169:  </w:t>
            </w:r>
            <w:r>
              <w:rPr>
                <w:b/>
                <w:i/>
              </w:rPr>
              <w:t>Delete</w:t>
            </w:r>
            <w:r w:rsidRPr="005E5757">
              <w:rPr>
                <w:b/>
                <w:i/>
              </w:rPr>
              <w:t xml:space="preserve"> Section </w:t>
            </w:r>
            <w:r>
              <w:rPr>
                <w:b/>
                <w:i/>
              </w:rPr>
              <w:t>7.3.5.1</w:t>
            </w:r>
            <w:r w:rsidRPr="005E5757">
              <w:rPr>
                <w:b/>
                <w:i/>
              </w:rPr>
              <w:t xml:space="preserve"> </w:t>
            </w:r>
            <w:r>
              <w:rPr>
                <w:b/>
                <w:i/>
              </w:rPr>
              <w:t>above</w:t>
            </w:r>
            <w:r w:rsidRPr="005E5757">
              <w:rPr>
                <w:b/>
                <w:i/>
              </w:rPr>
              <w:t xml:space="preserve"> upon system implementation of NPRR1095</w:t>
            </w:r>
            <w:r>
              <w:rPr>
                <w:b/>
                <w:i/>
              </w:rPr>
              <w:t>.</w:t>
            </w:r>
            <w:r w:rsidRPr="005E5757">
              <w:rPr>
                <w:b/>
                <w:i/>
              </w:rPr>
              <w:t>]</w:t>
            </w:r>
          </w:p>
        </w:tc>
      </w:tr>
    </w:tbl>
    <w:p w14:paraId="2B998269" w14:textId="77777777" w:rsidR="009A3772" w:rsidRPr="00BA2009" w:rsidRDefault="009A3772" w:rsidP="00BC2D06"/>
    <w:sectPr w:rsidR="009A3772"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14330933">
    <w:abstractNumId w:val="0"/>
  </w:num>
  <w:num w:numId="2" w16cid:durableId="1204712836">
    <w:abstractNumId w:val="11"/>
  </w:num>
  <w:num w:numId="3" w16cid:durableId="545028844">
    <w:abstractNumId w:val="12"/>
  </w:num>
  <w:num w:numId="4" w16cid:durableId="953635608">
    <w:abstractNumId w:val="1"/>
  </w:num>
  <w:num w:numId="5" w16cid:durableId="864901083">
    <w:abstractNumId w:val="7"/>
  </w:num>
  <w:num w:numId="6" w16cid:durableId="100076649">
    <w:abstractNumId w:val="7"/>
  </w:num>
  <w:num w:numId="7" w16cid:durableId="950938500">
    <w:abstractNumId w:val="7"/>
  </w:num>
  <w:num w:numId="8" w16cid:durableId="759720331">
    <w:abstractNumId w:val="7"/>
  </w:num>
  <w:num w:numId="9" w16cid:durableId="1258829704">
    <w:abstractNumId w:val="7"/>
  </w:num>
  <w:num w:numId="10" w16cid:durableId="1195119518">
    <w:abstractNumId w:val="7"/>
  </w:num>
  <w:num w:numId="11" w16cid:durableId="2104841750">
    <w:abstractNumId w:val="7"/>
  </w:num>
  <w:num w:numId="12" w16cid:durableId="1886479503">
    <w:abstractNumId w:val="7"/>
  </w:num>
  <w:num w:numId="13" w16cid:durableId="1617255347">
    <w:abstractNumId w:val="7"/>
  </w:num>
  <w:num w:numId="14" w16cid:durableId="2137604012">
    <w:abstractNumId w:val="4"/>
  </w:num>
  <w:num w:numId="15" w16cid:durableId="227494715">
    <w:abstractNumId w:val="6"/>
  </w:num>
  <w:num w:numId="16" w16cid:durableId="1693140290">
    <w:abstractNumId w:val="9"/>
  </w:num>
  <w:num w:numId="17" w16cid:durableId="230696390">
    <w:abstractNumId w:val="10"/>
  </w:num>
  <w:num w:numId="18" w16cid:durableId="164251884">
    <w:abstractNumId w:val="5"/>
  </w:num>
  <w:num w:numId="19" w16cid:durableId="1241524953">
    <w:abstractNumId w:val="8"/>
  </w:num>
  <w:num w:numId="20" w16cid:durableId="659164613">
    <w:abstractNumId w:val="3"/>
  </w:num>
  <w:num w:numId="21" w16cid:durableId="9011350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EC6"/>
    <w:rsid w:val="00060A5A"/>
    <w:rsid w:val="00064B44"/>
    <w:rsid w:val="00067FE2"/>
    <w:rsid w:val="0007682E"/>
    <w:rsid w:val="0009546D"/>
    <w:rsid w:val="000C5FFD"/>
    <w:rsid w:val="000D1AEB"/>
    <w:rsid w:val="000D3E64"/>
    <w:rsid w:val="000F13C5"/>
    <w:rsid w:val="00105A36"/>
    <w:rsid w:val="001313B4"/>
    <w:rsid w:val="0014546D"/>
    <w:rsid w:val="001500D9"/>
    <w:rsid w:val="00156DB7"/>
    <w:rsid w:val="00157228"/>
    <w:rsid w:val="00160C3C"/>
    <w:rsid w:val="00175076"/>
    <w:rsid w:val="0017783C"/>
    <w:rsid w:val="0019314C"/>
    <w:rsid w:val="001C3923"/>
    <w:rsid w:val="001D321C"/>
    <w:rsid w:val="001F38F0"/>
    <w:rsid w:val="00200317"/>
    <w:rsid w:val="00233091"/>
    <w:rsid w:val="00237430"/>
    <w:rsid w:val="00240FD2"/>
    <w:rsid w:val="00276A99"/>
    <w:rsid w:val="00286AD9"/>
    <w:rsid w:val="002931CA"/>
    <w:rsid w:val="002966F3"/>
    <w:rsid w:val="002B69F3"/>
    <w:rsid w:val="002B763A"/>
    <w:rsid w:val="002D382A"/>
    <w:rsid w:val="002F1EDD"/>
    <w:rsid w:val="003013F2"/>
    <w:rsid w:val="0030232A"/>
    <w:rsid w:val="0030694A"/>
    <w:rsid w:val="003069F4"/>
    <w:rsid w:val="00332F55"/>
    <w:rsid w:val="00360920"/>
    <w:rsid w:val="0036309F"/>
    <w:rsid w:val="00384709"/>
    <w:rsid w:val="00386C35"/>
    <w:rsid w:val="003A3D77"/>
    <w:rsid w:val="003B5AED"/>
    <w:rsid w:val="003C6B7B"/>
    <w:rsid w:val="00412747"/>
    <w:rsid w:val="004135BD"/>
    <w:rsid w:val="004302A4"/>
    <w:rsid w:val="004463BA"/>
    <w:rsid w:val="004571F2"/>
    <w:rsid w:val="00474D3A"/>
    <w:rsid w:val="004822D4"/>
    <w:rsid w:val="0049290B"/>
    <w:rsid w:val="004A4451"/>
    <w:rsid w:val="004D3958"/>
    <w:rsid w:val="005008DF"/>
    <w:rsid w:val="005045D0"/>
    <w:rsid w:val="00534C6C"/>
    <w:rsid w:val="005841C0"/>
    <w:rsid w:val="0059260F"/>
    <w:rsid w:val="00592D17"/>
    <w:rsid w:val="005E5074"/>
    <w:rsid w:val="005F3748"/>
    <w:rsid w:val="00612E4F"/>
    <w:rsid w:val="00615D5E"/>
    <w:rsid w:val="00622E99"/>
    <w:rsid w:val="00625E5D"/>
    <w:rsid w:val="00645B65"/>
    <w:rsid w:val="0066370F"/>
    <w:rsid w:val="00694309"/>
    <w:rsid w:val="006959EE"/>
    <w:rsid w:val="006A0784"/>
    <w:rsid w:val="006A2437"/>
    <w:rsid w:val="006A697B"/>
    <w:rsid w:val="006B4DDE"/>
    <w:rsid w:val="006D68F0"/>
    <w:rsid w:val="00743968"/>
    <w:rsid w:val="007672EE"/>
    <w:rsid w:val="00785415"/>
    <w:rsid w:val="00791CB9"/>
    <w:rsid w:val="00793130"/>
    <w:rsid w:val="007B3233"/>
    <w:rsid w:val="007B3C63"/>
    <w:rsid w:val="007B5A42"/>
    <w:rsid w:val="007C199B"/>
    <w:rsid w:val="007D3073"/>
    <w:rsid w:val="007D64B9"/>
    <w:rsid w:val="007D72D4"/>
    <w:rsid w:val="007D7A2B"/>
    <w:rsid w:val="007E0452"/>
    <w:rsid w:val="007F5596"/>
    <w:rsid w:val="007F6065"/>
    <w:rsid w:val="00800D56"/>
    <w:rsid w:val="00801938"/>
    <w:rsid w:val="008070C0"/>
    <w:rsid w:val="00811C12"/>
    <w:rsid w:val="00837A21"/>
    <w:rsid w:val="00845778"/>
    <w:rsid w:val="008703B2"/>
    <w:rsid w:val="00887184"/>
    <w:rsid w:val="00887E28"/>
    <w:rsid w:val="008D5C3A"/>
    <w:rsid w:val="008E6DA2"/>
    <w:rsid w:val="00901C27"/>
    <w:rsid w:val="00907B1E"/>
    <w:rsid w:val="009406E4"/>
    <w:rsid w:val="00943AFD"/>
    <w:rsid w:val="0096397D"/>
    <w:rsid w:val="00963A51"/>
    <w:rsid w:val="00983B6E"/>
    <w:rsid w:val="009936F8"/>
    <w:rsid w:val="009A3772"/>
    <w:rsid w:val="009C3B49"/>
    <w:rsid w:val="009D17F0"/>
    <w:rsid w:val="00A42796"/>
    <w:rsid w:val="00A5311D"/>
    <w:rsid w:val="00AD23E8"/>
    <w:rsid w:val="00AD3B58"/>
    <w:rsid w:val="00AD797E"/>
    <w:rsid w:val="00AD7EE9"/>
    <w:rsid w:val="00AF1E80"/>
    <w:rsid w:val="00AF56C6"/>
    <w:rsid w:val="00B002B1"/>
    <w:rsid w:val="00B032E8"/>
    <w:rsid w:val="00B57F96"/>
    <w:rsid w:val="00B67892"/>
    <w:rsid w:val="00B96490"/>
    <w:rsid w:val="00B97777"/>
    <w:rsid w:val="00BA4D33"/>
    <w:rsid w:val="00BC2D06"/>
    <w:rsid w:val="00BE2ECA"/>
    <w:rsid w:val="00C00EA4"/>
    <w:rsid w:val="00C0726E"/>
    <w:rsid w:val="00C23687"/>
    <w:rsid w:val="00C524B7"/>
    <w:rsid w:val="00C63DE8"/>
    <w:rsid w:val="00C744EB"/>
    <w:rsid w:val="00C90702"/>
    <w:rsid w:val="00C917FF"/>
    <w:rsid w:val="00C9766A"/>
    <w:rsid w:val="00CC4F39"/>
    <w:rsid w:val="00CD544C"/>
    <w:rsid w:val="00CF4256"/>
    <w:rsid w:val="00D04FE8"/>
    <w:rsid w:val="00D176CF"/>
    <w:rsid w:val="00D271E3"/>
    <w:rsid w:val="00D306A1"/>
    <w:rsid w:val="00D47A80"/>
    <w:rsid w:val="00D666F9"/>
    <w:rsid w:val="00D72505"/>
    <w:rsid w:val="00D8434B"/>
    <w:rsid w:val="00D85807"/>
    <w:rsid w:val="00D87349"/>
    <w:rsid w:val="00D91EE9"/>
    <w:rsid w:val="00D97220"/>
    <w:rsid w:val="00DA10ED"/>
    <w:rsid w:val="00DB16AD"/>
    <w:rsid w:val="00E14D47"/>
    <w:rsid w:val="00E1641C"/>
    <w:rsid w:val="00E218C6"/>
    <w:rsid w:val="00E26708"/>
    <w:rsid w:val="00E34958"/>
    <w:rsid w:val="00E37AB0"/>
    <w:rsid w:val="00E71C39"/>
    <w:rsid w:val="00E73E91"/>
    <w:rsid w:val="00EA56E6"/>
    <w:rsid w:val="00EC335F"/>
    <w:rsid w:val="00EC48FB"/>
    <w:rsid w:val="00EC5517"/>
    <w:rsid w:val="00EF232A"/>
    <w:rsid w:val="00EF6FC3"/>
    <w:rsid w:val="00F05A69"/>
    <w:rsid w:val="00F23BE8"/>
    <w:rsid w:val="00F43FFD"/>
    <w:rsid w:val="00F44236"/>
    <w:rsid w:val="00F500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4000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25894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Wiegand, Sheri</cp:lastModifiedBy>
  <cp:revision>2</cp:revision>
  <cp:lastPrinted>2022-08-15T15:20:00Z</cp:lastPrinted>
  <dcterms:created xsi:type="dcterms:W3CDTF">2022-08-24T20:35:00Z</dcterms:created>
  <dcterms:modified xsi:type="dcterms:W3CDTF">2022-08-24T20:35:00Z</dcterms:modified>
</cp:coreProperties>
</file>