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84352F" w14:paraId="5DDC450E" w14:textId="77777777" w:rsidTr="00096565">
        <w:tc>
          <w:tcPr>
            <w:tcW w:w="1620" w:type="dxa"/>
            <w:tcBorders>
              <w:bottom w:val="single" w:sz="4" w:space="0" w:color="auto"/>
            </w:tcBorders>
            <w:shd w:val="clear" w:color="auto" w:fill="FFFFFF"/>
            <w:vAlign w:val="center"/>
          </w:tcPr>
          <w:p w14:paraId="713E1137" w14:textId="77777777" w:rsidR="0084352F" w:rsidRDefault="0084352F" w:rsidP="00096565">
            <w:pPr>
              <w:pStyle w:val="Header"/>
              <w:spacing w:before="120" w:after="120"/>
            </w:pPr>
            <w:bookmarkStart w:id="0" w:name="_Hlk80789476"/>
            <w:r>
              <w:t>NPRR Number</w:t>
            </w:r>
          </w:p>
        </w:tc>
        <w:tc>
          <w:tcPr>
            <w:tcW w:w="1260" w:type="dxa"/>
            <w:tcBorders>
              <w:bottom w:val="single" w:sz="4" w:space="0" w:color="auto"/>
            </w:tcBorders>
            <w:vAlign w:val="center"/>
          </w:tcPr>
          <w:p w14:paraId="75276530" w14:textId="77777777" w:rsidR="0084352F" w:rsidRDefault="00826F4D" w:rsidP="00096565">
            <w:pPr>
              <w:pStyle w:val="Header"/>
              <w:spacing w:before="120" w:after="120"/>
              <w:jc w:val="center"/>
            </w:pPr>
            <w:hyperlink r:id="rId8" w:history="1">
              <w:r w:rsidR="0084352F" w:rsidRPr="00445D57">
                <w:rPr>
                  <w:rStyle w:val="Hyperlink"/>
                </w:rPr>
                <w:t>1085</w:t>
              </w:r>
            </w:hyperlink>
          </w:p>
        </w:tc>
        <w:tc>
          <w:tcPr>
            <w:tcW w:w="900" w:type="dxa"/>
            <w:tcBorders>
              <w:bottom w:val="single" w:sz="4" w:space="0" w:color="auto"/>
            </w:tcBorders>
            <w:shd w:val="clear" w:color="auto" w:fill="FFFFFF"/>
            <w:vAlign w:val="center"/>
          </w:tcPr>
          <w:p w14:paraId="0361C62C" w14:textId="77777777" w:rsidR="0084352F" w:rsidRDefault="0084352F" w:rsidP="00096565">
            <w:pPr>
              <w:pStyle w:val="Header"/>
              <w:spacing w:before="120" w:after="120"/>
            </w:pPr>
            <w:r>
              <w:t>NPRR Title</w:t>
            </w:r>
          </w:p>
        </w:tc>
        <w:tc>
          <w:tcPr>
            <w:tcW w:w="6660" w:type="dxa"/>
            <w:tcBorders>
              <w:bottom w:val="single" w:sz="4" w:space="0" w:color="auto"/>
            </w:tcBorders>
            <w:vAlign w:val="center"/>
          </w:tcPr>
          <w:p w14:paraId="58FC3078" w14:textId="77777777" w:rsidR="0084352F" w:rsidRDefault="0084352F" w:rsidP="003F1093">
            <w:pPr>
              <w:pStyle w:val="Header"/>
              <w:spacing w:before="120" w:after="120"/>
            </w:pPr>
            <w:r>
              <w:t>Ensuring Continuous Validity of Physical Responsive Capability (PRC) and Dispatch through Timely Changes to Resource Telemetry and Current Operating Plans (COPs)</w:t>
            </w:r>
          </w:p>
        </w:tc>
      </w:tr>
      <w:tr w:rsidR="0084352F" w:rsidRPr="00E01925" w14:paraId="1FB8BDC2" w14:textId="77777777" w:rsidTr="00096565">
        <w:trPr>
          <w:trHeight w:val="518"/>
        </w:trPr>
        <w:tc>
          <w:tcPr>
            <w:tcW w:w="2880" w:type="dxa"/>
            <w:gridSpan w:val="2"/>
            <w:shd w:val="clear" w:color="auto" w:fill="FFFFFF"/>
            <w:vAlign w:val="center"/>
          </w:tcPr>
          <w:p w14:paraId="665225A4" w14:textId="77777777" w:rsidR="0084352F" w:rsidRPr="00E01925" w:rsidRDefault="0084352F" w:rsidP="00096565">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787AF292" w14:textId="56810897" w:rsidR="0084352F" w:rsidRPr="00E01925" w:rsidRDefault="0079122E" w:rsidP="00096565">
            <w:pPr>
              <w:pStyle w:val="NormalArial"/>
              <w:spacing w:before="120" w:after="120"/>
            </w:pPr>
            <w:r>
              <w:t>August 16</w:t>
            </w:r>
            <w:r w:rsidR="0084352F">
              <w:t>, 2022</w:t>
            </w:r>
          </w:p>
        </w:tc>
      </w:tr>
      <w:tr w:rsidR="0084352F" w:rsidRPr="00E01925" w14:paraId="5C49A934" w14:textId="77777777" w:rsidTr="00096565">
        <w:trPr>
          <w:trHeight w:val="518"/>
        </w:trPr>
        <w:tc>
          <w:tcPr>
            <w:tcW w:w="2880" w:type="dxa"/>
            <w:gridSpan w:val="2"/>
            <w:shd w:val="clear" w:color="auto" w:fill="FFFFFF"/>
            <w:vAlign w:val="center"/>
          </w:tcPr>
          <w:p w14:paraId="0D54728D" w14:textId="77777777" w:rsidR="0084352F" w:rsidRPr="00E01925" w:rsidRDefault="0084352F" w:rsidP="00096565">
            <w:pPr>
              <w:pStyle w:val="Header"/>
              <w:spacing w:before="120" w:after="120"/>
              <w:rPr>
                <w:bCs w:val="0"/>
              </w:rPr>
            </w:pPr>
            <w:r>
              <w:rPr>
                <w:bCs w:val="0"/>
              </w:rPr>
              <w:t>Action</w:t>
            </w:r>
          </w:p>
        </w:tc>
        <w:tc>
          <w:tcPr>
            <w:tcW w:w="7560" w:type="dxa"/>
            <w:gridSpan w:val="2"/>
            <w:vAlign w:val="center"/>
          </w:tcPr>
          <w:p w14:paraId="7BBB521A" w14:textId="77777777" w:rsidR="0084352F" w:rsidRDefault="0084352F" w:rsidP="00096565">
            <w:pPr>
              <w:pStyle w:val="NormalArial"/>
              <w:spacing w:before="120" w:after="120"/>
            </w:pPr>
            <w:r>
              <w:t>Recommended Approval</w:t>
            </w:r>
          </w:p>
        </w:tc>
      </w:tr>
      <w:tr w:rsidR="0084352F" w:rsidRPr="00E01925" w14:paraId="154CD24C" w14:textId="77777777" w:rsidTr="00096565">
        <w:trPr>
          <w:trHeight w:val="518"/>
        </w:trPr>
        <w:tc>
          <w:tcPr>
            <w:tcW w:w="2880" w:type="dxa"/>
            <w:gridSpan w:val="2"/>
            <w:shd w:val="clear" w:color="auto" w:fill="FFFFFF"/>
            <w:vAlign w:val="center"/>
          </w:tcPr>
          <w:p w14:paraId="10ED102D" w14:textId="77777777" w:rsidR="0084352F" w:rsidRPr="00E01925" w:rsidRDefault="0084352F" w:rsidP="00096565">
            <w:pPr>
              <w:pStyle w:val="Header"/>
              <w:spacing w:before="120" w:after="120"/>
              <w:rPr>
                <w:bCs w:val="0"/>
              </w:rPr>
            </w:pPr>
            <w:r>
              <w:t xml:space="preserve">Timeline </w:t>
            </w:r>
          </w:p>
        </w:tc>
        <w:tc>
          <w:tcPr>
            <w:tcW w:w="7560" w:type="dxa"/>
            <w:gridSpan w:val="2"/>
            <w:vAlign w:val="center"/>
          </w:tcPr>
          <w:p w14:paraId="7192517B" w14:textId="77777777" w:rsidR="0084352F" w:rsidRDefault="0084352F" w:rsidP="00096565">
            <w:pPr>
              <w:pStyle w:val="NormalArial"/>
              <w:spacing w:before="120" w:after="120"/>
            </w:pPr>
            <w:r>
              <w:t>Normal</w:t>
            </w:r>
          </w:p>
        </w:tc>
      </w:tr>
      <w:tr w:rsidR="0084352F" w:rsidRPr="00E01925" w14:paraId="74AE2EF8" w14:textId="77777777" w:rsidTr="00096565">
        <w:trPr>
          <w:trHeight w:val="518"/>
        </w:trPr>
        <w:tc>
          <w:tcPr>
            <w:tcW w:w="2880" w:type="dxa"/>
            <w:gridSpan w:val="2"/>
            <w:shd w:val="clear" w:color="auto" w:fill="FFFFFF"/>
            <w:vAlign w:val="center"/>
          </w:tcPr>
          <w:p w14:paraId="3F2C75C4" w14:textId="77777777" w:rsidR="0084352F" w:rsidRPr="00E01925" w:rsidRDefault="0084352F" w:rsidP="00096565">
            <w:pPr>
              <w:pStyle w:val="Header"/>
              <w:spacing w:before="120" w:after="120"/>
              <w:rPr>
                <w:bCs w:val="0"/>
              </w:rPr>
            </w:pPr>
            <w:r>
              <w:t>Proposed Effective Date</w:t>
            </w:r>
          </w:p>
        </w:tc>
        <w:tc>
          <w:tcPr>
            <w:tcW w:w="7560" w:type="dxa"/>
            <w:gridSpan w:val="2"/>
            <w:vAlign w:val="center"/>
          </w:tcPr>
          <w:p w14:paraId="27AEB6F9" w14:textId="43C45703" w:rsidR="0084352F" w:rsidRDefault="0084352F" w:rsidP="00096565">
            <w:pPr>
              <w:pStyle w:val="NormalArial"/>
              <w:spacing w:before="120" w:after="120"/>
            </w:pPr>
            <w:r>
              <w:t>Upon system implementation</w:t>
            </w:r>
          </w:p>
        </w:tc>
      </w:tr>
      <w:tr w:rsidR="0084352F" w:rsidRPr="00E01925" w14:paraId="11F2208D" w14:textId="77777777" w:rsidTr="00096565">
        <w:trPr>
          <w:trHeight w:val="518"/>
        </w:trPr>
        <w:tc>
          <w:tcPr>
            <w:tcW w:w="2880" w:type="dxa"/>
            <w:gridSpan w:val="2"/>
            <w:shd w:val="clear" w:color="auto" w:fill="FFFFFF"/>
            <w:vAlign w:val="center"/>
          </w:tcPr>
          <w:p w14:paraId="594CC8FE" w14:textId="77777777" w:rsidR="0084352F" w:rsidRPr="00E01925" w:rsidRDefault="0084352F" w:rsidP="00096565">
            <w:pPr>
              <w:pStyle w:val="Header"/>
              <w:spacing w:before="120" w:after="120"/>
              <w:rPr>
                <w:bCs w:val="0"/>
              </w:rPr>
            </w:pPr>
            <w:r>
              <w:t>Priority and Rank Assigned</w:t>
            </w:r>
          </w:p>
        </w:tc>
        <w:tc>
          <w:tcPr>
            <w:tcW w:w="7560" w:type="dxa"/>
            <w:gridSpan w:val="2"/>
            <w:vAlign w:val="center"/>
          </w:tcPr>
          <w:p w14:paraId="71C79D80" w14:textId="2D096864" w:rsidR="0084352F" w:rsidRDefault="0084352F" w:rsidP="00096565">
            <w:pPr>
              <w:pStyle w:val="NormalArial"/>
              <w:spacing w:before="120" w:after="120"/>
            </w:pPr>
            <w:r>
              <w:t>P</w:t>
            </w:r>
            <w:r w:rsidRPr="0084352F">
              <w:t>riority</w:t>
            </w:r>
            <w:r>
              <w:t xml:space="preserve"> –</w:t>
            </w:r>
            <w:r w:rsidRPr="0084352F">
              <w:t xml:space="preserve"> 2022</w:t>
            </w:r>
            <w:r>
              <w:t>; R</w:t>
            </w:r>
            <w:r w:rsidRPr="0084352F">
              <w:t>ank</w:t>
            </w:r>
            <w:r>
              <w:t xml:space="preserve"> – </w:t>
            </w:r>
            <w:r w:rsidRPr="0084352F">
              <w:t>2525</w:t>
            </w:r>
            <w:r>
              <w:t xml:space="preserve">  </w:t>
            </w:r>
          </w:p>
        </w:tc>
      </w:tr>
      <w:tr w:rsidR="0084352F" w14:paraId="601A0116" w14:textId="77777777" w:rsidTr="00096565">
        <w:trPr>
          <w:trHeight w:val="773"/>
        </w:trPr>
        <w:tc>
          <w:tcPr>
            <w:tcW w:w="2880" w:type="dxa"/>
            <w:gridSpan w:val="2"/>
            <w:tcBorders>
              <w:top w:val="single" w:sz="4" w:space="0" w:color="auto"/>
              <w:bottom w:val="single" w:sz="4" w:space="0" w:color="auto"/>
            </w:tcBorders>
            <w:shd w:val="clear" w:color="auto" w:fill="FFFFFF"/>
            <w:vAlign w:val="center"/>
          </w:tcPr>
          <w:p w14:paraId="10D78E2D" w14:textId="77777777" w:rsidR="0084352F" w:rsidRDefault="0084352F" w:rsidP="00096565">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38761CBB" w14:textId="77777777" w:rsidR="0084352F" w:rsidRDefault="0084352F" w:rsidP="00096565">
            <w:pPr>
              <w:pStyle w:val="NormalArial"/>
              <w:spacing w:before="120"/>
            </w:pPr>
            <w:r>
              <w:t xml:space="preserve">3.1.4.4, Management of Resource or Transmission Forced Outages or Maintenance Outages </w:t>
            </w:r>
          </w:p>
          <w:p w14:paraId="2638F73F" w14:textId="77777777" w:rsidR="0084352F" w:rsidRDefault="0084352F" w:rsidP="00096565">
            <w:pPr>
              <w:pStyle w:val="NormalArial"/>
            </w:pPr>
            <w:r>
              <w:t>3.1.4.7, Reporting of Forced Derates</w:t>
            </w:r>
          </w:p>
          <w:p w14:paraId="7271E009" w14:textId="77777777" w:rsidR="0084352F" w:rsidRDefault="0084352F" w:rsidP="00096565">
            <w:pPr>
              <w:pStyle w:val="NormalArial"/>
            </w:pPr>
            <w:r w:rsidRPr="00A34908">
              <w:t>3.9, Current Operating Plan (COP)</w:t>
            </w:r>
          </w:p>
          <w:p w14:paraId="15ACA34C" w14:textId="77777777" w:rsidR="0084352F" w:rsidRDefault="0084352F" w:rsidP="00096565">
            <w:pPr>
              <w:pStyle w:val="NormalArial"/>
            </w:pPr>
            <w:r w:rsidRPr="001263DF">
              <w:t>3.9.1, Current Operating Plan (COP) Criteria</w:t>
            </w:r>
          </w:p>
          <w:p w14:paraId="1B014EFD" w14:textId="77777777" w:rsidR="0084352F" w:rsidRDefault="0084352F" w:rsidP="00096565">
            <w:pPr>
              <w:pStyle w:val="NormalArial"/>
            </w:pPr>
            <w:r>
              <w:t>6.4.8, Notification of Forced Outage of a Resource</w:t>
            </w:r>
          </w:p>
          <w:p w14:paraId="1C3FF21D" w14:textId="77777777" w:rsidR="0084352F" w:rsidRDefault="0084352F" w:rsidP="00096565">
            <w:pPr>
              <w:pStyle w:val="NormalArial"/>
            </w:pPr>
            <w:r>
              <w:t>6.5.5.1, Changes in Resource Status</w:t>
            </w:r>
          </w:p>
          <w:p w14:paraId="5C3810D5" w14:textId="77777777" w:rsidR="0084352F" w:rsidRDefault="0084352F" w:rsidP="00096565">
            <w:pPr>
              <w:pStyle w:val="NormalArial"/>
            </w:pPr>
            <w:r w:rsidRPr="00CA495E">
              <w:t>6.5.7.5</w:t>
            </w:r>
            <w:r>
              <w:t xml:space="preserve">, </w:t>
            </w:r>
            <w:r w:rsidRPr="00CA495E">
              <w:t>Ancillary Services Capacity Monitor</w:t>
            </w:r>
          </w:p>
          <w:p w14:paraId="6DEAB476" w14:textId="77777777" w:rsidR="0084352F" w:rsidRPr="00FB509B" w:rsidRDefault="0084352F" w:rsidP="00096565">
            <w:pPr>
              <w:pStyle w:val="NormalArial"/>
              <w:spacing w:after="120"/>
            </w:pPr>
            <w:r>
              <w:t xml:space="preserve">6.7.5, </w:t>
            </w:r>
            <w:r w:rsidRPr="0080555B">
              <w:t>Real-Time Ancillary Service Imbalance Payment or Charge</w:t>
            </w:r>
          </w:p>
        </w:tc>
      </w:tr>
      <w:tr w:rsidR="0084352F" w14:paraId="7C26E42D" w14:textId="77777777" w:rsidTr="00096565">
        <w:trPr>
          <w:trHeight w:val="518"/>
        </w:trPr>
        <w:tc>
          <w:tcPr>
            <w:tcW w:w="2880" w:type="dxa"/>
            <w:gridSpan w:val="2"/>
            <w:tcBorders>
              <w:bottom w:val="single" w:sz="4" w:space="0" w:color="auto"/>
            </w:tcBorders>
            <w:shd w:val="clear" w:color="auto" w:fill="FFFFFF"/>
            <w:vAlign w:val="center"/>
          </w:tcPr>
          <w:p w14:paraId="60A88A53" w14:textId="77777777" w:rsidR="0084352F" w:rsidRDefault="0084352F" w:rsidP="00096565">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3CCF6A1E" w14:textId="77777777" w:rsidR="0084352F" w:rsidRPr="00FB509B" w:rsidRDefault="0084352F" w:rsidP="00096565">
            <w:pPr>
              <w:pStyle w:val="NormalArial"/>
              <w:spacing w:before="120" w:after="120"/>
            </w:pPr>
            <w:r>
              <w:t>None</w:t>
            </w:r>
          </w:p>
        </w:tc>
      </w:tr>
      <w:tr w:rsidR="0084352F" w14:paraId="6329A2EA" w14:textId="77777777" w:rsidTr="00096565">
        <w:trPr>
          <w:trHeight w:val="518"/>
        </w:trPr>
        <w:tc>
          <w:tcPr>
            <w:tcW w:w="2880" w:type="dxa"/>
            <w:gridSpan w:val="2"/>
            <w:tcBorders>
              <w:bottom w:val="single" w:sz="4" w:space="0" w:color="auto"/>
            </w:tcBorders>
            <w:shd w:val="clear" w:color="auto" w:fill="FFFFFF"/>
            <w:vAlign w:val="center"/>
          </w:tcPr>
          <w:p w14:paraId="7B0C8609" w14:textId="77777777" w:rsidR="0084352F" w:rsidRDefault="0084352F" w:rsidP="00096565">
            <w:pPr>
              <w:pStyle w:val="Header"/>
              <w:spacing w:before="120" w:after="120"/>
            </w:pPr>
            <w:r>
              <w:t>Revision Description</w:t>
            </w:r>
          </w:p>
        </w:tc>
        <w:tc>
          <w:tcPr>
            <w:tcW w:w="7560" w:type="dxa"/>
            <w:gridSpan w:val="2"/>
            <w:tcBorders>
              <w:bottom w:val="single" w:sz="4" w:space="0" w:color="auto"/>
            </w:tcBorders>
            <w:vAlign w:val="center"/>
          </w:tcPr>
          <w:p w14:paraId="2A7EF27E" w14:textId="77777777" w:rsidR="0084352F" w:rsidRPr="00FB509B" w:rsidRDefault="0084352F" w:rsidP="00096565">
            <w:pPr>
              <w:pStyle w:val="NormalArial"/>
              <w:spacing w:before="120" w:after="120"/>
            </w:pPr>
            <w:r>
              <w:t>This Nodal Protocol Revision Request (NPRR) improves the validity of the Physical Responsive Capability (PRC) calculation and dispatch by requiring quicker updates by Qualified Scheduling Entities (QSEs) to the telemetered Resource Status, High Sustained Limit (HSL), and other relevant information.</w:t>
            </w:r>
          </w:p>
        </w:tc>
      </w:tr>
      <w:tr w:rsidR="0084352F" w14:paraId="7FA6131C" w14:textId="77777777" w:rsidTr="00096565">
        <w:trPr>
          <w:trHeight w:val="518"/>
        </w:trPr>
        <w:tc>
          <w:tcPr>
            <w:tcW w:w="2880" w:type="dxa"/>
            <w:gridSpan w:val="2"/>
            <w:shd w:val="clear" w:color="auto" w:fill="FFFFFF"/>
            <w:vAlign w:val="center"/>
          </w:tcPr>
          <w:p w14:paraId="4F5BCE5D" w14:textId="77777777" w:rsidR="0084352F" w:rsidRDefault="0084352F" w:rsidP="00096565">
            <w:pPr>
              <w:pStyle w:val="Header"/>
              <w:spacing w:before="120" w:after="120"/>
            </w:pPr>
            <w:r>
              <w:t>Reason for Revision</w:t>
            </w:r>
          </w:p>
        </w:tc>
        <w:tc>
          <w:tcPr>
            <w:tcW w:w="7560" w:type="dxa"/>
            <w:gridSpan w:val="2"/>
            <w:vAlign w:val="center"/>
          </w:tcPr>
          <w:p w14:paraId="10089A15" w14:textId="071FD37F" w:rsidR="0084352F" w:rsidRDefault="0084352F" w:rsidP="00096565">
            <w:pPr>
              <w:pStyle w:val="NormalArial"/>
              <w:spacing w:before="120"/>
              <w:rPr>
                <w:rFonts w:cs="Arial"/>
                <w:color w:val="000000"/>
              </w:rPr>
            </w:pPr>
            <w:r w:rsidRPr="006629C8">
              <w:object w:dxaOrig="225" w:dyaOrig="225" w14:anchorId="43697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5.75pt;height:15pt" o:ole="">
                  <v:imagedata r:id="rId9" o:title=""/>
                </v:shape>
                <w:control r:id="rId10" w:name="TextBox11" w:shapeid="_x0000_i1075"/>
              </w:object>
            </w:r>
            <w:r w:rsidRPr="006629C8">
              <w:t xml:space="preserve">  </w:t>
            </w:r>
            <w:r>
              <w:rPr>
                <w:rFonts w:cs="Arial"/>
                <w:color w:val="000000"/>
              </w:rPr>
              <w:t>Addresses current operational issues.</w:t>
            </w:r>
          </w:p>
          <w:p w14:paraId="350BD85E" w14:textId="67F3B575" w:rsidR="0084352F" w:rsidRDefault="0084352F" w:rsidP="00096565">
            <w:pPr>
              <w:pStyle w:val="NormalArial"/>
              <w:tabs>
                <w:tab w:val="left" w:pos="432"/>
              </w:tabs>
              <w:spacing w:before="120"/>
              <w:ind w:left="432" w:hanging="432"/>
              <w:rPr>
                <w:iCs/>
                <w:kern w:val="24"/>
              </w:rPr>
            </w:pPr>
            <w:r w:rsidRPr="00CD242D">
              <w:object w:dxaOrig="225" w:dyaOrig="225" w14:anchorId="4092ADBC">
                <v:shape id="_x0000_i1077" type="#_x0000_t75" style="width:15.75pt;height:15pt" o:ole="">
                  <v:imagedata r:id="rId11" o:title=""/>
                </v:shape>
                <w:control r:id="rId12" w:name="TextBox1" w:shapeid="_x0000_i1077"/>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22786598" w14:textId="08F224BA" w:rsidR="0084352F" w:rsidRDefault="0084352F" w:rsidP="00096565">
            <w:pPr>
              <w:pStyle w:val="NormalArial"/>
              <w:spacing w:before="120"/>
              <w:rPr>
                <w:iCs/>
                <w:kern w:val="24"/>
              </w:rPr>
            </w:pPr>
            <w:r w:rsidRPr="006629C8">
              <w:object w:dxaOrig="225" w:dyaOrig="225" w14:anchorId="561FDC10">
                <v:shape id="_x0000_i1079" type="#_x0000_t75" style="width:15.75pt;height:15pt" o:ole="">
                  <v:imagedata r:id="rId11" o:title=""/>
                </v:shape>
                <w:control r:id="rId14" w:name="TextBox12" w:shapeid="_x0000_i1079"/>
              </w:object>
            </w:r>
            <w:r w:rsidRPr="006629C8">
              <w:t xml:space="preserve">  </w:t>
            </w:r>
            <w:r>
              <w:rPr>
                <w:iCs/>
                <w:kern w:val="24"/>
              </w:rPr>
              <w:t>Market efficiencies or enhancements</w:t>
            </w:r>
          </w:p>
          <w:p w14:paraId="7FDE2AB8" w14:textId="4B1B3A36" w:rsidR="0084352F" w:rsidRDefault="0084352F" w:rsidP="00096565">
            <w:pPr>
              <w:pStyle w:val="NormalArial"/>
              <w:spacing w:before="120"/>
              <w:rPr>
                <w:iCs/>
                <w:kern w:val="24"/>
              </w:rPr>
            </w:pPr>
            <w:r w:rsidRPr="006629C8">
              <w:object w:dxaOrig="225" w:dyaOrig="225" w14:anchorId="1F4A38B1">
                <v:shape id="_x0000_i1081" type="#_x0000_t75" style="width:15.75pt;height:15pt" o:ole="">
                  <v:imagedata r:id="rId11" o:title=""/>
                </v:shape>
                <w:control r:id="rId15" w:name="TextBox13" w:shapeid="_x0000_i1081"/>
              </w:object>
            </w:r>
            <w:r w:rsidRPr="006629C8">
              <w:t xml:space="preserve">  </w:t>
            </w:r>
            <w:r>
              <w:rPr>
                <w:iCs/>
                <w:kern w:val="24"/>
              </w:rPr>
              <w:t>Administrative</w:t>
            </w:r>
          </w:p>
          <w:p w14:paraId="0919BF05" w14:textId="159BAE50" w:rsidR="0084352F" w:rsidRDefault="0084352F" w:rsidP="00096565">
            <w:pPr>
              <w:pStyle w:val="NormalArial"/>
              <w:spacing w:before="120"/>
              <w:rPr>
                <w:iCs/>
                <w:kern w:val="24"/>
              </w:rPr>
            </w:pPr>
            <w:r w:rsidRPr="006629C8">
              <w:object w:dxaOrig="225" w:dyaOrig="225" w14:anchorId="7D6DA0D5">
                <v:shape id="_x0000_i1083" type="#_x0000_t75" style="width:15.75pt;height:15pt" o:ole="">
                  <v:imagedata r:id="rId11" o:title=""/>
                </v:shape>
                <w:control r:id="rId16" w:name="TextBox14" w:shapeid="_x0000_i1083"/>
              </w:object>
            </w:r>
            <w:r w:rsidRPr="006629C8">
              <w:t xml:space="preserve">  </w:t>
            </w:r>
            <w:r>
              <w:rPr>
                <w:iCs/>
                <w:kern w:val="24"/>
              </w:rPr>
              <w:t>Regulatory requirements</w:t>
            </w:r>
          </w:p>
          <w:p w14:paraId="3BC1E521" w14:textId="6A9BC78C" w:rsidR="0084352F" w:rsidRPr="00CD242D" w:rsidRDefault="0084352F" w:rsidP="00096565">
            <w:pPr>
              <w:pStyle w:val="NormalArial"/>
              <w:spacing w:before="120"/>
              <w:rPr>
                <w:rFonts w:cs="Arial"/>
                <w:color w:val="000000"/>
              </w:rPr>
            </w:pPr>
            <w:r w:rsidRPr="006629C8">
              <w:lastRenderedPageBreak/>
              <w:object w:dxaOrig="225" w:dyaOrig="225" w14:anchorId="71C016F8">
                <v:shape id="_x0000_i1085" type="#_x0000_t75" style="width:15.75pt;height:15pt" o:ole="">
                  <v:imagedata r:id="rId11" o:title=""/>
                </v:shape>
                <w:control r:id="rId17" w:name="TextBox15" w:shapeid="_x0000_i1085"/>
              </w:object>
            </w:r>
            <w:r w:rsidRPr="006629C8">
              <w:t xml:space="preserve">  </w:t>
            </w:r>
            <w:r w:rsidRPr="00CD242D">
              <w:rPr>
                <w:rFonts w:cs="Arial"/>
                <w:color w:val="000000"/>
              </w:rPr>
              <w:t>Other:  (explain)</w:t>
            </w:r>
          </w:p>
          <w:p w14:paraId="187FF350" w14:textId="77777777" w:rsidR="0084352F" w:rsidRPr="001313B4" w:rsidRDefault="0084352F" w:rsidP="00096565">
            <w:pPr>
              <w:pStyle w:val="NormalArial"/>
              <w:spacing w:after="120"/>
              <w:rPr>
                <w:iCs/>
                <w:kern w:val="24"/>
              </w:rPr>
            </w:pPr>
            <w:r w:rsidRPr="00CD242D">
              <w:rPr>
                <w:i/>
                <w:sz w:val="20"/>
                <w:szCs w:val="20"/>
              </w:rPr>
              <w:t>(please select all that apply)</w:t>
            </w:r>
          </w:p>
        </w:tc>
      </w:tr>
      <w:tr w:rsidR="0084352F" w14:paraId="4F36057B" w14:textId="77777777" w:rsidTr="00096565">
        <w:trPr>
          <w:trHeight w:val="518"/>
        </w:trPr>
        <w:tc>
          <w:tcPr>
            <w:tcW w:w="2880" w:type="dxa"/>
            <w:gridSpan w:val="2"/>
            <w:shd w:val="clear" w:color="auto" w:fill="FFFFFF"/>
            <w:vAlign w:val="center"/>
          </w:tcPr>
          <w:p w14:paraId="21380B37" w14:textId="77777777" w:rsidR="0084352F" w:rsidRDefault="0084352F" w:rsidP="00096565">
            <w:pPr>
              <w:pStyle w:val="Header"/>
              <w:spacing w:before="120" w:after="120"/>
            </w:pPr>
            <w:r>
              <w:lastRenderedPageBreak/>
              <w:t>Business Case</w:t>
            </w:r>
          </w:p>
        </w:tc>
        <w:tc>
          <w:tcPr>
            <w:tcW w:w="7560" w:type="dxa"/>
            <w:gridSpan w:val="2"/>
            <w:vAlign w:val="center"/>
          </w:tcPr>
          <w:p w14:paraId="4600F76B" w14:textId="176EF01D" w:rsidR="0084352F" w:rsidRPr="005362F2" w:rsidRDefault="0084352F" w:rsidP="0084352F">
            <w:pPr>
              <w:pStyle w:val="NormalArial"/>
              <w:spacing w:before="120" w:after="120"/>
              <w:rPr>
                <w:highlight w:val="cyan"/>
              </w:rPr>
            </w:pPr>
            <w:r w:rsidRPr="005362F2">
              <w:t xml:space="preserve">This NPRR addresses initiative #6 in the Emergency Conditions List posted on </w:t>
            </w:r>
            <w:r w:rsidR="0055759E">
              <w:t>the ERCOT website.</w:t>
            </w:r>
            <w:r w:rsidRPr="005362F2">
              <w:t xml:space="preserve">  Following an evaluation of a system frequency excursion on February 15, 2021, it became clear that the value of PRC calculated from telemetry was incorrect; it is not feasible for PRC to actually be in the 1000 MW range and frequency to be far below 59.91 Hz for several </w:t>
            </w:r>
            <w:r w:rsidRPr="00B057A1">
              <w:t xml:space="preserve">minutes.  </w:t>
            </w:r>
            <w:r w:rsidRPr="00BB283A">
              <w:t>ERCOT’s evaluation found that several elements of the calculated PRC were based on incorrect telemetered values.  It is critical for ERCOT sit</w:t>
            </w:r>
            <w:r w:rsidRPr="005362F2">
              <w:t xml:space="preserve">uational awareness to have an accurate value of PRC at all times as well as an accurate forecast of available generation capability and availability.  </w:t>
            </w:r>
          </w:p>
          <w:p w14:paraId="2E209E29" w14:textId="29D6ACB3" w:rsidR="0084352F" w:rsidRPr="005362F2" w:rsidRDefault="0084352F" w:rsidP="0084352F">
            <w:pPr>
              <w:pStyle w:val="NormalArial"/>
              <w:spacing w:before="120" w:after="120"/>
              <w:rPr>
                <w:highlight w:val="cyan"/>
              </w:rPr>
            </w:pPr>
            <w:r w:rsidRPr="005362F2">
              <w:t xml:space="preserve">ERCOT utilizes Real-Time telemetry received from Resources for its Real-Time monitoring and as part of its emergency plans to mitigate emergencies as a measure of Generation Resources’ capability and availability.  The timeliness and accuracy of this data are critical in having an accurate understanding of reserve levels on the system at all </w:t>
            </w:r>
            <w:r w:rsidRPr="00BB283A">
              <w:t xml:space="preserve">times.  This NPRR proposes to modify Sections 3.1.4.4, 3.1.4.7, 6.4.8, and 6.5.5.1 to require that </w:t>
            </w:r>
            <w:r>
              <w:t xml:space="preserve">any change in </w:t>
            </w:r>
            <w:r w:rsidRPr="00BB283A">
              <w:t>Real-Time telemetered status</w:t>
            </w:r>
            <w:r>
              <w:t>, including any</w:t>
            </w:r>
            <w:r w:rsidRPr="00BB283A">
              <w:t xml:space="preserve"> change related to </w:t>
            </w:r>
            <w:r>
              <w:t xml:space="preserve">a </w:t>
            </w:r>
            <w:r w:rsidRPr="00BB283A">
              <w:t>Forced Outage</w:t>
            </w:r>
            <w:r>
              <w:t>,</w:t>
            </w:r>
            <w:r w:rsidRPr="00BB283A">
              <w:t xml:space="preserve"> must be made as soon as practicable but no longer than 15 minutes after the change in status occurs.  This NPRR also proposes that telemetry changes that are related to a Forced Derate that is greater than ten MW, unless the Forced Derate is less than 5% of the Seasonal net maximum sustainable rating of the Resource and the expected or actual duration is less than 30 minutes, must occur as soon as practicable but no longer than 15 minutes after the beginning of the Forced Derate.  Lastly, this NPRR proposes to create and implement a new Resource Status, “ONHOLD,” which QSEs may use to inform ERCOT that a Resource is On-Line but temporarily unavailable for </w:t>
            </w:r>
            <w:r w:rsidR="00F71214" w:rsidRPr="00BB283A">
              <w:t xml:space="preserve">Security-Constrained Economic Dispatch </w:t>
            </w:r>
            <w:r w:rsidR="00F71214">
              <w:t>(</w:t>
            </w:r>
            <w:r w:rsidRPr="00BB283A">
              <w:t>SCED</w:t>
            </w:r>
            <w:r w:rsidR="00F71214">
              <w:t>)</w:t>
            </w:r>
            <w:r w:rsidRPr="00BB283A">
              <w:t xml:space="preserve"> Dispatch or reserve provision due to uncertainty about the Resource’s operating condition.  These changes will, in part, help ensure SCED has accurate capability and availability information for dispatch and ERCOT system operators will have an accurate and timely accounting of reserves, including PRC.</w:t>
            </w:r>
          </w:p>
          <w:p w14:paraId="276E5816" w14:textId="34606004" w:rsidR="0084352F" w:rsidRPr="00625E5D" w:rsidRDefault="0084352F" w:rsidP="0084352F">
            <w:pPr>
              <w:pStyle w:val="NormalArial"/>
              <w:spacing w:before="120" w:after="120"/>
              <w:rPr>
                <w:iCs/>
                <w:kern w:val="24"/>
              </w:rPr>
            </w:pPr>
            <w:r w:rsidRPr="005362F2">
              <w:t xml:space="preserve">ERCOT utilizes forecasts of available generation capability and availability based on Current Operating Plans (COPs) to determine if sufficient generation capacity and reserves exist to meet demand needs and minimum reserve requirements.  This NPRR also proposes to modify Sections 3.1.4.4, 3.1.4.7, 3.9, and 3.9.1 to require that each QSE that represents a Resource, Reliability Must-Run (RMR) Unit, or Black Start Resource must update its COP as </w:t>
            </w:r>
            <w:r w:rsidRPr="005362F2">
              <w:lastRenderedPageBreak/>
              <w:t>soon as practicable but no longer than 60 minutes after the event that caused the changes.  This will help to ensure timely and accurate forecast of generation capability and availability needed to prepare for and mitigate Emergency Conditions as well as support ERCOT’s operational planning analyses and Real-Time assessments.</w:t>
            </w:r>
          </w:p>
        </w:tc>
      </w:tr>
      <w:tr w:rsidR="0084352F" w14:paraId="0C3766DD" w14:textId="77777777" w:rsidTr="00096565">
        <w:trPr>
          <w:trHeight w:val="518"/>
        </w:trPr>
        <w:tc>
          <w:tcPr>
            <w:tcW w:w="2880" w:type="dxa"/>
            <w:gridSpan w:val="2"/>
            <w:shd w:val="clear" w:color="auto" w:fill="FFFFFF"/>
            <w:vAlign w:val="center"/>
          </w:tcPr>
          <w:p w14:paraId="667D1014" w14:textId="77777777" w:rsidR="0084352F" w:rsidRDefault="0084352F" w:rsidP="00096565">
            <w:pPr>
              <w:pStyle w:val="Header"/>
              <w:spacing w:before="120" w:after="120"/>
            </w:pPr>
            <w:r>
              <w:lastRenderedPageBreak/>
              <w:t>Credit Work Group Review</w:t>
            </w:r>
          </w:p>
        </w:tc>
        <w:tc>
          <w:tcPr>
            <w:tcW w:w="7560" w:type="dxa"/>
            <w:gridSpan w:val="2"/>
            <w:vAlign w:val="center"/>
          </w:tcPr>
          <w:p w14:paraId="66DECBA5" w14:textId="05B44951" w:rsidR="0084352F" w:rsidRDefault="0084352F" w:rsidP="004C02B1">
            <w:pPr>
              <w:spacing w:before="120" w:after="120"/>
            </w:pPr>
            <w:r w:rsidRPr="0084352F">
              <w:rPr>
                <w:rFonts w:ascii="Arial" w:hAnsi="Arial" w:cs="Arial"/>
              </w:rPr>
              <w:t>ERCOT Credit Staff and the Credit Work Group (Credit WG) have reviewed NPRR1085 and do not believe that it requires changes to credit monitoring activity or the calculation of liability.</w:t>
            </w:r>
          </w:p>
        </w:tc>
      </w:tr>
      <w:tr w:rsidR="0084352F" w14:paraId="492ED2DF" w14:textId="77777777" w:rsidTr="00096565">
        <w:trPr>
          <w:trHeight w:val="518"/>
        </w:trPr>
        <w:tc>
          <w:tcPr>
            <w:tcW w:w="2880" w:type="dxa"/>
            <w:gridSpan w:val="2"/>
            <w:shd w:val="clear" w:color="auto" w:fill="FFFFFF"/>
            <w:vAlign w:val="center"/>
          </w:tcPr>
          <w:p w14:paraId="4471F1AB" w14:textId="77777777" w:rsidR="0084352F" w:rsidRDefault="0084352F" w:rsidP="00096565">
            <w:pPr>
              <w:pStyle w:val="Header"/>
              <w:spacing w:before="120" w:after="120"/>
            </w:pPr>
            <w:r>
              <w:t>PRS Decision</w:t>
            </w:r>
          </w:p>
        </w:tc>
        <w:tc>
          <w:tcPr>
            <w:tcW w:w="7560" w:type="dxa"/>
            <w:gridSpan w:val="2"/>
            <w:vAlign w:val="center"/>
          </w:tcPr>
          <w:p w14:paraId="62510E9A" w14:textId="77777777" w:rsidR="0084352F" w:rsidRDefault="0084352F" w:rsidP="00096565">
            <w:pPr>
              <w:pStyle w:val="NormalArial"/>
              <w:spacing w:before="120" w:after="120"/>
            </w:pPr>
            <w:r>
              <w:t>On 7/15/21, PRS voted unanimously to table NPRR1085 and refer the issue to ROS.  All Market Segments participated in the vote.</w:t>
            </w:r>
          </w:p>
          <w:p w14:paraId="2BD2D0C2" w14:textId="77777777" w:rsidR="0084352F" w:rsidRDefault="0084352F" w:rsidP="00096565">
            <w:pPr>
              <w:pStyle w:val="NormalArial"/>
              <w:spacing w:before="120" w:after="120"/>
            </w:pPr>
            <w:r>
              <w:t>On 6/9/22, PRS voted unanimously to recommend approval of NPRR1085 as amended by the 6/7/22 LCRA comments as revised by PRS.  All Market Segments participated in the vote.</w:t>
            </w:r>
          </w:p>
          <w:p w14:paraId="5AAA0FD9" w14:textId="70FDB8BE" w:rsidR="0084352F" w:rsidRDefault="0084352F" w:rsidP="00096565">
            <w:pPr>
              <w:pStyle w:val="NormalArial"/>
              <w:spacing w:before="120" w:after="120"/>
            </w:pPr>
            <w:r>
              <w:t>On 7/13/22, PRS voted unanimously t</w:t>
            </w:r>
            <w:r w:rsidRPr="0084352F">
              <w:t>o endorse and forward to TAC the 6/9/22 PRS Report as amended by the 7/11/22 ERCOT comments</w:t>
            </w:r>
            <w:r>
              <w:t>,</w:t>
            </w:r>
            <w:r w:rsidRPr="0084352F">
              <w:t xml:space="preserve"> as revised by PRS</w:t>
            </w:r>
            <w:r>
              <w:t>,</w:t>
            </w:r>
            <w:r w:rsidRPr="0084352F">
              <w:t xml:space="preserve"> and </w:t>
            </w:r>
            <w:r w:rsidR="0025712F">
              <w:t xml:space="preserve">the </w:t>
            </w:r>
            <w:r w:rsidRPr="0084352F">
              <w:t>7/5/22 Revised Impact Analysis for NPRR1085 with a recommended priority of 2022 and rank of 2525</w:t>
            </w:r>
            <w:r>
              <w:t>.  All Market Segments participated in the vote.</w:t>
            </w:r>
          </w:p>
        </w:tc>
      </w:tr>
      <w:tr w:rsidR="0084352F" w14:paraId="4B772606" w14:textId="77777777" w:rsidTr="00451692">
        <w:trPr>
          <w:trHeight w:val="4778"/>
        </w:trPr>
        <w:tc>
          <w:tcPr>
            <w:tcW w:w="2880" w:type="dxa"/>
            <w:gridSpan w:val="2"/>
            <w:shd w:val="clear" w:color="auto" w:fill="FFFFFF"/>
            <w:vAlign w:val="center"/>
          </w:tcPr>
          <w:p w14:paraId="245C8317" w14:textId="77777777" w:rsidR="0084352F" w:rsidRPr="002232D8" w:rsidRDefault="0084352F" w:rsidP="00096565">
            <w:pPr>
              <w:pStyle w:val="Header"/>
              <w:spacing w:before="120" w:after="120"/>
              <w:rPr>
                <w:rFonts w:cs="Arial"/>
              </w:rPr>
            </w:pPr>
            <w:r w:rsidRPr="004C02B1">
              <w:rPr>
                <w:rFonts w:cs="Arial"/>
              </w:rPr>
              <w:t>Summary of PRS Discussion</w:t>
            </w:r>
          </w:p>
        </w:tc>
        <w:tc>
          <w:tcPr>
            <w:tcW w:w="7560" w:type="dxa"/>
            <w:gridSpan w:val="2"/>
            <w:vAlign w:val="center"/>
          </w:tcPr>
          <w:p w14:paraId="0C1DC72D" w14:textId="77777777" w:rsidR="0084352F" w:rsidRPr="002232D8" w:rsidRDefault="0084352F" w:rsidP="00096565">
            <w:pPr>
              <w:pStyle w:val="NormalArial"/>
              <w:spacing w:before="120" w:after="120"/>
              <w:rPr>
                <w:rFonts w:cs="Arial"/>
              </w:rPr>
            </w:pPr>
            <w:r w:rsidRPr="002232D8">
              <w:rPr>
                <w:rFonts w:cs="Arial"/>
              </w:rPr>
              <w:t>On 7/15/21, there was no discussion.</w:t>
            </w:r>
          </w:p>
          <w:p w14:paraId="762C85D1" w14:textId="6E48F645" w:rsidR="0084352F" w:rsidRPr="002232D8" w:rsidRDefault="0084352F" w:rsidP="00096565">
            <w:pPr>
              <w:pStyle w:val="NormalArial"/>
              <w:spacing w:before="120" w:after="120"/>
              <w:rPr>
                <w:rFonts w:cs="Arial"/>
              </w:rPr>
            </w:pPr>
            <w:r w:rsidRPr="002232D8">
              <w:rPr>
                <w:rFonts w:cs="Arial"/>
              </w:rPr>
              <w:t xml:space="preserve">On 6/9/22, participants discussed the 5/19/22 Reliant, 5/31/22 ERCOT, 6/7/22 LCRA, and 6/8/22 ERCOT comments, and debated the necessity of adding </w:t>
            </w:r>
            <w:r w:rsidR="00AF198F" w:rsidRPr="002232D8">
              <w:rPr>
                <w:rFonts w:cs="Arial"/>
              </w:rPr>
              <w:t>Public Utility Commission of Texas (</w:t>
            </w:r>
            <w:r w:rsidRPr="002232D8">
              <w:rPr>
                <w:rFonts w:cs="Arial"/>
              </w:rPr>
              <w:t>PUCT</w:t>
            </w:r>
            <w:r w:rsidR="00AF198F" w:rsidRPr="002232D8">
              <w:rPr>
                <w:rFonts w:cs="Arial"/>
              </w:rPr>
              <w:t>)</w:t>
            </w:r>
            <w:r w:rsidRPr="002232D8">
              <w:rPr>
                <w:rFonts w:cs="Arial"/>
              </w:rPr>
              <w:t xml:space="preserve"> rule language to the ERCOT Protocols.  Some participants expressed concern for redundancies and inadvertent narrowing of protective rule language, while other participants wished to emphasize existing rule language in particular sections of the ERCOT Protocols.  Participants also debated the feasibility of various telemetry timelines, potential impacts to the process for Requests for Information after events, an applicability of exemptions.</w:t>
            </w:r>
          </w:p>
          <w:p w14:paraId="6D6EB734" w14:textId="51290E3B" w:rsidR="00451692" w:rsidRPr="002232D8" w:rsidRDefault="00055D51" w:rsidP="002232D8">
            <w:pPr>
              <w:pStyle w:val="NormalArial"/>
              <w:spacing w:before="120" w:after="120"/>
              <w:rPr>
                <w:rFonts w:cs="Arial"/>
              </w:rPr>
            </w:pPr>
            <w:r w:rsidRPr="002232D8">
              <w:rPr>
                <w:rFonts w:cs="Arial"/>
              </w:rPr>
              <w:t xml:space="preserve">On 7/13/22, participants </w:t>
            </w:r>
            <w:r w:rsidR="00B26788" w:rsidRPr="002232D8">
              <w:rPr>
                <w:rFonts w:cs="Arial"/>
              </w:rPr>
              <w:t xml:space="preserve">reviewed the 7/5/22 Revised Impact Analysis and proposed additional revisions to </w:t>
            </w:r>
            <w:r w:rsidR="00F71214" w:rsidRPr="002232D8">
              <w:rPr>
                <w:rFonts w:cs="Arial"/>
              </w:rPr>
              <w:t xml:space="preserve">the </w:t>
            </w:r>
            <w:r w:rsidR="00B26788" w:rsidRPr="002232D8">
              <w:rPr>
                <w:rFonts w:cs="Arial"/>
              </w:rPr>
              <w:t>language</w:t>
            </w:r>
            <w:r w:rsidR="004C02B1" w:rsidRPr="002232D8">
              <w:rPr>
                <w:rFonts w:cs="Arial"/>
              </w:rPr>
              <w:t xml:space="preserve"> to clarify that </w:t>
            </w:r>
            <w:r w:rsidR="00B60FB1">
              <w:rPr>
                <w:rFonts w:cs="Arial"/>
              </w:rPr>
              <w:t>timelines</w:t>
            </w:r>
            <w:r w:rsidR="004C02B1" w:rsidRPr="002232D8">
              <w:rPr>
                <w:rFonts w:cs="Arial"/>
              </w:rPr>
              <w:t xml:space="preserve"> </w:t>
            </w:r>
            <w:r w:rsidR="00B60FB1">
              <w:rPr>
                <w:rFonts w:cs="Arial"/>
              </w:rPr>
              <w:t>do not begin until</w:t>
            </w:r>
            <w:r w:rsidR="004C02B1" w:rsidRPr="002232D8">
              <w:rPr>
                <w:rFonts w:cs="Arial"/>
              </w:rPr>
              <w:t xml:space="preserve"> risk</w:t>
            </w:r>
            <w:r w:rsidR="00B60FB1">
              <w:rPr>
                <w:rFonts w:cs="Arial"/>
              </w:rPr>
              <w:t>s</w:t>
            </w:r>
            <w:r w:rsidR="004C02B1" w:rsidRPr="002232D8">
              <w:rPr>
                <w:rFonts w:cs="Arial"/>
              </w:rPr>
              <w:t xml:space="preserve"> of bodily harm or undue damage to equipment </w:t>
            </w:r>
            <w:r w:rsidR="00B60FB1">
              <w:rPr>
                <w:rFonts w:cs="Arial"/>
              </w:rPr>
              <w:t>have ended</w:t>
            </w:r>
            <w:r w:rsidR="00451692">
              <w:rPr>
                <w:rFonts w:cs="Arial"/>
              </w:rPr>
              <w:t>.</w:t>
            </w:r>
          </w:p>
        </w:tc>
      </w:tr>
      <w:tr w:rsidR="00451692" w14:paraId="208BD345" w14:textId="77777777" w:rsidTr="00451692">
        <w:trPr>
          <w:trHeight w:val="908"/>
        </w:trPr>
        <w:tc>
          <w:tcPr>
            <w:tcW w:w="2880" w:type="dxa"/>
            <w:gridSpan w:val="2"/>
            <w:shd w:val="clear" w:color="auto" w:fill="FFFFFF"/>
            <w:vAlign w:val="center"/>
          </w:tcPr>
          <w:p w14:paraId="56E3A45F" w14:textId="408E057C" w:rsidR="00451692" w:rsidRPr="00451692" w:rsidRDefault="00451692" w:rsidP="00451692">
            <w:pPr>
              <w:pStyle w:val="Header"/>
              <w:spacing w:before="120" w:after="120"/>
              <w:rPr>
                <w:rFonts w:cs="Arial"/>
              </w:rPr>
            </w:pPr>
            <w:r w:rsidRPr="00451692">
              <w:t>TAC Decision</w:t>
            </w:r>
          </w:p>
        </w:tc>
        <w:tc>
          <w:tcPr>
            <w:tcW w:w="7560" w:type="dxa"/>
            <w:gridSpan w:val="2"/>
            <w:vAlign w:val="center"/>
          </w:tcPr>
          <w:p w14:paraId="7625BB35" w14:textId="79026D1D" w:rsidR="00451692" w:rsidRPr="00451692" w:rsidRDefault="00451692" w:rsidP="00451692">
            <w:pPr>
              <w:pStyle w:val="NormalArial"/>
              <w:spacing w:before="120" w:after="120"/>
              <w:rPr>
                <w:rFonts w:cs="Arial"/>
              </w:rPr>
            </w:pPr>
            <w:r w:rsidRPr="00451692">
              <w:rPr>
                <w:color w:val="000000"/>
              </w:rPr>
              <w:t xml:space="preserve">On 7/27/22, TAC voted unanimously to recommend approval of NPRR1085 as recommended by PRS in the 7/13/22 PRS Report.  All Market Segments </w:t>
            </w:r>
            <w:r w:rsidR="009A73C5">
              <w:rPr>
                <w:color w:val="000000"/>
              </w:rPr>
              <w:t>participated in</w:t>
            </w:r>
            <w:r w:rsidRPr="00451692">
              <w:rPr>
                <w:color w:val="000000"/>
              </w:rPr>
              <w:t xml:space="preserve"> the vote.</w:t>
            </w:r>
          </w:p>
        </w:tc>
      </w:tr>
      <w:tr w:rsidR="00451692" w14:paraId="3C898528" w14:textId="77777777" w:rsidTr="00451692">
        <w:trPr>
          <w:trHeight w:val="278"/>
        </w:trPr>
        <w:tc>
          <w:tcPr>
            <w:tcW w:w="2880" w:type="dxa"/>
            <w:gridSpan w:val="2"/>
            <w:shd w:val="clear" w:color="auto" w:fill="FFFFFF"/>
            <w:vAlign w:val="center"/>
          </w:tcPr>
          <w:p w14:paraId="66824C16" w14:textId="23753878" w:rsidR="00451692" w:rsidRPr="00451692" w:rsidRDefault="00451692" w:rsidP="00451692">
            <w:pPr>
              <w:pStyle w:val="Header"/>
              <w:spacing w:before="120" w:after="120"/>
              <w:rPr>
                <w:rFonts w:cs="Arial"/>
              </w:rPr>
            </w:pPr>
            <w:r w:rsidRPr="00451692">
              <w:lastRenderedPageBreak/>
              <w:t>Summary of TAC Discussion</w:t>
            </w:r>
          </w:p>
        </w:tc>
        <w:tc>
          <w:tcPr>
            <w:tcW w:w="7560" w:type="dxa"/>
            <w:gridSpan w:val="2"/>
            <w:vAlign w:val="center"/>
          </w:tcPr>
          <w:p w14:paraId="2FADE07A" w14:textId="61D86084" w:rsidR="00451692" w:rsidRPr="00451692" w:rsidRDefault="00451692" w:rsidP="00451692">
            <w:pPr>
              <w:pStyle w:val="NormalArial"/>
              <w:spacing w:before="120" w:after="120"/>
              <w:rPr>
                <w:rFonts w:cs="Arial"/>
              </w:rPr>
            </w:pPr>
            <w:r w:rsidRPr="00451692">
              <w:t>On 7/27/22, TAC reviewed the ERCOT Opinion</w:t>
            </w:r>
            <w:r w:rsidR="00747C5A">
              <w:t xml:space="preserve"> and </w:t>
            </w:r>
            <w:r w:rsidRPr="00451692">
              <w:t>Market Impact Statement</w:t>
            </w:r>
            <w:r w:rsidR="00747C5A">
              <w:t xml:space="preserve">, and noted the </w:t>
            </w:r>
            <w:r w:rsidR="008D38EB">
              <w:t xml:space="preserve">7/5/22 </w:t>
            </w:r>
            <w:r w:rsidR="00747C5A">
              <w:t>Revised Impact Analysis</w:t>
            </w:r>
            <w:r w:rsidRPr="00451692">
              <w:t xml:space="preserve"> for NPRR1085.</w:t>
            </w:r>
          </w:p>
        </w:tc>
      </w:tr>
      <w:tr w:rsidR="00451692" w14:paraId="188A218B" w14:textId="77777777" w:rsidTr="00451692">
        <w:trPr>
          <w:trHeight w:val="70"/>
        </w:trPr>
        <w:tc>
          <w:tcPr>
            <w:tcW w:w="2880" w:type="dxa"/>
            <w:gridSpan w:val="2"/>
            <w:shd w:val="clear" w:color="auto" w:fill="FFFFFF"/>
            <w:vAlign w:val="center"/>
          </w:tcPr>
          <w:p w14:paraId="2A445684" w14:textId="630425F0" w:rsidR="00451692" w:rsidRPr="00451692" w:rsidRDefault="00451692" w:rsidP="00451692">
            <w:pPr>
              <w:pStyle w:val="Header"/>
              <w:spacing w:before="120" w:after="120"/>
              <w:rPr>
                <w:rFonts w:cs="Arial"/>
              </w:rPr>
            </w:pPr>
            <w:r w:rsidRPr="00451692">
              <w:t>ERCOT Opinion</w:t>
            </w:r>
          </w:p>
        </w:tc>
        <w:tc>
          <w:tcPr>
            <w:tcW w:w="7560" w:type="dxa"/>
            <w:gridSpan w:val="2"/>
            <w:vAlign w:val="center"/>
          </w:tcPr>
          <w:p w14:paraId="1AB7CEED" w14:textId="4B5ECA6B" w:rsidR="00451692" w:rsidRPr="00451692" w:rsidRDefault="00451692" w:rsidP="00451692">
            <w:pPr>
              <w:pStyle w:val="NormalArial"/>
              <w:spacing w:before="120" w:after="120"/>
              <w:rPr>
                <w:rFonts w:cs="Arial"/>
              </w:rPr>
            </w:pPr>
            <w:r w:rsidRPr="00451692">
              <w:t>ERCOT supports approval of NPRR1085.</w:t>
            </w:r>
          </w:p>
        </w:tc>
      </w:tr>
      <w:tr w:rsidR="00451692" w14:paraId="628290BF" w14:textId="77777777" w:rsidTr="0079122E">
        <w:trPr>
          <w:trHeight w:val="935"/>
        </w:trPr>
        <w:tc>
          <w:tcPr>
            <w:tcW w:w="2880" w:type="dxa"/>
            <w:gridSpan w:val="2"/>
            <w:shd w:val="clear" w:color="auto" w:fill="FFFFFF"/>
            <w:vAlign w:val="center"/>
          </w:tcPr>
          <w:p w14:paraId="6E94D582" w14:textId="313059EE" w:rsidR="00451692" w:rsidRPr="00451692" w:rsidRDefault="00451692" w:rsidP="00451692">
            <w:pPr>
              <w:pStyle w:val="Header"/>
              <w:spacing w:before="120" w:after="120"/>
              <w:rPr>
                <w:rFonts w:cs="Arial"/>
              </w:rPr>
            </w:pPr>
            <w:r w:rsidRPr="00451692">
              <w:t>ERCOT Market Impact Statement</w:t>
            </w:r>
          </w:p>
        </w:tc>
        <w:tc>
          <w:tcPr>
            <w:tcW w:w="7560" w:type="dxa"/>
            <w:gridSpan w:val="2"/>
            <w:vAlign w:val="center"/>
          </w:tcPr>
          <w:p w14:paraId="5ECFBC95" w14:textId="66D75D5F" w:rsidR="00451692" w:rsidRPr="00451692" w:rsidRDefault="00451692" w:rsidP="00451692">
            <w:pPr>
              <w:pStyle w:val="NormalArial"/>
              <w:spacing w:before="120" w:after="120"/>
              <w:rPr>
                <w:rFonts w:cs="Arial"/>
              </w:rPr>
            </w:pPr>
            <w:r w:rsidRPr="00451692">
              <w:t>ERCOT Staff has reviewed NPRR1085 and believes the market impact for NPRR1085 is the provision of critical situational awareness to have an accurate value of PRC at all times as well as an accurate forecast of available generation capability and availability.</w:t>
            </w:r>
          </w:p>
        </w:tc>
      </w:tr>
      <w:tr w:rsidR="0079122E" w14:paraId="3ED01917" w14:textId="77777777" w:rsidTr="00451692">
        <w:trPr>
          <w:trHeight w:val="935"/>
        </w:trPr>
        <w:tc>
          <w:tcPr>
            <w:tcW w:w="2880" w:type="dxa"/>
            <w:gridSpan w:val="2"/>
            <w:tcBorders>
              <w:bottom w:val="single" w:sz="4" w:space="0" w:color="auto"/>
            </w:tcBorders>
            <w:shd w:val="clear" w:color="auto" w:fill="FFFFFF"/>
            <w:vAlign w:val="center"/>
          </w:tcPr>
          <w:p w14:paraId="51CC445F" w14:textId="7C255AD6" w:rsidR="0079122E" w:rsidRPr="00451692" w:rsidRDefault="0079122E" w:rsidP="00451692">
            <w:pPr>
              <w:pStyle w:val="Header"/>
              <w:spacing w:before="120" w:after="120"/>
            </w:pPr>
            <w:r>
              <w:t>ERCOT Board Decision</w:t>
            </w:r>
          </w:p>
        </w:tc>
        <w:tc>
          <w:tcPr>
            <w:tcW w:w="7560" w:type="dxa"/>
            <w:gridSpan w:val="2"/>
            <w:tcBorders>
              <w:bottom w:val="single" w:sz="4" w:space="0" w:color="auto"/>
            </w:tcBorders>
            <w:vAlign w:val="center"/>
          </w:tcPr>
          <w:p w14:paraId="2467D7D7" w14:textId="7A475525" w:rsidR="0079122E" w:rsidRPr="00451692" w:rsidRDefault="0079122E" w:rsidP="00451692">
            <w:pPr>
              <w:pStyle w:val="NormalArial"/>
              <w:spacing w:before="120" w:after="120"/>
            </w:pPr>
            <w:r>
              <w:t>On 8/16/22, the ERCOT Board voted unanimously to recommend approval of NPRR1085 as recommended by TAC in the 7/27/22 TAC Report.</w:t>
            </w:r>
          </w:p>
        </w:tc>
      </w:tr>
    </w:tbl>
    <w:p w14:paraId="34FA8FD1" w14:textId="77777777" w:rsidR="0084352F" w:rsidRPr="00D85807" w:rsidRDefault="0084352F" w:rsidP="0084352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4352F" w14:paraId="4EBCAD2D" w14:textId="77777777" w:rsidTr="00096565">
        <w:trPr>
          <w:cantSplit/>
          <w:trHeight w:val="432"/>
        </w:trPr>
        <w:tc>
          <w:tcPr>
            <w:tcW w:w="10440" w:type="dxa"/>
            <w:gridSpan w:val="2"/>
            <w:tcBorders>
              <w:top w:val="single" w:sz="4" w:space="0" w:color="auto"/>
            </w:tcBorders>
            <w:shd w:val="clear" w:color="auto" w:fill="FFFFFF"/>
            <w:vAlign w:val="center"/>
          </w:tcPr>
          <w:p w14:paraId="0B6C2463" w14:textId="77777777" w:rsidR="0084352F" w:rsidRDefault="0084352F" w:rsidP="00096565">
            <w:pPr>
              <w:pStyle w:val="Header"/>
              <w:jc w:val="center"/>
            </w:pPr>
            <w:r>
              <w:t>Sponsor</w:t>
            </w:r>
          </w:p>
        </w:tc>
      </w:tr>
      <w:tr w:rsidR="0084352F" w14:paraId="7F996162" w14:textId="77777777" w:rsidTr="00096565">
        <w:trPr>
          <w:cantSplit/>
          <w:trHeight w:val="432"/>
        </w:trPr>
        <w:tc>
          <w:tcPr>
            <w:tcW w:w="2880" w:type="dxa"/>
            <w:shd w:val="clear" w:color="auto" w:fill="FFFFFF"/>
            <w:vAlign w:val="center"/>
          </w:tcPr>
          <w:p w14:paraId="374C6E91" w14:textId="77777777" w:rsidR="0084352F" w:rsidRPr="00B93CA0" w:rsidRDefault="0084352F" w:rsidP="00096565">
            <w:pPr>
              <w:pStyle w:val="Header"/>
              <w:rPr>
                <w:bCs w:val="0"/>
              </w:rPr>
            </w:pPr>
            <w:r w:rsidRPr="00B93CA0">
              <w:rPr>
                <w:bCs w:val="0"/>
              </w:rPr>
              <w:t>Name</w:t>
            </w:r>
          </w:p>
        </w:tc>
        <w:tc>
          <w:tcPr>
            <w:tcW w:w="7560" w:type="dxa"/>
            <w:vAlign w:val="center"/>
          </w:tcPr>
          <w:p w14:paraId="0A3A74A4" w14:textId="77777777" w:rsidR="0084352F" w:rsidRDefault="0084352F" w:rsidP="00096565">
            <w:pPr>
              <w:pStyle w:val="NormalArial"/>
            </w:pPr>
            <w:r>
              <w:t>Nitika Mago</w:t>
            </w:r>
          </w:p>
        </w:tc>
      </w:tr>
      <w:tr w:rsidR="0084352F" w14:paraId="6AE7B896" w14:textId="77777777" w:rsidTr="00096565">
        <w:trPr>
          <w:cantSplit/>
          <w:trHeight w:val="432"/>
        </w:trPr>
        <w:tc>
          <w:tcPr>
            <w:tcW w:w="2880" w:type="dxa"/>
            <w:shd w:val="clear" w:color="auto" w:fill="FFFFFF"/>
            <w:vAlign w:val="center"/>
          </w:tcPr>
          <w:p w14:paraId="3A39FA71" w14:textId="77777777" w:rsidR="0084352F" w:rsidRPr="00B93CA0" w:rsidRDefault="0084352F" w:rsidP="00096565">
            <w:pPr>
              <w:pStyle w:val="Header"/>
              <w:rPr>
                <w:bCs w:val="0"/>
              </w:rPr>
            </w:pPr>
            <w:r w:rsidRPr="00B93CA0">
              <w:rPr>
                <w:bCs w:val="0"/>
              </w:rPr>
              <w:t>E-mail Address</w:t>
            </w:r>
          </w:p>
        </w:tc>
        <w:tc>
          <w:tcPr>
            <w:tcW w:w="7560" w:type="dxa"/>
            <w:vAlign w:val="center"/>
          </w:tcPr>
          <w:p w14:paraId="5D49950B" w14:textId="77777777" w:rsidR="0084352F" w:rsidRDefault="00826F4D" w:rsidP="00096565">
            <w:pPr>
              <w:pStyle w:val="NormalArial"/>
            </w:pPr>
            <w:hyperlink r:id="rId18" w:history="1">
              <w:r w:rsidR="0084352F" w:rsidRPr="00EF55DF">
                <w:rPr>
                  <w:rStyle w:val="Hyperlink"/>
                </w:rPr>
                <w:t>Nitika.Mago@ercot.com</w:t>
              </w:r>
            </w:hyperlink>
            <w:r w:rsidR="0084352F">
              <w:t xml:space="preserve"> </w:t>
            </w:r>
          </w:p>
        </w:tc>
      </w:tr>
      <w:tr w:rsidR="0084352F" w14:paraId="103EBFEE" w14:textId="77777777" w:rsidTr="00096565">
        <w:trPr>
          <w:cantSplit/>
          <w:trHeight w:val="432"/>
        </w:trPr>
        <w:tc>
          <w:tcPr>
            <w:tcW w:w="2880" w:type="dxa"/>
            <w:shd w:val="clear" w:color="auto" w:fill="FFFFFF"/>
            <w:vAlign w:val="center"/>
          </w:tcPr>
          <w:p w14:paraId="56A13A6B" w14:textId="77777777" w:rsidR="0084352F" w:rsidRPr="00B93CA0" w:rsidRDefault="0084352F" w:rsidP="00096565">
            <w:pPr>
              <w:pStyle w:val="Header"/>
              <w:rPr>
                <w:bCs w:val="0"/>
              </w:rPr>
            </w:pPr>
            <w:r w:rsidRPr="00B93CA0">
              <w:rPr>
                <w:bCs w:val="0"/>
              </w:rPr>
              <w:t>Company</w:t>
            </w:r>
          </w:p>
        </w:tc>
        <w:tc>
          <w:tcPr>
            <w:tcW w:w="7560" w:type="dxa"/>
            <w:vAlign w:val="center"/>
          </w:tcPr>
          <w:p w14:paraId="024AF251" w14:textId="77777777" w:rsidR="0084352F" w:rsidRDefault="0084352F" w:rsidP="00096565">
            <w:pPr>
              <w:pStyle w:val="NormalArial"/>
            </w:pPr>
            <w:r>
              <w:t>ERCOT</w:t>
            </w:r>
          </w:p>
        </w:tc>
      </w:tr>
      <w:tr w:rsidR="0084352F" w14:paraId="5912DDC6" w14:textId="77777777" w:rsidTr="00096565">
        <w:trPr>
          <w:cantSplit/>
          <w:trHeight w:val="432"/>
        </w:trPr>
        <w:tc>
          <w:tcPr>
            <w:tcW w:w="2880" w:type="dxa"/>
            <w:tcBorders>
              <w:bottom w:val="single" w:sz="4" w:space="0" w:color="auto"/>
            </w:tcBorders>
            <w:shd w:val="clear" w:color="auto" w:fill="FFFFFF"/>
            <w:vAlign w:val="center"/>
          </w:tcPr>
          <w:p w14:paraId="5255D146" w14:textId="77777777" w:rsidR="0084352F" w:rsidRPr="00B93CA0" w:rsidRDefault="0084352F" w:rsidP="00096565">
            <w:pPr>
              <w:pStyle w:val="Header"/>
              <w:rPr>
                <w:bCs w:val="0"/>
              </w:rPr>
            </w:pPr>
            <w:r w:rsidRPr="00B93CA0">
              <w:rPr>
                <w:bCs w:val="0"/>
              </w:rPr>
              <w:t>Phone Number</w:t>
            </w:r>
          </w:p>
        </w:tc>
        <w:tc>
          <w:tcPr>
            <w:tcW w:w="7560" w:type="dxa"/>
            <w:tcBorders>
              <w:bottom w:val="single" w:sz="4" w:space="0" w:color="auto"/>
            </w:tcBorders>
            <w:vAlign w:val="center"/>
          </w:tcPr>
          <w:p w14:paraId="414A43AB" w14:textId="77777777" w:rsidR="0084352F" w:rsidRDefault="0084352F" w:rsidP="00096565">
            <w:pPr>
              <w:pStyle w:val="NormalArial"/>
            </w:pPr>
            <w:r>
              <w:t>512-248-6601</w:t>
            </w:r>
          </w:p>
        </w:tc>
      </w:tr>
      <w:tr w:rsidR="0084352F" w14:paraId="3D871314" w14:textId="77777777" w:rsidTr="00096565">
        <w:trPr>
          <w:cantSplit/>
          <w:trHeight w:val="432"/>
        </w:trPr>
        <w:tc>
          <w:tcPr>
            <w:tcW w:w="2880" w:type="dxa"/>
            <w:shd w:val="clear" w:color="auto" w:fill="FFFFFF"/>
            <w:vAlign w:val="center"/>
          </w:tcPr>
          <w:p w14:paraId="43D2C8ED" w14:textId="77777777" w:rsidR="0084352F" w:rsidRPr="00B93CA0" w:rsidRDefault="0084352F" w:rsidP="00096565">
            <w:pPr>
              <w:pStyle w:val="Header"/>
              <w:rPr>
                <w:bCs w:val="0"/>
              </w:rPr>
            </w:pPr>
            <w:r>
              <w:rPr>
                <w:bCs w:val="0"/>
              </w:rPr>
              <w:t>Cell</w:t>
            </w:r>
            <w:r w:rsidRPr="00B93CA0">
              <w:rPr>
                <w:bCs w:val="0"/>
              </w:rPr>
              <w:t xml:space="preserve"> Number</w:t>
            </w:r>
          </w:p>
        </w:tc>
        <w:tc>
          <w:tcPr>
            <w:tcW w:w="7560" w:type="dxa"/>
            <w:vAlign w:val="center"/>
          </w:tcPr>
          <w:p w14:paraId="0872F754" w14:textId="77777777" w:rsidR="0084352F" w:rsidRDefault="0084352F" w:rsidP="00096565">
            <w:pPr>
              <w:pStyle w:val="NormalArial"/>
            </w:pPr>
          </w:p>
        </w:tc>
      </w:tr>
      <w:tr w:rsidR="0084352F" w14:paraId="771BAAAE" w14:textId="77777777" w:rsidTr="00096565">
        <w:trPr>
          <w:cantSplit/>
          <w:trHeight w:val="432"/>
        </w:trPr>
        <w:tc>
          <w:tcPr>
            <w:tcW w:w="2880" w:type="dxa"/>
            <w:tcBorders>
              <w:bottom w:val="single" w:sz="4" w:space="0" w:color="auto"/>
            </w:tcBorders>
            <w:shd w:val="clear" w:color="auto" w:fill="FFFFFF"/>
            <w:vAlign w:val="center"/>
          </w:tcPr>
          <w:p w14:paraId="01F3BDA3" w14:textId="77777777" w:rsidR="0084352F" w:rsidRPr="00B93CA0" w:rsidRDefault="0084352F" w:rsidP="00096565">
            <w:pPr>
              <w:pStyle w:val="Header"/>
              <w:rPr>
                <w:bCs w:val="0"/>
              </w:rPr>
            </w:pPr>
            <w:r>
              <w:rPr>
                <w:bCs w:val="0"/>
              </w:rPr>
              <w:t>Market Segment</w:t>
            </w:r>
          </w:p>
        </w:tc>
        <w:tc>
          <w:tcPr>
            <w:tcW w:w="7560" w:type="dxa"/>
            <w:tcBorders>
              <w:bottom w:val="single" w:sz="4" w:space="0" w:color="auto"/>
            </w:tcBorders>
            <w:vAlign w:val="center"/>
          </w:tcPr>
          <w:p w14:paraId="7EBEC1BF" w14:textId="77777777" w:rsidR="0084352F" w:rsidRDefault="0084352F" w:rsidP="00096565">
            <w:pPr>
              <w:pStyle w:val="NormalArial"/>
            </w:pPr>
            <w:r>
              <w:t>Not Applicable</w:t>
            </w:r>
          </w:p>
        </w:tc>
      </w:tr>
    </w:tbl>
    <w:p w14:paraId="7B6FD483" w14:textId="77777777" w:rsidR="0084352F" w:rsidRPr="00D56D61" w:rsidRDefault="0084352F" w:rsidP="0084352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84352F" w:rsidRPr="00D56D61" w14:paraId="71FE485B" w14:textId="77777777" w:rsidTr="00096565">
        <w:trPr>
          <w:cantSplit/>
          <w:trHeight w:val="432"/>
        </w:trPr>
        <w:tc>
          <w:tcPr>
            <w:tcW w:w="10440" w:type="dxa"/>
            <w:gridSpan w:val="2"/>
            <w:vAlign w:val="center"/>
          </w:tcPr>
          <w:p w14:paraId="0C3896CF" w14:textId="77777777" w:rsidR="0084352F" w:rsidRPr="007C199B" w:rsidRDefault="0084352F" w:rsidP="00096565">
            <w:pPr>
              <w:pStyle w:val="NormalArial"/>
              <w:jc w:val="center"/>
              <w:rPr>
                <w:b/>
              </w:rPr>
            </w:pPr>
            <w:r w:rsidRPr="007C199B">
              <w:rPr>
                <w:b/>
              </w:rPr>
              <w:t>Market Rules Staff Contact</w:t>
            </w:r>
          </w:p>
        </w:tc>
      </w:tr>
      <w:tr w:rsidR="0084352F" w:rsidRPr="00D56D61" w14:paraId="61D22492" w14:textId="77777777" w:rsidTr="00096565">
        <w:trPr>
          <w:cantSplit/>
          <w:trHeight w:val="432"/>
        </w:trPr>
        <w:tc>
          <w:tcPr>
            <w:tcW w:w="2880" w:type="dxa"/>
            <w:vAlign w:val="center"/>
          </w:tcPr>
          <w:p w14:paraId="432ABE00" w14:textId="77777777" w:rsidR="0084352F" w:rsidRPr="007C199B" w:rsidRDefault="0084352F" w:rsidP="00096565">
            <w:pPr>
              <w:pStyle w:val="NormalArial"/>
              <w:rPr>
                <w:b/>
              </w:rPr>
            </w:pPr>
            <w:r w:rsidRPr="007C199B">
              <w:rPr>
                <w:b/>
              </w:rPr>
              <w:t>Name</w:t>
            </w:r>
          </w:p>
        </w:tc>
        <w:tc>
          <w:tcPr>
            <w:tcW w:w="7560" w:type="dxa"/>
            <w:vAlign w:val="center"/>
          </w:tcPr>
          <w:p w14:paraId="59C7D20D" w14:textId="77777777" w:rsidR="0084352F" w:rsidRPr="00D56D61" w:rsidRDefault="0084352F" w:rsidP="00096565">
            <w:pPr>
              <w:pStyle w:val="NormalArial"/>
            </w:pPr>
            <w:r>
              <w:t>Brittney Albracht</w:t>
            </w:r>
          </w:p>
        </w:tc>
      </w:tr>
      <w:tr w:rsidR="0084352F" w:rsidRPr="00D56D61" w14:paraId="2256C255" w14:textId="77777777" w:rsidTr="00096565">
        <w:trPr>
          <w:cantSplit/>
          <w:trHeight w:val="432"/>
        </w:trPr>
        <w:tc>
          <w:tcPr>
            <w:tcW w:w="2880" w:type="dxa"/>
            <w:vAlign w:val="center"/>
          </w:tcPr>
          <w:p w14:paraId="55D1EBCD" w14:textId="77777777" w:rsidR="0084352F" w:rsidRPr="007C199B" w:rsidRDefault="0084352F" w:rsidP="00096565">
            <w:pPr>
              <w:pStyle w:val="NormalArial"/>
              <w:rPr>
                <w:b/>
              </w:rPr>
            </w:pPr>
            <w:r w:rsidRPr="007C199B">
              <w:rPr>
                <w:b/>
              </w:rPr>
              <w:t>E-Mail Address</w:t>
            </w:r>
          </w:p>
        </w:tc>
        <w:tc>
          <w:tcPr>
            <w:tcW w:w="7560" w:type="dxa"/>
            <w:vAlign w:val="center"/>
          </w:tcPr>
          <w:p w14:paraId="714FED7D" w14:textId="77777777" w:rsidR="0084352F" w:rsidRPr="00D56D61" w:rsidRDefault="00826F4D" w:rsidP="00096565">
            <w:pPr>
              <w:pStyle w:val="NormalArial"/>
            </w:pPr>
            <w:hyperlink r:id="rId19" w:history="1">
              <w:r w:rsidR="0084352F" w:rsidRPr="00EF55DF">
                <w:rPr>
                  <w:rStyle w:val="Hyperlink"/>
                </w:rPr>
                <w:t>Brittney.Albracht@ercot.com</w:t>
              </w:r>
            </w:hyperlink>
            <w:r w:rsidR="0084352F">
              <w:t xml:space="preserve"> </w:t>
            </w:r>
          </w:p>
        </w:tc>
      </w:tr>
      <w:tr w:rsidR="0084352F" w:rsidRPr="005370B5" w14:paraId="3AEB033C" w14:textId="77777777" w:rsidTr="00096565">
        <w:trPr>
          <w:cantSplit/>
          <w:trHeight w:val="432"/>
        </w:trPr>
        <w:tc>
          <w:tcPr>
            <w:tcW w:w="2880" w:type="dxa"/>
            <w:vAlign w:val="center"/>
          </w:tcPr>
          <w:p w14:paraId="7569FC56" w14:textId="77777777" w:rsidR="0084352F" w:rsidRPr="007C199B" w:rsidRDefault="0084352F" w:rsidP="00096565">
            <w:pPr>
              <w:pStyle w:val="NormalArial"/>
              <w:rPr>
                <w:b/>
              </w:rPr>
            </w:pPr>
            <w:r w:rsidRPr="007C199B">
              <w:rPr>
                <w:b/>
              </w:rPr>
              <w:t>Phone Number</w:t>
            </w:r>
          </w:p>
        </w:tc>
        <w:tc>
          <w:tcPr>
            <w:tcW w:w="7560" w:type="dxa"/>
            <w:vAlign w:val="center"/>
          </w:tcPr>
          <w:p w14:paraId="7E0257B0" w14:textId="77777777" w:rsidR="0084352F" w:rsidRDefault="0084352F" w:rsidP="00096565">
            <w:pPr>
              <w:pStyle w:val="NormalArial"/>
            </w:pPr>
            <w:r>
              <w:t>512-225-7027</w:t>
            </w:r>
          </w:p>
        </w:tc>
      </w:tr>
    </w:tbl>
    <w:p w14:paraId="64E7D7DB" w14:textId="77777777" w:rsidR="0084352F" w:rsidRDefault="0084352F" w:rsidP="0084352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4352F" w:rsidRPr="00330E12" w14:paraId="121C8319" w14:textId="77777777" w:rsidTr="00096565">
        <w:trPr>
          <w:trHeight w:val="432"/>
        </w:trPr>
        <w:tc>
          <w:tcPr>
            <w:tcW w:w="10440" w:type="dxa"/>
            <w:gridSpan w:val="2"/>
            <w:shd w:val="clear" w:color="auto" w:fill="FFFFFF"/>
            <w:vAlign w:val="center"/>
          </w:tcPr>
          <w:p w14:paraId="2D50DC34" w14:textId="77777777" w:rsidR="0084352F" w:rsidRPr="00330E12" w:rsidRDefault="0084352F" w:rsidP="00096565">
            <w:pPr>
              <w:jc w:val="center"/>
              <w:rPr>
                <w:rFonts w:ascii="Arial" w:hAnsi="Arial"/>
                <w:b/>
              </w:rPr>
            </w:pPr>
            <w:r w:rsidRPr="00330E12">
              <w:rPr>
                <w:rFonts w:ascii="Arial" w:hAnsi="Arial"/>
                <w:b/>
              </w:rPr>
              <w:t>Comments Received</w:t>
            </w:r>
          </w:p>
        </w:tc>
      </w:tr>
      <w:tr w:rsidR="0084352F" w:rsidRPr="00330E12" w14:paraId="37AE226D" w14:textId="77777777" w:rsidTr="00096565">
        <w:trPr>
          <w:trHeight w:val="432"/>
        </w:trPr>
        <w:tc>
          <w:tcPr>
            <w:tcW w:w="2880" w:type="dxa"/>
            <w:shd w:val="clear" w:color="auto" w:fill="FFFFFF"/>
            <w:vAlign w:val="center"/>
          </w:tcPr>
          <w:p w14:paraId="6ADDFF24" w14:textId="77777777" w:rsidR="0084352F" w:rsidRPr="00330E12" w:rsidRDefault="0084352F" w:rsidP="00096565">
            <w:pPr>
              <w:tabs>
                <w:tab w:val="center" w:pos="4320"/>
                <w:tab w:val="right" w:pos="8640"/>
              </w:tabs>
              <w:spacing w:before="120" w:after="120"/>
              <w:rPr>
                <w:rFonts w:ascii="Arial" w:hAnsi="Arial"/>
                <w:b/>
              </w:rPr>
            </w:pPr>
            <w:r w:rsidRPr="00330E12">
              <w:rPr>
                <w:rFonts w:ascii="Arial" w:hAnsi="Arial"/>
                <w:b/>
              </w:rPr>
              <w:t>Comment Author</w:t>
            </w:r>
          </w:p>
        </w:tc>
        <w:tc>
          <w:tcPr>
            <w:tcW w:w="7560" w:type="dxa"/>
            <w:vAlign w:val="center"/>
          </w:tcPr>
          <w:p w14:paraId="6191F698" w14:textId="77777777" w:rsidR="0084352F" w:rsidRPr="00330E12" w:rsidRDefault="0084352F" w:rsidP="00096565">
            <w:pPr>
              <w:spacing w:before="120" w:after="120"/>
              <w:rPr>
                <w:rFonts w:ascii="Arial" w:hAnsi="Arial"/>
                <w:b/>
              </w:rPr>
            </w:pPr>
            <w:r w:rsidRPr="00330E12">
              <w:rPr>
                <w:rFonts w:ascii="Arial" w:hAnsi="Arial"/>
                <w:b/>
              </w:rPr>
              <w:t>Comment Summary</w:t>
            </w:r>
          </w:p>
        </w:tc>
      </w:tr>
      <w:tr w:rsidR="0084352F" w:rsidRPr="00330E12" w14:paraId="5DE7CE99" w14:textId="77777777" w:rsidTr="00096565">
        <w:trPr>
          <w:trHeight w:val="432"/>
        </w:trPr>
        <w:tc>
          <w:tcPr>
            <w:tcW w:w="2880" w:type="dxa"/>
            <w:shd w:val="clear" w:color="auto" w:fill="FFFFFF"/>
            <w:vAlign w:val="center"/>
          </w:tcPr>
          <w:p w14:paraId="2E6B7715" w14:textId="77777777" w:rsidR="0084352F" w:rsidRPr="00330E12" w:rsidRDefault="0084352F" w:rsidP="00096565">
            <w:pPr>
              <w:tabs>
                <w:tab w:val="center" w:pos="4320"/>
                <w:tab w:val="right" w:pos="8640"/>
              </w:tabs>
              <w:spacing w:before="120" w:after="120"/>
              <w:rPr>
                <w:rFonts w:ascii="Arial" w:hAnsi="Arial"/>
              </w:rPr>
            </w:pPr>
            <w:r>
              <w:rPr>
                <w:rFonts w:ascii="Arial" w:hAnsi="Arial"/>
              </w:rPr>
              <w:t>TCPA 071421</w:t>
            </w:r>
          </w:p>
        </w:tc>
        <w:tc>
          <w:tcPr>
            <w:tcW w:w="7560" w:type="dxa"/>
            <w:vAlign w:val="center"/>
          </w:tcPr>
          <w:p w14:paraId="6BC41F0B" w14:textId="77777777" w:rsidR="0084352F" w:rsidRPr="00330E12" w:rsidRDefault="0084352F" w:rsidP="00096565">
            <w:pPr>
              <w:spacing w:before="120" w:after="120"/>
              <w:rPr>
                <w:rFonts w:ascii="Arial" w:hAnsi="Arial"/>
              </w:rPr>
            </w:pPr>
            <w:r>
              <w:rPr>
                <w:rFonts w:ascii="Arial" w:hAnsi="Arial"/>
              </w:rPr>
              <w:t>Requested NPRR1085 be tabled for review by ROS for impacts to Resource operations</w:t>
            </w:r>
          </w:p>
        </w:tc>
      </w:tr>
      <w:tr w:rsidR="0084352F" w:rsidRPr="00330E12" w14:paraId="601A699D" w14:textId="77777777" w:rsidTr="00096565">
        <w:trPr>
          <w:trHeight w:val="432"/>
        </w:trPr>
        <w:tc>
          <w:tcPr>
            <w:tcW w:w="2880" w:type="dxa"/>
            <w:shd w:val="clear" w:color="auto" w:fill="FFFFFF"/>
            <w:vAlign w:val="center"/>
          </w:tcPr>
          <w:p w14:paraId="20EDA91D" w14:textId="77777777" w:rsidR="0084352F" w:rsidRDefault="0084352F" w:rsidP="00096565">
            <w:pPr>
              <w:tabs>
                <w:tab w:val="center" w:pos="4320"/>
                <w:tab w:val="right" w:pos="8640"/>
              </w:tabs>
              <w:spacing w:before="120" w:after="120"/>
              <w:rPr>
                <w:rFonts w:ascii="Arial" w:hAnsi="Arial"/>
              </w:rPr>
            </w:pPr>
            <w:r>
              <w:rPr>
                <w:rFonts w:ascii="Arial" w:hAnsi="Arial"/>
              </w:rPr>
              <w:t>ROS 080621</w:t>
            </w:r>
          </w:p>
        </w:tc>
        <w:tc>
          <w:tcPr>
            <w:tcW w:w="7560" w:type="dxa"/>
            <w:vAlign w:val="center"/>
          </w:tcPr>
          <w:p w14:paraId="587D75BB" w14:textId="77777777" w:rsidR="0084352F" w:rsidRDefault="0084352F" w:rsidP="00096565">
            <w:pPr>
              <w:spacing w:before="120" w:after="120"/>
              <w:rPr>
                <w:rFonts w:ascii="Arial" w:hAnsi="Arial"/>
              </w:rPr>
            </w:pPr>
            <w:r>
              <w:rPr>
                <w:rFonts w:ascii="Arial" w:hAnsi="Arial" w:cs="Arial"/>
              </w:rPr>
              <w:t>Requested PRS continue to table NPRR1085 for review by the Operations Working Group (OWG) and Performance Disturbance Compliance Working Group (PDCWG)</w:t>
            </w:r>
          </w:p>
        </w:tc>
      </w:tr>
      <w:tr w:rsidR="0084352F" w:rsidRPr="00330E12" w14:paraId="62AAC778" w14:textId="77777777" w:rsidTr="00096565">
        <w:trPr>
          <w:trHeight w:val="432"/>
        </w:trPr>
        <w:tc>
          <w:tcPr>
            <w:tcW w:w="2880" w:type="dxa"/>
            <w:shd w:val="clear" w:color="auto" w:fill="FFFFFF"/>
            <w:vAlign w:val="center"/>
          </w:tcPr>
          <w:p w14:paraId="70528E57" w14:textId="77777777" w:rsidR="0084352F" w:rsidRDefault="0084352F" w:rsidP="00096565">
            <w:pPr>
              <w:tabs>
                <w:tab w:val="center" w:pos="4320"/>
                <w:tab w:val="right" w:pos="8640"/>
              </w:tabs>
              <w:spacing w:before="120" w:after="120"/>
              <w:rPr>
                <w:rFonts w:ascii="Arial" w:hAnsi="Arial"/>
              </w:rPr>
            </w:pPr>
            <w:r>
              <w:rPr>
                <w:rFonts w:ascii="Arial" w:hAnsi="Arial"/>
              </w:rPr>
              <w:lastRenderedPageBreak/>
              <w:t>Joint Commenters 091521</w:t>
            </w:r>
          </w:p>
        </w:tc>
        <w:tc>
          <w:tcPr>
            <w:tcW w:w="7560" w:type="dxa"/>
            <w:vAlign w:val="center"/>
          </w:tcPr>
          <w:p w14:paraId="2A2B856F" w14:textId="77777777" w:rsidR="0084352F" w:rsidRDefault="0084352F" w:rsidP="00096565">
            <w:pPr>
              <w:spacing w:before="120" w:after="120"/>
              <w:rPr>
                <w:rFonts w:ascii="Arial" w:hAnsi="Arial"/>
              </w:rPr>
            </w:pPr>
            <w:r>
              <w:rPr>
                <w:rFonts w:ascii="Arial" w:hAnsi="Arial" w:cs="Arial"/>
              </w:rPr>
              <w:t xml:space="preserve">Proposed that the telemetry updates have a 30-minute requirement and </w:t>
            </w:r>
            <w:r w:rsidRPr="00C57741">
              <w:rPr>
                <w:rFonts w:ascii="Arial" w:hAnsi="Arial" w:cs="Arial"/>
              </w:rPr>
              <w:t>COP</w:t>
            </w:r>
            <w:r>
              <w:rPr>
                <w:rFonts w:ascii="Arial" w:hAnsi="Arial" w:cs="Arial"/>
              </w:rPr>
              <w:t xml:space="preserve"> updates have a 60-minute requirement to be utilized only as needed and all QSEs should continue to provide updates to ERCOT as soon as practicable; </w:t>
            </w:r>
            <w:r w:rsidRPr="001667B9">
              <w:rPr>
                <w:rFonts w:ascii="Arial" w:hAnsi="Arial" w:cs="Arial"/>
              </w:rPr>
              <w:t xml:space="preserve">recommend changes to the </w:t>
            </w:r>
            <w:r>
              <w:rPr>
                <w:rFonts w:ascii="Arial" w:hAnsi="Arial" w:cs="Arial"/>
              </w:rPr>
              <w:t>Nodal O</w:t>
            </w:r>
            <w:r w:rsidRPr="001667B9">
              <w:rPr>
                <w:rFonts w:ascii="Arial" w:hAnsi="Arial" w:cs="Arial"/>
              </w:rPr>
              <w:t xml:space="preserve">perating </w:t>
            </w:r>
            <w:r>
              <w:rPr>
                <w:rFonts w:ascii="Arial" w:hAnsi="Arial" w:cs="Arial"/>
              </w:rPr>
              <w:t>G</w:t>
            </w:r>
            <w:r w:rsidRPr="001667B9">
              <w:rPr>
                <w:rFonts w:ascii="Arial" w:hAnsi="Arial" w:cs="Arial"/>
              </w:rPr>
              <w:t>uides to allow use of ONTEST as an interim measure to show uncertainty with ONHOLD being the final solution </w:t>
            </w:r>
            <w:r>
              <w:rPr>
                <w:rFonts w:ascii="Arial" w:hAnsi="Arial" w:cs="Arial"/>
              </w:rPr>
              <w:t>an</w:t>
            </w:r>
            <w:r w:rsidRPr="001667B9">
              <w:rPr>
                <w:rFonts w:ascii="Arial" w:hAnsi="Arial" w:cs="Arial"/>
              </w:rPr>
              <w:t xml:space="preserve">d have a check performed by </w:t>
            </w:r>
            <w:r>
              <w:rPr>
                <w:rFonts w:ascii="Arial" w:hAnsi="Arial" w:cs="Arial"/>
              </w:rPr>
              <w:t>ERCOT</w:t>
            </w:r>
            <w:r w:rsidRPr="001667B9">
              <w:rPr>
                <w:rFonts w:ascii="Arial" w:hAnsi="Arial" w:cs="Arial"/>
              </w:rPr>
              <w:t xml:space="preserve"> whereby it discounts operating reserves in its </w:t>
            </w:r>
            <w:r w:rsidRPr="00C57741">
              <w:rPr>
                <w:rFonts w:ascii="Arial" w:hAnsi="Arial" w:cs="Arial"/>
              </w:rPr>
              <w:t>PRC</w:t>
            </w:r>
            <w:r w:rsidRPr="001667B9">
              <w:rPr>
                <w:rFonts w:ascii="Arial" w:hAnsi="Arial" w:cs="Arial"/>
              </w:rPr>
              <w:t xml:space="preserve"> calc</w:t>
            </w:r>
            <w:r>
              <w:rPr>
                <w:rFonts w:ascii="Arial" w:hAnsi="Arial" w:cs="Arial"/>
              </w:rPr>
              <w:t>ulation</w:t>
            </w:r>
            <w:r w:rsidRPr="001667B9">
              <w:rPr>
                <w:rFonts w:ascii="Arial" w:hAnsi="Arial" w:cs="Arial"/>
              </w:rPr>
              <w:t xml:space="preserve"> for units that have missed its basepoint over X </w:t>
            </w:r>
            <w:r w:rsidRPr="00C57741">
              <w:rPr>
                <w:rFonts w:ascii="Arial" w:hAnsi="Arial" w:cs="Arial"/>
              </w:rPr>
              <w:t>SCED</w:t>
            </w:r>
            <w:r w:rsidRPr="001667B9">
              <w:rPr>
                <w:rFonts w:ascii="Arial" w:hAnsi="Arial" w:cs="Arial"/>
              </w:rPr>
              <w:t xml:space="preserve"> intervals</w:t>
            </w:r>
          </w:p>
        </w:tc>
      </w:tr>
      <w:tr w:rsidR="0084352F" w:rsidRPr="00330E12" w14:paraId="4AC23E03" w14:textId="77777777" w:rsidTr="00096565">
        <w:trPr>
          <w:trHeight w:val="432"/>
        </w:trPr>
        <w:tc>
          <w:tcPr>
            <w:tcW w:w="2880" w:type="dxa"/>
            <w:shd w:val="clear" w:color="auto" w:fill="FFFFFF"/>
            <w:vAlign w:val="center"/>
          </w:tcPr>
          <w:p w14:paraId="4CB31FC2" w14:textId="77777777" w:rsidR="0084352F" w:rsidRDefault="0084352F" w:rsidP="00096565">
            <w:pPr>
              <w:tabs>
                <w:tab w:val="center" w:pos="4320"/>
                <w:tab w:val="right" w:pos="8640"/>
              </w:tabs>
              <w:spacing w:before="120" w:after="120"/>
              <w:rPr>
                <w:rFonts w:ascii="Arial" w:hAnsi="Arial"/>
              </w:rPr>
            </w:pPr>
            <w:r>
              <w:rPr>
                <w:rFonts w:ascii="Arial" w:hAnsi="Arial"/>
              </w:rPr>
              <w:t>Joint Commenters 051022</w:t>
            </w:r>
          </w:p>
        </w:tc>
        <w:tc>
          <w:tcPr>
            <w:tcW w:w="7560" w:type="dxa"/>
            <w:vAlign w:val="center"/>
          </w:tcPr>
          <w:p w14:paraId="0ED6352A" w14:textId="77777777" w:rsidR="0084352F" w:rsidRPr="0032144A" w:rsidRDefault="0084352F" w:rsidP="00096565">
            <w:pPr>
              <w:spacing w:before="120" w:after="120"/>
              <w:rPr>
                <w:rFonts w:ascii="Arial" w:hAnsi="Arial" w:cs="Arial"/>
              </w:rPr>
            </w:pPr>
            <w:r>
              <w:rPr>
                <w:rFonts w:ascii="Arial" w:hAnsi="Arial" w:cs="Arial"/>
              </w:rPr>
              <w:t>P</w:t>
            </w:r>
            <w:r w:rsidRPr="0032144A">
              <w:rPr>
                <w:rFonts w:ascii="Arial" w:hAnsi="Arial" w:cs="Arial"/>
              </w:rPr>
              <w:t>ropose</w:t>
            </w:r>
            <w:r>
              <w:rPr>
                <w:rFonts w:ascii="Arial" w:hAnsi="Arial" w:cs="Arial"/>
              </w:rPr>
              <w:t>d</w:t>
            </w:r>
            <w:r w:rsidRPr="0032144A">
              <w:rPr>
                <w:rFonts w:ascii="Arial" w:hAnsi="Arial" w:cs="Arial"/>
              </w:rPr>
              <w:t xml:space="preserve"> 15 minutes to provide telemetry to ERCOT following an event and 60 minutes to update the COP if the Resource will have impacted equipment removed for longer than that time</w:t>
            </w:r>
          </w:p>
        </w:tc>
      </w:tr>
      <w:tr w:rsidR="0084352F" w:rsidRPr="00330E12" w14:paraId="19DC259C" w14:textId="77777777" w:rsidTr="00096565">
        <w:trPr>
          <w:trHeight w:val="432"/>
        </w:trPr>
        <w:tc>
          <w:tcPr>
            <w:tcW w:w="2880" w:type="dxa"/>
            <w:shd w:val="clear" w:color="auto" w:fill="FFFFFF"/>
            <w:vAlign w:val="center"/>
          </w:tcPr>
          <w:p w14:paraId="18D1C3F2" w14:textId="77777777" w:rsidR="0084352F" w:rsidRPr="0032144A" w:rsidRDefault="0084352F" w:rsidP="00096565">
            <w:pPr>
              <w:tabs>
                <w:tab w:val="center" w:pos="4320"/>
                <w:tab w:val="right" w:pos="8640"/>
              </w:tabs>
              <w:spacing w:before="120" w:after="120"/>
              <w:rPr>
                <w:rFonts w:ascii="Arial" w:hAnsi="Arial" w:cs="Arial"/>
              </w:rPr>
            </w:pPr>
            <w:r w:rsidRPr="0032144A">
              <w:rPr>
                <w:rFonts w:ascii="Arial" w:hAnsi="Arial" w:cs="Arial"/>
              </w:rPr>
              <w:t>ERCOT 051022</w:t>
            </w:r>
          </w:p>
        </w:tc>
        <w:tc>
          <w:tcPr>
            <w:tcW w:w="7560" w:type="dxa"/>
            <w:vAlign w:val="center"/>
          </w:tcPr>
          <w:p w14:paraId="4256E000" w14:textId="77777777" w:rsidR="0084352F" w:rsidRPr="0032144A" w:rsidRDefault="0084352F" w:rsidP="00096565">
            <w:pPr>
              <w:spacing w:before="120" w:after="120"/>
              <w:rPr>
                <w:rFonts w:ascii="Arial" w:hAnsi="Arial" w:cs="Arial"/>
              </w:rPr>
            </w:pPr>
            <w:r w:rsidRPr="0032144A">
              <w:rPr>
                <w:rFonts w:ascii="Arial" w:hAnsi="Arial" w:cs="Arial"/>
              </w:rPr>
              <w:t>Expressed support for most of the revisions in the 9/15/21 and 5/10/2022 Joint Commenters comments and proposed further revisions</w:t>
            </w:r>
          </w:p>
        </w:tc>
      </w:tr>
      <w:tr w:rsidR="0084352F" w:rsidRPr="00330E12" w14:paraId="2A62BE0E" w14:textId="77777777" w:rsidTr="00096565">
        <w:trPr>
          <w:trHeight w:val="432"/>
        </w:trPr>
        <w:tc>
          <w:tcPr>
            <w:tcW w:w="2880" w:type="dxa"/>
            <w:shd w:val="clear" w:color="auto" w:fill="FFFFFF"/>
            <w:vAlign w:val="center"/>
          </w:tcPr>
          <w:p w14:paraId="2D9BA1B2" w14:textId="77777777" w:rsidR="0084352F" w:rsidRPr="0032144A" w:rsidRDefault="0084352F" w:rsidP="00096565">
            <w:pPr>
              <w:tabs>
                <w:tab w:val="center" w:pos="4320"/>
                <w:tab w:val="right" w:pos="8640"/>
              </w:tabs>
              <w:spacing w:before="120" w:after="120"/>
              <w:rPr>
                <w:rFonts w:ascii="Arial" w:hAnsi="Arial" w:cs="Arial"/>
              </w:rPr>
            </w:pPr>
            <w:r w:rsidRPr="0032144A">
              <w:rPr>
                <w:rFonts w:ascii="Arial" w:hAnsi="Arial" w:cs="Arial"/>
              </w:rPr>
              <w:t>Reliant 051922</w:t>
            </w:r>
          </w:p>
        </w:tc>
        <w:tc>
          <w:tcPr>
            <w:tcW w:w="7560" w:type="dxa"/>
            <w:vAlign w:val="center"/>
          </w:tcPr>
          <w:p w14:paraId="46970334" w14:textId="77777777" w:rsidR="0084352F" w:rsidRPr="0032144A" w:rsidRDefault="0084352F" w:rsidP="00096565">
            <w:pPr>
              <w:spacing w:before="120" w:after="120"/>
              <w:rPr>
                <w:rFonts w:ascii="Arial" w:hAnsi="Arial" w:cs="Arial"/>
              </w:rPr>
            </w:pPr>
            <w:r w:rsidRPr="0032144A">
              <w:rPr>
                <w:rFonts w:ascii="Arial" w:hAnsi="Arial" w:cs="Arial"/>
              </w:rPr>
              <w:t>Proposed further revisions to align 5/10/22 Joint Commenters comments and 5/10/22 ERCOT comments with preferred language and parameters, and proposed parameter changes in an effort to continue to reach a compromise</w:t>
            </w:r>
          </w:p>
        </w:tc>
      </w:tr>
      <w:tr w:rsidR="0084352F" w:rsidRPr="00330E12" w14:paraId="3223B48A" w14:textId="77777777" w:rsidTr="00096565">
        <w:trPr>
          <w:trHeight w:val="432"/>
        </w:trPr>
        <w:tc>
          <w:tcPr>
            <w:tcW w:w="2880" w:type="dxa"/>
            <w:shd w:val="clear" w:color="auto" w:fill="FFFFFF"/>
            <w:vAlign w:val="center"/>
          </w:tcPr>
          <w:p w14:paraId="2921E299" w14:textId="77777777" w:rsidR="0084352F" w:rsidRDefault="0084352F" w:rsidP="00096565">
            <w:pPr>
              <w:tabs>
                <w:tab w:val="center" w:pos="4320"/>
                <w:tab w:val="right" w:pos="8640"/>
              </w:tabs>
              <w:spacing w:before="120" w:after="120"/>
              <w:rPr>
                <w:rFonts w:ascii="Arial" w:hAnsi="Arial"/>
              </w:rPr>
            </w:pPr>
            <w:r>
              <w:rPr>
                <w:rFonts w:ascii="Arial" w:hAnsi="Arial"/>
              </w:rPr>
              <w:t>ERCOT 053122</w:t>
            </w:r>
          </w:p>
        </w:tc>
        <w:tc>
          <w:tcPr>
            <w:tcW w:w="7560" w:type="dxa"/>
            <w:vAlign w:val="center"/>
          </w:tcPr>
          <w:p w14:paraId="13FED450" w14:textId="77777777" w:rsidR="0084352F" w:rsidRDefault="0084352F" w:rsidP="00096565">
            <w:pPr>
              <w:pStyle w:val="NormalArial"/>
              <w:spacing w:before="120" w:after="120"/>
            </w:pPr>
            <w:r>
              <w:t>Disagreed with the proposed extension of the timing for telemetry updates for Forced Outages and ONHOLD status transitions in paragraphs (1)(a)(i) of Section 3.1.4.4 and paragraph (2) of Section 6.5.5.1 as proposed in the 5/19/22 Reliant comments; supported other revisions proposed in the 5/19/22 Reliant comments</w:t>
            </w:r>
          </w:p>
        </w:tc>
      </w:tr>
      <w:tr w:rsidR="0084352F" w:rsidRPr="00330E12" w14:paraId="7BA9924B" w14:textId="77777777" w:rsidTr="00096565">
        <w:trPr>
          <w:trHeight w:val="432"/>
        </w:trPr>
        <w:tc>
          <w:tcPr>
            <w:tcW w:w="2880" w:type="dxa"/>
            <w:shd w:val="clear" w:color="auto" w:fill="FFFFFF"/>
            <w:vAlign w:val="center"/>
          </w:tcPr>
          <w:p w14:paraId="1ED1E3CF" w14:textId="77777777" w:rsidR="0084352F" w:rsidRDefault="0084352F" w:rsidP="00096565">
            <w:pPr>
              <w:tabs>
                <w:tab w:val="center" w:pos="4320"/>
                <w:tab w:val="right" w:pos="8640"/>
              </w:tabs>
              <w:spacing w:before="120" w:after="120"/>
              <w:rPr>
                <w:rFonts w:ascii="Arial" w:hAnsi="Arial"/>
              </w:rPr>
            </w:pPr>
            <w:r>
              <w:rPr>
                <w:rFonts w:ascii="Arial" w:hAnsi="Arial"/>
              </w:rPr>
              <w:t>ROS 060622</w:t>
            </w:r>
          </w:p>
        </w:tc>
        <w:tc>
          <w:tcPr>
            <w:tcW w:w="7560" w:type="dxa"/>
            <w:vAlign w:val="center"/>
          </w:tcPr>
          <w:p w14:paraId="751D2F39" w14:textId="77777777" w:rsidR="0084352F" w:rsidRDefault="0084352F" w:rsidP="00096565">
            <w:pPr>
              <w:spacing w:before="120" w:after="120"/>
              <w:rPr>
                <w:rFonts w:ascii="Arial" w:hAnsi="Arial"/>
              </w:rPr>
            </w:pPr>
            <w:r>
              <w:rPr>
                <w:rFonts w:ascii="Arial" w:hAnsi="Arial" w:cs="Arial"/>
              </w:rPr>
              <w:t>E</w:t>
            </w:r>
            <w:r w:rsidRPr="0096569F">
              <w:rPr>
                <w:rFonts w:ascii="Arial" w:hAnsi="Arial" w:cs="Arial"/>
              </w:rPr>
              <w:t>ndorse</w:t>
            </w:r>
            <w:r>
              <w:rPr>
                <w:rFonts w:ascii="Arial" w:hAnsi="Arial" w:cs="Arial"/>
              </w:rPr>
              <w:t>d</w:t>
            </w:r>
            <w:r w:rsidRPr="0096569F">
              <w:rPr>
                <w:rFonts w:ascii="Arial" w:hAnsi="Arial" w:cs="Arial"/>
              </w:rPr>
              <w:t xml:space="preserve"> NPRR1085 as amended by the 5/19/22 Reliant comments</w:t>
            </w:r>
          </w:p>
        </w:tc>
      </w:tr>
      <w:tr w:rsidR="0084352F" w:rsidRPr="00330E12" w14:paraId="57B4A997" w14:textId="77777777" w:rsidTr="00096565">
        <w:trPr>
          <w:trHeight w:val="432"/>
        </w:trPr>
        <w:tc>
          <w:tcPr>
            <w:tcW w:w="2880" w:type="dxa"/>
            <w:shd w:val="clear" w:color="auto" w:fill="FFFFFF"/>
            <w:vAlign w:val="center"/>
          </w:tcPr>
          <w:p w14:paraId="335E395D" w14:textId="77777777" w:rsidR="0084352F" w:rsidRDefault="0084352F" w:rsidP="00096565">
            <w:pPr>
              <w:tabs>
                <w:tab w:val="center" w:pos="4320"/>
                <w:tab w:val="right" w:pos="8640"/>
              </w:tabs>
              <w:spacing w:before="120" w:after="120"/>
              <w:rPr>
                <w:rFonts w:ascii="Arial" w:hAnsi="Arial"/>
              </w:rPr>
            </w:pPr>
            <w:r>
              <w:rPr>
                <w:rFonts w:ascii="Arial" w:hAnsi="Arial"/>
              </w:rPr>
              <w:t>LCRA 060722</w:t>
            </w:r>
          </w:p>
        </w:tc>
        <w:tc>
          <w:tcPr>
            <w:tcW w:w="7560" w:type="dxa"/>
            <w:vAlign w:val="center"/>
          </w:tcPr>
          <w:p w14:paraId="40CB70D6" w14:textId="2F1AD6B4" w:rsidR="0084352F" w:rsidRDefault="0084352F" w:rsidP="00096565">
            <w:pPr>
              <w:pStyle w:val="NormalArial"/>
              <w:spacing w:before="120" w:after="120"/>
            </w:pPr>
            <w:r>
              <w:t>Incorporated the 5/31/22 ERCOT comments regarding 16 Tex. Admin. Code</w:t>
            </w:r>
            <w:r w:rsidRPr="00E77211">
              <w:t xml:space="preserve"> </w:t>
            </w:r>
            <w:r>
              <w:t>§ </w:t>
            </w:r>
            <w:r w:rsidRPr="00E77211">
              <w:t>25.503(f)(2)(c)</w:t>
            </w:r>
            <w:r>
              <w:t>,</w:t>
            </w:r>
            <w:r w:rsidRPr="00E77211">
              <w:t xml:space="preserve"> </w:t>
            </w:r>
            <w:r>
              <w:t>and proposed additional language to expressly align the PUCT rule with the ERCOT Protocols</w:t>
            </w:r>
          </w:p>
        </w:tc>
      </w:tr>
      <w:tr w:rsidR="0084352F" w:rsidRPr="00330E12" w14:paraId="46CE436D" w14:textId="77777777" w:rsidTr="00096565">
        <w:trPr>
          <w:trHeight w:val="432"/>
        </w:trPr>
        <w:tc>
          <w:tcPr>
            <w:tcW w:w="2880" w:type="dxa"/>
            <w:shd w:val="clear" w:color="auto" w:fill="FFFFFF"/>
            <w:vAlign w:val="center"/>
          </w:tcPr>
          <w:p w14:paraId="48DAFC9E" w14:textId="77777777" w:rsidR="0084352F" w:rsidRDefault="0084352F" w:rsidP="00096565">
            <w:pPr>
              <w:tabs>
                <w:tab w:val="center" w:pos="4320"/>
                <w:tab w:val="right" w:pos="8640"/>
              </w:tabs>
              <w:spacing w:before="120" w:after="120"/>
              <w:rPr>
                <w:rFonts w:ascii="Arial" w:hAnsi="Arial"/>
              </w:rPr>
            </w:pPr>
            <w:r>
              <w:rPr>
                <w:rFonts w:ascii="Arial" w:hAnsi="Arial"/>
              </w:rPr>
              <w:t>ERCOT 060822</w:t>
            </w:r>
          </w:p>
        </w:tc>
        <w:tc>
          <w:tcPr>
            <w:tcW w:w="7560" w:type="dxa"/>
            <w:vAlign w:val="center"/>
          </w:tcPr>
          <w:p w14:paraId="141A0F6B" w14:textId="33AB7BA7" w:rsidR="0084352F" w:rsidRDefault="0084352F" w:rsidP="00096565">
            <w:pPr>
              <w:pStyle w:val="NormalArial"/>
              <w:spacing w:before="120" w:after="120"/>
            </w:pPr>
            <w:r>
              <w:t xml:space="preserve">Reiterated the reliability value of requiring </w:t>
            </w:r>
            <w:r w:rsidRPr="00C57741">
              <w:t>QSEs</w:t>
            </w:r>
            <w:r>
              <w:t xml:space="preserve"> to timely update status telemetry when Generation Resources experience a Forced Outage or Forced Derate; acknowledged concerns regarding the ability to provide telemetry updates within 10 minutes in all instances; noted that allowing up to 15 minutes for such status updates increases the duration of operational uncertainty with respect to reserve levels; and disagreed with the exemption language proposed in the 6/7/22 LCRA comments for narrowing exemptions and introducing potentially inappropriate inconsistency with </w:t>
            </w:r>
            <w:r w:rsidR="00AD4984" w:rsidRPr="00AD4984">
              <w:t>P.U.C. S</w:t>
            </w:r>
            <w:r w:rsidR="00AD4984">
              <w:rPr>
                <w:smallCaps/>
              </w:rPr>
              <w:t>ubst</w:t>
            </w:r>
            <w:r w:rsidR="00AD4984" w:rsidRPr="00AD4984">
              <w:t>. R.</w:t>
            </w:r>
            <w:r w:rsidR="00AD4984">
              <w:t xml:space="preserve"> </w:t>
            </w:r>
            <w:r>
              <w:t>25.503</w:t>
            </w:r>
            <w:r w:rsidR="00AD4984">
              <w:t>, Oversight of Wholesale Market Participants.</w:t>
            </w:r>
          </w:p>
        </w:tc>
      </w:tr>
      <w:tr w:rsidR="00457316" w:rsidRPr="00330E12" w14:paraId="015BF7B6" w14:textId="77777777" w:rsidTr="00096565">
        <w:trPr>
          <w:trHeight w:val="432"/>
        </w:trPr>
        <w:tc>
          <w:tcPr>
            <w:tcW w:w="2880" w:type="dxa"/>
            <w:shd w:val="clear" w:color="auto" w:fill="FFFFFF"/>
            <w:vAlign w:val="center"/>
          </w:tcPr>
          <w:p w14:paraId="7CCC3D3D" w14:textId="2EB6AED9" w:rsidR="00457316" w:rsidRDefault="00457316" w:rsidP="00096565">
            <w:pPr>
              <w:tabs>
                <w:tab w:val="center" w:pos="4320"/>
                <w:tab w:val="right" w:pos="8640"/>
              </w:tabs>
              <w:spacing w:before="120" w:after="120"/>
              <w:rPr>
                <w:rFonts w:ascii="Arial" w:hAnsi="Arial"/>
              </w:rPr>
            </w:pPr>
            <w:r>
              <w:rPr>
                <w:rFonts w:ascii="Arial" w:hAnsi="Arial"/>
              </w:rPr>
              <w:lastRenderedPageBreak/>
              <w:t>ERCOT 071122</w:t>
            </w:r>
          </w:p>
        </w:tc>
        <w:tc>
          <w:tcPr>
            <w:tcW w:w="7560" w:type="dxa"/>
            <w:vAlign w:val="center"/>
          </w:tcPr>
          <w:p w14:paraId="42563C81" w14:textId="7CA7E80E" w:rsidR="00457316" w:rsidRDefault="00457316" w:rsidP="00096565">
            <w:pPr>
              <w:pStyle w:val="NormalArial"/>
              <w:spacing w:before="120" w:after="120"/>
            </w:pPr>
            <w:r>
              <w:t xml:space="preserve">Provided clarification that the excuse from compliance lasts only </w:t>
            </w:r>
            <w:r w:rsidRPr="00BF1A5E">
              <w:t>for so long as the undue threat to safety, undue risk of bodily harm</w:t>
            </w:r>
            <w:r>
              <w:t>,</w:t>
            </w:r>
            <w:r w:rsidRPr="00BF1A5E">
              <w:t xml:space="preserve"> or undue damage to equipment exists</w:t>
            </w:r>
          </w:p>
        </w:tc>
      </w:tr>
    </w:tbl>
    <w:p w14:paraId="71FD9858" w14:textId="77777777" w:rsidR="0084352F" w:rsidRPr="006E07A1" w:rsidRDefault="0084352F" w:rsidP="0084352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4352F" w14:paraId="7370A6C0" w14:textId="77777777" w:rsidTr="00096565">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28CA4974" w14:textId="77777777" w:rsidR="0084352F" w:rsidRDefault="0084352F" w:rsidP="00096565">
            <w:pPr>
              <w:pStyle w:val="NormalArial"/>
              <w:jc w:val="center"/>
              <w:rPr>
                <w:b/>
              </w:rPr>
            </w:pPr>
            <w:r w:rsidRPr="000B3B63">
              <w:rPr>
                <w:b/>
              </w:rPr>
              <w:t>Market Rules Notes</w:t>
            </w:r>
          </w:p>
        </w:tc>
      </w:tr>
    </w:tbl>
    <w:p w14:paraId="43BA1C1F" w14:textId="77777777" w:rsidR="0084352F" w:rsidRDefault="0084352F" w:rsidP="0084352F">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55D59B37" w14:textId="77777777" w:rsidR="0084352F" w:rsidRPr="00195414" w:rsidRDefault="0084352F" w:rsidP="0084352F">
      <w:pPr>
        <w:numPr>
          <w:ilvl w:val="0"/>
          <w:numId w:val="24"/>
        </w:numPr>
        <w:spacing w:before="120"/>
        <w:rPr>
          <w:rFonts w:ascii="Arial" w:hAnsi="Arial" w:cs="Arial"/>
        </w:rPr>
      </w:pPr>
      <w:r w:rsidRPr="00195414">
        <w:rPr>
          <w:rFonts w:ascii="Arial" w:hAnsi="Arial" w:cs="Arial"/>
        </w:rPr>
        <w:t>NPRR10</w:t>
      </w:r>
      <w:r>
        <w:rPr>
          <w:rFonts w:ascii="Arial" w:hAnsi="Arial" w:cs="Arial"/>
        </w:rPr>
        <w:t>84, Improvements to Reporting of Resource Outages and Derates</w:t>
      </w:r>
    </w:p>
    <w:p w14:paraId="7EB07188" w14:textId="77777777" w:rsidR="0084352F" w:rsidRDefault="0084352F" w:rsidP="0084352F">
      <w:pPr>
        <w:numPr>
          <w:ilvl w:val="1"/>
          <w:numId w:val="24"/>
        </w:numPr>
        <w:rPr>
          <w:rFonts w:ascii="Arial" w:hAnsi="Arial" w:cs="Arial"/>
        </w:rPr>
      </w:pPr>
      <w:r>
        <w:rPr>
          <w:rFonts w:ascii="Arial" w:hAnsi="Arial" w:cs="Arial"/>
        </w:rPr>
        <w:t>Section 3.1.4.4</w:t>
      </w:r>
    </w:p>
    <w:p w14:paraId="52006577" w14:textId="77777777" w:rsidR="0084352F" w:rsidRPr="00195414" w:rsidRDefault="0084352F" w:rsidP="0084352F">
      <w:pPr>
        <w:numPr>
          <w:ilvl w:val="1"/>
          <w:numId w:val="24"/>
        </w:numPr>
        <w:rPr>
          <w:rFonts w:ascii="Arial" w:hAnsi="Arial" w:cs="Arial"/>
        </w:rPr>
      </w:pPr>
      <w:r w:rsidRPr="00195414">
        <w:rPr>
          <w:rFonts w:ascii="Arial" w:hAnsi="Arial" w:cs="Arial"/>
        </w:rPr>
        <w:t xml:space="preserve">Section </w:t>
      </w:r>
      <w:r>
        <w:rPr>
          <w:rFonts w:ascii="Arial" w:hAnsi="Arial" w:cs="Arial"/>
        </w:rPr>
        <w:t>3.1.4.7</w:t>
      </w:r>
    </w:p>
    <w:p w14:paraId="1D1575CD" w14:textId="77777777" w:rsidR="0084352F" w:rsidRPr="00195414" w:rsidRDefault="0084352F" w:rsidP="0084352F">
      <w:pPr>
        <w:numPr>
          <w:ilvl w:val="0"/>
          <w:numId w:val="24"/>
        </w:numPr>
        <w:spacing w:before="120"/>
        <w:rPr>
          <w:rFonts w:ascii="Arial" w:hAnsi="Arial" w:cs="Arial"/>
        </w:rPr>
      </w:pPr>
      <w:r w:rsidRPr="00195414">
        <w:rPr>
          <w:rFonts w:ascii="Arial" w:hAnsi="Arial" w:cs="Arial"/>
        </w:rPr>
        <w:t>NPRR1</w:t>
      </w:r>
      <w:r>
        <w:rPr>
          <w:rFonts w:ascii="Arial" w:hAnsi="Arial" w:cs="Arial"/>
        </w:rPr>
        <w:t xml:space="preserve">131, </w:t>
      </w:r>
      <w:r w:rsidRPr="00485121">
        <w:rPr>
          <w:rFonts w:ascii="Arial" w:hAnsi="Arial" w:cs="Arial"/>
        </w:rPr>
        <w:t>Controllable Load Resource Participation in Non-Spin</w:t>
      </w:r>
    </w:p>
    <w:p w14:paraId="5B550D3E" w14:textId="02104777" w:rsidR="0084352F" w:rsidRDefault="0084352F" w:rsidP="0084352F">
      <w:pPr>
        <w:numPr>
          <w:ilvl w:val="1"/>
          <w:numId w:val="24"/>
        </w:numPr>
        <w:rPr>
          <w:rFonts w:ascii="Arial" w:hAnsi="Arial" w:cs="Arial"/>
        </w:rPr>
      </w:pPr>
      <w:r w:rsidRPr="00195414">
        <w:rPr>
          <w:rFonts w:ascii="Arial" w:hAnsi="Arial" w:cs="Arial"/>
        </w:rPr>
        <w:t xml:space="preserve">Section </w:t>
      </w:r>
      <w:r>
        <w:rPr>
          <w:rFonts w:ascii="Arial" w:hAnsi="Arial" w:cs="Arial"/>
        </w:rPr>
        <w:t>6.7.5</w:t>
      </w:r>
    </w:p>
    <w:p w14:paraId="719DFBC2" w14:textId="5566C98A" w:rsidR="00AD4984" w:rsidRPr="00195414" w:rsidRDefault="00AD4984" w:rsidP="00AD4984">
      <w:pPr>
        <w:numPr>
          <w:ilvl w:val="0"/>
          <w:numId w:val="24"/>
        </w:numPr>
        <w:spacing w:before="120"/>
        <w:rPr>
          <w:rFonts w:ascii="Arial" w:hAnsi="Arial" w:cs="Arial"/>
        </w:rPr>
      </w:pPr>
      <w:r w:rsidRPr="00195414">
        <w:rPr>
          <w:rFonts w:ascii="Arial" w:hAnsi="Arial" w:cs="Arial"/>
        </w:rPr>
        <w:t>NPRR1</w:t>
      </w:r>
      <w:r>
        <w:rPr>
          <w:rFonts w:ascii="Arial" w:hAnsi="Arial" w:cs="Arial"/>
        </w:rPr>
        <w:t xml:space="preserve">132, </w:t>
      </w:r>
      <w:r w:rsidRPr="00AD4984">
        <w:rPr>
          <w:rFonts w:ascii="Arial" w:hAnsi="Arial" w:cs="Arial"/>
        </w:rPr>
        <w:t>Communicate Operating Limitations during Cold and Hot Weather Conditions</w:t>
      </w:r>
    </w:p>
    <w:p w14:paraId="54D03A1C" w14:textId="6FC6A433" w:rsidR="00AD4984" w:rsidRPr="00195414" w:rsidRDefault="00AD4984" w:rsidP="00AD4984">
      <w:pPr>
        <w:numPr>
          <w:ilvl w:val="1"/>
          <w:numId w:val="24"/>
        </w:numPr>
        <w:rPr>
          <w:rFonts w:ascii="Arial" w:hAnsi="Arial" w:cs="Arial"/>
        </w:rPr>
      </w:pPr>
      <w:r w:rsidRPr="00195414">
        <w:rPr>
          <w:rFonts w:ascii="Arial" w:hAnsi="Arial" w:cs="Arial"/>
        </w:rPr>
        <w:t xml:space="preserve">Section </w:t>
      </w:r>
      <w:r>
        <w:rPr>
          <w:rFonts w:ascii="Arial" w:hAnsi="Arial" w:cs="Arial"/>
        </w:rPr>
        <w:t>3.9</w:t>
      </w:r>
    </w:p>
    <w:p w14:paraId="68E9E035" w14:textId="77777777" w:rsidR="0084352F" w:rsidRPr="00195414" w:rsidRDefault="0084352F" w:rsidP="0084352F">
      <w:pPr>
        <w:numPr>
          <w:ilvl w:val="0"/>
          <w:numId w:val="24"/>
        </w:numPr>
        <w:spacing w:before="120"/>
        <w:rPr>
          <w:rFonts w:ascii="Arial" w:hAnsi="Arial" w:cs="Arial"/>
        </w:rPr>
      </w:pPr>
      <w:r w:rsidRPr="00195414">
        <w:rPr>
          <w:rFonts w:ascii="Arial" w:hAnsi="Arial" w:cs="Arial"/>
        </w:rPr>
        <w:t>NPRR1</w:t>
      </w:r>
      <w:r>
        <w:rPr>
          <w:rFonts w:ascii="Arial" w:hAnsi="Arial" w:cs="Arial"/>
        </w:rPr>
        <w:t xml:space="preserve">135, </w:t>
      </w:r>
      <w:r w:rsidRPr="00485121">
        <w:rPr>
          <w:rFonts w:ascii="Arial" w:hAnsi="Arial" w:cs="Arial"/>
        </w:rPr>
        <w:t>Add On-Line Status Check for Resources Telemetering OFFNS for Ancillary Service Imbalance Settlements</w:t>
      </w:r>
    </w:p>
    <w:p w14:paraId="6F4B458A" w14:textId="3B996E98" w:rsidR="0084352F" w:rsidRDefault="0084352F" w:rsidP="0028006B">
      <w:pPr>
        <w:numPr>
          <w:ilvl w:val="1"/>
          <w:numId w:val="24"/>
        </w:numPr>
        <w:spacing w:after="120"/>
        <w:rPr>
          <w:rFonts w:ascii="Arial" w:hAnsi="Arial" w:cs="Arial"/>
        </w:rPr>
      </w:pPr>
      <w:r w:rsidRPr="00195414">
        <w:rPr>
          <w:rFonts w:ascii="Arial" w:hAnsi="Arial" w:cs="Arial"/>
        </w:rPr>
        <w:t xml:space="preserve">Section </w:t>
      </w:r>
      <w:r>
        <w:rPr>
          <w:rFonts w:ascii="Arial" w:hAnsi="Arial" w:cs="Arial"/>
        </w:rPr>
        <w:t>6.7.5</w:t>
      </w:r>
    </w:p>
    <w:p w14:paraId="08349C15" w14:textId="40562CD5" w:rsidR="0028006B" w:rsidRDefault="0028006B" w:rsidP="0028006B">
      <w:pPr>
        <w:numPr>
          <w:ilvl w:val="0"/>
          <w:numId w:val="24"/>
        </w:numPr>
        <w:rPr>
          <w:rFonts w:ascii="Arial" w:hAnsi="Arial" w:cs="Arial"/>
        </w:rPr>
      </w:pPr>
      <w:r>
        <w:rPr>
          <w:rFonts w:ascii="Arial" w:hAnsi="Arial" w:cs="Arial"/>
        </w:rPr>
        <w:t>NPRR1138, Communication of Capability and Status of Online IRRs at 0 MW Output</w:t>
      </w:r>
    </w:p>
    <w:p w14:paraId="7DD755FE" w14:textId="142964CD" w:rsidR="0028006B" w:rsidRPr="00195414" w:rsidRDefault="0028006B" w:rsidP="0028006B">
      <w:pPr>
        <w:numPr>
          <w:ilvl w:val="1"/>
          <w:numId w:val="24"/>
        </w:numPr>
        <w:rPr>
          <w:rFonts w:ascii="Arial" w:hAnsi="Arial" w:cs="Arial"/>
        </w:rPr>
      </w:pPr>
      <w:r>
        <w:rPr>
          <w:rFonts w:ascii="Arial" w:hAnsi="Arial" w:cs="Arial"/>
        </w:rPr>
        <w:t>Section 6.5.5.1</w:t>
      </w:r>
    </w:p>
    <w:p w14:paraId="35B7BBBD" w14:textId="77777777" w:rsidR="0084352F" w:rsidRDefault="0084352F" w:rsidP="0084352F">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64AA1E32" w14:textId="77777777" w:rsidR="0084352F" w:rsidRDefault="0084352F" w:rsidP="0084352F">
      <w:pPr>
        <w:numPr>
          <w:ilvl w:val="0"/>
          <w:numId w:val="24"/>
        </w:numPr>
        <w:spacing w:before="120"/>
        <w:rPr>
          <w:rFonts w:ascii="Arial" w:hAnsi="Arial" w:cs="Arial"/>
        </w:rPr>
      </w:pPr>
      <w:r>
        <w:rPr>
          <w:rFonts w:ascii="Arial" w:hAnsi="Arial" w:cs="Arial"/>
        </w:rPr>
        <w:t>NPRR1092, Reduce RUC Offer Floor and Limit RUC Opt-Out Provision (incorporated 5/13/22)</w:t>
      </w:r>
    </w:p>
    <w:p w14:paraId="6D554A83" w14:textId="77777777" w:rsidR="0084352F" w:rsidRPr="008E3701" w:rsidRDefault="0084352F" w:rsidP="0084352F">
      <w:pPr>
        <w:numPr>
          <w:ilvl w:val="1"/>
          <w:numId w:val="24"/>
        </w:numPr>
        <w:rPr>
          <w:rFonts w:ascii="Arial" w:hAnsi="Arial" w:cs="Arial"/>
        </w:rPr>
      </w:pPr>
      <w:r w:rsidRPr="00195414">
        <w:rPr>
          <w:rFonts w:ascii="Arial" w:hAnsi="Arial" w:cs="Arial"/>
        </w:rPr>
        <w:t xml:space="preserve">Section </w:t>
      </w:r>
      <w:r>
        <w:rPr>
          <w:rFonts w:ascii="Arial" w:hAnsi="Arial" w:cs="Arial"/>
        </w:rPr>
        <w:t>6.7.5</w:t>
      </w:r>
    </w:p>
    <w:p w14:paraId="7C18886F" w14:textId="77777777" w:rsidR="0084352F" w:rsidRPr="00195414" w:rsidRDefault="0084352F" w:rsidP="0084352F">
      <w:pPr>
        <w:numPr>
          <w:ilvl w:val="0"/>
          <w:numId w:val="24"/>
        </w:numPr>
        <w:spacing w:before="120"/>
        <w:rPr>
          <w:rFonts w:ascii="Arial" w:hAnsi="Arial" w:cs="Arial"/>
        </w:rPr>
      </w:pPr>
      <w:r w:rsidRPr="00195414">
        <w:rPr>
          <w:rFonts w:ascii="Arial" w:hAnsi="Arial" w:cs="Arial"/>
        </w:rPr>
        <w:t>NPRR1093</w:t>
      </w:r>
      <w:r>
        <w:rPr>
          <w:rFonts w:ascii="Arial" w:hAnsi="Arial" w:cs="Arial"/>
        </w:rPr>
        <w:t>, Load Resource Participation in Non-Spinning Reserve (incorporated 11/1/21)</w:t>
      </w:r>
    </w:p>
    <w:p w14:paraId="54370C79" w14:textId="77777777" w:rsidR="0084352F" w:rsidRPr="00677FF4" w:rsidRDefault="0084352F" w:rsidP="0084352F">
      <w:pPr>
        <w:numPr>
          <w:ilvl w:val="1"/>
          <w:numId w:val="24"/>
        </w:numPr>
        <w:rPr>
          <w:rFonts w:ascii="Arial" w:hAnsi="Arial" w:cs="Arial"/>
        </w:rPr>
      </w:pPr>
      <w:r w:rsidRPr="00677FF4">
        <w:rPr>
          <w:rFonts w:ascii="Arial" w:hAnsi="Arial" w:cs="Arial"/>
        </w:rPr>
        <w:t>Section 3.9.1</w:t>
      </w:r>
    </w:p>
    <w:p w14:paraId="5EE66B6D" w14:textId="77777777" w:rsidR="0084352F" w:rsidRPr="00677FF4" w:rsidRDefault="0084352F" w:rsidP="0084352F">
      <w:pPr>
        <w:numPr>
          <w:ilvl w:val="0"/>
          <w:numId w:val="24"/>
        </w:numPr>
        <w:spacing w:before="120"/>
        <w:rPr>
          <w:rFonts w:ascii="Arial" w:hAnsi="Arial" w:cs="Arial"/>
        </w:rPr>
      </w:pPr>
      <w:r w:rsidRPr="00677FF4">
        <w:rPr>
          <w:rFonts w:ascii="Arial" w:hAnsi="Arial" w:cs="Arial"/>
        </w:rPr>
        <w:t>NPRR1093, Load Resource Participation in Non-Spinning Reserve (unboxed 5/27/22)</w:t>
      </w:r>
    </w:p>
    <w:p w14:paraId="48B41CE6" w14:textId="77777777" w:rsidR="0084352F" w:rsidRPr="00677FF4" w:rsidRDefault="0084352F" w:rsidP="0084352F">
      <w:pPr>
        <w:numPr>
          <w:ilvl w:val="1"/>
          <w:numId w:val="24"/>
        </w:numPr>
        <w:rPr>
          <w:rFonts w:ascii="Arial" w:hAnsi="Arial" w:cs="Arial"/>
        </w:rPr>
      </w:pPr>
      <w:r w:rsidRPr="00677FF4">
        <w:rPr>
          <w:rFonts w:ascii="Arial" w:hAnsi="Arial" w:cs="Arial"/>
        </w:rPr>
        <w:t>Section 3.9.1</w:t>
      </w:r>
    </w:p>
    <w:p w14:paraId="40C57766" w14:textId="77777777" w:rsidR="0084352F" w:rsidRPr="00677FF4" w:rsidRDefault="0084352F" w:rsidP="0084352F">
      <w:pPr>
        <w:numPr>
          <w:ilvl w:val="1"/>
          <w:numId w:val="24"/>
        </w:numPr>
        <w:rPr>
          <w:rFonts w:ascii="Arial" w:hAnsi="Arial" w:cs="Arial"/>
        </w:rPr>
      </w:pPr>
      <w:r w:rsidRPr="00677FF4">
        <w:rPr>
          <w:rFonts w:ascii="Arial" w:hAnsi="Arial" w:cs="Arial"/>
        </w:rPr>
        <w:t>Section 6.7.5</w:t>
      </w:r>
    </w:p>
    <w:p w14:paraId="087F3D9D" w14:textId="391B1057" w:rsidR="001263DF" w:rsidRPr="00195414" w:rsidRDefault="001263DF" w:rsidP="001263DF">
      <w:pPr>
        <w:numPr>
          <w:ilvl w:val="0"/>
          <w:numId w:val="24"/>
        </w:numPr>
        <w:spacing w:before="120"/>
        <w:rPr>
          <w:rFonts w:ascii="Arial" w:hAnsi="Arial" w:cs="Arial"/>
        </w:rPr>
      </w:pPr>
      <w:r w:rsidRPr="00195414">
        <w:rPr>
          <w:rFonts w:ascii="Arial" w:hAnsi="Arial" w:cs="Arial"/>
        </w:rPr>
        <w:t>NPRR1</w:t>
      </w:r>
      <w:r>
        <w:rPr>
          <w:rFonts w:ascii="Arial" w:hAnsi="Arial" w:cs="Arial"/>
        </w:rPr>
        <w:t xml:space="preserve">100, </w:t>
      </w:r>
      <w:r w:rsidRPr="00485121">
        <w:rPr>
          <w:rFonts w:ascii="Arial" w:hAnsi="Arial" w:cs="Arial"/>
        </w:rPr>
        <w:t>Allow Generation Resources and Energy Storage Resources to Serve Customer Load When the Customer and the Resource are Disconnected from the ERCOT System</w:t>
      </w:r>
      <w:r>
        <w:rPr>
          <w:rFonts w:ascii="Arial" w:hAnsi="Arial" w:cs="Arial"/>
        </w:rPr>
        <w:t xml:space="preserve"> (incorporated 7/15/22)</w:t>
      </w:r>
    </w:p>
    <w:p w14:paraId="146B6370" w14:textId="77777777" w:rsidR="001263DF" w:rsidRDefault="001263DF" w:rsidP="001263DF">
      <w:pPr>
        <w:numPr>
          <w:ilvl w:val="1"/>
          <w:numId w:val="24"/>
        </w:numPr>
        <w:rPr>
          <w:rFonts w:ascii="Arial" w:hAnsi="Arial" w:cs="Arial"/>
        </w:rPr>
      </w:pPr>
      <w:r w:rsidRPr="00195414">
        <w:rPr>
          <w:rFonts w:ascii="Arial" w:hAnsi="Arial" w:cs="Arial"/>
        </w:rPr>
        <w:t xml:space="preserve">Section </w:t>
      </w:r>
      <w:r>
        <w:rPr>
          <w:rFonts w:ascii="Arial" w:hAnsi="Arial" w:cs="Arial"/>
        </w:rPr>
        <w:t>3.9.1</w:t>
      </w:r>
    </w:p>
    <w:p w14:paraId="76D28A63" w14:textId="77777777" w:rsidR="001263DF" w:rsidRPr="00195414" w:rsidRDefault="001263DF" w:rsidP="001263DF">
      <w:pPr>
        <w:numPr>
          <w:ilvl w:val="1"/>
          <w:numId w:val="24"/>
        </w:numPr>
        <w:rPr>
          <w:rFonts w:ascii="Arial" w:hAnsi="Arial" w:cs="Arial"/>
        </w:rPr>
      </w:pPr>
      <w:r>
        <w:rPr>
          <w:rFonts w:ascii="Arial" w:hAnsi="Arial" w:cs="Arial"/>
        </w:rPr>
        <w:t>Section 6.5.5.1</w:t>
      </w:r>
    </w:p>
    <w:p w14:paraId="728267B5" w14:textId="77777777" w:rsidR="0084352F" w:rsidRPr="00677FF4" w:rsidRDefault="0084352F" w:rsidP="0084352F">
      <w:pPr>
        <w:numPr>
          <w:ilvl w:val="0"/>
          <w:numId w:val="24"/>
        </w:numPr>
        <w:spacing w:before="120"/>
        <w:rPr>
          <w:rFonts w:ascii="Arial" w:hAnsi="Arial" w:cs="Arial"/>
        </w:rPr>
      </w:pPr>
      <w:r w:rsidRPr="00677FF4">
        <w:rPr>
          <w:rFonts w:ascii="Arial" w:hAnsi="Arial" w:cs="Arial"/>
        </w:rPr>
        <w:lastRenderedPageBreak/>
        <w:t xml:space="preserve">NPRR1113, </w:t>
      </w:r>
      <w:r w:rsidRPr="00677FF4">
        <w:rPr>
          <w:rFonts w:ascii="Arial" w:hAnsi="Arial" w:cs="Arial"/>
          <w:color w:val="000000"/>
        </w:rPr>
        <w:t xml:space="preserve">Clarification of Regulation-Up Schedule for Controllable Load Resources in Ancillary Service Imbalance </w:t>
      </w:r>
      <w:r w:rsidRPr="00677FF4">
        <w:rPr>
          <w:rFonts w:ascii="Arial" w:hAnsi="Arial" w:cs="Arial"/>
        </w:rPr>
        <w:t>(unboxed 5/27/22)</w:t>
      </w:r>
    </w:p>
    <w:p w14:paraId="0FD17AED" w14:textId="77777777" w:rsidR="0084352F" w:rsidRPr="00677FF4" w:rsidRDefault="0084352F" w:rsidP="0084352F">
      <w:pPr>
        <w:numPr>
          <w:ilvl w:val="1"/>
          <w:numId w:val="24"/>
        </w:numPr>
        <w:rPr>
          <w:rFonts w:ascii="Arial" w:hAnsi="Arial" w:cs="Arial"/>
        </w:rPr>
      </w:pPr>
      <w:r w:rsidRPr="00677FF4">
        <w:rPr>
          <w:rFonts w:ascii="Arial" w:hAnsi="Arial" w:cs="Arial"/>
        </w:rPr>
        <w:t xml:space="preserve">Section 6.7.5 </w:t>
      </w:r>
    </w:p>
    <w:p w14:paraId="7265866C" w14:textId="583C5E29" w:rsidR="0084352F" w:rsidRPr="00195414" w:rsidRDefault="0084352F" w:rsidP="0084352F">
      <w:pPr>
        <w:numPr>
          <w:ilvl w:val="0"/>
          <w:numId w:val="24"/>
        </w:numPr>
        <w:spacing w:before="120"/>
        <w:rPr>
          <w:rFonts w:ascii="Arial" w:hAnsi="Arial" w:cs="Arial"/>
        </w:rPr>
      </w:pPr>
      <w:r w:rsidRPr="00677FF4">
        <w:rPr>
          <w:rFonts w:ascii="Arial" w:hAnsi="Arial" w:cs="Arial"/>
        </w:rPr>
        <w:t>NPRR1120, Create Firm</w:t>
      </w:r>
      <w:r>
        <w:rPr>
          <w:rFonts w:ascii="Arial" w:hAnsi="Arial" w:cs="Arial"/>
        </w:rPr>
        <w:t xml:space="preserve"> Fuel Supply Service (</w:t>
      </w:r>
      <w:r w:rsidR="001476A8">
        <w:rPr>
          <w:rFonts w:ascii="Arial" w:hAnsi="Arial" w:cs="Arial"/>
        </w:rPr>
        <w:t>incorporated 4/1/22</w:t>
      </w:r>
      <w:r>
        <w:rPr>
          <w:rFonts w:ascii="Arial" w:hAnsi="Arial" w:cs="Arial"/>
        </w:rPr>
        <w:t>)</w:t>
      </w:r>
    </w:p>
    <w:p w14:paraId="3BE2E382" w14:textId="258C6130" w:rsidR="0084352F" w:rsidRDefault="0084352F" w:rsidP="0084352F">
      <w:pPr>
        <w:numPr>
          <w:ilvl w:val="1"/>
          <w:numId w:val="24"/>
        </w:numPr>
        <w:spacing w:after="120"/>
        <w:rPr>
          <w:rFonts w:ascii="Arial" w:hAnsi="Arial" w:cs="Arial"/>
        </w:rPr>
      </w:pPr>
      <w:r w:rsidRPr="00195414">
        <w:rPr>
          <w:rFonts w:ascii="Arial" w:hAnsi="Arial" w:cs="Arial"/>
        </w:rPr>
        <w:t>Section 3.9</w:t>
      </w:r>
      <w:r>
        <w:rPr>
          <w:rFonts w:ascii="Arial" w:hAnsi="Arial" w:cs="Arial"/>
        </w:rPr>
        <w:t xml:space="preserve"> </w:t>
      </w:r>
      <w:bookmarkEnd w:id="0"/>
    </w:p>
    <w:p w14:paraId="6EA9EECC" w14:textId="474634EA" w:rsidR="001476A8" w:rsidRPr="00195414" w:rsidRDefault="001476A8" w:rsidP="001476A8">
      <w:pPr>
        <w:numPr>
          <w:ilvl w:val="0"/>
          <w:numId w:val="24"/>
        </w:numPr>
        <w:spacing w:before="120"/>
        <w:rPr>
          <w:rFonts w:ascii="Arial" w:hAnsi="Arial" w:cs="Arial"/>
        </w:rPr>
      </w:pPr>
      <w:r w:rsidRPr="00677FF4">
        <w:rPr>
          <w:rFonts w:ascii="Arial" w:hAnsi="Arial" w:cs="Arial"/>
        </w:rPr>
        <w:t>NPRR1120, Create Firm</w:t>
      </w:r>
      <w:r>
        <w:rPr>
          <w:rFonts w:ascii="Arial" w:hAnsi="Arial" w:cs="Arial"/>
        </w:rPr>
        <w:t xml:space="preserve"> Fuel Supply Service (unboxed 8/1/22)</w:t>
      </w:r>
    </w:p>
    <w:p w14:paraId="15793C37" w14:textId="201BCC2D" w:rsidR="001476A8" w:rsidRPr="006F5DEB" w:rsidRDefault="001476A8" w:rsidP="006F5DEB">
      <w:pPr>
        <w:numPr>
          <w:ilvl w:val="1"/>
          <w:numId w:val="24"/>
        </w:numPr>
        <w:spacing w:after="120"/>
        <w:rPr>
          <w:rFonts w:ascii="Arial" w:hAnsi="Arial" w:cs="Arial"/>
        </w:rPr>
      </w:pPr>
      <w:r w:rsidRPr="00195414">
        <w:rPr>
          <w:rFonts w:ascii="Arial" w:hAnsi="Arial" w:cs="Arial"/>
        </w:rPr>
        <w:t>Section 3.9</w:t>
      </w:r>
      <w:r>
        <w:rPr>
          <w:rFonts w:ascii="Arial" w:hAnsi="Arial" w:cs="Arial"/>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4352F" w14:paraId="23479AF5" w14:textId="77777777" w:rsidTr="00096565">
        <w:trPr>
          <w:trHeight w:val="350"/>
        </w:trPr>
        <w:tc>
          <w:tcPr>
            <w:tcW w:w="10440" w:type="dxa"/>
            <w:tcBorders>
              <w:bottom w:val="single" w:sz="4" w:space="0" w:color="auto"/>
            </w:tcBorders>
            <w:shd w:val="clear" w:color="auto" w:fill="FFFFFF"/>
            <w:vAlign w:val="center"/>
          </w:tcPr>
          <w:p w14:paraId="0A3EB8E3" w14:textId="67DF4D0C" w:rsidR="0084352F" w:rsidRDefault="0084352F" w:rsidP="00096565">
            <w:pPr>
              <w:pStyle w:val="Header"/>
              <w:jc w:val="center"/>
            </w:pPr>
            <w:r>
              <w:t>Proposed Protocol Language Revision</w:t>
            </w:r>
          </w:p>
        </w:tc>
      </w:tr>
    </w:tbl>
    <w:p w14:paraId="01409578" w14:textId="074E8C42" w:rsidR="00FE788D" w:rsidRDefault="00FE788D" w:rsidP="00B215E0">
      <w:pPr>
        <w:pStyle w:val="BodyText"/>
        <w:spacing w:after="0"/>
        <w:rPr>
          <w:rFonts w:ascii="Arial" w:hAnsi="Arial" w:cs="Arial"/>
        </w:rPr>
      </w:pPr>
    </w:p>
    <w:p w14:paraId="38B2AA20" w14:textId="77777777" w:rsidR="00B215E0" w:rsidRPr="00EF46CF" w:rsidRDefault="00B215E0" w:rsidP="00B215E0">
      <w:pPr>
        <w:keepNext/>
        <w:widowControl w:val="0"/>
        <w:tabs>
          <w:tab w:val="left" w:pos="1260"/>
        </w:tabs>
        <w:spacing w:before="240" w:after="240"/>
        <w:ind w:left="1267" w:hanging="1267"/>
        <w:outlineLvl w:val="3"/>
        <w:rPr>
          <w:b/>
          <w:snapToGrid w:val="0"/>
          <w:szCs w:val="20"/>
        </w:rPr>
      </w:pPr>
      <w:bookmarkStart w:id="1" w:name="_Toc204048473"/>
      <w:bookmarkStart w:id="2" w:name="_Toc400526058"/>
      <w:bookmarkStart w:id="3" w:name="_Toc405534376"/>
      <w:bookmarkStart w:id="4" w:name="_Toc406570389"/>
      <w:bookmarkStart w:id="5" w:name="_Toc410910541"/>
      <w:bookmarkStart w:id="6" w:name="_Toc411840969"/>
      <w:bookmarkStart w:id="7" w:name="_Toc422146931"/>
      <w:bookmarkStart w:id="8" w:name="_Toc433020527"/>
      <w:bookmarkStart w:id="9" w:name="_Toc437261968"/>
      <w:bookmarkStart w:id="10" w:name="_Toc478375136"/>
      <w:bookmarkStart w:id="11" w:name="_Toc65141303"/>
      <w:bookmarkStart w:id="12" w:name="_Toc65141399"/>
      <w:commentRangeStart w:id="13"/>
      <w:r w:rsidRPr="00EF46CF">
        <w:rPr>
          <w:b/>
          <w:snapToGrid w:val="0"/>
          <w:szCs w:val="20"/>
        </w:rPr>
        <w:t>3.1.4.4</w:t>
      </w:r>
      <w:commentRangeEnd w:id="13"/>
      <w:r w:rsidR="008C7A95">
        <w:rPr>
          <w:rStyle w:val="CommentReference"/>
        </w:rPr>
        <w:commentReference w:id="13"/>
      </w:r>
      <w:r w:rsidRPr="00EF46CF">
        <w:rPr>
          <w:b/>
          <w:snapToGrid w:val="0"/>
          <w:szCs w:val="20"/>
        </w:rPr>
        <w:tab/>
        <w:t>Management of Resource or Transmission Forced Outages or Maintenance Outages</w:t>
      </w:r>
      <w:bookmarkEnd w:id="1"/>
      <w:bookmarkEnd w:id="2"/>
      <w:bookmarkEnd w:id="3"/>
      <w:bookmarkEnd w:id="4"/>
      <w:bookmarkEnd w:id="5"/>
      <w:bookmarkEnd w:id="6"/>
      <w:bookmarkEnd w:id="7"/>
      <w:bookmarkEnd w:id="8"/>
      <w:bookmarkEnd w:id="9"/>
      <w:bookmarkEnd w:id="10"/>
      <w:bookmarkEnd w:id="11"/>
    </w:p>
    <w:p w14:paraId="39356F8F" w14:textId="77777777" w:rsidR="00B215E0" w:rsidRPr="00EF46CF" w:rsidRDefault="00B215E0" w:rsidP="00B215E0">
      <w:pPr>
        <w:spacing w:after="240"/>
        <w:ind w:left="720" w:hanging="720"/>
        <w:rPr>
          <w:iCs/>
          <w:szCs w:val="20"/>
        </w:rPr>
      </w:pPr>
      <w:r w:rsidRPr="00EF46CF">
        <w:rPr>
          <w:iCs/>
          <w:szCs w:val="20"/>
        </w:rPr>
        <w:t>(1)</w:t>
      </w:r>
      <w:r w:rsidRPr="00EF46CF">
        <w:rPr>
          <w:iCs/>
          <w:szCs w:val="20"/>
        </w:rPr>
        <w:tab/>
        <w:t xml:space="preserve">In the event of a Forced Outage, after the affected equipment is removed from service, the Resource Entity or QSE, as appropriate, or TSP must notify ERCOT </w:t>
      </w:r>
      <w:del w:id="14" w:author="ERCOT" w:date="2021-03-31T18:40:00Z">
        <w:r w:rsidRPr="00EF46CF" w:rsidDel="00EF46CF">
          <w:rPr>
            <w:iCs/>
            <w:szCs w:val="20"/>
          </w:rPr>
          <w:delText xml:space="preserve">as soon as practicable </w:delText>
        </w:r>
      </w:del>
      <w:r w:rsidRPr="00EF46CF">
        <w:rPr>
          <w:iCs/>
          <w:szCs w:val="20"/>
        </w:rPr>
        <w:t xml:space="preserve">of its action by: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215E0" w:rsidRPr="00EF46CF" w14:paraId="6C540ED2" w14:textId="77777777" w:rsidTr="00BB45D9">
        <w:tc>
          <w:tcPr>
            <w:tcW w:w="9445" w:type="dxa"/>
            <w:tcBorders>
              <w:top w:val="single" w:sz="4" w:space="0" w:color="auto"/>
              <w:left w:val="single" w:sz="4" w:space="0" w:color="auto"/>
              <w:bottom w:val="single" w:sz="4" w:space="0" w:color="auto"/>
              <w:right w:val="single" w:sz="4" w:space="0" w:color="auto"/>
            </w:tcBorders>
            <w:shd w:val="clear" w:color="auto" w:fill="D9D9D9"/>
          </w:tcPr>
          <w:p w14:paraId="520583EF" w14:textId="77777777" w:rsidR="00B215E0" w:rsidRDefault="00B215E0" w:rsidP="00BB45D9">
            <w:pPr>
              <w:spacing w:before="120" w:after="240"/>
              <w:rPr>
                <w:b/>
                <w:i/>
              </w:rPr>
            </w:pPr>
            <w:r>
              <w:rPr>
                <w:b/>
                <w:i/>
              </w:rPr>
              <w:t>[NPRR857</w:t>
            </w:r>
            <w:r w:rsidRPr="004B0726">
              <w:rPr>
                <w:b/>
                <w:i/>
              </w:rPr>
              <w:t xml:space="preserve">: </w:t>
            </w:r>
            <w:r>
              <w:rPr>
                <w:b/>
                <w:i/>
              </w:rPr>
              <w:t xml:space="preserve"> Replace paragraph (1)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38A35080" w14:textId="77777777" w:rsidR="00B215E0" w:rsidRPr="00EF46CF" w:rsidRDefault="00B215E0" w:rsidP="00BB45D9">
            <w:pPr>
              <w:spacing w:after="240"/>
              <w:ind w:left="720" w:hanging="720"/>
              <w:rPr>
                <w:iCs/>
                <w:szCs w:val="20"/>
              </w:rPr>
            </w:pPr>
            <w:r w:rsidRPr="00EF46CF">
              <w:rPr>
                <w:iCs/>
                <w:szCs w:val="20"/>
              </w:rPr>
              <w:t>(1)</w:t>
            </w:r>
            <w:r w:rsidRPr="00EF46CF">
              <w:rPr>
                <w:iCs/>
                <w:szCs w:val="20"/>
              </w:rPr>
              <w:tab/>
              <w:t xml:space="preserve">In the event of a Forced Outage, after the affected equipment is removed from service, the Resource Entity or QSE, as appropriate, TSP, or DCTO must notify </w:t>
            </w:r>
            <w:r w:rsidRPr="003848A2">
              <w:rPr>
                <w:iCs/>
                <w:szCs w:val="20"/>
              </w:rPr>
              <w:t>ERCOT as soon as practicable of</w:t>
            </w:r>
            <w:r w:rsidRPr="00EF46CF">
              <w:rPr>
                <w:iCs/>
                <w:szCs w:val="20"/>
              </w:rPr>
              <w:t xml:space="preserve"> its action by: </w:t>
            </w:r>
          </w:p>
        </w:tc>
      </w:tr>
    </w:tbl>
    <w:p w14:paraId="6FC983B3" w14:textId="77777777" w:rsidR="00B215E0" w:rsidRPr="00EF46CF" w:rsidRDefault="00B215E0" w:rsidP="00B215E0">
      <w:pPr>
        <w:spacing w:before="240" w:after="240"/>
        <w:ind w:left="1440" w:hanging="720"/>
        <w:rPr>
          <w:szCs w:val="20"/>
        </w:rPr>
      </w:pPr>
      <w:r w:rsidRPr="00EF46CF">
        <w:rPr>
          <w:szCs w:val="20"/>
        </w:rPr>
        <w:t>(a)</w:t>
      </w:r>
      <w:r w:rsidRPr="00EF46CF">
        <w:rPr>
          <w:szCs w:val="20"/>
        </w:rPr>
        <w:tab/>
        <w:t>For Resource Outages:</w:t>
      </w:r>
    </w:p>
    <w:p w14:paraId="20CE5C25" w14:textId="77777777" w:rsidR="00B215E0" w:rsidRPr="00EF46CF" w:rsidRDefault="00B215E0" w:rsidP="00B215E0">
      <w:pPr>
        <w:spacing w:after="240"/>
        <w:ind w:left="2160" w:hanging="720"/>
        <w:rPr>
          <w:szCs w:val="20"/>
        </w:rPr>
      </w:pPr>
      <w:r w:rsidRPr="00EF46CF">
        <w:rPr>
          <w:szCs w:val="20"/>
        </w:rPr>
        <w:t>(i)</w:t>
      </w:r>
      <w:r w:rsidRPr="00EF46CF">
        <w:rPr>
          <w:szCs w:val="20"/>
        </w:rPr>
        <w:tab/>
        <w:t>Changing the telemetered Resource Status</w:t>
      </w:r>
      <w:ins w:id="15" w:author="ERCOT 051022" w:date="2022-05-10T14:11:00Z">
        <w:r>
          <w:rPr>
            <w:szCs w:val="20"/>
          </w:rPr>
          <w:t xml:space="preserve"> to the appropr</w:t>
        </w:r>
      </w:ins>
      <w:ins w:id="16" w:author="ERCOT 051022" w:date="2022-05-10T14:12:00Z">
        <w:r>
          <w:rPr>
            <w:szCs w:val="20"/>
          </w:rPr>
          <w:t>iate Off-Line status as soon as practicable but no longer th</w:t>
        </w:r>
      </w:ins>
      <w:ins w:id="17" w:author="ERCOT 051022" w:date="2022-05-10T14:38:00Z">
        <w:r>
          <w:rPr>
            <w:szCs w:val="20"/>
          </w:rPr>
          <w:t>a</w:t>
        </w:r>
      </w:ins>
      <w:ins w:id="18" w:author="ERCOT 051022" w:date="2022-05-10T14:12:00Z">
        <w:r>
          <w:rPr>
            <w:szCs w:val="20"/>
          </w:rPr>
          <w:t>n</w:t>
        </w:r>
      </w:ins>
      <w:ins w:id="19" w:author="ERCOT" w:date="2021-05-05T17:00:00Z">
        <w:del w:id="20" w:author="Joint Commenters 5/10/22" w:date="2022-05-10T13:01:00Z">
          <w:r w:rsidDel="00821843">
            <w:rPr>
              <w:szCs w:val="20"/>
            </w:rPr>
            <w:delText xml:space="preserve"> </w:delText>
          </w:r>
        </w:del>
        <w:del w:id="21" w:author="Joint Commenters 5/10/22" w:date="2022-05-10T13:00:00Z">
          <w:r w:rsidDel="00821843">
            <w:rPr>
              <w:szCs w:val="20"/>
            </w:rPr>
            <w:delText xml:space="preserve">and associated </w:delText>
          </w:r>
          <w:r w:rsidRPr="003848A2" w:rsidDel="00821843">
            <w:rPr>
              <w:szCs w:val="20"/>
            </w:rPr>
            <w:delText>telemetery</w:delText>
          </w:r>
          <w:r w:rsidDel="00821843">
            <w:rPr>
              <w:szCs w:val="20"/>
            </w:rPr>
            <w:delText xml:space="preserve"> as specified in </w:delText>
          </w:r>
        </w:del>
      </w:ins>
      <w:ins w:id="22" w:author="ERCOT" w:date="2021-06-02T14:26:00Z">
        <w:del w:id="23" w:author="Joint Commenters 5/10/22" w:date="2022-05-10T13:00:00Z">
          <w:r w:rsidDel="00821843">
            <w:rPr>
              <w:szCs w:val="20"/>
            </w:rPr>
            <w:delText xml:space="preserve">paragraph (2) of Section </w:delText>
          </w:r>
        </w:del>
      </w:ins>
      <w:ins w:id="24" w:author="ERCOT" w:date="2021-05-05T17:00:00Z">
        <w:del w:id="25" w:author="Joint Commenters 5/10/22" w:date="2022-05-10T13:00:00Z">
          <w:r w:rsidDel="00821843">
            <w:delText>6.5.5.2</w:delText>
          </w:r>
        </w:del>
      </w:ins>
      <w:ins w:id="26" w:author="ERCOT" w:date="2021-06-29T14:56:00Z">
        <w:del w:id="27" w:author="Joint Commenters 5/10/22" w:date="2022-05-10T13:00:00Z">
          <w:r w:rsidDel="00821843">
            <w:delText>, Operational Data Requirements,</w:delText>
          </w:r>
        </w:del>
      </w:ins>
      <w:del w:id="28" w:author="Joint Commenters 5/10/22" w:date="2022-05-10T13:00:00Z">
        <w:r w:rsidRPr="00EF46CF" w:rsidDel="00821843">
          <w:rPr>
            <w:szCs w:val="20"/>
          </w:rPr>
          <w:delText xml:space="preserve"> appropriately,</w:delText>
        </w:r>
        <w:r w:rsidDel="00821843">
          <w:rPr>
            <w:szCs w:val="20"/>
          </w:rPr>
          <w:delText xml:space="preserve"> </w:delText>
        </w:r>
      </w:del>
      <w:ins w:id="29" w:author="ERCOT" w:date="2021-04-07T15:28:00Z">
        <w:del w:id="30" w:author="Joint Commenters 5/10/22" w:date="2022-05-10T13:00:00Z">
          <w:r w:rsidDel="00821843">
            <w:rPr>
              <w:szCs w:val="20"/>
            </w:rPr>
            <w:delText xml:space="preserve">as soon as practicable but no longer than five </w:delText>
          </w:r>
        </w:del>
      </w:ins>
      <w:ins w:id="31" w:author="Joint Commenters 091521" w:date="2021-09-15T16:32:00Z">
        <w:del w:id="32" w:author="Joint Commenters 5/10/22" w:date="2022-05-10T13:00:00Z">
          <w:r w:rsidDel="00821843">
            <w:rPr>
              <w:szCs w:val="20"/>
            </w:rPr>
            <w:delText>30</w:delText>
          </w:r>
        </w:del>
      </w:ins>
      <w:ins w:id="33" w:author="Joint Commenters 091521" w:date="2021-09-15T16:43:00Z">
        <w:del w:id="34" w:author="Joint Commenters 5/10/22" w:date="2022-05-10T13:00:00Z">
          <w:r w:rsidDel="00821843">
            <w:rPr>
              <w:szCs w:val="20"/>
            </w:rPr>
            <w:delText xml:space="preserve"> </w:delText>
          </w:r>
        </w:del>
      </w:ins>
      <w:ins w:id="35" w:author="Joint Commenters 5/10/22" w:date="2022-05-10T13:01:00Z">
        <w:del w:id="36" w:author="ERCOT 051022" w:date="2022-05-10T14:12:00Z">
          <w:r w:rsidDel="002E49EF">
            <w:rPr>
              <w:szCs w:val="20"/>
            </w:rPr>
            <w:delText xml:space="preserve"> 15 </w:delText>
          </w:r>
        </w:del>
      </w:ins>
      <w:ins w:id="37" w:author="ERCOT 051022" w:date="2022-05-10T14:12:00Z">
        <w:del w:id="38" w:author="Reliant 051922" w:date="2022-05-19T14:06:00Z">
          <w:r w:rsidDel="00952897">
            <w:rPr>
              <w:szCs w:val="20"/>
            </w:rPr>
            <w:delText>ten</w:delText>
          </w:r>
        </w:del>
      </w:ins>
      <w:ins w:id="39" w:author="Reliant 051922" w:date="2022-05-19T14:06:00Z">
        <w:r>
          <w:rPr>
            <w:szCs w:val="20"/>
          </w:rPr>
          <w:t>15</w:t>
        </w:r>
      </w:ins>
      <w:ins w:id="40" w:author="ERCOT 051022" w:date="2022-05-10T14:12:00Z">
        <w:r>
          <w:rPr>
            <w:szCs w:val="20"/>
          </w:rPr>
          <w:t xml:space="preserve"> </w:t>
        </w:r>
      </w:ins>
      <w:ins w:id="41" w:author="ERCOT" w:date="2021-04-07T15:28:00Z">
        <w:r>
          <w:rPr>
            <w:szCs w:val="20"/>
          </w:rPr>
          <w:t>minutes</w:t>
        </w:r>
        <w:r w:rsidRPr="00753E49">
          <w:rPr>
            <w:iCs/>
            <w:szCs w:val="20"/>
          </w:rPr>
          <w:t xml:space="preserve"> </w:t>
        </w:r>
        <w:r w:rsidRPr="00AF54E6">
          <w:rPr>
            <w:iCs/>
            <w:szCs w:val="20"/>
          </w:rPr>
          <w:t xml:space="preserve">after the </w:t>
        </w:r>
      </w:ins>
      <w:ins w:id="42" w:author="Joint Commenters 5/10/22" w:date="2022-05-10T13:01:00Z">
        <w:r>
          <w:rPr>
            <w:iCs/>
            <w:szCs w:val="20"/>
          </w:rPr>
          <w:t xml:space="preserve">Forced Outage </w:t>
        </w:r>
      </w:ins>
      <w:ins w:id="43" w:author="ERCOT 051022" w:date="2022-05-10T14:13:00Z">
        <w:r>
          <w:rPr>
            <w:iCs/>
            <w:szCs w:val="20"/>
          </w:rPr>
          <w:t>occurs</w:t>
        </w:r>
      </w:ins>
      <w:ins w:id="44" w:author="Joint Commenters 5/10/22" w:date="2022-05-10T13:01:00Z">
        <w:del w:id="45" w:author="ERCOT 051022" w:date="2022-05-10T14:13:00Z">
          <w:r w:rsidDel="002E49EF">
            <w:rPr>
              <w:iCs/>
              <w:szCs w:val="20"/>
            </w:rPr>
            <w:delText>is known</w:delText>
          </w:r>
        </w:del>
      </w:ins>
      <w:ins w:id="46" w:author="ERCOT" w:date="2021-04-07T15:28:00Z">
        <w:del w:id="47" w:author="Joint Commenters 5/10/22" w:date="2022-05-10T13:01:00Z">
          <w:r w:rsidRPr="00AF54E6" w:rsidDel="00821843">
            <w:rPr>
              <w:iCs/>
              <w:szCs w:val="20"/>
            </w:rPr>
            <w:delText>affected equipment is removed from service</w:delText>
          </w:r>
        </w:del>
      </w:ins>
      <w:del w:id="48" w:author="ERCOT" w:date="2021-04-07T15:29:00Z">
        <w:r w:rsidRPr="00EF46CF" w:rsidDel="00CC5259">
          <w:rPr>
            <w:szCs w:val="20"/>
          </w:rPr>
          <w:delText xml:space="preserve"> including a text description when it becomes known, of the cause of the Forced Outage</w:delText>
        </w:r>
      </w:del>
      <w:r w:rsidRPr="00EF46CF">
        <w:rPr>
          <w:szCs w:val="20"/>
        </w:rPr>
        <w:t xml:space="preserve">; and </w:t>
      </w:r>
    </w:p>
    <w:p w14:paraId="27B1C37F" w14:textId="77777777" w:rsidR="00B215E0" w:rsidRPr="00EF46CF" w:rsidRDefault="00B215E0" w:rsidP="00B215E0">
      <w:pPr>
        <w:spacing w:after="240"/>
        <w:ind w:left="2160" w:hanging="720"/>
        <w:rPr>
          <w:szCs w:val="20"/>
        </w:rPr>
      </w:pPr>
      <w:r w:rsidRPr="00EF46CF">
        <w:rPr>
          <w:szCs w:val="20"/>
        </w:rPr>
        <w:t>(ii)</w:t>
      </w:r>
      <w:r w:rsidRPr="00EF46CF">
        <w:rPr>
          <w:szCs w:val="20"/>
        </w:rPr>
        <w:tab/>
        <w:t>Updating the COP</w:t>
      </w:r>
      <w:ins w:id="49" w:author="ERCOT" w:date="2021-04-07T15:30:00Z">
        <w:r w:rsidRPr="00CC5259">
          <w:rPr>
            <w:szCs w:val="20"/>
          </w:rPr>
          <w:t xml:space="preserve"> </w:t>
        </w:r>
        <w:r>
          <w:rPr>
            <w:szCs w:val="20"/>
          </w:rPr>
          <w:t xml:space="preserve">as soon as practicable but no longer than </w:t>
        </w:r>
        <w:del w:id="50" w:author="Joint Commenters 091521" w:date="2021-09-15T10:50:00Z">
          <w:r w:rsidDel="003B11E6">
            <w:rPr>
              <w:szCs w:val="20"/>
            </w:rPr>
            <w:delText>30</w:delText>
          </w:r>
        </w:del>
      </w:ins>
      <w:ins w:id="51" w:author="Joint Commenters 091521" w:date="2021-09-15T10:50:00Z">
        <w:r>
          <w:rPr>
            <w:szCs w:val="20"/>
          </w:rPr>
          <w:t>60</w:t>
        </w:r>
      </w:ins>
      <w:ins w:id="52" w:author="ERCOT" w:date="2021-04-07T15:30:00Z">
        <w:r>
          <w:rPr>
            <w:szCs w:val="20"/>
          </w:rPr>
          <w:t xml:space="preserve"> minutes</w:t>
        </w:r>
        <w:r w:rsidRPr="00753E49">
          <w:rPr>
            <w:iCs/>
            <w:szCs w:val="20"/>
          </w:rPr>
          <w:t xml:space="preserve"> </w:t>
        </w:r>
        <w:r w:rsidRPr="00AF54E6">
          <w:rPr>
            <w:iCs/>
            <w:szCs w:val="20"/>
          </w:rPr>
          <w:t xml:space="preserve">after the </w:t>
        </w:r>
      </w:ins>
      <w:ins w:id="53" w:author="ERCOT 051022" w:date="2022-05-10T14:13:00Z">
        <w:r>
          <w:rPr>
            <w:iCs/>
            <w:szCs w:val="20"/>
          </w:rPr>
          <w:t>Forced Outage occurs</w:t>
        </w:r>
      </w:ins>
      <w:ins w:id="54" w:author="ERCOT" w:date="2021-04-07T15:30:00Z">
        <w:del w:id="55" w:author="ERCOT 051022" w:date="2022-05-10T14:13:00Z">
          <w:r w:rsidRPr="00AF54E6" w:rsidDel="002E49EF">
            <w:rPr>
              <w:iCs/>
              <w:szCs w:val="20"/>
            </w:rPr>
            <w:delText>affected equipment is removed from service</w:delText>
          </w:r>
        </w:del>
      </w:ins>
      <w:ins w:id="56" w:author="Joint Commenters 5/10/22" w:date="2022-05-10T13:02:00Z">
        <w:del w:id="57" w:author="ERCOT 051022" w:date="2022-05-10T14:13:00Z">
          <w:r w:rsidDel="002E49EF">
            <w:rPr>
              <w:iCs/>
              <w:szCs w:val="20"/>
            </w:rPr>
            <w:delText xml:space="preserve"> if the expected duration of the Outage is greater than 60 minutes</w:delText>
          </w:r>
        </w:del>
      </w:ins>
      <w:r w:rsidRPr="00EF46CF">
        <w:rPr>
          <w:szCs w:val="20"/>
        </w:rPr>
        <w:t xml:space="preserve">; and </w:t>
      </w:r>
    </w:p>
    <w:p w14:paraId="69A5A09F" w14:textId="77777777" w:rsidR="00B215E0" w:rsidRPr="00EF46CF" w:rsidRDefault="00B215E0" w:rsidP="00B215E0">
      <w:pPr>
        <w:spacing w:after="240"/>
        <w:ind w:left="2160" w:hanging="720"/>
        <w:rPr>
          <w:szCs w:val="20"/>
        </w:rPr>
      </w:pPr>
      <w:r w:rsidRPr="00EF46CF">
        <w:rPr>
          <w:szCs w:val="20"/>
        </w:rPr>
        <w:t>(iii)</w:t>
      </w:r>
      <w:r w:rsidRPr="00EF46CF">
        <w:rPr>
          <w:szCs w:val="20"/>
        </w:rPr>
        <w:tab/>
        <w:t xml:space="preserve">Updating the Outage Scheduler, if necessary.  </w:t>
      </w:r>
    </w:p>
    <w:p w14:paraId="120FEA87" w14:textId="77777777" w:rsidR="00B215E0" w:rsidRPr="00EF46CF" w:rsidRDefault="00B215E0" w:rsidP="00B215E0">
      <w:pPr>
        <w:spacing w:after="240"/>
        <w:ind w:left="1440" w:hanging="720"/>
        <w:rPr>
          <w:szCs w:val="20"/>
        </w:rPr>
      </w:pPr>
      <w:r w:rsidRPr="00EF46CF">
        <w:rPr>
          <w:szCs w:val="20"/>
        </w:rPr>
        <w:lastRenderedPageBreak/>
        <w:t>(b)</w:t>
      </w:r>
      <w:r w:rsidRPr="00EF46CF">
        <w:rPr>
          <w:szCs w:val="20"/>
        </w:rPr>
        <w:tab/>
        <w:t>For Transmission Facilities Forced Outages:</w:t>
      </w:r>
    </w:p>
    <w:p w14:paraId="07A4ECB3" w14:textId="77777777" w:rsidR="00B215E0" w:rsidRPr="000844EC" w:rsidRDefault="00B215E0" w:rsidP="00B215E0">
      <w:pPr>
        <w:spacing w:after="240"/>
        <w:ind w:left="2160" w:hanging="720"/>
      </w:pPr>
      <w:r w:rsidRPr="00EF46CF">
        <w:rPr>
          <w:szCs w:val="20"/>
        </w:rPr>
        <w:t>(i)</w:t>
      </w:r>
      <w:r w:rsidRPr="00EF46CF">
        <w:rPr>
          <w:szCs w:val="20"/>
        </w:rPr>
        <w:tab/>
        <w:t xml:space="preserve">Changing the telemetered status of the affected Transmission Elements; </w:t>
      </w:r>
      <w:r w:rsidRPr="000844EC">
        <w:t>and</w:t>
      </w:r>
    </w:p>
    <w:p w14:paraId="5D195695" w14:textId="77777777" w:rsidR="00B215E0" w:rsidRPr="000844EC" w:rsidRDefault="00B215E0" w:rsidP="00B215E0">
      <w:pPr>
        <w:spacing w:after="240"/>
        <w:ind w:left="2160" w:hanging="720"/>
        <w:rPr>
          <w:ins w:id="58" w:author="LCRA 060722" w:date="2022-06-07T08:39:00Z"/>
        </w:rPr>
      </w:pPr>
      <w:r w:rsidRPr="000844EC">
        <w:t>(ii)</w:t>
      </w:r>
      <w:r w:rsidRPr="000844EC">
        <w:tab/>
        <w:t xml:space="preserve">Updating the Outage Scheduler with the expected return-to-service time.  </w:t>
      </w:r>
    </w:p>
    <w:p w14:paraId="301B7DE1" w14:textId="33B46D1A" w:rsidR="00B215E0" w:rsidRDefault="00B215E0" w:rsidP="000844EC">
      <w:pPr>
        <w:pStyle w:val="xmsonormal"/>
        <w:ind w:left="1440" w:hanging="720"/>
        <w:rPr>
          <w:ins w:id="59" w:author="PRS 071322" w:date="2022-07-13T11:10:00Z"/>
          <w:rFonts w:ascii="Times New Roman" w:hAnsi="Times New Roman" w:cs="Times New Roman"/>
          <w:color w:val="FF0000"/>
          <w:sz w:val="24"/>
          <w:szCs w:val="24"/>
        </w:rPr>
      </w:pPr>
      <w:ins w:id="60" w:author="LCRA 060722" w:date="2022-06-07T08:40:00Z">
        <w:r w:rsidRPr="000844EC">
          <w:rPr>
            <w:rFonts w:ascii="Times New Roman" w:hAnsi="Times New Roman" w:cs="Times New Roman"/>
            <w:sz w:val="24"/>
            <w:szCs w:val="24"/>
          </w:rPr>
          <w:t>(c)</w:t>
        </w:r>
        <w:r w:rsidRPr="000844EC">
          <w:rPr>
            <w:rFonts w:ascii="Times New Roman" w:hAnsi="Times New Roman" w:cs="Times New Roman"/>
            <w:sz w:val="24"/>
            <w:szCs w:val="24"/>
          </w:rPr>
          <w:tab/>
          <w:t xml:space="preserve">Each TSP and QSE shall timely update telemetry, COP status, and/or the Outage Scheduler, as applicable, in accordance with paragraphs (a) and (b) above unless in the </w:t>
        </w:r>
        <w:del w:id="61" w:author="PRS 060922" w:date="2022-06-09T11:28:00Z">
          <w:r w:rsidRPr="000844EC" w:rsidDel="00714D1C">
            <w:rPr>
              <w:rFonts w:ascii="Times New Roman" w:hAnsi="Times New Roman" w:cs="Times New Roman"/>
              <w:sz w:val="24"/>
              <w:szCs w:val="24"/>
            </w:rPr>
            <w:delText xml:space="preserve">sole and </w:delText>
          </w:r>
        </w:del>
        <w:r w:rsidRPr="000844EC">
          <w:rPr>
            <w:rFonts w:ascii="Times New Roman" w:hAnsi="Times New Roman" w:cs="Times New Roman"/>
            <w:sz w:val="24"/>
            <w:szCs w:val="24"/>
          </w:rPr>
          <w:t>reasonable judgment of the TSP or QSE, such compliance would create an undue threat to safety, undue risk of bodily harm</w:t>
        </w:r>
      </w:ins>
      <w:ins w:id="62" w:author="ERCOT 071122" w:date="2022-07-11T08:58:00Z">
        <w:r w:rsidR="002F2EF9" w:rsidRPr="000844EC">
          <w:rPr>
            <w:rFonts w:ascii="Times New Roman" w:hAnsi="Times New Roman" w:cs="Times New Roman"/>
            <w:sz w:val="24"/>
            <w:szCs w:val="24"/>
          </w:rPr>
          <w:t>,</w:t>
        </w:r>
      </w:ins>
      <w:ins w:id="63" w:author="LCRA 060722" w:date="2022-06-07T08:40:00Z">
        <w:r w:rsidRPr="000844EC">
          <w:rPr>
            <w:rFonts w:ascii="Times New Roman" w:hAnsi="Times New Roman" w:cs="Times New Roman"/>
            <w:sz w:val="24"/>
            <w:szCs w:val="24"/>
          </w:rPr>
          <w:t xml:space="preserve"> or undue damage to equipment.</w:t>
        </w:r>
      </w:ins>
      <w:ins w:id="64" w:author="ERCOT 071122" w:date="2022-07-11T08:57:00Z">
        <w:r w:rsidR="005F130E" w:rsidRPr="000844EC">
          <w:rPr>
            <w:rFonts w:ascii="Times New Roman" w:hAnsi="Times New Roman" w:cs="Times New Roman"/>
            <w:sz w:val="24"/>
            <w:szCs w:val="24"/>
          </w:rPr>
          <w:t xml:space="preserve">  The TSP or QSE is excused from updating the telemetered </w:t>
        </w:r>
      </w:ins>
      <w:ins w:id="65" w:author="ERCOT 071122" w:date="2022-07-11T16:14:00Z">
        <w:r w:rsidR="009776B9" w:rsidRPr="000844EC">
          <w:rPr>
            <w:rFonts w:ascii="Times New Roman" w:hAnsi="Times New Roman" w:cs="Times New Roman"/>
            <w:sz w:val="24"/>
            <w:szCs w:val="24"/>
          </w:rPr>
          <w:t>s</w:t>
        </w:r>
      </w:ins>
      <w:ins w:id="66" w:author="ERCOT 071122" w:date="2022-07-11T08:57:00Z">
        <w:r w:rsidR="005F130E" w:rsidRPr="000844EC">
          <w:rPr>
            <w:rFonts w:ascii="Times New Roman" w:hAnsi="Times New Roman" w:cs="Times New Roman"/>
            <w:sz w:val="24"/>
            <w:szCs w:val="24"/>
          </w:rPr>
          <w:t>tatus, COP, and/or Outage Scheduler only for so long as the undue threat to safety, undue risk of bodily harm, or undue damage to equipment exists.</w:t>
        </w:r>
      </w:ins>
      <w:ins w:id="67" w:author="PRS 071322" w:date="2022-07-13T11:13:00Z">
        <w:r w:rsidR="000844EC" w:rsidRPr="000844EC">
          <w:t xml:space="preserve">  </w:t>
        </w:r>
        <w:r w:rsidR="000844EC" w:rsidRPr="0028006B">
          <w:rPr>
            <w:rFonts w:ascii="Times New Roman" w:hAnsi="Times New Roman" w:cs="Times New Roman"/>
            <w:color w:val="000000" w:themeColor="text1"/>
            <w:sz w:val="24"/>
            <w:szCs w:val="24"/>
          </w:rPr>
          <w:t xml:space="preserve">The time for updating the telemetered </w:t>
        </w:r>
      </w:ins>
      <w:ins w:id="68" w:author="PRS 071322" w:date="2022-07-13T12:50:00Z">
        <w:r w:rsidR="00141C6A" w:rsidRPr="0028006B">
          <w:rPr>
            <w:rFonts w:ascii="Times New Roman" w:hAnsi="Times New Roman" w:cs="Times New Roman"/>
            <w:color w:val="000000" w:themeColor="text1"/>
            <w:sz w:val="24"/>
            <w:szCs w:val="24"/>
          </w:rPr>
          <w:t>s</w:t>
        </w:r>
      </w:ins>
      <w:ins w:id="69" w:author="PRS 071322" w:date="2022-07-13T11:13:00Z">
        <w:r w:rsidR="000844EC" w:rsidRPr="0028006B">
          <w:rPr>
            <w:rFonts w:ascii="Times New Roman" w:hAnsi="Times New Roman" w:cs="Times New Roman"/>
            <w:color w:val="000000" w:themeColor="text1"/>
            <w:sz w:val="24"/>
            <w:szCs w:val="24"/>
          </w:rPr>
          <w:t>tatus, COP, and/or Outage Scheduler begins once the undue threat to safety, undue risk of bodily harm, or undue damage to equipment no longer exists.</w:t>
        </w:r>
      </w:ins>
    </w:p>
    <w:p w14:paraId="701A48B3" w14:textId="77777777" w:rsidR="000844EC" w:rsidRPr="000844EC" w:rsidRDefault="000844EC" w:rsidP="000844EC">
      <w:pPr>
        <w:pStyle w:val="xmsonormal"/>
        <w:ind w:left="1440" w:hanging="720"/>
        <w:rPr>
          <w:rFonts w:ascii="Times New Roman" w:hAnsi="Times New Roman" w:cs="Times New Roman"/>
          <w:sz w:val="24"/>
          <w:szCs w:val="24"/>
        </w:rPr>
      </w:pPr>
    </w:p>
    <w:p w14:paraId="29B8DBDC" w14:textId="77777777" w:rsidR="00B215E0" w:rsidRPr="00EF46CF" w:rsidRDefault="00B215E0" w:rsidP="00B215E0">
      <w:pPr>
        <w:spacing w:after="240"/>
        <w:ind w:left="720" w:hanging="720"/>
        <w:rPr>
          <w:iCs/>
          <w:szCs w:val="20"/>
        </w:rPr>
      </w:pPr>
      <w:r w:rsidRPr="000844EC">
        <w:rPr>
          <w:iCs/>
        </w:rPr>
        <w:t>(2)</w:t>
      </w:r>
      <w:r w:rsidRPr="000844EC">
        <w:rPr>
          <w:iCs/>
        </w:rPr>
        <w:tab/>
        <w:t>Forced Outages may require ERCOT to review and withdraw approval of previously approved or accepted</w:t>
      </w:r>
      <w:r w:rsidRPr="00EF46CF">
        <w:rPr>
          <w:iCs/>
          <w:szCs w:val="20"/>
        </w:rPr>
        <w:t>, as applicable, Planned Outage, Maintenance Outage, or Rescheduled Outage schedules to ensure reliability.</w:t>
      </w:r>
    </w:p>
    <w:p w14:paraId="33D74676" w14:textId="77777777" w:rsidR="00B215E0" w:rsidRPr="00EF46CF" w:rsidRDefault="00B215E0" w:rsidP="00B215E0">
      <w:pPr>
        <w:spacing w:after="240"/>
        <w:ind w:left="720" w:hanging="720"/>
        <w:rPr>
          <w:iCs/>
          <w:szCs w:val="20"/>
        </w:rPr>
      </w:pPr>
      <w:r w:rsidRPr="00EF46CF">
        <w:rPr>
          <w:iCs/>
          <w:szCs w:val="20"/>
        </w:rPr>
        <w:t>(3)</w:t>
      </w:r>
      <w:r w:rsidRPr="00EF46CF">
        <w:rPr>
          <w:iCs/>
          <w:szCs w:val="20"/>
        </w:rPr>
        <w:tab/>
        <w:t>For Maintenance Outages, the Resource Entity or QSE, as appropriate, or TSP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QSE or Resource Entity in its notice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215E0" w:rsidRPr="00EF46CF" w14:paraId="7C11803C" w14:textId="77777777" w:rsidTr="00BB45D9">
        <w:tc>
          <w:tcPr>
            <w:tcW w:w="9445" w:type="dxa"/>
            <w:tcBorders>
              <w:top w:val="single" w:sz="4" w:space="0" w:color="auto"/>
              <w:left w:val="single" w:sz="4" w:space="0" w:color="auto"/>
              <w:bottom w:val="single" w:sz="4" w:space="0" w:color="auto"/>
              <w:right w:val="single" w:sz="4" w:space="0" w:color="auto"/>
            </w:tcBorders>
            <w:shd w:val="clear" w:color="auto" w:fill="D9D9D9"/>
          </w:tcPr>
          <w:p w14:paraId="64B6F7E7" w14:textId="77777777" w:rsidR="00B215E0" w:rsidRDefault="00B215E0" w:rsidP="00BB45D9">
            <w:pPr>
              <w:spacing w:before="120" w:after="240"/>
              <w:rPr>
                <w:b/>
                <w:i/>
              </w:rPr>
            </w:pPr>
            <w:r>
              <w:rPr>
                <w:b/>
                <w:i/>
              </w:rPr>
              <w:t>[NPRR857</w:t>
            </w:r>
            <w:r w:rsidRPr="004B0726">
              <w:rPr>
                <w:b/>
                <w:i/>
              </w:rPr>
              <w:t xml:space="preserve">: </w:t>
            </w:r>
            <w:r>
              <w:rPr>
                <w:b/>
                <w:i/>
              </w:rPr>
              <w:t xml:space="preserve"> Replace paragraph (3)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A514D5B" w14:textId="77777777" w:rsidR="00B215E0" w:rsidRPr="00EF46CF" w:rsidRDefault="00B215E0" w:rsidP="00BB45D9">
            <w:pPr>
              <w:spacing w:after="240"/>
              <w:ind w:left="720" w:hanging="720"/>
              <w:rPr>
                <w:iCs/>
                <w:szCs w:val="20"/>
              </w:rPr>
            </w:pPr>
            <w:r w:rsidRPr="00EF46CF">
              <w:rPr>
                <w:iCs/>
                <w:szCs w:val="20"/>
              </w:rPr>
              <w:t>(3)</w:t>
            </w:r>
            <w:r w:rsidRPr="00EF46CF">
              <w:rPr>
                <w:iCs/>
                <w:szCs w:val="20"/>
              </w:rPr>
              <w:tab/>
              <w:t>For Maintenance Outages, the Resource Entity or QSE, as appropriate, TSP, or DCTO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DCTO, QSE, or Resource Entity in its notice to ERCOT.</w:t>
            </w:r>
          </w:p>
        </w:tc>
      </w:tr>
    </w:tbl>
    <w:p w14:paraId="46717861" w14:textId="77777777" w:rsidR="00B215E0" w:rsidRPr="00EF46CF" w:rsidRDefault="00B215E0" w:rsidP="00B215E0">
      <w:pPr>
        <w:spacing w:before="240" w:after="240"/>
        <w:ind w:left="720" w:hanging="720"/>
        <w:rPr>
          <w:iCs/>
          <w:szCs w:val="20"/>
        </w:rPr>
      </w:pPr>
      <w:r w:rsidRPr="00EF46CF">
        <w:rPr>
          <w:iCs/>
          <w:szCs w:val="20"/>
        </w:rPr>
        <w:t>(4)</w:t>
      </w:r>
      <w:r w:rsidRPr="00EF46CF">
        <w:rPr>
          <w:iCs/>
          <w:szCs w:val="20"/>
        </w:rPr>
        <w:tab/>
        <w:t xml:space="preserve">ERCOT may require supporting information describing Forced Outages and Maintenance Outages.  ERCOT may reconsider and withdraw approvals of other previously approved Transmission Facilities Outage or an Outage of a Reliability Resource as a result of </w:t>
      </w:r>
      <w:r w:rsidRPr="00EF46CF">
        <w:rPr>
          <w:iCs/>
          <w:szCs w:val="20"/>
        </w:rPr>
        <w:lastRenderedPageBreak/>
        <w:t>Forced Outages or Maintenance Outages, if necessary, in ERCOT’s determination to protect system reliability.  When ERCOT approves a Maintenance Outage, ERCOT shall coordinate timing of the appropriate course of action under these Protocols.</w:t>
      </w:r>
    </w:p>
    <w:p w14:paraId="0A240160" w14:textId="77777777" w:rsidR="00B215E0" w:rsidRPr="00EF46CF" w:rsidRDefault="00B215E0" w:rsidP="00B215E0">
      <w:pPr>
        <w:spacing w:after="240"/>
        <w:ind w:left="720" w:hanging="720"/>
        <w:rPr>
          <w:iCs/>
          <w:szCs w:val="20"/>
        </w:rPr>
      </w:pPr>
      <w:r w:rsidRPr="00EF46CF">
        <w:rPr>
          <w:iCs/>
          <w:szCs w:val="20"/>
        </w:rPr>
        <w:t>(5)</w:t>
      </w:r>
      <w:r w:rsidRPr="00EF46CF">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notice is given immediately, by the Resource Entity or TSP, to ERCOT of such action.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215E0" w:rsidRPr="00EF46CF" w14:paraId="1B8F1407" w14:textId="77777777" w:rsidTr="00BB45D9">
        <w:tc>
          <w:tcPr>
            <w:tcW w:w="9445" w:type="dxa"/>
            <w:tcBorders>
              <w:top w:val="single" w:sz="4" w:space="0" w:color="auto"/>
              <w:left w:val="single" w:sz="4" w:space="0" w:color="auto"/>
              <w:bottom w:val="single" w:sz="4" w:space="0" w:color="auto"/>
              <w:right w:val="single" w:sz="4" w:space="0" w:color="auto"/>
            </w:tcBorders>
            <w:shd w:val="clear" w:color="auto" w:fill="D9D9D9"/>
          </w:tcPr>
          <w:p w14:paraId="22557514" w14:textId="77777777" w:rsidR="00B215E0" w:rsidRDefault="00B215E0" w:rsidP="00BB45D9">
            <w:pPr>
              <w:spacing w:before="120" w:after="240"/>
              <w:rPr>
                <w:b/>
                <w:i/>
              </w:rPr>
            </w:pPr>
            <w:r>
              <w:rPr>
                <w:b/>
                <w:i/>
              </w:rPr>
              <w:t>[NPRR857</w:t>
            </w:r>
            <w:r w:rsidRPr="004B0726">
              <w:rPr>
                <w:b/>
                <w:i/>
              </w:rPr>
              <w:t xml:space="preserve">: </w:t>
            </w:r>
            <w:r>
              <w:rPr>
                <w:b/>
                <w:i/>
              </w:rPr>
              <w:t xml:space="preserve"> Replace paragraph (5)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43793265" w14:textId="77777777" w:rsidR="00B215E0" w:rsidRPr="00EF46CF" w:rsidRDefault="00B215E0" w:rsidP="00BB45D9">
            <w:pPr>
              <w:spacing w:after="240"/>
              <w:ind w:left="720" w:hanging="720"/>
              <w:rPr>
                <w:iCs/>
                <w:szCs w:val="20"/>
              </w:rPr>
            </w:pPr>
            <w:r w:rsidRPr="00EF46CF">
              <w:rPr>
                <w:iCs/>
                <w:szCs w:val="20"/>
              </w:rPr>
              <w:t>(5)</w:t>
            </w:r>
            <w:r w:rsidRPr="00EF46CF">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the Resource Entity, TSP, or DCTO immediately gives notice of such action to ERCOT.</w:t>
            </w:r>
          </w:p>
        </w:tc>
      </w:tr>
    </w:tbl>
    <w:p w14:paraId="5B000105" w14:textId="77777777" w:rsidR="00B215E0" w:rsidRPr="00AF54E6" w:rsidRDefault="00B215E0" w:rsidP="00B215E0">
      <w:pPr>
        <w:keepNext/>
        <w:widowControl w:val="0"/>
        <w:tabs>
          <w:tab w:val="left" w:pos="1260"/>
        </w:tabs>
        <w:spacing w:before="240" w:after="240"/>
        <w:ind w:left="1260" w:hanging="1260"/>
        <w:outlineLvl w:val="3"/>
        <w:rPr>
          <w:b/>
          <w:snapToGrid w:val="0"/>
          <w:szCs w:val="20"/>
        </w:rPr>
      </w:pPr>
      <w:bookmarkStart w:id="70" w:name="_Toc204048476"/>
      <w:bookmarkStart w:id="71" w:name="_Toc400526061"/>
      <w:bookmarkStart w:id="72" w:name="_Toc405534379"/>
      <w:bookmarkStart w:id="73" w:name="_Toc406570392"/>
      <w:bookmarkStart w:id="74" w:name="_Toc410910544"/>
      <w:bookmarkStart w:id="75" w:name="_Toc411840972"/>
      <w:bookmarkStart w:id="76" w:name="_Toc422146934"/>
      <w:bookmarkStart w:id="77" w:name="_Toc433020530"/>
      <w:bookmarkStart w:id="78" w:name="_Toc437261971"/>
      <w:bookmarkStart w:id="79" w:name="_Toc478375140"/>
      <w:bookmarkStart w:id="80" w:name="_Toc65141306"/>
      <w:commentRangeStart w:id="81"/>
      <w:r w:rsidRPr="00AF54E6">
        <w:rPr>
          <w:b/>
          <w:snapToGrid w:val="0"/>
          <w:szCs w:val="20"/>
        </w:rPr>
        <w:t>3.1.4.7</w:t>
      </w:r>
      <w:commentRangeEnd w:id="81"/>
      <w:r w:rsidR="008C7A95">
        <w:rPr>
          <w:rStyle w:val="CommentReference"/>
        </w:rPr>
        <w:commentReference w:id="81"/>
      </w:r>
      <w:r w:rsidRPr="00AF54E6">
        <w:rPr>
          <w:b/>
          <w:snapToGrid w:val="0"/>
          <w:szCs w:val="20"/>
        </w:rPr>
        <w:tab/>
      </w:r>
      <w:bookmarkEnd w:id="70"/>
      <w:r w:rsidRPr="00AF54E6">
        <w:rPr>
          <w:b/>
          <w:snapToGrid w:val="0"/>
          <w:szCs w:val="20"/>
        </w:rPr>
        <w:t>Reporting of Forced Derates</w:t>
      </w:r>
      <w:bookmarkEnd w:id="71"/>
      <w:bookmarkEnd w:id="72"/>
      <w:bookmarkEnd w:id="73"/>
      <w:bookmarkEnd w:id="74"/>
      <w:bookmarkEnd w:id="75"/>
      <w:bookmarkEnd w:id="76"/>
      <w:bookmarkEnd w:id="77"/>
      <w:bookmarkEnd w:id="78"/>
      <w:bookmarkEnd w:id="79"/>
      <w:bookmarkEnd w:id="80"/>
    </w:p>
    <w:p w14:paraId="2A340AAA" w14:textId="77777777" w:rsidR="00B215E0" w:rsidRDefault="00B215E0" w:rsidP="00B215E0">
      <w:pPr>
        <w:spacing w:after="240"/>
        <w:ind w:left="720" w:hanging="720"/>
        <w:rPr>
          <w:iCs/>
          <w:szCs w:val="20"/>
        </w:rPr>
      </w:pPr>
      <w:r w:rsidRPr="00AF54E6">
        <w:rPr>
          <w:iCs/>
          <w:szCs w:val="20"/>
        </w:rPr>
        <w:t>(1)</w:t>
      </w:r>
      <w:r w:rsidRPr="00AF54E6">
        <w:rPr>
          <w:iCs/>
          <w:szCs w:val="20"/>
        </w:rPr>
        <w:tab/>
        <w:t xml:space="preserve">The Resource Entity or its designee must enter Forced Derates </w:t>
      </w:r>
      <w:r>
        <w:rPr>
          <w:iCs/>
          <w:szCs w:val="20"/>
        </w:rPr>
        <w:t xml:space="preserve">that are expected to last more than 48 hours </w:t>
      </w:r>
      <w:r w:rsidRPr="00AF54E6">
        <w:rPr>
          <w:iCs/>
          <w:szCs w:val="20"/>
        </w:rPr>
        <w:t>into the Outage Scheduler</w:t>
      </w:r>
    </w:p>
    <w:p w14:paraId="2989DA2D" w14:textId="77777777" w:rsidR="00B215E0" w:rsidDel="00952897" w:rsidRDefault="00B215E0" w:rsidP="00B215E0">
      <w:pPr>
        <w:spacing w:after="240"/>
        <w:ind w:left="720" w:hanging="720"/>
        <w:rPr>
          <w:ins w:id="82" w:author="ERCOT 051022" w:date="2022-05-10T14:15:00Z"/>
          <w:del w:id="83" w:author="Reliant 051922" w:date="2022-05-19T14:08:00Z"/>
          <w:iCs/>
          <w:szCs w:val="20"/>
        </w:rPr>
      </w:pPr>
      <w:ins w:id="84" w:author="ERCOT" w:date="2021-04-07T15:39:00Z">
        <w:r>
          <w:rPr>
            <w:szCs w:val="20"/>
          </w:rPr>
          <w:t xml:space="preserve">(2)       The </w:t>
        </w:r>
      </w:ins>
      <w:ins w:id="85" w:author="ERCOT" w:date="2021-06-30T14:39:00Z">
        <w:r>
          <w:rPr>
            <w:szCs w:val="20"/>
          </w:rPr>
          <w:t>QSE</w:t>
        </w:r>
      </w:ins>
      <w:ins w:id="86" w:author="ERCOT" w:date="2021-04-07T15:39:00Z">
        <w:r>
          <w:rPr>
            <w:szCs w:val="20"/>
          </w:rPr>
          <w:t xml:space="preserve"> must </w:t>
        </w:r>
      </w:ins>
      <w:ins w:id="87" w:author="ERCOT 051022" w:date="2022-05-10T14:14:00Z">
        <w:r>
          <w:rPr>
            <w:szCs w:val="20"/>
          </w:rPr>
          <w:t xml:space="preserve">appropriately </w:t>
        </w:r>
      </w:ins>
      <w:ins w:id="88" w:author="ERCOT" w:date="2021-04-07T15:39:00Z">
        <w:r>
          <w:rPr>
            <w:szCs w:val="20"/>
          </w:rPr>
          <w:t>update the</w:t>
        </w:r>
        <w:r w:rsidRPr="00AF54E6">
          <w:rPr>
            <w:szCs w:val="20"/>
          </w:rPr>
          <w:t xml:space="preserve"> telemetered </w:t>
        </w:r>
        <w:r>
          <w:rPr>
            <w:szCs w:val="20"/>
          </w:rPr>
          <w:t>H</w:t>
        </w:r>
      </w:ins>
      <w:ins w:id="89" w:author="ERCOT" w:date="2021-06-29T14:57:00Z">
        <w:r>
          <w:rPr>
            <w:szCs w:val="20"/>
          </w:rPr>
          <w:t>igh Sustained Limit (H</w:t>
        </w:r>
      </w:ins>
      <w:ins w:id="90" w:author="ERCOT" w:date="2021-04-07T15:39:00Z">
        <w:r>
          <w:rPr>
            <w:szCs w:val="20"/>
          </w:rPr>
          <w:t>SL</w:t>
        </w:r>
      </w:ins>
      <w:ins w:id="91" w:author="ERCOT" w:date="2021-06-29T14:57:00Z">
        <w:r>
          <w:rPr>
            <w:szCs w:val="20"/>
          </w:rPr>
          <w:t>)</w:t>
        </w:r>
      </w:ins>
      <w:ins w:id="92" w:author="ERCOT" w:date="2021-05-05T17:26:00Z">
        <w:r w:rsidRPr="00CE5A0A">
          <w:t xml:space="preserve"> </w:t>
        </w:r>
        <w:r w:rsidRPr="00CE5A0A">
          <w:rPr>
            <w:szCs w:val="20"/>
          </w:rPr>
          <w:t xml:space="preserve">and </w:t>
        </w:r>
        <w:r>
          <w:rPr>
            <w:szCs w:val="20"/>
          </w:rPr>
          <w:t xml:space="preserve">any applicable </w:t>
        </w:r>
        <w:r w:rsidRPr="00CE5A0A">
          <w:rPr>
            <w:szCs w:val="20"/>
          </w:rPr>
          <w:t xml:space="preserve"> telemet</w:t>
        </w:r>
        <w:del w:id="93" w:author="Joint Commenters 5/10/22" w:date="2022-05-10T13:02:00Z">
          <w:r w:rsidRPr="00CE5A0A" w:rsidDel="00821843">
            <w:rPr>
              <w:szCs w:val="20"/>
            </w:rPr>
            <w:delText>e</w:delText>
          </w:r>
        </w:del>
        <w:r w:rsidRPr="00CE5A0A">
          <w:rPr>
            <w:szCs w:val="20"/>
          </w:rPr>
          <w:t xml:space="preserve">ry as specified in </w:t>
        </w:r>
      </w:ins>
      <w:ins w:id="94" w:author="ERCOT" w:date="2021-06-02T14:26:00Z">
        <w:r>
          <w:rPr>
            <w:szCs w:val="20"/>
          </w:rPr>
          <w:t xml:space="preserve">paragraph </w:t>
        </w:r>
        <w:r w:rsidRPr="00F94510">
          <w:rPr>
            <w:szCs w:val="20"/>
          </w:rPr>
          <w:t xml:space="preserve">(2) of Section </w:t>
        </w:r>
      </w:ins>
      <w:ins w:id="95" w:author="ERCOT" w:date="2021-05-05T17:26:00Z">
        <w:r w:rsidRPr="00F94510">
          <w:rPr>
            <w:szCs w:val="20"/>
          </w:rPr>
          <w:t>6.5.5.2</w:t>
        </w:r>
      </w:ins>
      <w:ins w:id="96" w:author="ERCOT 051022" w:date="2022-05-10T14:55:00Z">
        <w:r>
          <w:rPr>
            <w:szCs w:val="20"/>
          </w:rPr>
          <w:t>, Operational Data Requirements,</w:t>
        </w:r>
      </w:ins>
      <w:ins w:id="97" w:author="ERCOT" w:date="2021-05-05T17:26:00Z">
        <w:r w:rsidRPr="00CE5A0A">
          <w:rPr>
            <w:szCs w:val="20"/>
          </w:rPr>
          <w:t xml:space="preserve"> </w:t>
        </w:r>
      </w:ins>
      <w:ins w:id="98" w:author="ERCOT" w:date="2021-04-07T15:39:00Z">
        <w:del w:id="99" w:author="Joint Commenters 5/10/22" w:date="2022-05-10T13:02:00Z">
          <w:r w:rsidRPr="00AF54E6" w:rsidDel="00821843">
            <w:rPr>
              <w:szCs w:val="20"/>
            </w:rPr>
            <w:delText>appropriately</w:delText>
          </w:r>
          <w:r w:rsidDel="00821843">
            <w:rPr>
              <w:szCs w:val="20"/>
            </w:rPr>
            <w:delText xml:space="preserve"> </w:delText>
          </w:r>
        </w:del>
        <w:r>
          <w:rPr>
            <w:szCs w:val="20"/>
          </w:rPr>
          <w:t>based on the Forced Derate,</w:t>
        </w:r>
        <w:r w:rsidRPr="00AF54E6">
          <w:rPr>
            <w:szCs w:val="20"/>
          </w:rPr>
          <w:t xml:space="preserve"> </w:t>
        </w:r>
        <w:r>
          <w:rPr>
            <w:szCs w:val="20"/>
          </w:rPr>
          <w:t xml:space="preserve">as soon as practicable but no longer than </w:t>
        </w:r>
      </w:ins>
      <w:ins w:id="100" w:author="ERCOT" w:date="2021-06-02T14:27:00Z">
        <w:del w:id="101" w:author="Joint Commenters 091521" w:date="2021-09-15T10:50:00Z">
          <w:r w:rsidDel="003B11E6">
            <w:rPr>
              <w:szCs w:val="20"/>
            </w:rPr>
            <w:delText>five</w:delText>
          </w:r>
        </w:del>
      </w:ins>
      <w:ins w:id="102" w:author="Joint Commenters 091521" w:date="2021-09-15T10:50:00Z">
        <w:del w:id="103" w:author="Joint Commenters 5/10/22" w:date="2022-05-10T13:03:00Z">
          <w:r w:rsidDel="00821843">
            <w:rPr>
              <w:szCs w:val="20"/>
            </w:rPr>
            <w:delText>30</w:delText>
          </w:r>
        </w:del>
      </w:ins>
      <w:ins w:id="104" w:author="Joint Commenters 5/10/22" w:date="2022-05-10T13:03:00Z">
        <w:r>
          <w:rPr>
            <w:szCs w:val="20"/>
          </w:rPr>
          <w:t>15</w:t>
        </w:r>
      </w:ins>
      <w:ins w:id="105" w:author="ERCOT" w:date="2021-04-07T15:39:00Z">
        <w:r>
          <w:rPr>
            <w:szCs w:val="20"/>
          </w:rPr>
          <w:t xml:space="preserve"> minutes</w:t>
        </w:r>
        <w:r w:rsidRPr="00753E49">
          <w:rPr>
            <w:iCs/>
            <w:szCs w:val="20"/>
          </w:rPr>
          <w:t xml:space="preserve"> </w:t>
        </w:r>
        <w:r w:rsidRPr="00AF54E6">
          <w:rPr>
            <w:iCs/>
            <w:szCs w:val="20"/>
          </w:rPr>
          <w:t>after the</w:t>
        </w:r>
        <w:r>
          <w:rPr>
            <w:iCs/>
            <w:szCs w:val="20"/>
          </w:rPr>
          <w:t xml:space="preserve"> </w:t>
        </w:r>
      </w:ins>
      <w:ins w:id="106" w:author="ERCOT 051022" w:date="2022-05-10T14:15:00Z">
        <w:del w:id="107" w:author="Reliant 051922" w:date="2022-05-19T14:08:00Z">
          <w:r w:rsidDel="00952897">
            <w:rPr>
              <w:iCs/>
              <w:szCs w:val="20"/>
            </w:rPr>
            <w:delText>later of:</w:delText>
          </w:r>
        </w:del>
      </w:ins>
    </w:p>
    <w:p w14:paraId="2883AF97" w14:textId="77777777" w:rsidR="00B215E0" w:rsidRPr="00714D1C" w:rsidDel="00952897" w:rsidRDefault="00B215E0" w:rsidP="00B215E0">
      <w:pPr>
        <w:pStyle w:val="List"/>
        <w:ind w:firstLine="0"/>
        <w:rPr>
          <w:ins w:id="108" w:author="ERCOT 051022" w:date="2022-05-10T14:16:00Z"/>
          <w:del w:id="109" w:author="Reliant 051922" w:date="2022-05-19T14:10:00Z"/>
        </w:rPr>
      </w:pPr>
      <w:ins w:id="110" w:author="ERCOT 051022" w:date="2022-05-10T14:15:00Z">
        <w:del w:id="111" w:author="Reliant 051922" w:date="2022-05-19T14:08:00Z">
          <w:r w:rsidDel="00952897">
            <w:delText>(a)</w:delText>
          </w:r>
          <w:r w:rsidDel="00952897">
            <w:tab/>
            <w:delText xml:space="preserve">The </w:delText>
          </w:r>
        </w:del>
      </w:ins>
      <w:ins w:id="112" w:author="ERCOT" w:date="2021-04-07T15:39:00Z">
        <w:r w:rsidRPr="00971B0C">
          <w:t xml:space="preserve">beginning of </w:t>
        </w:r>
        <w:del w:id="113" w:author="Joint Commenters 5/10/22" w:date="2022-05-10T13:03:00Z">
          <w:r w:rsidRPr="00714D1C" w:rsidDel="00821843">
            <w:delText>the</w:delText>
          </w:r>
        </w:del>
      </w:ins>
      <w:ins w:id="114" w:author="Joint Commenters 5/10/22" w:date="2022-05-10T13:03:00Z">
        <w:r w:rsidRPr="00714D1C">
          <w:t>a</w:t>
        </w:r>
      </w:ins>
      <w:ins w:id="115" w:author="ERCOT" w:date="2021-04-07T15:39:00Z">
        <w:r w:rsidRPr="00714D1C">
          <w:t xml:space="preserve"> Forced Derate</w:t>
        </w:r>
      </w:ins>
      <w:ins w:id="116" w:author="ERCOT 051022" w:date="2022-05-10T14:15:00Z">
        <w:r w:rsidRPr="00E569B7">
          <w:t>, if the Forced Derate</w:t>
        </w:r>
      </w:ins>
      <w:ins w:id="117" w:author="Joint Commenters 5/10/22" w:date="2022-05-10T13:03:00Z">
        <w:r w:rsidRPr="00E569B7">
          <w:t xml:space="preserve"> </w:t>
        </w:r>
        <w:del w:id="118" w:author="ERCOT 051022" w:date="2022-05-10T14:15:00Z">
          <w:r w:rsidRPr="009776B9" w:rsidDel="00722906">
            <w:delText xml:space="preserve">that </w:delText>
          </w:r>
        </w:del>
        <w:r w:rsidRPr="009776B9">
          <w:t xml:space="preserve">is greater than ten MW </w:t>
        </w:r>
        <w:del w:id="119" w:author="ERCOT 051022" w:date="2022-05-10T14:16:00Z">
          <w:r w:rsidRPr="009776B9" w:rsidDel="00722906">
            <w:delText xml:space="preserve">unless the Forced Derate is less </w:delText>
          </w:r>
        </w:del>
      </w:ins>
      <w:ins w:id="120" w:author="ERCOT 051022" w:date="2022-05-10T14:16:00Z">
        <w:r w:rsidRPr="009776B9">
          <w:t xml:space="preserve">and more </w:t>
        </w:r>
      </w:ins>
      <w:ins w:id="121" w:author="Joint Commenters 5/10/22" w:date="2022-05-10T13:03:00Z">
        <w:r w:rsidRPr="009776B9">
          <w:t>than 5% of the Seasonal net max</w:t>
        </w:r>
      </w:ins>
      <w:ins w:id="122" w:author="Joint Commenters 5/10/22" w:date="2022-05-10T13:04:00Z">
        <w:r w:rsidRPr="009776B9">
          <w:t>imum</w:t>
        </w:r>
      </w:ins>
      <w:ins w:id="123" w:author="Joint Commenters 5/10/22" w:date="2022-05-10T13:03:00Z">
        <w:r w:rsidRPr="009776B9">
          <w:t xml:space="preserve"> sustainable rating of the Resource and </w:t>
        </w:r>
        <w:del w:id="124" w:author="ERCOT 051022" w:date="2022-05-10T14:16:00Z">
          <w:r w:rsidRPr="009776B9" w:rsidDel="00722906">
            <w:delText>the</w:delText>
          </w:r>
        </w:del>
      </w:ins>
      <w:ins w:id="125" w:author="ERCOT 051022" w:date="2022-05-10T14:16:00Z">
        <w:r w:rsidRPr="009776B9">
          <w:t>its</w:t>
        </w:r>
      </w:ins>
      <w:ins w:id="126" w:author="Joint Commenters 5/10/22" w:date="2022-05-10T13:03:00Z">
        <w:r w:rsidRPr="009776B9">
          <w:t xml:space="preserve"> expected or actual</w:t>
        </w:r>
      </w:ins>
      <w:ins w:id="127" w:author="Joint Commenters 5/10/22" w:date="2022-05-10T13:04:00Z">
        <w:r w:rsidRPr="009776B9">
          <w:t xml:space="preserve"> duration is </w:t>
        </w:r>
        <w:del w:id="128" w:author="Reliant 051922" w:date="2022-05-19T14:09:00Z">
          <w:r w:rsidRPr="009776B9" w:rsidDel="00952897">
            <w:delText>less</w:delText>
          </w:r>
        </w:del>
      </w:ins>
      <w:ins w:id="129" w:author="Reliant 051922" w:date="2022-05-19T14:09:00Z">
        <w:r w:rsidRPr="009776B9">
          <w:t>greater</w:t>
        </w:r>
      </w:ins>
      <w:ins w:id="130" w:author="Joint Commenters 5/10/22" w:date="2022-05-10T13:04:00Z">
        <w:r w:rsidRPr="009776B9">
          <w:t xml:space="preserve"> than 30 minutes</w:t>
        </w:r>
      </w:ins>
      <w:ins w:id="131" w:author="Reliant 051922" w:date="2022-05-19T14:09:00Z">
        <w:r w:rsidRPr="009776B9">
          <w:t xml:space="preserve">.  Alternatively for a Forced Derate, a QSE may use the ONHOLD process described in </w:t>
        </w:r>
      </w:ins>
      <w:ins w:id="132" w:author="Reliant 051922" w:date="2022-05-19T14:11:00Z">
        <w:r w:rsidRPr="00D462C0">
          <w:rPr>
            <w:iCs/>
          </w:rPr>
          <w:t xml:space="preserve">paragraph (2) of </w:t>
        </w:r>
      </w:ins>
      <w:ins w:id="133" w:author="Reliant 051922" w:date="2022-05-19T14:09:00Z">
        <w:r w:rsidRPr="00D462C0">
          <w:rPr>
            <w:iCs/>
          </w:rPr>
          <w:t>Section 6.5.5.1</w:t>
        </w:r>
      </w:ins>
      <w:ins w:id="134" w:author="Reliant 051922" w:date="2022-05-19T14:10:00Z">
        <w:r w:rsidRPr="00BE2F80">
          <w:t>, Changes in Resource S</w:t>
        </w:r>
        <w:r w:rsidRPr="00EA17CA">
          <w:t>tatus</w:t>
        </w:r>
      </w:ins>
      <w:ins w:id="135" w:author="ERCOT 051022" w:date="2022-05-10T14:16:00Z">
        <w:del w:id="136" w:author="Reliant 051922" w:date="2022-05-19T14:10:00Z">
          <w:r w:rsidRPr="00714D1C" w:rsidDel="00952897">
            <w:delText>; or</w:delText>
          </w:r>
        </w:del>
      </w:ins>
    </w:p>
    <w:p w14:paraId="5EF3F305" w14:textId="77777777" w:rsidR="00B215E0" w:rsidRPr="009776B9" w:rsidRDefault="00B215E0" w:rsidP="00B215E0">
      <w:pPr>
        <w:pStyle w:val="List"/>
        <w:ind w:firstLine="0"/>
        <w:rPr>
          <w:ins w:id="137" w:author="ERCOT" w:date="2021-04-07T15:39:00Z"/>
        </w:rPr>
      </w:pPr>
      <w:ins w:id="138" w:author="ERCOT 051022" w:date="2022-05-10T14:16:00Z">
        <w:del w:id="139" w:author="Reliant 051922" w:date="2022-05-19T14:10:00Z">
          <w:r w:rsidRPr="00E569B7" w:rsidDel="00952897">
            <w:delText>(b)</w:delText>
          </w:r>
          <w:r w:rsidRPr="00E569B7" w:rsidDel="00952897">
            <w:tab/>
            <w:delText>Changing the telemete</w:delText>
          </w:r>
        </w:del>
      </w:ins>
      <w:ins w:id="140" w:author="ERCOT 051022" w:date="2022-05-10T14:17:00Z">
        <w:del w:id="141" w:author="Reliant 051922" w:date="2022-05-19T14:10:00Z">
          <w:r w:rsidRPr="009776B9" w:rsidDel="00952897">
            <w:delText>red status to ONHOLD</w:delText>
          </w:r>
        </w:del>
      </w:ins>
      <w:ins w:id="142" w:author="ERCOT" w:date="2021-04-07T15:39:00Z">
        <w:r w:rsidRPr="009776B9">
          <w:t>.</w:t>
        </w:r>
      </w:ins>
    </w:p>
    <w:p w14:paraId="4FBEE560" w14:textId="77777777" w:rsidR="00B215E0" w:rsidRPr="00141C6A" w:rsidRDefault="00B215E0" w:rsidP="00B215E0">
      <w:pPr>
        <w:spacing w:after="240"/>
        <w:ind w:left="720" w:hanging="720"/>
        <w:rPr>
          <w:ins w:id="143" w:author="Joint Commenters 5/10/22" w:date="2022-05-10T13:05:00Z"/>
          <w:iCs/>
        </w:rPr>
      </w:pPr>
      <w:ins w:id="144" w:author="ERCOT" w:date="2021-04-07T15:39:00Z">
        <w:r>
          <w:rPr>
            <w:szCs w:val="20"/>
          </w:rPr>
          <w:t>(3</w:t>
        </w:r>
        <w:r w:rsidRPr="00AF54E6">
          <w:rPr>
            <w:szCs w:val="20"/>
          </w:rPr>
          <w:t>)</w:t>
        </w:r>
        <w:r w:rsidRPr="00AF54E6">
          <w:rPr>
            <w:szCs w:val="20"/>
          </w:rPr>
          <w:tab/>
        </w:r>
        <w:r>
          <w:rPr>
            <w:szCs w:val="20"/>
          </w:rPr>
          <w:t xml:space="preserve">The </w:t>
        </w:r>
      </w:ins>
      <w:ins w:id="145" w:author="ERCOT" w:date="2021-06-29T14:58:00Z">
        <w:r>
          <w:rPr>
            <w:szCs w:val="20"/>
          </w:rPr>
          <w:t>QSE</w:t>
        </w:r>
      </w:ins>
      <w:ins w:id="146" w:author="ERCOT" w:date="2021-04-07T15:39:00Z">
        <w:r>
          <w:rPr>
            <w:szCs w:val="20"/>
          </w:rPr>
          <w:t xml:space="preserve"> must update</w:t>
        </w:r>
        <w:r w:rsidRPr="00AF54E6">
          <w:rPr>
            <w:szCs w:val="20"/>
          </w:rPr>
          <w:t xml:space="preserve"> the COP</w:t>
        </w:r>
        <w:r w:rsidRPr="00753E49">
          <w:rPr>
            <w:szCs w:val="20"/>
          </w:rPr>
          <w:t xml:space="preserve"> </w:t>
        </w:r>
        <w:r>
          <w:rPr>
            <w:szCs w:val="20"/>
          </w:rPr>
          <w:t xml:space="preserve">as soon as practicable but no longer than </w:t>
        </w:r>
        <w:del w:id="147" w:author="Joint Commenters 091521" w:date="2021-09-15T10:51:00Z">
          <w:r w:rsidDel="003B11E6">
            <w:rPr>
              <w:szCs w:val="20"/>
            </w:rPr>
            <w:delText>30</w:delText>
          </w:r>
        </w:del>
      </w:ins>
      <w:ins w:id="148" w:author="Joint Commenters 091521" w:date="2021-09-15T10:51:00Z">
        <w:r>
          <w:rPr>
            <w:szCs w:val="20"/>
          </w:rPr>
          <w:t>60</w:t>
        </w:r>
      </w:ins>
      <w:ins w:id="149" w:author="ERCOT" w:date="2021-04-07T15:39:00Z">
        <w:r>
          <w:rPr>
            <w:szCs w:val="20"/>
          </w:rPr>
          <w:t xml:space="preserve"> minutes</w:t>
        </w:r>
        <w:r w:rsidRPr="00753E49">
          <w:rPr>
            <w:iCs/>
            <w:szCs w:val="20"/>
          </w:rPr>
          <w:t xml:space="preserve"> </w:t>
        </w:r>
        <w:r w:rsidRPr="00AF54E6">
          <w:rPr>
            <w:iCs/>
            <w:szCs w:val="20"/>
          </w:rPr>
          <w:t>after</w:t>
        </w:r>
      </w:ins>
      <w:ins w:id="150" w:author="ERCOT" w:date="2021-06-30T14:41:00Z">
        <w:r>
          <w:rPr>
            <w:iCs/>
            <w:szCs w:val="20"/>
          </w:rPr>
          <w:t xml:space="preserve"> the beginning</w:t>
        </w:r>
      </w:ins>
      <w:ins w:id="151" w:author="ERCOT" w:date="2021-04-07T15:39:00Z">
        <w:r w:rsidRPr="00AF54E6">
          <w:rPr>
            <w:iCs/>
            <w:szCs w:val="20"/>
          </w:rPr>
          <w:t xml:space="preserve"> </w:t>
        </w:r>
      </w:ins>
      <w:ins w:id="152" w:author="ERCOT" w:date="2021-06-30T15:05:00Z">
        <w:r>
          <w:rPr>
            <w:iCs/>
            <w:szCs w:val="20"/>
          </w:rPr>
          <w:t xml:space="preserve">of </w:t>
        </w:r>
      </w:ins>
      <w:ins w:id="153" w:author="ERCOT" w:date="2021-04-07T15:39:00Z">
        <w:del w:id="154" w:author="Joint Commenters 5/10/22" w:date="2022-05-10T13:04:00Z">
          <w:r w:rsidRPr="00AF54E6" w:rsidDel="00821843">
            <w:rPr>
              <w:iCs/>
              <w:szCs w:val="20"/>
            </w:rPr>
            <w:delText>the</w:delText>
          </w:r>
        </w:del>
      </w:ins>
      <w:ins w:id="155" w:author="Joint Commenters 5/10/22" w:date="2022-05-10T13:04:00Z">
        <w:r>
          <w:rPr>
            <w:iCs/>
            <w:szCs w:val="20"/>
          </w:rPr>
          <w:t>a</w:t>
        </w:r>
      </w:ins>
      <w:ins w:id="156" w:author="ERCOT" w:date="2021-04-07T15:39:00Z">
        <w:r w:rsidRPr="00AF54E6">
          <w:rPr>
            <w:iCs/>
            <w:szCs w:val="20"/>
          </w:rPr>
          <w:t xml:space="preserve"> </w:t>
        </w:r>
        <w:r>
          <w:rPr>
            <w:iCs/>
            <w:szCs w:val="20"/>
          </w:rPr>
          <w:t xml:space="preserve">Forced </w:t>
        </w:r>
        <w:r w:rsidRPr="000844EC">
          <w:rPr>
            <w:iCs/>
          </w:rPr>
          <w:t>Derate</w:t>
        </w:r>
      </w:ins>
      <w:ins w:id="157" w:author="ERCOT 051022" w:date="2022-05-10T14:18:00Z">
        <w:r w:rsidRPr="000844EC">
          <w:rPr>
            <w:iCs/>
          </w:rPr>
          <w:t>, if the Forced Derate</w:t>
        </w:r>
      </w:ins>
      <w:ins w:id="158" w:author="Joint Commenters 5/10/22" w:date="2022-05-10T13:04:00Z">
        <w:r w:rsidRPr="000844EC">
          <w:rPr>
            <w:iCs/>
          </w:rPr>
          <w:t xml:space="preserve"> </w:t>
        </w:r>
        <w:del w:id="159" w:author="ERCOT 051022" w:date="2022-05-10T14:18:00Z">
          <w:r w:rsidRPr="00141C6A" w:rsidDel="00BD6921">
            <w:rPr>
              <w:iCs/>
            </w:rPr>
            <w:delText xml:space="preserve">that </w:delText>
          </w:r>
        </w:del>
        <w:r w:rsidRPr="00141C6A">
          <w:rPr>
            <w:iCs/>
          </w:rPr>
          <w:t xml:space="preserve">is greater than </w:t>
        </w:r>
      </w:ins>
      <w:ins w:id="160" w:author="Reliant 051922" w:date="2022-05-19T14:11:00Z">
        <w:r w:rsidRPr="00141C6A">
          <w:rPr>
            <w:iCs/>
          </w:rPr>
          <w:t>20</w:t>
        </w:r>
      </w:ins>
      <w:ins w:id="161" w:author="Joint Commenters 5/10/22" w:date="2022-05-10T13:04:00Z">
        <w:del w:id="162" w:author="Reliant 051922" w:date="2022-05-19T14:11:00Z">
          <w:r w:rsidRPr="00141C6A" w:rsidDel="00952897">
            <w:rPr>
              <w:iCs/>
            </w:rPr>
            <w:delText>10</w:delText>
          </w:r>
        </w:del>
        <w:del w:id="163" w:author="ERCOT 051022" w:date="2022-05-10T14:18:00Z">
          <w:r w:rsidRPr="00141C6A" w:rsidDel="00BD6921">
            <w:rPr>
              <w:iCs/>
            </w:rPr>
            <w:delText>0</w:delText>
          </w:r>
        </w:del>
      </w:ins>
      <w:ins w:id="164" w:author="ERCOT 051022" w:date="2022-05-10T14:18:00Z">
        <w:r w:rsidRPr="00141C6A">
          <w:rPr>
            <w:iCs/>
          </w:rPr>
          <w:t xml:space="preserve"> </w:t>
        </w:r>
      </w:ins>
      <w:ins w:id="165" w:author="Joint Commenters 5/10/22" w:date="2022-05-10T13:04:00Z">
        <w:r w:rsidRPr="00141C6A">
          <w:rPr>
            <w:iCs/>
          </w:rPr>
          <w:t xml:space="preserve">MW and </w:t>
        </w:r>
        <w:del w:id="166" w:author="ERCOT 051022" w:date="2022-05-10T14:18:00Z">
          <w:r w:rsidRPr="00141C6A" w:rsidDel="00BD6921">
            <w:rPr>
              <w:iCs/>
            </w:rPr>
            <w:delText>the</w:delText>
          </w:r>
        </w:del>
      </w:ins>
      <w:ins w:id="167" w:author="ERCOT 051022" w:date="2022-05-10T14:18:00Z">
        <w:r w:rsidRPr="00141C6A">
          <w:rPr>
            <w:iCs/>
          </w:rPr>
          <w:t>its</w:t>
        </w:r>
      </w:ins>
      <w:ins w:id="168" w:author="Joint Commenters 5/10/22" w:date="2022-05-10T13:05:00Z">
        <w:r w:rsidRPr="00141C6A">
          <w:rPr>
            <w:iCs/>
          </w:rPr>
          <w:t xml:space="preserve"> expected duration is greater than </w:t>
        </w:r>
        <w:del w:id="169" w:author="ERCOT 051022" w:date="2022-05-10T14:18:00Z">
          <w:r w:rsidRPr="00141C6A" w:rsidDel="00BD6921">
            <w:rPr>
              <w:iCs/>
            </w:rPr>
            <w:delText>60</w:delText>
          </w:r>
        </w:del>
      </w:ins>
      <w:ins w:id="170" w:author="ERCOT 051022" w:date="2022-05-10T14:18:00Z">
        <w:r w:rsidRPr="00141C6A">
          <w:rPr>
            <w:iCs/>
          </w:rPr>
          <w:t>120</w:t>
        </w:r>
      </w:ins>
      <w:ins w:id="171" w:author="Joint Commenters 5/10/22" w:date="2022-05-10T13:05:00Z">
        <w:r w:rsidRPr="00141C6A">
          <w:rPr>
            <w:iCs/>
          </w:rPr>
          <w:t xml:space="preserve"> minutes</w:t>
        </w:r>
      </w:ins>
      <w:ins w:id="172" w:author="ERCOT" w:date="2021-04-07T15:39:00Z">
        <w:r w:rsidRPr="00141C6A">
          <w:rPr>
            <w:iCs/>
          </w:rPr>
          <w:t>.</w:t>
        </w:r>
      </w:ins>
    </w:p>
    <w:p w14:paraId="10EE30B9" w14:textId="20AFFD78" w:rsidR="000844EC" w:rsidRPr="000844EC" w:rsidRDefault="00B215E0" w:rsidP="000844EC">
      <w:pPr>
        <w:pStyle w:val="xmsonormal"/>
        <w:ind w:left="720" w:hanging="720"/>
        <w:rPr>
          <w:ins w:id="173" w:author="PRS 071322" w:date="2022-07-13T11:10:00Z"/>
        </w:rPr>
      </w:pPr>
      <w:ins w:id="174" w:author="LCRA 060722" w:date="2022-06-07T08:41:00Z">
        <w:r w:rsidRPr="000844EC">
          <w:rPr>
            <w:rFonts w:ascii="Times New Roman" w:hAnsi="Times New Roman" w:cs="Times New Roman"/>
            <w:sz w:val="24"/>
            <w:szCs w:val="24"/>
          </w:rPr>
          <w:t>(4)</w:t>
        </w:r>
        <w:r w:rsidRPr="000844EC">
          <w:rPr>
            <w:rFonts w:ascii="Times New Roman" w:hAnsi="Times New Roman" w:cs="Times New Roman"/>
            <w:sz w:val="24"/>
            <w:szCs w:val="24"/>
          </w:rPr>
          <w:tab/>
          <w:t xml:space="preserve">Each QSE shall timely update the telemetered HSL and COP unless in the </w:t>
        </w:r>
        <w:del w:id="175" w:author="PRS 060922" w:date="2022-06-13T21:43:00Z">
          <w:r w:rsidRPr="000844EC" w:rsidDel="0027270C">
            <w:rPr>
              <w:rFonts w:ascii="Times New Roman" w:hAnsi="Times New Roman" w:cs="Times New Roman"/>
              <w:sz w:val="24"/>
              <w:szCs w:val="24"/>
            </w:rPr>
            <w:delText xml:space="preserve">sole and </w:delText>
          </w:r>
        </w:del>
        <w:r w:rsidRPr="000844EC">
          <w:rPr>
            <w:rFonts w:ascii="Times New Roman" w:hAnsi="Times New Roman" w:cs="Times New Roman"/>
            <w:sz w:val="24"/>
            <w:szCs w:val="24"/>
          </w:rPr>
          <w:t xml:space="preserve">reasonable judgment of the QSE, such compliance would create an undue threat to safety, </w:t>
        </w:r>
        <w:r w:rsidRPr="000844EC">
          <w:rPr>
            <w:rFonts w:ascii="Times New Roman" w:hAnsi="Times New Roman" w:cs="Times New Roman"/>
            <w:sz w:val="24"/>
            <w:szCs w:val="24"/>
          </w:rPr>
          <w:lastRenderedPageBreak/>
          <w:t>undue risk of bodily harm</w:t>
        </w:r>
      </w:ins>
      <w:ins w:id="176" w:author="ERCOT 071122" w:date="2022-07-11T08:58:00Z">
        <w:r w:rsidR="002F2EF9" w:rsidRPr="000844EC">
          <w:rPr>
            <w:rFonts w:ascii="Times New Roman" w:hAnsi="Times New Roman" w:cs="Times New Roman"/>
            <w:sz w:val="24"/>
            <w:szCs w:val="24"/>
          </w:rPr>
          <w:t>,</w:t>
        </w:r>
      </w:ins>
      <w:ins w:id="177" w:author="LCRA 060722" w:date="2022-06-07T08:41:00Z">
        <w:r w:rsidRPr="000844EC">
          <w:rPr>
            <w:rFonts w:ascii="Times New Roman" w:hAnsi="Times New Roman" w:cs="Times New Roman"/>
            <w:sz w:val="24"/>
            <w:szCs w:val="24"/>
          </w:rPr>
          <w:t xml:space="preserve"> or undue damage to equipment.</w:t>
        </w:r>
      </w:ins>
      <w:ins w:id="178" w:author="ERCOT 071122" w:date="2022-07-11T08:57:00Z">
        <w:r w:rsidR="005F130E" w:rsidRPr="000844EC">
          <w:rPr>
            <w:rFonts w:ascii="Times New Roman" w:hAnsi="Times New Roman" w:cs="Times New Roman"/>
            <w:sz w:val="24"/>
            <w:szCs w:val="24"/>
          </w:rPr>
          <w:t xml:space="preserve">  </w:t>
        </w:r>
        <w:r w:rsidR="005F130E" w:rsidRPr="0028006B">
          <w:rPr>
            <w:rFonts w:ascii="Times New Roman" w:hAnsi="Times New Roman" w:cs="Times New Roman"/>
            <w:sz w:val="24"/>
            <w:szCs w:val="24"/>
          </w:rPr>
          <w:t xml:space="preserve">The QSE is excused from updating the telemetered </w:t>
        </w:r>
      </w:ins>
      <w:ins w:id="179" w:author="ERCOT 071122" w:date="2022-07-11T16:15:00Z">
        <w:r w:rsidR="009776B9" w:rsidRPr="008C7A95">
          <w:rPr>
            <w:rFonts w:ascii="Times New Roman" w:hAnsi="Times New Roman" w:cs="Times New Roman"/>
            <w:sz w:val="24"/>
            <w:szCs w:val="24"/>
          </w:rPr>
          <w:t xml:space="preserve">HSL </w:t>
        </w:r>
      </w:ins>
      <w:ins w:id="180" w:author="ERCOT 071122" w:date="2022-07-11T16:14:00Z">
        <w:r w:rsidR="009776B9" w:rsidRPr="008C7A95">
          <w:rPr>
            <w:rFonts w:ascii="Times New Roman" w:hAnsi="Times New Roman" w:cs="Times New Roman"/>
            <w:sz w:val="24"/>
            <w:szCs w:val="24"/>
          </w:rPr>
          <w:t xml:space="preserve">and/or </w:t>
        </w:r>
      </w:ins>
      <w:ins w:id="181" w:author="ERCOT 071122" w:date="2022-07-11T08:57:00Z">
        <w:r w:rsidR="005F130E" w:rsidRPr="008C7A95">
          <w:rPr>
            <w:rFonts w:ascii="Times New Roman" w:hAnsi="Times New Roman" w:cs="Times New Roman"/>
            <w:sz w:val="24"/>
            <w:szCs w:val="24"/>
          </w:rPr>
          <w:t>COP only for so long as the undue threat to safety, undue risk of bodily harm, or undue damage to equipment exists.</w:t>
        </w:r>
      </w:ins>
      <w:ins w:id="182" w:author="PRS 071322" w:date="2022-07-13T11:14:00Z">
        <w:r w:rsidR="000844EC" w:rsidRPr="008C7A95">
          <w:t xml:space="preserve">  </w:t>
        </w:r>
        <w:r w:rsidR="000844EC" w:rsidRPr="008C7A95">
          <w:rPr>
            <w:rFonts w:ascii="Times New Roman" w:hAnsi="Times New Roman" w:cs="Times New Roman"/>
            <w:color w:val="000000" w:themeColor="text1"/>
            <w:sz w:val="24"/>
            <w:szCs w:val="24"/>
          </w:rPr>
          <w:t xml:space="preserve">The time for updating the </w:t>
        </w:r>
      </w:ins>
      <w:ins w:id="183" w:author="PRS 071322" w:date="2022-07-13T12:50:00Z">
        <w:r w:rsidR="00141C6A" w:rsidRPr="0028006B">
          <w:rPr>
            <w:rFonts w:ascii="Times New Roman" w:hAnsi="Times New Roman" w:cs="Times New Roman"/>
            <w:color w:val="000000" w:themeColor="text1"/>
            <w:sz w:val="24"/>
            <w:szCs w:val="24"/>
          </w:rPr>
          <w:t xml:space="preserve">telemetered HSL and/or COP </w:t>
        </w:r>
      </w:ins>
      <w:ins w:id="184" w:author="PRS 071322" w:date="2022-07-13T11:14:00Z">
        <w:r w:rsidR="000844EC" w:rsidRPr="0028006B">
          <w:rPr>
            <w:rFonts w:ascii="Times New Roman" w:hAnsi="Times New Roman" w:cs="Times New Roman"/>
            <w:color w:val="000000" w:themeColor="text1"/>
            <w:sz w:val="24"/>
            <w:szCs w:val="24"/>
          </w:rPr>
          <w:t>begins once the undue threat to safety, undue risk of bodily harm, or undue damage to equipment no longer exists.</w:t>
        </w:r>
      </w:ins>
    </w:p>
    <w:p w14:paraId="6972768E" w14:textId="1CCFE800" w:rsidR="00B215E0" w:rsidRPr="000844EC" w:rsidRDefault="00B215E0" w:rsidP="00B215E0">
      <w:pPr>
        <w:spacing w:after="240"/>
        <w:ind w:left="720" w:hanging="720"/>
        <w:rPr>
          <w:ins w:id="185" w:author="LCRA 060722" w:date="2022-06-07T08:41:00Z"/>
        </w:rPr>
      </w:pPr>
    </w:p>
    <w:p w14:paraId="673B07E4" w14:textId="77777777" w:rsidR="00B215E0" w:rsidRPr="001D58D1" w:rsidDel="00BD6921" w:rsidRDefault="00B215E0" w:rsidP="00B215E0">
      <w:pPr>
        <w:spacing w:after="240"/>
        <w:ind w:left="720" w:hanging="720"/>
        <w:rPr>
          <w:ins w:id="186" w:author="ERCOT" w:date="2021-04-07T15:39:00Z"/>
          <w:del w:id="187" w:author="ERCOT 051022" w:date="2022-05-10T14:18:00Z"/>
          <w:szCs w:val="20"/>
        </w:rPr>
      </w:pPr>
      <w:ins w:id="188" w:author="Joint Commenters 5/10/22" w:date="2022-05-10T13:05:00Z">
        <w:del w:id="189" w:author="ERCOT 051022" w:date="2022-05-10T14:18:00Z">
          <w:r w:rsidRPr="000844EC" w:rsidDel="00BD6921">
            <w:delText>(4)</w:delText>
          </w:r>
          <w:r w:rsidRPr="000844EC" w:rsidDel="00BD6921">
            <w:tab/>
            <w:delText>The QSE must update the COP as soon as pract</w:delText>
          </w:r>
          <w:r w:rsidRPr="00141C6A" w:rsidDel="00BD6921">
            <w:delText>icable but no</w:delText>
          </w:r>
          <w:r w:rsidRPr="00C33924" w:rsidDel="00BD6921">
            <w:rPr>
              <w:szCs w:val="20"/>
            </w:rPr>
            <w:delText xml:space="preserve"> longer than 60 minutes</w:delText>
          </w:r>
          <w:r w:rsidRPr="00C33924" w:rsidDel="00BD6921">
            <w:rPr>
              <w:iCs/>
              <w:szCs w:val="20"/>
            </w:rPr>
            <w:delText xml:space="preserve"> after the beginning of a Forced Derate that is </w:delText>
          </w:r>
          <w:r w:rsidRPr="00C33924" w:rsidDel="00BD6921">
            <w:delText xml:space="preserve">greater than ten MW and less than 100 MW, unless the Forced Derate is less </w:delText>
          </w:r>
          <w:r w:rsidRPr="008F7768" w:rsidDel="00BD6921">
            <w:delText>than 5% of</w:delText>
          </w:r>
          <w:r w:rsidRPr="00C33924" w:rsidDel="00BD6921">
            <w:delText xml:space="preserve"> the Seasonal net max</w:delText>
          </w:r>
          <w:r w:rsidRPr="00722906" w:rsidDel="00BD6921">
            <w:delText>imum</w:delText>
          </w:r>
          <w:r w:rsidRPr="00C33924" w:rsidDel="00BD6921">
            <w:delText xml:space="preserve"> sustainable rating of the Resource and the expected duration is </w:delText>
          </w:r>
          <w:r w:rsidDel="00BD6921">
            <w:delText>less</w:delText>
          </w:r>
          <w:r w:rsidRPr="00C33924" w:rsidDel="00BD6921">
            <w:delText xml:space="preserve"> than 60 minutes</w:delText>
          </w:r>
          <w:r w:rsidRPr="00C33924" w:rsidDel="00BD6921">
            <w:rPr>
              <w:iCs/>
              <w:szCs w:val="20"/>
            </w:rPr>
            <w:delText>.</w:delText>
          </w:r>
        </w:del>
      </w:ins>
    </w:p>
    <w:p w14:paraId="5EAA9BA7" w14:textId="77777777" w:rsidR="00B215E0" w:rsidRDefault="00B215E0" w:rsidP="00B215E0">
      <w:pPr>
        <w:pStyle w:val="H2"/>
        <w:spacing w:before="480"/>
      </w:pPr>
      <w:bookmarkStart w:id="190" w:name="_Toc94100255"/>
      <w:bookmarkStart w:id="191" w:name="_Toc400526142"/>
      <w:bookmarkStart w:id="192" w:name="_Toc405534460"/>
      <w:bookmarkStart w:id="193" w:name="_Toc406570473"/>
      <w:bookmarkStart w:id="194" w:name="_Toc410910625"/>
      <w:bookmarkStart w:id="195" w:name="_Toc411841053"/>
      <w:bookmarkStart w:id="196" w:name="_Toc422147015"/>
      <w:bookmarkStart w:id="197" w:name="_Toc433020611"/>
      <w:bookmarkStart w:id="198" w:name="_Toc437262052"/>
      <w:bookmarkStart w:id="199" w:name="_Toc478375227"/>
      <w:bookmarkStart w:id="200" w:name="_Toc65141400"/>
      <w:bookmarkEnd w:id="12"/>
      <w:r>
        <w:t>3.9</w:t>
      </w:r>
      <w:r>
        <w:tab/>
        <w:t>Current Operating Plan (COP)</w:t>
      </w:r>
      <w:bookmarkEnd w:id="190"/>
      <w:r>
        <w:t xml:space="preserve"> </w:t>
      </w:r>
    </w:p>
    <w:p w14:paraId="5222501A" w14:textId="77777777" w:rsidR="00B215E0" w:rsidRDefault="00B215E0" w:rsidP="00B215E0">
      <w:pPr>
        <w:pStyle w:val="BodyTextNumbered"/>
      </w:pPr>
      <w:r>
        <w:t>(1)</w:t>
      </w:r>
      <w:r>
        <w:tab/>
        <w:t xml:space="preserve">Each Qualified Scheduling Entity (QSE) that represents a Resource must submit a Current Operating Plan (COP) under this Section. </w:t>
      </w:r>
    </w:p>
    <w:p w14:paraId="0967C7A5" w14:textId="77777777" w:rsidR="00B215E0" w:rsidRDefault="00B215E0" w:rsidP="00B215E0">
      <w:pPr>
        <w:pStyle w:val="BodyTextNumbered"/>
      </w:pPr>
      <w:r>
        <w:t>(2)</w:t>
      </w:r>
      <w:r>
        <w:tab/>
        <w:t xml:space="preserve">ERCOT shall use the information provided in the COP to calculate the High Ancillary Service Limit (HASL) and Low Ancillary Service Limit (LASL) for each Resource for the Reliability Unit Commitment (RUC) processes.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13E85B6C"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6D62C261" w14:textId="77777777" w:rsidR="00B215E0" w:rsidRDefault="00B215E0" w:rsidP="00BB45D9">
            <w:pPr>
              <w:spacing w:before="120" w:after="240"/>
              <w:rPr>
                <w:b/>
                <w:i/>
              </w:rPr>
            </w:pPr>
            <w:r>
              <w:rPr>
                <w:b/>
                <w:i/>
              </w:rPr>
              <w:t>[NPRR1007</w:t>
            </w:r>
            <w:r w:rsidRPr="004B0726">
              <w:rPr>
                <w:b/>
                <w:i/>
              </w:rPr>
              <w:t xml:space="preserve">: </w:t>
            </w:r>
            <w:r>
              <w:rPr>
                <w:b/>
                <w:i/>
              </w:rPr>
              <w:t xml:space="preserve"> Replace paragraph (2) above with the following upon system implementation of the Real-Time Co-Optimization (RTC) project:</w:t>
            </w:r>
            <w:r w:rsidRPr="004B0726">
              <w:rPr>
                <w:b/>
                <w:i/>
              </w:rPr>
              <w:t>]</w:t>
            </w:r>
          </w:p>
          <w:p w14:paraId="00C80159" w14:textId="77777777" w:rsidR="00B215E0" w:rsidRPr="008C1765" w:rsidRDefault="00B215E0" w:rsidP="00BB45D9">
            <w:pPr>
              <w:spacing w:after="240"/>
              <w:ind w:left="720" w:hanging="720"/>
              <w:rPr>
                <w:iCs/>
              </w:rPr>
            </w:pPr>
            <w:r w:rsidRPr="00282040">
              <w:rPr>
                <w:iCs/>
              </w:rPr>
              <w:t>(2)</w:t>
            </w:r>
            <w:r w:rsidRPr="00282040">
              <w:rPr>
                <w:iCs/>
              </w:rPr>
              <w:tab/>
              <w:t xml:space="preserve">ERCOT shall use the information provided in the COP to calculate </w:t>
            </w:r>
            <w:r>
              <w:rPr>
                <w:iCs/>
              </w:rPr>
              <w:t xml:space="preserve">operating limits and Ancillary Service capabilities </w:t>
            </w:r>
            <w:r w:rsidRPr="00282040">
              <w:rPr>
                <w:iCs/>
              </w:rPr>
              <w:t>for each Resource for the Reliability Un</w:t>
            </w:r>
            <w:r>
              <w:rPr>
                <w:iCs/>
              </w:rPr>
              <w:t>it Commitment (RUC) processes.</w:t>
            </w:r>
          </w:p>
        </w:tc>
      </w:tr>
    </w:tbl>
    <w:p w14:paraId="5407F887" w14:textId="77777777" w:rsidR="00B215E0" w:rsidRDefault="00B215E0" w:rsidP="00B215E0">
      <w:pPr>
        <w:pStyle w:val="BodyTextNumbered"/>
        <w:spacing w:before="240"/>
      </w:pPr>
      <w:r>
        <w:t>(3)</w:t>
      </w:r>
      <w:r>
        <w:tab/>
        <w:t xml:space="preserve">ERCOT shall monitor the accuracy of each QSE’s COP as outlined in Section 8, Performance Monitoring.  </w:t>
      </w:r>
    </w:p>
    <w:p w14:paraId="50D64485" w14:textId="77777777" w:rsidR="00B215E0" w:rsidRDefault="00B215E0" w:rsidP="00B215E0">
      <w:pPr>
        <w:pStyle w:val="BodyTextNumbered"/>
      </w:pPr>
      <w:r>
        <w:t>(4)</w:t>
      </w:r>
      <w:r>
        <w:tab/>
        <w:t>A QSE must notify ERCOT that it plans to have a Resource On-Line by means of the COP using the Resource Status codes listed in paragraph (5)(b)(i)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470F9302" w14:textId="77777777" w:rsidR="00B215E0" w:rsidRDefault="00B215E0" w:rsidP="00B215E0">
      <w:pPr>
        <w:pStyle w:val="BodyTextNumbered"/>
      </w:pPr>
      <w:r>
        <w:t>(5)</w:t>
      </w:r>
      <w:r>
        <w:tab/>
        <w:t xml:space="preserve">To reflect changes to a Resource’s capability, each QSE shall report by exception, changes to the COP for all hours after the Operating Period through the rest of the Operating Day.  </w:t>
      </w:r>
    </w:p>
    <w:p w14:paraId="3B8794C2" w14:textId="77777777" w:rsidR="00B215E0" w:rsidRDefault="00B215E0" w:rsidP="00B215E0">
      <w:pPr>
        <w:pStyle w:val="BodyTextNumbered"/>
      </w:pPr>
      <w:r>
        <w:lastRenderedPageBreak/>
        <w:t>(6)</w:t>
      </w:r>
      <w:r>
        <w:tab/>
        <w:t xml:space="preserve">When a QSE updates its COP to show changes in Resource Status, the QSE shall update for each On-Line Resource, either an Energy Offer Curve under Section 4.4.9, Energy Offers and Bids, or Output Schedule under Section 6.4.2, Output Schedules.  </w:t>
      </w:r>
    </w:p>
    <w:p w14:paraId="771AC60F" w14:textId="68411C14" w:rsidR="00481549" w:rsidRDefault="00481549" w:rsidP="00481549">
      <w:pPr>
        <w:pStyle w:val="BodyTextNumbered"/>
      </w:pPr>
      <w:r>
        <w:t>(7)</w:t>
      </w:r>
      <w:r>
        <w:tab/>
        <w:t xml:space="preserve">Each QSE, including QSEs representing Reliability Must-Run (RMR) Units, Firm Fuel Supply Service Resources (FFSSRs), or Black Start Resources, shall submit a revised COP reflecting changes in Resource availability as soon as reasonably practicable, but in no event later than </w:t>
      </w:r>
      <w:r w:rsidR="002E2D83" w:rsidRPr="0046644B">
        <w:rPr>
          <w:iCs/>
        </w:rPr>
        <w:t xml:space="preserve">60 </w:t>
      </w:r>
      <w:r>
        <w:t>minutes after the event that caused the change.</w:t>
      </w:r>
    </w:p>
    <w:p w14:paraId="35B79743" w14:textId="77777777" w:rsidR="00B215E0" w:rsidRDefault="00B215E0" w:rsidP="00B215E0">
      <w:pPr>
        <w:pStyle w:val="BodyTextNumbered"/>
        <w:spacing w:before="240"/>
      </w:pPr>
      <w:r>
        <w:t>(8)</w:t>
      </w:r>
      <w: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5F32BA3B" w14:textId="77777777" w:rsidR="00B215E0" w:rsidRDefault="00B215E0" w:rsidP="00B215E0">
      <w:pPr>
        <w:pStyle w:val="H3"/>
      </w:pPr>
      <w:bookmarkStart w:id="201" w:name="_Toc94100256"/>
      <w:r>
        <w:t>3.9.1</w:t>
      </w:r>
      <w:r>
        <w:tab/>
        <w:t>Current Operating Plan (COP) Criteria</w:t>
      </w:r>
      <w:bookmarkEnd w:id="201"/>
    </w:p>
    <w:p w14:paraId="381F61EB" w14:textId="77777777" w:rsidR="00B215E0" w:rsidRDefault="00B215E0" w:rsidP="00B215E0">
      <w:pPr>
        <w:pStyle w:val="BodyTextNumbered"/>
      </w:pPr>
      <w:r>
        <w:t>(1)</w:t>
      </w:r>
      <w:r>
        <w:tab/>
        <w:t>Each QSE that represents a Resource must submit a COP to ERCOT that reflects expected operating conditions for each Resource for each hour in the next seven Operating Days.</w:t>
      </w:r>
    </w:p>
    <w:p w14:paraId="26FC5136" w14:textId="5E9E76C7" w:rsidR="00B215E0" w:rsidRDefault="00B215E0" w:rsidP="00B215E0">
      <w:pPr>
        <w:pStyle w:val="BodyTextNumbered"/>
      </w:pPr>
      <w:r>
        <w:t>(2)</w:t>
      </w:r>
      <w:r>
        <w:tab/>
        <w:t xml:space="preserve">Each QSE that represents a Resource shall update its COP reflecting changes in availability of any Resource as soon as reasonably practicable, but in no event later than </w:t>
      </w:r>
      <w:del w:id="202" w:author="ERCOT" w:date="2021-04-07T12:01:00Z">
        <w:r w:rsidRPr="00714D1C" w:rsidDel="00663580">
          <w:delText xml:space="preserve">60 </w:delText>
        </w:r>
      </w:del>
      <w:ins w:id="203" w:author="ERCOT" w:date="2021-04-07T12:01:00Z">
        <w:del w:id="204" w:author="Joint Commenters 091521" w:date="2021-09-15T10:51:00Z">
          <w:r w:rsidRPr="00714D1C" w:rsidDel="003B11E6">
            <w:delText>30</w:delText>
          </w:r>
        </w:del>
      </w:ins>
      <w:ins w:id="205" w:author="Joint Commenters 091521" w:date="2021-09-15T10:51:00Z">
        <w:r w:rsidRPr="00714D1C">
          <w:t>60</w:t>
        </w:r>
      </w:ins>
      <w:ins w:id="206" w:author="ERCOT" w:date="2021-04-07T12:01:00Z">
        <w:r w:rsidRPr="00714D1C">
          <w:t xml:space="preserve"> </w:t>
        </w:r>
      </w:ins>
      <w:r>
        <w:t xml:space="preserve"> minutes </w:t>
      </w:r>
      <w:r w:rsidRPr="00EE649C">
        <w:t>after the event that caused the change.</w:t>
      </w:r>
      <w:ins w:id="207" w:author="LCRA 060722" w:date="2022-06-07T08:42:00Z">
        <w:r w:rsidRPr="00EE649C">
          <w:t xml:space="preserve">  Each QSE shall timely update its COP unless in the </w:t>
        </w:r>
        <w:del w:id="208" w:author="PRS 060922" w:date="2022-06-13T21:43:00Z">
          <w:r w:rsidRPr="00EE649C" w:rsidDel="0027270C">
            <w:delText xml:space="preserve">sole and </w:delText>
          </w:r>
        </w:del>
        <w:r w:rsidRPr="00EE649C">
          <w:t>reasonable judgment of the QSE, such compliance would create an undue threat to safety, undue risk of bodily harm</w:t>
        </w:r>
      </w:ins>
      <w:ins w:id="209" w:author="ERCOT 071122" w:date="2022-07-11T08:58:00Z">
        <w:r w:rsidR="002F2EF9">
          <w:t>,</w:t>
        </w:r>
      </w:ins>
      <w:ins w:id="210" w:author="LCRA 060722" w:date="2022-06-07T08:42:00Z">
        <w:r w:rsidRPr="00EE649C">
          <w:t xml:space="preserve"> or undue damage to equipment.</w:t>
        </w:r>
      </w:ins>
      <w:ins w:id="211" w:author="ERCOT 071122" w:date="2022-07-11T08:58:00Z">
        <w:r w:rsidR="002F2EF9" w:rsidRPr="005F130E">
          <w:t xml:space="preserve"> </w:t>
        </w:r>
        <w:r w:rsidR="002F2EF9">
          <w:t xml:space="preserve"> The</w:t>
        </w:r>
        <w:r w:rsidR="002F2EF9" w:rsidRPr="0076331A">
          <w:t xml:space="preserve"> QSE </w:t>
        </w:r>
        <w:r w:rsidR="002F2EF9">
          <w:t>is</w:t>
        </w:r>
        <w:r w:rsidR="002F2EF9" w:rsidRPr="0076331A">
          <w:t xml:space="preserve"> excused from </w:t>
        </w:r>
        <w:r w:rsidR="002F2EF9" w:rsidRPr="0028006B">
          <w:t xml:space="preserve">updating the COP only for so long as the undue threat to safety, undue risk </w:t>
        </w:r>
        <w:r w:rsidR="002F2EF9" w:rsidRPr="008C7A95">
          <w:t>of bodily harm, or undue damage to equipment exists.</w:t>
        </w:r>
      </w:ins>
      <w:ins w:id="212" w:author="PRS 071322" w:date="2022-07-13T11:12:00Z">
        <w:r w:rsidR="000844EC" w:rsidRPr="008C7A95">
          <w:t xml:space="preserve">  </w:t>
        </w:r>
      </w:ins>
      <w:ins w:id="213" w:author="PRS 071322" w:date="2022-07-13T11:11:00Z">
        <w:r w:rsidR="000844EC" w:rsidRPr="008C7A95">
          <w:rPr>
            <w:color w:val="000000" w:themeColor="text1"/>
            <w:szCs w:val="24"/>
          </w:rPr>
          <w:t>The time for updating the COP begins once the undue threat to safety, undue risk of bodily harm, or undue damage to equipment no longer exists.</w:t>
        </w:r>
      </w:ins>
      <w:r w:rsidRPr="000844EC">
        <w:rPr>
          <w:color w:val="000000" w:themeColor="text1"/>
        </w:rPr>
        <w:t xml:space="preserve"> </w:t>
      </w:r>
    </w:p>
    <w:p w14:paraId="38C43A1E" w14:textId="77777777" w:rsidR="00B215E0" w:rsidRDefault="00B215E0" w:rsidP="00B215E0">
      <w:pPr>
        <w:pStyle w:val="BodyTextNumbered"/>
      </w:pPr>
      <w:r>
        <w:t>(3)</w:t>
      </w:r>
      <w: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72A9898A"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5AF65EE6"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NPRR1014 or NPRR1029:</w:t>
            </w:r>
            <w:r w:rsidRPr="004B0726">
              <w:rPr>
                <w:b/>
                <w:i/>
              </w:rPr>
              <w:t>]</w:t>
            </w:r>
          </w:p>
          <w:p w14:paraId="38A37AC4" w14:textId="77777777" w:rsidR="00B215E0" w:rsidRPr="008C1765" w:rsidRDefault="00B215E0" w:rsidP="00BB45D9">
            <w:pPr>
              <w:spacing w:after="240"/>
              <w:ind w:left="720" w:hanging="720"/>
              <w:rPr>
                <w:iCs/>
              </w:rPr>
            </w:pPr>
            <w:r w:rsidRPr="00282040">
              <w:rPr>
                <w:iCs/>
              </w:rPr>
              <w:t>(3)</w:t>
            </w:r>
            <w:r w:rsidRPr="00282040">
              <w:rPr>
                <w:iCs/>
              </w:rPr>
              <w:tab/>
            </w:r>
            <w:r>
              <w:rPr>
                <w:iCs/>
              </w:rPr>
              <w:t>Each QSE that represents a Resource shall update its COP to reflect the ability of the Resource to provide each Ancillary Service by product and sub-type.</w:t>
            </w:r>
          </w:p>
        </w:tc>
      </w:tr>
    </w:tbl>
    <w:p w14:paraId="6D0E7941" w14:textId="77777777" w:rsidR="00B215E0" w:rsidRDefault="00B215E0" w:rsidP="00B215E0">
      <w:pPr>
        <w:pStyle w:val="BodyTextNumbered"/>
        <w:spacing w:before="240"/>
      </w:pPr>
      <w:r>
        <w:t>(4)</w:t>
      </w:r>
      <w:r>
        <w:tab/>
      </w:r>
      <w:r w:rsidRPr="009C795E">
        <w:t>Load Resource COP values may be adjusted to reflect Distribution Losses in accordance with Section 8.1.1.2, General Capacity Testing Requirements.</w:t>
      </w:r>
    </w:p>
    <w:p w14:paraId="5F4E91D8" w14:textId="77777777" w:rsidR="00B215E0" w:rsidRDefault="00B215E0" w:rsidP="00B215E0">
      <w:pPr>
        <w:pStyle w:val="BodyTextNumbered"/>
      </w:pPr>
      <w:r>
        <w:t>(5)</w:t>
      </w:r>
      <w:r>
        <w:tab/>
        <w:t>A COP must include the following for each Resource represented by the QSE:</w:t>
      </w:r>
    </w:p>
    <w:p w14:paraId="643E0693" w14:textId="77777777" w:rsidR="00B215E0" w:rsidRDefault="00B215E0" w:rsidP="00B215E0">
      <w:pPr>
        <w:pStyle w:val="List"/>
        <w:ind w:firstLine="0"/>
      </w:pPr>
      <w:r>
        <w:t>(a)</w:t>
      </w:r>
      <w:r>
        <w:tab/>
        <w:t>The name of the Resource;</w:t>
      </w:r>
    </w:p>
    <w:p w14:paraId="3A8F1FF3" w14:textId="77777777" w:rsidR="00B215E0" w:rsidRDefault="00B215E0" w:rsidP="00B215E0">
      <w:pPr>
        <w:pStyle w:val="List"/>
        <w:ind w:firstLine="0"/>
      </w:pPr>
      <w:r>
        <w:lastRenderedPageBreak/>
        <w:t>(b)</w:t>
      </w:r>
      <w:r>
        <w:tab/>
        <w:t>The expected Resource Status:</w:t>
      </w:r>
    </w:p>
    <w:p w14:paraId="1FC9925C" w14:textId="77777777" w:rsidR="00B215E0" w:rsidRDefault="00B215E0" w:rsidP="00152072">
      <w:pPr>
        <w:pStyle w:val="List2"/>
        <w:ind w:left="2160"/>
      </w:pPr>
      <w:r>
        <w:t>(i)</w:t>
      </w:r>
      <w: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300882D" w14:textId="77777777" w:rsidR="00B215E0" w:rsidRDefault="00B215E0" w:rsidP="00B215E0">
      <w:pPr>
        <w:pStyle w:val="List3"/>
        <w:ind w:firstLine="0"/>
      </w:pPr>
      <w:r>
        <w:t>(A)</w:t>
      </w:r>
      <w:r>
        <w:tab/>
        <w:t>ONRUC – On-Line and the hour is a RUC-Committed Hour;</w:t>
      </w:r>
    </w:p>
    <w:p w14:paraId="1674D508" w14:textId="77777777" w:rsidR="00B215E0" w:rsidRDefault="00B215E0" w:rsidP="00152072">
      <w:pPr>
        <w:pStyle w:val="List3"/>
        <w:ind w:left="2880"/>
      </w:pPr>
      <w:r>
        <w:t>(B)</w:t>
      </w:r>
      <w: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4E36E18A"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1B1D4D9B"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(B) above upon system implementation of the Real-Time Co-Optimization (RTC) project for NPRR1007; or upon system implementation for NPRR1014 or NPRR1029; and renumber accordingly.</w:t>
            </w:r>
            <w:r w:rsidRPr="004B0726">
              <w:rPr>
                <w:b/>
                <w:i/>
              </w:rPr>
              <w:t>]</w:t>
            </w:r>
          </w:p>
        </w:tc>
      </w:tr>
    </w:tbl>
    <w:p w14:paraId="2A7747BF" w14:textId="77777777" w:rsidR="00B215E0" w:rsidRDefault="00B215E0" w:rsidP="00B215E0">
      <w:pPr>
        <w:pStyle w:val="List3"/>
        <w:spacing w:before="240"/>
        <w:ind w:firstLine="0"/>
      </w:pPr>
      <w:r>
        <w:t>(C)</w:t>
      </w:r>
      <w:r>
        <w:tab/>
        <w:t>ON – On-Line Resource with Energy Offer Curve;</w:t>
      </w:r>
    </w:p>
    <w:p w14:paraId="3D083158" w14:textId="77777777" w:rsidR="00B215E0" w:rsidRDefault="00B215E0" w:rsidP="00B215E0">
      <w:pPr>
        <w:pStyle w:val="List3"/>
        <w:ind w:firstLine="0"/>
      </w:pPr>
      <w:r>
        <w:t>(D)</w:t>
      </w:r>
      <w: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57A6B3F7"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7E59D754" w14:textId="77777777" w:rsidR="00B215E0" w:rsidRPr="002A760C" w:rsidRDefault="00B215E0" w:rsidP="00BB45D9">
            <w:pPr>
              <w:spacing w:before="120" w:after="240"/>
              <w:rPr>
                <w:b/>
                <w:i/>
              </w:rPr>
            </w:pPr>
            <w:r>
              <w:rPr>
                <w:b/>
                <w:i/>
              </w:rPr>
              <w:t>[NPRR1000</w:t>
            </w:r>
            <w:r w:rsidRPr="004B0726">
              <w:rPr>
                <w:b/>
                <w:i/>
              </w:rPr>
              <w:t xml:space="preserve">: </w:t>
            </w:r>
            <w:r>
              <w:rPr>
                <w:b/>
                <w:i/>
              </w:rPr>
              <w:t xml:space="preserve"> Delete item (D) above upon system implementation and renumber accordingly.</w:t>
            </w:r>
            <w:r w:rsidRPr="004B0726">
              <w:rPr>
                <w:b/>
                <w:i/>
              </w:rPr>
              <w:t>]</w:t>
            </w:r>
          </w:p>
        </w:tc>
      </w:tr>
    </w:tbl>
    <w:p w14:paraId="3152EDB6" w14:textId="77777777" w:rsidR="00B215E0" w:rsidRDefault="00B215E0" w:rsidP="00B215E0">
      <w:pPr>
        <w:pStyle w:val="List3"/>
        <w:spacing w:before="240"/>
        <w:ind w:firstLine="0"/>
      </w:pPr>
      <w:r>
        <w:t>(E)</w:t>
      </w:r>
      <w:r>
        <w:tab/>
        <w:t>ONOS – On-Line Resource with Output Schedule;</w:t>
      </w:r>
    </w:p>
    <w:p w14:paraId="557636EF" w14:textId="77777777" w:rsidR="00B215E0" w:rsidRDefault="00B215E0" w:rsidP="00152072">
      <w:pPr>
        <w:pStyle w:val="List3"/>
        <w:ind w:left="2880"/>
      </w:pPr>
      <w:r>
        <w:t>(F)</w:t>
      </w:r>
      <w: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5E11FB30"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3326442B"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(F) above upon system implementation of the Real-Time Co-Optimization (RTC) project for NPRR1007; or upon system implementation for NPRR1014 or NPRR1029; and renumber accordingly.</w:t>
            </w:r>
            <w:r w:rsidRPr="004B0726">
              <w:rPr>
                <w:b/>
                <w:i/>
              </w:rPr>
              <w:t>]</w:t>
            </w:r>
          </w:p>
        </w:tc>
      </w:tr>
    </w:tbl>
    <w:p w14:paraId="72DE4AE8" w14:textId="77777777" w:rsidR="00B215E0" w:rsidRDefault="00B215E0" w:rsidP="00B215E0">
      <w:pPr>
        <w:pStyle w:val="List3"/>
        <w:spacing w:before="240"/>
        <w:ind w:firstLine="0"/>
      </w:pPr>
      <w:r>
        <w:t>(G)</w:t>
      </w:r>
      <w: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165F8D5A"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54ECAAC1" w14:textId="77777777" w:rsidR="00B215E0" w:rsidRPr="002A760C" w:rsidRDefault="00B215E0" w:rsidP="00BB45D9">
            <w:pPr>
              <w:spacing w:before="120" w:after="240"/>
              <w:rPr>
                <w:b/>
                <w:i/>
              </w:rPr>
            </w:pPr>
            <w:r>
              <w:rPr>
                <w:b/>
                <w:i/>
              </w:rPr>
              <w:t>[NPRR1000, NPRR1007, NPRR1014, and NPRR1029</w:t>
            </w:r>
            <w:r w:rsidRPr="004B0726">
              <w:rPr>
                <w:b/>
                <w:i/>
              </w:rPr>
              <w:t xml:space="preserve">: </w:t>
            </w:r>
            <w:r>
              <w:rPr>
                <w:b/>
                <w:i/>
              </w:rPr>
              <w:t xml:space="preserve"> Delete item (G) above upon system implementation for NPRR1000, NPRR1014, or NPRR1029; or upon system implementation of the Real-Time Co-Optimization (RTC) project for NPRR1007; and renumber accordingly.</w:t>
            </w:r>
            <w:r w:rsidRPr="004B0726">
              <w:rPr>
                <w:b/>
                <w:i/>
              </w:rPr>
              <w:t>]</w:t>
            </w:r>
          </w:p>
        </w:tc>
      </w:tr>
    </w:tbl>
    <w:p w14:paraId="6ABE6400" w14:textId="77777777" w:rsidR="00B215E0" w:rsidRDefault="00B215E0" w:rsidP="00B215E0">
      <w:pPr>
        <w:spacing w:before="240" w:after="240"/>
        <w:ind w:left="2880" w:hanging="720"/>
      </w:pPr>
      <w:r w:rsidRPr="00987BF8">
        <w:t>(H)</w:t>
      </w:r>
      <w:r w:rsidRPr="00987BF8">
        <w:tab/>
        <w:t xml:space="preserve">FRRSUP – Available for Dispatch of Fast </w:t>
      </w:r>
      <w:r>
        <w:t>Responding Regulation</w:t>
      </w:r>
      <w:r w:rsidRPr="00987BF8">
        <w:t xml:space="preserve"> Service</w:t>
      </w:r>
      <w:r>
        <w:t xml:space="preserve"> (FRRS)</w:t>
      </w:r>
      <w:r w:rsidRPr="00987BF8">
        <w:t xml:space="preserve">. </w:t>
      </w:r>
      <w:r>
        <w:t xml:space="preserve"> </w:t>
      </w:r>
      <w:r w:rsidRPr="00987BF8">
        <w:t>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53D411F7"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250F3795" w14:textId="77777777" w:rsidR="00B215E0" w:rsidRPr="008C1765" w:rsidRDefault="00B215E0" w:rsidP="00BB45D9">
            <w:pPr>
              <w:spacing w:before="120" w:after="240"/>
              <w:rPr>
                <w:iCs/>
              </w:rPr>
            </w:pPr>
            <w:r>
              <w:rPr>
                <w:b/>
                <w:i/>
              </w:rPr>
              <w:lastRenderedPageBreak/>
              <w:t>[NPRR1007, NPRR1014, and NPRR1029</w:t>
            </w:r>
            <w:r w:rsidRPr="004B0726">
              <w:rPr>
                <w:b/>
                <w:i/>
              </w:rPr>
              <w:t xml:space="preserve">: </w:t>
            </w:r>
            <w:r>
              <w:rPr>
                <w:b/>
                <w:i/>
              </w:rPr>
              <w:t xml:space="preserve"> Delete item (H) above upon system implementation of the Real-Time Co-Optimization (RTC) project for NPRR1007; or upon system implementation for NPRR1014 and NPRR1029; and renumber accordingly.</w:t>
            </w:r>
            <w:r w:rsidRPr="004B0726">
              <w:rPr>
                <w:b/>
                <w:i/>
              </w:rPr>
              <w:t>]</w:t>
            </w:r>
          </w:p>
        </w:tc>
      </w:tr>
    </w:tbl>
    <w:p w14:paraId="09C20B79" w14:textId="77777777" w:rsidR="00B215E0" w:rsidRDefault="00B215E0" w:rsidP="00B215E0">
      <w:pPr>
        <w:pStyle w:val="List3"/>
        <w:spacing w:before="240"/>
        <w:ind w:left="2880"/>
      </w:pPr>
      <w:r>
        <w:t>(I)</w:t>
      </w:r>
      <w:r>
        <w:tab/>
        <w:t>ONTEST – On-Line blocked from Security-Constrained Economic Dispatch (SCED) for operations testing (while ONTEST, a Generation Resource may be shown on Outage in the Outage Scheduler);</w:t>
      </w:r>
    </w:p>
    <w:p w14:paraId="743ED328" w14:textId="77777777" w:rsidR="00B215E0" w:rsidRDefault="00B215E0" w:rsidP="00B215E0">
      <w:pPr>
        <w:pStyle w:val="List3"/>
        <w:ind w:left="2880"/>
      </w:pPr>
      <w:r>
        <w:t>(J)</w:t>
      </w:r>
      <w:r>
        <w:tab/>
        <w:t>ONEMR – On-Line EMR (available for commitment or dispatch only for ERCOT-declared Emergency Conditions; the QSE may appropriately set LSL and High Sustained Limit (HSL) to reflect operating limits);</w:t>
      </w:r>
    </w:p>
    <w:p w14:paraId="29379A32" w14:textId="77777777" w:rsidR="00B215E0" w:rsidRDefault="00B215E0" w:rsidP="00B215E0">
      <w:pPr>
        <w:pStyle w:val="List3"/>
        <w:ind w:left="2880"/>
      </w:pPr>
      <w:r>
        <w:t>(K)</w:t>
      </w:r>
      <w: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44CCA631"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552342F5" w14:textId="77777777" w:rsidR="00B215E0" w:rsidRPr="004B3505" w:rsidRDefault="00B215E0" w:rsidP="00BB45D9">
            <w:pPr>
              <w:spacing w:before="120" w:after="240"/>
              <w:rPr>
                <w:b/>
                <w:i/>
              </w:rPr>
            </w:pPr>
            <w:r>
              <w:rPr>
                <w:b/>
                <w:i/>
              </w:rPr>
              <w:t>[NPRR1007, NPRR1014, and NPRR1029</w:t>
            </w:r>
            <w:r w:rsidRPr="004B0726">
              <w:rPr>
                <w:b/>
                <w:i/>
              </w:rPr>
              <w:t xml:space="preserve">: </w:t>
            </w:r>
            <w:r>
              <w:rPr>
                <w:b/>
                <w:i/>
              </w:rPr>
              <w:t xml:space="preserve"> Delete item (K) above upon system implementation of the Real-Time Co-Optimization (RTC) project for NPRR1007; or upon system implementation for NPRR1014 or NPRR1029; and renumber accordingly.</w:t>
            </w:r>
            <w:r w:rsidRPr="004B0726">
              <w:rPr>
                <w:b/>
                <w:i/>
              </w:rPr>
              <w:t>]</w:t>
            </w:r>
          </w:p>
        </w:tc>
      </w:tr>
    </w:tbl>
    <w:p w14:paraId="7A1082EF" w14:textId="77777777" w:rsidR="00B215E0" w:rsidRDefault="00B215E0" w:rsidP="00B215E0"/>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11876278"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667C028F" w14:textId="77777777" w:rsidR="00B215E0" w:rsidRDefault="00B215E0" w:rsidP="00BB45D9">
            <w:pPr>
              <w:spacing w:before="120" w:after="240"/>
              <w:rPr>
                <w:b/>
                <w:i/>
              </w:rPr>
            </w:pPr>
            <w:r>
              <w:rPr>
                <w:b/>
                <w:i/>
              </w:rPr>
              <w:t>[NPRR863</w:t>
            </w:r>
            <w:r w:rsidRPr="004B0726">
              <w:rPr>
                <w:b/>
                <w:i/>
              </w:rPr>
              <w:t xml:space="preserve">: </w:t>
            </w:r>
            <w:r>
              <w:rPr>
                <w:b/>
                <w:i/>
              </w:rPr>
              <w:t xml:space="preserve"> Insert paragraph (L) below upon system implementation and renumber accordingly:</w:t>
            </w:r>
            <w:r w:rsidRPr="004B0726">
              <w:rPr>
                <w:b/>
                <w:i/>
              </w:rPr>
              <w:t>]</w:t>
            </w:r>
          </w:p>
          <w:p w14:paraId="3E7B0BFB" w14:textId="77777777" w:rsidR="00B215E0" w:rsidRPr="008D1D84" w:rsidRDefault="00B215E0" w:rsidP="00BB45D9">
            <w:pPr>
              <w:spacing w:after="240"/>
              <w:ind w:left="2880" w:hanging="720"/>
            </w:pPr>
            <w:r>
              <w:t>(L</w:t>
            </w:r>
            <w:r w:rsidRPr="0003648D">
              <w:t>)</w:t>
            </w:r>
            <w:r w:rsidRPr="0003648D">
              <w:tab/>
              <w:t>ON</w:t>
            </w:r>
            <w:r>
              <w:t>ECRS</w:t>
            </w:r>
            <w:r w:rsidRPr="0003648D">
              <w:t xml:space="preserve"> – On-Line as a synchronous condenser providing </w:t>
            </w:r>
            <w:r>
              <w:t>ERCOT Contingency</w:t>
            </w:r>
            <w:r w:rsidRPr="0003648D">
              <w:t xml:space="preserve"> Response Service (</w:t>
            </w:r>
            <w:r>
              <w:t>EC</w:t>
            </w:r>
            <w:r w:rsidRPr="0003648D">
              <w:t>RS) but unavailable for Dispatch by SCED and a</w:t>
            </w:r>
            <w:r>
              <w:t>vailable for commitment by RUC;</w:t>
            </w:r>
          </w:p>
        </w:tc>
      </w:tr>
    </w:tbl>
    <w:p w14:paraId="11D9579C" w14:textId="77777777" w:rsidR="00B215E0" w:rsidRDefault="00B215E0" w:rsidP="00B215E0">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342B74CC"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5A02B01F"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(L) above upon system implementation of the Real-Time Co-Optimization (RTC) project for NPRR1007; or upon system implementation for NPRR1014 or NPRR1029; and renumber accordingly.</w:t>
            </w:r>
            <w:r w:rsidRPr="004B0726">
              <w:rPr>
                <w:b/>
                <w:i/>
              </w:rPr>
              <w:t>]</w:t>
            </w:r>
          </w:p>
        </w:tc>
      </w:tr>
    </w:tbl>
    <w:p w14:paraId="022C804B" w14:textId="77777777" w:rsidR="00B215E0" w:rsidRDefault="00B215E0" w:rsidP="00B215E0">
      <w:pPr>
        <w:pStyle w:val="List3"/>
        <w:spacing w:before="240"/>
        <w:ind w:firstLine="0"/>
      </w:pPr>
      <w:r w:rsidRPr="00C100B8">
        <w:t>(</w:t>
      </w:r>
      <w:r>
        <w:t>L</w:t>
      </w:r>
      <w:r w:rsidRPr="00C100B8">
        <w:t>)</w:t>
      </w:r>
      <w:r w:rsidRPr="00C100B8">
        <w:tab/>
        <w:t>ONOPTOUT – On-Line and the hour is a RUC Buy-Back Hour</w:t>
      </w:r>
      <w:r>
        <w:t xml:space="preserve">; </w:t>
      </w:r>
    </w:p>
    <w:p w14:paraId="004269FC" w14:textId="77777777" w:rsidR="00B215E0" w:rsidRDefault="00B215E0" w:rsidP="00B215E0">
      <w:pPr>
        <w:pStyle w:val="List3"/>
        <w:ind w:left="2880"/>
      </w:pPr>
      <w:r>
        <w:t>(M)</w:t>
      </w:r>
      <w: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2EA306A4"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0EE88686" w14:textId="77777777" w:rsidR="00B215E0" w:rsidRDefault="00B215E0" w:rsidP="00BB45D9">
            <w:pPr>
              <w:spacing w:before="120" w:after="240"/>
              <w:rPr>
                <w:b/>
                <w:i/>
              </w:rPr>
            </w:pPr>
            <w:r>
              <w:rPr>
                <w:b/>
                <w:i/>
              </w:rPr>
              <w:lastRenderedPageBreak/>
              <w:t>[NPRR1007, NPRR1014, and NPRR1029</w:t>
            </w:r>
            <w:r w:rsidRPr="004B0726">
              <w:rPr>
                <w:b/>
                <w:i/>
              </w:rPr>
              <w:t xml:space="preserve">: </w:t>
            </w:r>
            <w:r>
              <w:rPr>
                <w:b/>
                <w:i/>
              </w:rPr>
              <w:t xml:space="preserve"> Replace paragraph (M) above with the following upon system implementation of the Real-Time Co-Optimization (RTC) project for NPRR1007; or upon system implementation for NPRR1014 or NPRR1029:</w:t>
            </w:r>
            <w:r w:rsidRPr="004B0726">
              <w:rPr>
                <w:b/>
                <w:i/>
              </w:rPr>
              <w:t>]</w:t>
            </w:r>
          </w:p>
          <w:p w14:paraId="097D7FF8" w14:textId="77777777" w:rsidR="00B215E0" w:rsidRPr="004B3505" w:rsidRDefault="00B215E0" w:rsidP="00BB45D9">
            <w:pPr>
              <w:spacing w:after="240"/>
              <w:ind w:left="2880" w:hanging="720"/>
            </w:pPr>
            <w:r w:rsidRPr="00282040">
              <w:t>(</w:t>
            </w:r>
            <w:r>
              <w:t>H</w:t>
            </w:r>
            <w:r w:rsidRPr="00282040">
              <w:t>)</w:t>
            </w:r>
            <w:r w:rsidRPr="00282040">
              <w:tab/>
              <w:t xml:space="preserve">SHUTDOWN – The Resource is On-Line and in a shutdown sequence, and </w:t>
            </w:r>
            <w:r>
              <w:t>is not eligible for an</w:t>
            </w:r>
            <w:r w:rsidRPr="00282040">
              <w:t xml:space="preserve"> Ancillary Service</w:t>
            </w:r>
            <w:r>
              <w:t xml:space="preserve"> award</w:t>
            </w:r>
            <w:r w:rsidRPr="00282040">
              <w:t>.  This Resource Status is only to be used fo</w:t>
            </w:r>
            <w:r>
              <w:t>r Real-Time telemetry purposes;</w:t>
            </w:r>
          </w:p>
        </w:tc>
      </w:tr>
    </w:tbl>
    <w:p w14:paraId="3F42883C" w14:textId="77777777" w:rsidR="00B215E0" w:rsidRDefault="00B215E0" w:rsidP="00B215E0">
      <w:pPr>
        <w:pStyle w:val="List3"/>
        <w:spacing w:before="240"/>
        <w:ind w:left="2880"/>
      </w:pPr>
      <w:r>
        <w:t>(N)</w:t>
      </w:r>
      <w: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6CC6A8DB"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76714AA6"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Replace paragraph (N) above with the following upon system implementation of the Real-Time Co-Optimization (RTC) project for NPRR1007; or upon system implementation for NPRR1014 or NPRR1029:</w:t>
            </w:r>
            <w:r w:rsidRPr="004B0726">
              <w:rPr>
                <w:b/>
                <w:i/>
              </w:rPr>
              <w:t>]</w:t>
            </w:r>
          </w:p>
          <w:p w14:paraId="7349AEDF" w14:textId="77777777" w:rsidR="00B215E0" w:rsidRPr="004B3505" w:rsidRDefault="00B215E0" w:rsidP="00BB45D9">
            <w:pPr>
              <w:spacing w:after="240"/>
              <w:ind w:left="2880" w:hanging="720"/>
            </w:pPr>
            <w:r w:rsidRPr="00282040">
              <w:t>(</w:t>
            </w:r>
            <w:r>
              <w:t>I</w:t>
            </w:r>
            <w:r w:rsidRPr="00282040">
              <w:t>)</w:t>
            </w:r>
            <w:r w:rsidRPr="00282040">
              <w:tab/>
              <w:t xml:space="preserve">STARTUP – The Resource is On-Line and in a start-up sequence and </w:t>
            </w:r>
            <w:r>
              <w:t>is not eligible for an</w:t>
            </w:r>
            <w:r w:rsidRPr="00282040">
              <w:t xml:space="preserve"> Ancillary Service </w:t>
            </w:r>
            <w:r>
              <w:t>award, unless coming On-Line in response to a manual deployment of ERCOT Contingency Reserve Service (ECRS) or Non-Spinning Reserve (Non-Spin)</w:t>
            </w:r>
            <w:r w:rsidRPr="00282040">
              <w:t>.  This Resource Status is only to be used for R</w:t>
            </w:r>
            <w:r>
              <w:t>eal-Time telemetry purposes;</w:t>
            </w:r>
          </w:p>
        </w:tc>
      </w:tr>
    </w:tbl>
    <w:p w14:paraId="1C48BF8A" w14:textId="77777777" w:rsidR="00B215E0" w:rsidRDefault="00B215E0" w:rsidP="00B215E0">
      <w:pPr>
        <w:pStyle w:val="List3"/>
        <w:spacing w:before="240"/>
        <w:ind w:left="2880"/>
      </w:pPr>
      <w:r>
        <w:t>(O)</w:t>
      </w:r>
      <w:r>
        <w:tab/>
        <w:t>OFFQS – Off-Line but available for SCED deployment.  Only qualified Quick Start Generation Resources (QSGRs) may utilize this status</w:t>
      </w:r>
      <w:r w:rsidRPr="008F312A">
        <w:t xml:space="preserve">; </w:t>
      </w:r>
      <w:del w:id="214" w:author="Joint Commenters 5/10/22" w:date="2022-05-10T13:07:00Z">
        <w:r w:rsidRPr="008F312A" w:rsidDel="00411BC6">
          <w:delText>and</w:delText>
        </w:r>
        <w:r w:rsidDel="00411BC6">
          <w:delText xml:space="preserve">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59639754"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2DE8CCDA"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Replace paragraph (O) above with the following upon system implementation of the Real-Time Co-Optimization (RTC) project for NPRR1007; or upon system implementation for NPRR1014 or NPRR1029:</w:t>
            </w:r>
            <w:r w:rsidRPr="004B0726">
              <w:rPr>
                <w:b/>
                <w:i/>
              </w:rPr>
              <w:t>]</w:t>
            </w:r>
          </w:p>
          <w:p w14:paraId="5707981E" w14:textId="77777777" w:rsidR="00B215E0" w:rsidRPr="004B3505" w:rsidRDefault="00B215E0" w:rsidP="00BB45D9">
            <w:pPr>
              <w:spacing w:after="240"/>
              <w:ind w:left="2880" w:hanging="720"/>
            </w:pPr>
            <w:r w:rsidRPr="00282040">
              <w:t>(</w:t>
            </w:r>
            <w:r>
              <w:t>J</w:t>
            </w:r>
            <w:r w:rsidRPr="00282040">
              <w:t>)</w:t>
            </w:r>
            <w:r w:rsidRPr="00282040">
              <w:tab/>
              <w:t>OFFQS – Off-Line but available for SCED deployment</w:t>
            </w:r>
            <w:r>
              <w:t xml:space="preserve"> and to provide ECRS and Non-Spin, if qualified and capable</w:t>
            </w:r>
            <w:r w:rsidRPr="00282040">
              <w:t>.  Only qualified Quick Start Generation Resources (QSGRs) may utilize this status;</w:t>
            </w:r>
          </w:p>
        </w:tc>
      </w:tr>
    </w:tbl>
    <w:p w14:paraId="5CB168F3" w14:textId="77777777" w:rsidR="00B215E0" w:rsidRDefault="00B215E0" w:rsidP="00B215E0">
      <w:pPr>
        <w:pStyle w:val="List3"/>
        <w:spacing w:before="240"/>
        <w:ind w:left="2880"/>
      </w:pPr>
      <w:r w:rsidRPr="0003648D">
        <w:t>(</w:t>
      </w:r>
      <w:r>
        <w:t>P</w:t>
      </w:r>
      <w:r w:rsidRPr="0003648D">
        <w:t>)</w:t>
      </w:r>
      <w:r w:rsidRPr="0003648D">
        <w:tab/>
        <w:t>ONFFR</w:t>
      </w:r>
      <w:r>
        <w:t>RRS</w:t>
      </w:r>
      <w:r w:rsidRPr="0003648D">
        <w:t xml:space="preserve"> – Available for Dispatch of </w:t>
      </w:r>
      <w:r>
        <w:t>RRS</w:t>
      </w:r>
      <w:r w:rsidRPr="0003648D">
        <w:t xml:space="preserve"> providing Fast Frequency Response (FFR) from Generation Resources.  This Resource Status is only to be used for Real-Time telemetry purposes</w:t>
      </w:r>
      <w:r>
        <w:t>;</w:t>
      </w:r>
      <w:ins w:id="215" w:author="Joint Commenters 5/10/22" w:date="2022-05-10T13:07:00Z">
        <w:r>
          <w:t xml:space="preserve"> </w:t>
        </w:r>
        <w:r w:rsidRPr="008F312A">
          <w:t>and</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215E0" w14:paraId="1F438C79" w14:textId="77777777" w:rsidTr="00BB45D9">
        <w:tc>
          <w:tcPr>
            <w:tcW w:w="9445" w:type="dxa"/>
            <w:tcBorders>
              <w:top w:val="single" w:sz="4" w:space="0" w:color="auto"/>
              <w:left w:val="single" w:sz="4" w:space="0" w:color="auto"/>
              <w:bottom w:val="single" w:sz="4" w:space="0" w:color="auto"/>
              <w:right w:val="single" w:sz="4" w:space="0" w:color="auto"/>
            </w:tcBorders>
            <w:shd w:val="clear" w:color="auto" w:fill="D9D9D9"/>
          </w:tcPr>
          <w:p w14:paraId="1D1420A6" w14:textId="77777777" w:rsidR="00B215E0" w:rsidRDefault="00B215E0" w:rsidP="00BB45D9">
            <w:pPr>
              <w:spacing w:before="120" w:after="240"/>
              <w:rPr>
                <w:b/>
                <w:i/>
              </w:rPr>
            </w:pPr>
            <w:r>
              <w:rPr>
                <w:b/>
                <w:i/>
              </w:rPr>
              <w:lastRenderedPageBreak/>
              <w:t>[NPRR1015</w:t>
            </w:r>
            <w:r w:rsidRPr="004B0726">
              <w:rPr>
                <w:b/>
                <w:i/>
              </w:rPr>
              <w:t xml:space="preserve">: </w:t>
            </w:r>
            <w:r>
              <w:rPr>
                <w:b/>
                <w:i/>
              </w:rPr>
              <w:t xml:space="preserve"> Replace paragraph (P) above with the following upon system implementation of NPRR863:</w:t>
            </w:r>
            <w:r w:rsidRPr="004B0726">
              <w:rPr>
                <w:b/>
                <w:i/>
              </w:rPr>
              <w:t>]</w:t>
            </w:r>
          </w:p>
          <w:p w14:paraId="28354923" w14:textId="77777777" w:rsidR="00B215E0" w:rsidRPr="00730174" w:rsidRDefault="00B215E0" w:rsidP="00BB45D9">
            <w:pPr>
              <w:spacing w:after="240"/>
              <w:ind w:left="2880" w:hanging="720"/>
            </w:pPr>
            <w:r>
              <w:t>(P)</w:t>
            </w:r>
            <w: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7D70BFBE" w14:textId="77777777" w:rsidR="00B215E0" w:rsidRDefault="00B215E0" w:rsidP="00B215E0">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59A8D137"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6978C84B"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(P) above upon system implementation of the Real-Time Co-Optimization (RTC) project for NPRR1007; or upon system implementation for NPRR1014 or NPRR1029; and renumber accordingly.</w:t>
            </w:r>
            <w:r w:rsidRPr="004B0726">
              <w:rPr>
                <w:b/>
                <w:i/>
              </w:rPr>
              <w:t>]</w:t>
            </w:r>
          </w:p>
        </w:tc>
      </w:tr>
    </w:tbl>
    <w:p w14:paraId="3C6F215E" w14:textId="77777777" w:rsidR="00B215E0" w:rsidRDefault="00B215E0" w:rsidP="00B215E0">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328843BB"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0E5FECB1"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Insert </w:t>
            </w:r>
            <w:del w:id="216" w:author="Joint Commenters 5/10/22" w:date="2022-05-10T13:07:00Z">
              <w:r w:rsidDel="00411BC6">
                <w:rPr>
                  <w:b/>
                  <w:i/>
                </w:rPr>
                <w:delText xml:space="preserve">applicable portions of </w:delText>
              </w:r>
            </w:del>
            <w:r>
              <w:rPr>
                <w:b/>
                <w:i/>
              </w:rPr>
              <w:t>item</w:t>
            </w:r>
            <w:del w:id="217" w:author="Joint Commenters 5/10/22" w:date="2022-05-10T13:07:00Z">
              <w:r w:rsidDel="00411BC6">
                <w:rPr>
                  <w:b/>
                  <w:i/>
                </w:rPr>
                <w:delText>s</w:delText>
              </w:r>
            </w:del>
            <w:r>
              <w:rPr>
                <w:b/>
                <w:i/>
              </w:rPr>
              <w:t xml:space="preserve"> (K) </w:t>
            </w:r>
            <w:del w:id="218" w:author="Joint Commenters 5/10/22" w:date="2022-05-10T13:07:00Z">
              <w:r w:rsidDel="00411BC6">
                <w:rPr>
                  <w:b/>
                  <w:i/>
                </w:rPr>
                <w:delText xml:space="preserve">and (L) </w:delText>
              </w:r>
            </w:del>
            <w:r>
              <w:rPr>
                <w:b/>
                <w:i/>
              </w:rPr>
              <w:t>below upon system implementation of the Real-Time Co-Optimization (RTC) project for NPRR1007; or upon system implementation for NPRR1014 or NPRR1029:</w:t>
            </w:r>
            <w:r w:rsidRPr="004B0726">
              <w:rPr>
                <w:b/>
                <w:i/>
              </w:rPr>
              <w:t>]</w:t>
            </w:r>
          </w:p>
          <w:p w14:paraId="1107F81A" w14:textId="77777777" w:rsidR="00B215E0" w:rsidDel="00411BC6" w:rsidRDefault="00B215E0" w:rsidP="00BB45D9">
            <w:pPr>
              <w:spacing w:after="240"/>
              <w:ind w:left="2880" w:hanging="720"/>
              <w:rPr>
                <w:del w:id="219" w:author="Joint Commenters 5/10/22" w:date="2022-05-10T13:08:00Z"/>
              </w:rPr>
            </w:pPr>
            <w:r>
              <w:t>(K)</w:t>
            </w:r>
            <w:r>
              <w:tab/>
              <w:t xml:space="preserve">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w:t>
            </w:r>
            <w:del w:id="220" w:author="Joint Commenters 5/10/22" w:date="2022-05-10T13:07:00Z">
              <w:r w:rsidDel="00411BC6">
                <w:delText>and</w:delText>
              </w:r>
            </w:del>
          </w:p>
          <w:p w14:paraId="79C5C0F4" w14:textId="77777777" w:rsidR="00B215E0" w:rsidRPr="004B3505" w:rsidRDefault="00B215E0" w:rsidP="00BB45D9">
            <w:pPr>
              <w:spacing w:after="240"/>
              <w:ind w:left="2880" w:hanging="720"/>
            </w:pPr>
            <w:del w:id="221" w:author="Joint Commenters 5/10/22" w:date="2022-05-10T13:08:00Z">
              <w:r w:rsidDel="00411BC6">
                <w:delText>(L)</w:delText>
              </w:r>
              <w:r w:rsidDel="00411BC6">
                <w:tab/>
                <w:delText xml:space="preserve">ONHOLD – Resource is On-Line but temporarily unavailable for Dispatch by SCED or Ancillary Service awards.  </w:delText>
              </w:r>
              <w:r w:rsidRPr="00282040" w:rsidDel="00411BC6">
                <w:delText>This Resource Status is only to be used for Real-Time telemetry purposes</w:delText>
              </w:r>
              <w:r w:rsidDel="00411BC6">
                <w:delText>.  For SCED, Resource Base Points will be set equal to the telemetered net real power of the Resource available at the time of the SCED execution.</w:delText>
              </w:r>
            </w:del>
          </w:p>
        </w:tc>
      </w:tr>
    </w:tbl>
    <w:p w14:paraId="309B36C6" w14:textId="77777777" w:rsidR="00B215E0" w:rsidRPr="00C33924" w:rsidRDefault="00B215E0" w:rsidP="00B215E0">
      <w:pPr>
        <w:spacing w:before="240" w:after="240"/>
        <w:ind w:left="2880" w:hanging="720"/>
        <w:rPr>
          <w:ins w:id="222" w:author="Joint Commenters 5/10/22" w:date="2022-05-10T13:08:00Z"/>
          <w:szCs w:val="20"/>
        </w:rPr>
      </w:pPr>
      <w:ins w:id="223" w:author="Joint Commenters 5/10/22" w:date="2022-05-10T13:08:00Z">
        <w:r w:rsidRPr="00C33924">
          <w:rPr>
            <w:szCs w:val="20"/>
          </w:rPr>
          <w:t>(Q)</w:t>
        </w:r>
        <w:r w:rsidRPr="00C33924">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rsidRPr="00C33924" w14:paraId="7931FD77" w14:textId="77777777" w:rsidTr="00BB45D9">
        <w:trPr>
          <w:ins w:id="224" w:author="Joint Commenters 5/10/22" w:date="2022-05-10T13:08:00Z"/>
        </w:trPr>
        <w:tc>
          <w:tcPr>
            <w:tcW w:w="9332" w:type="dxa"/>
            <w:tcBorders>
              <w:top w:val="single" w:sz="4" w:space="0" w:color="auto"/>
              <w:left w:val="single" w:sz="4" w:space="0" w:color="auto"/>
              <w:bottom w:val="single" w:sz="4" w:space="0" w:color="auto"/>
              <w:right w:val="single" w:sz="4" w:space="0" w:color="auto"/>
            </w:tcBorders>
            <w:shd w:val="clear" w:color="auto" w:fill="D9D9D9"/>
          </w:tcPr>
          <w:p w14:paraId="4D911B9A" w14:textId="77777777" w:rsidR="00B215E0" w:rsidRPr="00C33924" w:rsidRDefault="00B215E0" w:rsidP="00BB45D9">
            <w:pPr>
              <w:spacing w:before="120" w:after="240"/>
              <w:rPr>
                <w:ins w:id="225" w:author="Joint Commenters 5/10/22" w:date="2022-05-10T13:08:00Z"/>
                <w:b/>
                <w:i/>
                <w:szCs w:val="20"/>
              </w:rPr>
            </w:pPr>
            <w:ins w:id="226" w:author="Joint Commenters 5/10/22" w:date="2022-05-10T13:08:00Z">
              <w:r w:rsidRPr="00C33924">
                <w:rPr>
                  <w:b/>
                  <w:i/>
                  <w:szCs w:val="20"/>
                </w:rPr>
                <w:t xml:space="preserve">[NPRR1007, NPRR1014, and NPRR1029:  </w:t>
              </w:r>
              <w:r>
                <w:rPr>
                  <w:b/>
                  <w:i/>
                  <w:szCs w:val="20"/>
                </w:rPr>
                <w:t>Replace</w:t>
              </w:r>
              <w:r w:rsidRPr="00C33924">
                <w:rPr>
                  <w:b/>
                  <w:i/>
                  <w:szCs w:val="20"/>
                </w:rPr>
                <w:t xml:space="preserve"> </w:t>
              </w:r>
              <w:r>
                <w:rPr>
                  <w:b/>
                  <w:i/>
                  <w:szCs w:val="20"/>
                </w:rPr>
                <w:t xml:space="preserve">item </w:t>
              </w:r>
              <w:r w:rsidRPr="00C33924">
                <w:rPr>
                  <w:b/>
                  <w:i/>
                  <w:szCs w:val="20"/>
                </w:rPr>
                <w:t>(</w:t>
              </w:r>
              <w:r>
                <w:rPr>
                  <w:b/>
                  <w:i/>
                  <w:szCs w:val="20"/>
                </w:rPr>
                <w:t>Q</w:t>
              </w:r>
              <w:r w:rsidRPr="00C33924">
                <w:rPr>
                  <w:b/>
                  <w:i/>
                  <w:szCs w:val="20"/>
                </w:rPr>
                <w:t xml:space="preserve">) </w:t>
              </w:r>
              <w:r>
                <w:rPr>
                  <w:b/>
                  <w:i/>
                  <w:szCs w:val="20"/>
                </w:rPr>
                <w:t>above with the following</w:t>
              </w:r>
              <w:r w:rsidRPr="00C33924">
                <w:rPr>
                  <w:b/>
                  <w:i/>
                  <w:szCs w:val="20"/>
                </w:rPr>
                <w:t xml:space="preserve"> upon system implementation of the Real-Time Co-Optimization (RTC) project for NPRR1007; or upon system implementation for NPRR1014 or NPRR1029:]</w:t>
              </w:r>
            </w:ins>
          </w:p>
          <w:p w14:paraId="52DCBC55" w14:textId="77777777" w:rsidR="00B215E0" w:rsidRPr="00C33924" w:rsidRDefault="00B215E0" w:rsidP="00BB45D9">
            <w:pPr>
              <w:spacing w:after="240"/>
              <w:ind w:left="2880" w:hanging="720"/>
              <w:rPr>
                <w:ins w:id="227" w:author="Joint Commenters 5/10/22" w:date="2022-05-10T13:08:00Z"/>
                <w:szCs w:val="20"/>
              </w:rPr>
            </w:pPr>
            <w:ins w:id="228" w:author="Joint Commenters 5/10/22" w:date="2022-05-10T13:08:00Z">
              <w:r w:rsidRPr="00C33924">
                <w:rPr>
                  <w:szCs w:val="20"/>
                </w:rPr>
                <w:lastRenderedPageBreak/>
                <w:t>(</w:t>
              </w:r>
              <w:r>
                <w:rPr>
                  <w:szCs w:val="20"/>
                </w:rPr>
                <w:t>Q</w:t>
              </w:r>
              <w:r w:rsidRPr="00C33924">
                <w:rPr>
                  <w:szCs w:val="20"/>
                </w:rPr>
                <w:t>)</w:t>
              </w:r>
              <w:r w:rsidRPr="00C33924">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ins>
          </w:p>
        </w:tc>
      </w:tr>
    </w:tbl>
    <w:p w14:paraId="0DD5B05A" w14:textId="77777777" w:rsidR="00B215E0" w:rsidRDefault="00B215E0" w:rsidP="008F312A">
      <w:pPr>
        <w:pStyle w:val="List2"/>
        <w:spacing w:after="0"/>
        <w:ind w:left="0" w:firstLine="0"/>
        <w:rPr>
          <w:ins w:id="229" w:author="Joint Commenters 5/10/22" w:date="2022-05-10T13:08:00Z"/>
        </w:rPr>
      </w:pPr>
    </w:p>
    <w:p w14:paraId="59DB1262" w14:textId="77777777" w:rsidR="00B215E0" w:rsidRDefault="00B215E0" w:rsidP="00B215E0">
      <w:pPr>
        <w:pStyle w:val="List2"/>
        <w:spacing w:before="240"/>
        <w:ind w:left="2160"/>
      </w:pPr>
      <w:r>
        <w:t>(ii)</w:t>
      </w:r>
      <w:r>
        <w:tab/>
        <w:t>Select one of the following for Off-Line Generation Resources not synchronized to the ERCOT System that best describes the Resource’s status.  These Resource Statuses are to be used for COP and/or Real-Time telemetry purposes, as appropriate.</w:t>
      </w:r>
    </w:p>
    <w:p w14:paraId="0D3F843A" w14:textId="77777777" w:rsidR="008F312A" w:rsidRDefault="008F312A" w:rsidP="008F312A">
      <w:pPr>
        <w:pStyle w:val="List3"/>
        <w:ind w:left="2880"/>
      </w:pPr>
      <w:r>
        <w:t>(A)</w:t>
      </w:r>
      <w:r>
        <w:tab/>
        <w:t>OUT – Off-Line and unavailable</w:t>
      </w:r>
      <w:r w:rsidRPr="002935C8">
        <w:t>, or not connected to the ERCOT System and operating in a Private Microgrid Island (PMI)</w:t>
      </w:r>
      <w:r>
        <w:t>;</w:t>
      </w:r>
    </w:p>
    <w:p w14:paraId="43D92F8A" w14:textId="77777777" w:rsidR="00B215E0" w:rsidRDefault="00B215E0" w:rsidP="00B215E0">
      <w:pPr>
        <w:pStyle w:val="List3"/>
        <w:ind w:firstLine="0"/>
      </w:pPr>
      <w:r>
        <w:t>(B)</w:t>
      </w:r>
      <w: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1E107ABA"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7E019726"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(B) above upon system implementation of the Real-Time Co-Optimization (RTC) project for NPRR1007; or upon system implementation for NPRR1014 or NPRR1029; and renumber accordingly.</w:t>
            </w:r>
            <w:r w:rsidRPr="004B0726">
              <w:rPr>
                <w:b/>
                <w:i/>
              </w:rPr>
              <w:t>]</w:t>
            </w:r>
          </w:p>
        </w:tc>
      </w:tr>
    </w:tbl>
    <w:p w14:paraId="7940F707" w14:textId="77777777" w:rsidR="00B215E0" w:rsidRDefault="00B215E0" w:rsidP="00F73BA2">
      <w:pPr>
        <w:pStyle w:val="List3"/>
        <w:spacing w:before="240"/>
        <w:ind w:left="2880"/>
      </w:pPr>
      <w:r>
        <w:t>(C)</w:t>
      </w:r>
      <w: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57D8053D"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4C51AFFE"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Replace item (C) above with the following upon system implementation of the Real-Time Co-Optimization (RTC) project for NPRR1007; or upon system implementation for NPRR1014 or NPRR1029:</w:t>
            </w:r>
            <w:r w:rsidRPr="004B0726">
              <w:rPr>
                <w:b/>
                <w:i/>
              </w:rPr>
              <w:t>]</w:t>
            </w:r>
          </w:p>
          <w:p w14:paraId="74D98534" w14:textId="77777777" w:rsidR="00B215E0" w:rsidRPr="004B3505" w:rsidRDefault="00B215E0" w:rsidP="00BB45D9">
            <w:pPr>
              <w:spacing w:after="240"/>
              <w:ind w:left="2880" w:hanging="720"/>
            </w:pPr>
            <w:r w:rsidRPr="00282040">
              <w:t>(</w:t>
            </w:r>
            <w:r>
              <w:t>B</w:t>
            </w:r>
            <w:r w:rsidRPr="00282040">
              <w:t>)</w:t>
            </w:r>
            <w:r w:rsidRPr="00282040">
              <w:tab/>
              <w:t>OFF – Off-Line but available for commitment in the Day-Ahead Market (DAM)</w:t>
            </w:r>
            <w:r>
              <w:t>,</w:t>
            </w:r>
            <w:r w:rsidRPr="00282040">
              <w:t xml:space="preserve"> RUC</w:t>
            </w:r>
            <w:r>
              <w:t>, and providing Non-Spin, if qualified and capable;</w:t>
            </w:r>
          </w:p>
        </w:tc>
      </w:tr>
    </w:tbl>
    <w:p w14:paraId="154DDDFD" w14:textId="37A69A78" w:rsidR="00B215E0" w:rsidRDefault="00B215E0" w:rsidP="00F73BA2">
      <w:pPr>
        <w:pStyle w:val="List3"/>
        <w:spacing w:before="240"/>
        <w:ind w:left="2880"/>
      </w:pPr>
      <w:r>
        <w:t>(D)</w:t>
      </w:r>
      <w:r>
        <w:tab/>
        <w:t xml:space="preserve">EMR – Available for commitment </w:t>
      </w:r>
      <w:r w:rsidRPr="0089588F">
        <w:t>as a Resource contracted by ERCOT under Section 3.14.1, Reliability Must Run, or under paragraph (</w:t>
      </w:r>
      <w:r>
        <w:t>4</w:t>
      </w:r>
      <w:r w:rsidRPr="0089588F">
        <w:t xml:space="preserve">) of Section 6.5.1.1, ERCOT Control Area Authority, or available for commitment </w:t>
      </w:r>
      <w:r>
        <w:t>only for ERCOT-declared Emergency Condition events; the QSE may appropriately set LSL and HSL to reflect operating limits;</w:t>
      </w:r>
    </w:p>
    <w:p w14:paraId="6749EACE" w14:textId="755989A3" w:rsidR="00B215E0" w:rsidRDefault="00B215E0" w:rsidP="00F73BA2">
      <w:pPr>
        <w:pStyle w:val="List3"/>
        <w:ind w:left="2880"/>
      </w:pPr>
      <w:r>
        <w:t>(E)</w:t>
      </w:r>
      <w:r>
        <w:tab/>
        <w:t xml:space="preserve">EMRSWGR – Switchable Generation Resource (SWGR) operating in a non-ERCOT Control Area, or in the case of a Combined Cycle Train with one or more SWGRs, a configuration </w:t>
      </w:r>
      <w:r w:rsidRPr="00DE6035">
        <w:t>in which</w:t>
      </w:r>
      <w:r>
        <w:t xml:space="preserve"> one or </w:t>
      </w:r>
      <w:r>
        <w:lastRenderedPageBreak/>
        <w:t xml:space="preserve">more of the </w:t>
      </w:r>
      <w:r w:rsidRPr="006F4450">
        <w:t>physical units</w:t>
      </w:r>
      <w:r>
        <w:t xml:space="preserve"> in that configuration are operating in a non-ERCOT Control Area</w:t>
      </w:r>
      <w:r w:rsidR="00F73BA2">
        <w:t>.</w:t>
      </w:r>
    </w:p>
    <w:p w14:paraId="19C1CE02" w14:textId="77777777" w:rsidR="00B215E0" w:rsidRDefault="00B215E0" w:rsidP="00B215E0">
      <w:pPr>
        <w:pStyle w:val="List2"/>
        <w:ind w:left="2160"/>
      </w:pPr>
      <w:r>
        <w:t>(iii)</w:t>
      </w:r>
      <w:r>
        <w:tab/>
        <w:t>Select one of the following for Load Resources.  Unless otherwise provided below, these Resource Statuses are to be used for COP and/or Real-Time telemetry purposes.</w:t>
      </w:r>
    </w:p>
    <w:p w14:paraId="3B08EF27" w14:textId="77777777" w:rsidR="00B215E0" w:rsidRDefault="00B215E0" w:rsidP="00B215E0">
      <w:pPr>
        <w:pStyle w:val="List3"/>
        <w:ind w:left="2880"/>
      </w:pPr>
      <w:r>
        <w:t>(A)</w:t>
      </w:r>
      <w:r>
        <w:tab/>
        <w:t xml:space="preserve">ONRGL – Available for Dispatch of Regulation Service </w:t>
      </w:r>
      <w:r w:rsidRPr="006A6281">
        <w:t xml:space="preserve">by </w:t>
      </w:r>
      <w:r>
        <w:t>Load Frequency Control (</w:t>
      </w:r>
      <w:r w:rsidRPr="006A6281">
        <w:t>LFC</w:t>
      </w:r>
      <w:r>
        <w:t>)</w:t>
      </w:r>
      <w:r w:rsidRPr="006A6281">
        <w:t xml:space="preserve"> and, for any </w:t>
      </w:r>
      <w:r>
        <w:t>remaining D</w:t>
      </w:r>
      <w:r w:rsidRPr="006A6281">
        <w:t xml:space="preserve">ispatchable capacity, by SCED with a </w:t>
      </w:r>
      <w:r>
        <w:t>Real-Time Market (</w:t>
      </w:r>
      <w:r w:rsidRPr="006A6281">
        <w:t>RTM</w:t>
      </w:r>
      <w:r>
        <w:t>)</w:t>
      </w:r>
      <w:r w:rsidRPr="006A6281">
        <w:t xml:space="preserve"> Energy Bid</w:t>
      </w:r>
      <w:r>
        <w:t xml:space="preserve">; </w:t>
      </w:r>
    </w:p>
    <w:p w14:paraId="60CB8F7F" w14:textId="77777777" w:rsidR="00B215E0" w:rsidRDefault="00B215E0" w:rsidP="00B215E0">
      <w:pPr>
        <w:spacing w:after="240"/>
        <w:ind w:left="2880" w:hanging="720"/>
      </w:pPr>
      <w:r>
        <w:t>(B)</w:t>
      </w:r>
      <w:r>
        <w:tab/>
      </w:r>
      <w:r w:rsidRPr="007F3331">
        <w:t>FRRSUP – Available for Dispatch of F</w:t>
      </w:r>
      <w:r>
        <w:t>RR</w:t>
      </w:r>
      <w:r w:rsidRPr="007F3331">
        <w:t xml:space="preserve">S by LFC and not Dispatchable by SCED. </w:t>
      </w:r>
      <w:r>
        <w:t xml:space="preserve"> </w:t>
      </w:r>
      <w:r w:rsidRPr="007F3331">
        <w:t>This Resource Status is only to be used for Real-Time telemetry purposes;</w:t>
      </w:r>
    </w:p>
    <w:p w14:paraId="7C4CDD4A" w14:textId="77777777" w:rsidR="00B215E0" w:rsidRPr="00987BF8" w:rsidRDefault="00B215E0" w:rsidP="00B215E0">
      <w:pPr>
        <w:spacing w:after="240"/>
        <w:ind w:left="2880" w:hanging="720"/>
      </w:pPr>
      <w:r>
        <w:t>(C)</w:t>
      </w:r>
      <w:r>
        <w:tab/>
      </w:r>
      <w:r w:rsidRPr="007F3331">
        <w:t>FRRSDN - Available for Dispatch of F</w:t>
      </w:r>
      <w:r>
        <w:t>RRS</w:t>
      </w:r>
      <w:r w:rsidRPr="007F3331">
        <w:t xml:space="preserve"> by LFC and not Dispatchable by SCED. </w:t>
      </w:r>
      <w:r>
        <w:t xml:space="preserve"> </w:t>
      </w:r>
      <w:r w:rsidRPr="007F3331">
        <w:t xml:space="preserve">This Resource Status is only to be used for Real-Time telemetry purposes; </w:t>
      </w:r>
      <w:r w:rsidRPr="00987BF8">
        <w:t xml:space="preserve"> </w:t>
      </w:r>
    </w:p>
    <w:p w14:paraId="2BD25E23" w14:textId="77777777" w:rsidR="00B215E0" w:rsidRDefault="00B215E0" w:rsidP="00B215E0">
      <w:pPr>
        <w:pStyle w:val="List3"/>
        <w:ind w:left="2880"/>
      </w:pPr>
      <w:r>
        <w:t>(D)</w:t>
      </w:r>
      <w:r>
        <w:tab/>
        <w:t>ONCLR – Available for Dispatch as a Controllable Load Resource by SCED with an RTM Energy Bid;</w:t>
      </w:r>
    </w:p>
    <w:p w14:paraId="4072411A" w14:textId="77777777" w:rsidR="00B215E0" w:rsidRDefault="00B215E0" w:rsidP="00B215E0">
      <w:pPr>
        <w:pStyle w:val="List3"/>
        <w:ind w:left="2880"/>
      </w:pPr>
      <w:r>
        <w:t>(E)</w:t>
      </w:r>
      <w:r>
        <w:tab/>
        <w:t>ONRL – Available for Dispatch of RRS or Non-Spin,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5F0290A6"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7A385ADC"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items (A)-(E) above upon system implementation of the Real-Time Co-Optimization (RTC) project for NPRR1007; or upon system implementation for NPRR1014 or NPRR1029; and renumber accordingly.</w:t>
            </w:r>
            <w:r w:rsidRPr="004B0726">
              <w:rPr>
                <w:b/>
                <w:i/>
              </w:rPr>
              <w:t>]</w:t>
            </w:r>
          </w:p>
        </w:tc>
      </w:tr>
    </w:tbl>
    <w:p w14:paraId="00740B59" w14:textId="77777777" w:rsidR="00B215E0" w:rsidRDefault="00B215E0" w:rsidP="00B215E0">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4DA2652E"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7EE3FD0A" w14:textId="77777777" w:rsidR="00B215E0" w:rsidRDefault="00B215E0" w:rsidP="00BB45D9">
            <w:pPr>
              <w:spacing w:before="120" w:after="240"/>
              <w:rPr>
                <w:b/>
                <w:i/>
              </w:rPr>
            </w:pPr>
            <w:r>
              <w:rPr>
                <w:b/>
                <w:i/>
              </w:rPr>
              <w:t>[NPRR863</w:t>
            </w:r>
            <w:r w:rsidRPr="004B0726">
              <w:rPr>
                <w:b/>
                <w:i/>
              </w:rPr>
              <w:t xml:space="preserve">: </w:t>
            </w:r>
            <w:r>
              <w:rPr>
                <w:b/>
                <w:i/>
              </w:rPr>
              <w:t xml:space="preserve"> Insert paragraph (F) below upon system implementation and renumber accordingly:</w:t>
            </w:r>
            <w:r w:rsidRPr="004B0726">
              <w:rPr>
                <w:b/>
                <w:i/>
              </w:rPr>
              <w:t>]</w:t>
            </w:r>
          </w:p>
          <w:p w14:paraId="0B6F732E" w14:textId="77777777" w:rsidR="00B215E0" w:rsidRPr="008D1D84" w:rsidRDefault="00B215E0" w:rsidP="00BB45D9">
            <w:pPr>
              <w:spacing w:after="240"/>
              <w:ind w:left="2880" w:hanging="720"/>
            </w:pPr>
            <w:r>
              <w:t>(F)</w:t>
            </w:r>
            <w:r>
              <w:tab/>
              <w:t>ONEC</w:t>
            </w:r>
            <w:r w:rsidRPr="0003648D">
              <w:t xml:space="preserve">L – Available for Dispatch of </w:t>
            </w:r>
            <w:r>
              <w:t>ECRS</w:t>
            </w:r>
            <w:r w:rsidRPr="0003648D">
              <w:t xml:space="preserve">, excluding Controllable Load Resources; </w:t>
            </w:r>
          </w:p>
        </w:tc>
      </w:tr>
    </w:tbl>
    <w:p w14:paraId="6A107BC3" w14:textId="77777777" w:rsidR="00B215E0" w:rsidRDefault="00B215E0" w:rsidP="00B215E0"/>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711FA7C2"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1568D0D1"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(F) above upon system implementation of the Real-Time Co-Optimization (RTC) project for NPRR1007; or upon system implementation for NPRR1014 or NPRR1029; and renumber accordingly.</w:t>
            </w:r>
            <w:r w:rsidRPr="004B0726">
              <w:rPr>
                <w:b/>
                <w:i/>
              </w:rPr>
              <w:t>]</w:t>
            </w:r>
          </w:p>
        </w:tc>
      </w:tr>
    </w:tbl>
    <w:p w14:paraId="6673A267" w14:textId="77777777" w:rsidR="00B215E0" w:rsidRDefault="00B215E0" w:rsidP="00B215E0">
      <w:pPr>
        <w:pStyle w:val="List3"/>
        <w:spacing w:before="240"/>
        <w:ind w:firstLine="0"/>
      </w:pPr>
      <w:r>
        <w:t>(F)</w:t>
      </w:r>
      <w: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7ECE403B"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7D2A3D07" w14:textId="77777777" w:rsidR="00B215E0" w:rsidRDefault="00B215E0" w:rsidP="00BB45D9">
            <w:pPr>
              <w:spacing w:before="120" w:after="240"/>
              <w:rPr>
                <w:b/>
                <w:i/>
              </w:rPr>
            </w:pPr>
            <w:r>
              <w:rPr>
                <w:b/>
                <w:i/>
              </w:rPr>
              <w:lastRenderedPageBreak/>
              <w:t>[NPRR863 and NPRR1015</w:t>
            </w:r>
            <w:r w:rsidRPr="004B0726">
              <w:rPr>
                <w:b/>
                <w:i/>
              </w:rPr>
              <w:t xml:space="preserve">: </w:t>
            </w:r>
            <w:r>
              <w:rPr>
                <w:b/>
                <w:i/>
              </w:rPr>
              <w:t xml:space="preserve"> Insert applicable portions of paragraph (H) below upon system implementation of NPRR863:</w:t>
            </w:r>
            <w:r w:rsidRPr="004B0726">
              <w:rPr>
                <w:b/>
                <w:i/>
              </w:rPr>
              <w:t>]</w:t>
            </w:r>
          </w:p>
          <w:p w14:paraId="58744029" w14:textId="77777777" w:rsidR="00B215E0" w:rsidRPr="008D1D84" w:rsidRDefault="00B215E0" w:rsidP="00BB45D9">
            <w:pPr>
              <w:spacing w:after="240"/>
              <w:ind w:left="2880" w:hanging="720"/>
            </w:pPr>
            <w:r w:rsidRPr="0003648D">
              <w:t>(</w:t>
            </w:r>
            <w:r>
              <w:t>H</w:t>
            </w:r>
            <w:r w:rsidRPr="0003648D">
              <w:t>)</w:t>
            </w:r>
            <w:r w:rsidRPr="0003648D">
              <w:tab/>
              <w:t>ONFFR</w:t>
            </w:r>
            <w:r>
              <w:t>RRS</w:t>
            </w:r>
            <w:r w:rsidRPr="0003648D">
              <w:t xml:space="preserve">L – Available for Dispatch of </w:t>
            </w:r>
            <w:r>
              <w:t>RRS when providing FFR</w:t>
            </w:r>
            <w:r w:rsidRPr="0003648D">
              <w:t>, excluding Controllable Load Resources. This Resource Status is only to be used for Real-Time telemetry purposes;</w:t>
            </w:r>
          </w:p>
        </w:tc>
      </w:tr>
    </w:tbl>
    <w:p w14:paraId="49830162" w14:textId="77777777" w:rsidR="00B215E0" w:rsidRDefault="00B215E0" w:rsidP="00B215E0"/>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38275912"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41D8E072"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(H) above upon system implementation of the Real-Time Co-Optimization (RTC) project for NPRR1007; or upon system implementation for NPRR1014 or NPRR1029.</w:t>
            </w:r>
            <w:r w:rsidRPr="004B0726">
              <w:rPr>
                <w:b/>
                <w:i/>
              </w:rPr>
              <w:t>]</w:t>
            </w:r>
          </w:p>
        </w:tc>
      </w:tr>
    </w:tbl>
    <w:p w14:paraId="5890D158" w14:textId="77777777" w:rsidR="00B215E0" w:rsidRDefault="00B215E0" w:rsidP="00B215E0">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4E3D5F1A"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46BBF396" w14:textId="77777777" w:rsidR="00B215E0" w:rsidRDefault="00B215E0" w:rsidP="00BB45D9">
            <w:pPr>
              <w:spacing w:before="120" w:after="240"/>
              <w:rPr>
                <w:b/>
                <w:i/>
              </w:rPr>
            </w:pPr>
            <w:r>
              <w:rPr>
                <w:b/>
                <w:i/>
              </w:rPr>
              <w:t>[NPRR1007, NPRR1014, NPRR1029</w:t>
            </w:r>
            <w:r w:rsidRPr="004B0726">
              <w:rPr>
                <w:b/>
                <w:i/>
              </w:rPr>
              <w:t xml:space="preserve">: </w:t>
            </w:r>
            <w:r>
              <w:rPr>
                <w:b/>
                <w:i/>
              </w:rPr>
              <w:t xml:space="preserve"> Insert item (B) below upon system implementation of the Real-Time Co-Optimization (RTC) project for NPRR1007; or upon system implementation for NPRR1014 or NPRR1029:</w:t>
            </w:r>
            <w:r w:rsidRPr="004B0726">
              <w:rPr>
                <w:b/>
                <w:i/>
              </w:rPr>
              <w:t>]</w:t>
            </w:r>
          </w:p>
          <w:p w14:paraId="337C9A6F" w14:textId="77777777" w:rsidR="00B215E0" w:rsidRPr="004B3505" w:rsidRDefault="00B215E0" w:rsidP="00BB45D9">
            <w:pPr>
              <w:spacing w:after="240"/>
              <w:ind w:left="2880" w:hanging="720"/>
            </w:pPr>
            <w:r>
              <w:t>(B)</w:t>
            </w:r>
            <w:r>
              <w:tab/>
              <w:t>ONL – On-Line and available for Dispatch by SCED or providing Ancillary Services.</w:t>
            </w:r>
          </w:p>
        </w:tc>
      </w:tr>
    </w:tbl>
    <w:p w14:paraId="23764CED" w14:textId="77777777" w:rsidR="00B215E0" w:rsidRDefault="00B215E0" w:rsidP="00B215E0">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71E324A6"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0C71E9D5" w14:textId="77777777" w:rsidR="00B215E0" w:rsidRDefault="00B215E0" w:rsidP="00BB45D9">
            <w:pPr>
              <w:spacing w:before="120" w:after="240"/>
              <w:rPr>
                <w:b/>
                <w:i/>
              </w:rPr>
            </w:pPr>
            <w:r>
              <w:rPr>
                <w:b/>
                <w:i/>
              </w:rPr>
              <w:t>[NPRR1014 or NPRR1029</w:t>
            </w:r>
            <w:r w:rsidRPr="004B0726">
              <w:rPr>
                <w:b/>
                <w:i/>
              </w:rPr>
              <w:t xml:space="preserve">: </w:t>
            </w:r>
            <w:r>
              <w:rPr>
                <w:b/>
                <w:i/>
              </w:rPr>
              <w:t xml:space="preserve"> Insert applicable portions of paragraph (iv) below upon system implementation:</w:t>
            </w:r>
            <w:r w:rsidRPr="004B0726">
              <w:rPr>
                <w:b/>
                <w:i/>
              </w:rPr>
              <w:t>]</w:t>
            </w:r>
          </w:p>
          <w:p w14:paraId="092439AB" w14:textId="77777777" w:rsidR="00B215E0" w:rsidRPr="00A552C3" w:rsidRDefault="00B215E0" w:rsidP="00BB45D9">
            <w:pPr>
              <w:spacing w:after="240"/>
              <w:ind w:left="2160" w:hanging="720"/>
            </w:pPr>
            <w:r w:rsidRPr="00A552C3">
              <w:t>(iv)</w:t>
            </w:r>
            <w:r w:rsidRPr="00A552C3">
              <w:tab/>
              <w:t>Select one of the following for Energy Storage Resources (ESRs).  Unless otherwise provided below, these Resource Statuses are to be used for COP and Real-Time telemetry purposes:</w:t>
            </w:r>
          </w:p>
          <w:p w14:paraId="4DC50BD1" w14:textId="77777777" w:rsidR="00B215E0" w:rsidRPr="00A552C3" w:rsidRDefault="00B215E0" w:rsidP="00BB45D9">
            <w:pPr>
              <w:spacing w:after="240"/>
              <w:ind w:left="2880" w:hanging="720"/>
            </w:pPr>
            <w:r w:rsidRPr="00A552C3">
              <w:t>(A)</w:t>
            </w:r>
            <w:r w:rsidRPr="00A552C3">
              <w:tab/>
              <w:t>ON – On-Line Resource with Energy Bid/Offer Curve;</w:t>
            </w:r>
          </w:p>
          <w:p w14:paraId="1B6341B2" w14:textId="77777777" w:rsidR="00B215E0" w:rsidRPr="00A552C3" w:rsidRDefault="00B215E0" w:rsidP="00BB45D9">
            <w:pPr>
              <w:spacing w:after="240"/>
              <w:ind w:left="2880" w:hanging="720"/>
            </w:pPr>
            <w:r w:rsidRPr="00A552C3">
              <w:t>(B)</w:t>
            </w:r>
            <w:r w:rsidRPr="00A552C3">
              <w:tab/>
              <w:t>ONOS – On-Line Resource with Output Schedule;</w:t>
            </w:r>
          </w:p>
          <w:p w14:paraId="49DC0B4D" w14:textId="77777777" w:rsidR="00B215E0" w:rsidRPr="00A552C3" w:rsidRDefault="00B215E0" w:rsidP="00BB45D9">
            <w:pPr>
              <w:spacing w:after="240"/>
              <w:ind w:left="2880" w:hanging="720"/>
            </w:pPr>
            <w:r w:rsidRPr="00A552C3">
              <w:t>(C)</w:t>
            </w:r>
            <w:r w:rsidRPr="00A552C3">
              <w:tab/>
              <w:t>ONTEST – On-Line blocked from SCED for operations testing (while ONTEST, an Energy Storage Resource (ESR) may be shown on Outage in the Outage Scheduler);</w:t>
            </w:r>
          </w:p>
          <w:p w14:paraId="19AA674F" w14:textId="77777777" w:rsidR="00B215E0" w:rsidRPr="00A552C3" w:rsidRDefault="00B215E0" w:rsidP="00BB45D9">
            <w:pPr>
              <w:spacing w:after="240"/>
              <w:ind w:left="2880" w:hanging="720"/>
            </w:pPr>
            <w:r w:rsidRPr="00A552C3">
              <w:t>(D)</w:t>
            </w:r>
            <w:r w:rsidRPr="00A552C3">
              <w:tab/>
              <w:t>ONEMR – On-Line EMR (available for commitment or dispatch only for ERCOT-declared Emergency Conditions; the QSE may appropriately set LSL and High Sustained Limit (HSL) to reflect operating limits);</w:t>
            </w:r>
          </w:p>
          <w:p w14:paraId="394A0F7A" w14:textId="77777777" w:rsidR="00B215E0" w:rsidRPr="00A552C3" w:rsidRDefault="00B215E0" w:rsidP="00BB45D9">
            <w:pPr>
              <w:spacing w:after="240"/>
              <w:ind w:left="2880" w:hanging="720"/>
            </w:pPr>
            <w:r w:rsidRPr="00A552C3">
              <w:t>(E)</w:t>
            </w:r>
            <w:r w:rsidRPr="00A552C3">
              <w:tab/>
              <w:t xml:space="preserve">ONHOLD – Resource is On-Line but temporarily unavailable for Dispatch by SCED or Ancillary Service awards.  ESRs shall not be discharging into or charging from the grid. This Resource </w:t>
            </w:r>
            <w:r w:rsidRPr="00A552C3">
              <w:lastRenderedPageBreak/>
              <w:t xml:space="preserve">Status is only to be used for Real-Time telemetry purposes; </w:t>
            </w:r>
            <w:del w:id="230" w:author="Joint Commenters 5/10/22" w:date="2022-05-10T13:10:00Z">
              <w:r w:rsidRPr="00A552C3" w:rsidDel="00411BC6">
                <w:delText>and</w:delText>
              </w:r>
            </w:del>
            <w:ins w:id="231" w:author="ERCOT 051022" w:date="2022-05-10T14:21:00Z">
              <w:r>
                <w:t>and</w:t>
              </w:r>
            </w:ins>
          </w:p>
          <w:p w14:paraId="6F81F4CD" w14:textId="77777777" w:rsidR="00F55920" w:rsidRDefault="00F55920" w:rsidP="00BB45D9">
            <w:pPr>
              <w:spacing w:after="240"/>
              <w:ind w:left="2880" w:hanging="720"/>
              <w:rPr>
                <w:szCs w:val="20"/>
              </w:rPr>
            </w:pPr>
            <w:r w:rsidRPr="00A552C3">
              <w:t>(F)</w:t>
            </w:r>
            <w:r w:rsidRPr="00A552C3">
              <w:tab/>
              <w:t>OUT – Off-Line and unavailable</w:t>
            </w:r>
            <w:r w:rsidRPr="002935C8">
              <w:t>, or not connected to the ERCOT System and operating in a Private Microgrid Island (PMI</w:t>
            </w:r>
            <w:r w:rsidRPr="00BA4011">
              <w:t>);</w:t>
            </w:r>
            <w:r w:rsidRPr="00C33924" w:rsidDel="00A97B34">
              <w:rPr>
                <w:szCs w:val="20"/>
              </w:rPr>
              <w:t xml:space="preserve"> </w:t>
            </w:r>
          </w:p>
          <w:p w14:paraId="6B0675D4" w14:textId="332D64D4" w:rsidR="00B215E0" w:rsidRPr="008D1D84" w:rsidRDefault="00B215E0" w:rsidP="00BB45D9">
            <w:pPr>
              <w:spacing w:after="240"/>
              <w:ind w:left="2880" w:hanging="720"/>
            </w:pPr>
            <w:ins w:id="232" w:author="Joint Commenters 5/10/22" w:date="2022-05-10T13:10:00Z">
              <w:del w:id="233" w:author="ERCOT 051022" w:date="2022-05-10T14:21:00Z">
                <w:r w:rsidRPr="00C33924" w:rsidDel="00A97B34">
                  <w:rPr>
                    <w:szCs w:val="20"/>
                  </w:rPr>
                  <w:delText>(G)</w:delText>
                </w:r>
                <w:r w:rsidRPr="00C33924" w:rsidDel="00A97B34">
                  <w:rPr>
                    <w:szCs w:val="20"/>
                  </w:rPr>
                  <w:tab/>
                  <w:delTex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 and</w:delText>
                </w:r>
              </w:del>
            </w:ins>
          </w:p>
        </w:tc>
      </w:tr>
    </w:tbl>
    <w:p w14:paraId="3201DE08" w14:textId="77777777" w:rsidR="00B215E0" w:rsidRDefault="00B215E0" w:rsidP="00B215E0">
      <w:pPr>
        <w:pStyle w:val="List"/>
        <w:spacing w:before="240"/>
        <w:ind w:firstLine="0"/>
      </w:pPr>
      <w:r>
        <w:lastRenderedPageBreak/>
        <w:t>(c)</w:t>
      </w:r>
      <w:r>
        <w:tab/>
        <w:t>The HSL;</w:t>
      </w:r>
    </w:p>
    <w:p w14:paraId="0CAF97C6" w14:textId="77777777" w:rsidR="00B215E0" w:rsidRDefault="00B215E0" w:rsidP="00B215E0">
      <w:pPr>
        <w:pStyle w:val="List"/>
        <w:ind w:left="2160"/>
      </w:pPr>
      <w:r>
        <w:t>(i)</w:t>
      </w:r>
      <w:r>
        <w:tab/>
      </w:r>
      <w:r w:rsidRPr="00462E48">
        <w:t>For Load Resources other than Controllable Load Resources, the HSL should equal the expected power consumption</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7D5D2855"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475E499E" w14:textId="77777777" w:rsidR="00B215E0" w:rsidRDefault="00B215E0" w:rsidP="00BB45D9">
            <w:pPr>
              <w:spacing w:before="120" w:after="240"/>
              <w:rPr>
                <w:b/>
                <w:i/>
              </w:rPr>
            </w:pPr>
            <w:r>
              <w:rPr>
                <w:b/>
                <w:i/>
              </w:rPr>
              <w:t>[NPRR1014 and NPRR1029</w:t>
            </w:r>
            <w:r w:rsidRPr="004B0726">
              <w:rPr>
                <w:b/>
                <w:i/>
              </w:rPr>
              <w:t xml:space="preserve">: </w:t>
            </w:r>
            <w:r>
              <w:rPr>
                <w:b/>
                <w:i/>
              </w:rPr>
              <w:t xml:space="preserve"> Insert applicable portions of paragraph (ii) below upon system implementation:</w:t>
            </w:r>
            <w:r w:rsidRPr="004B0726">
              <w:rPr>
                <w:b/>
                <w:i/>
              </w:rPr>
              <w:t>]</w:t>
            </w:r>
          </w:p>
          <w:p w14:paraId="073AFF34" w14:textId="77777777" w:rsidR="00B215E0" w:rsidRPr="004B3505" w:rsidRDefault="00B215E0" w:rsidP="00BB45D9">
            <w:pPr>
              <w:spacing w:after="240"/>
              <w:ind w:left="2160" w:hanging="720"/>
            </w:pPr>
            <w:r w:rsidRPr="00A552C3">
              <w:t>(ii)</w:t>
            </w:r>
            <w:r w:rsidRPr="00A552C3">
              <w:tab/>
              <w:t>For ESRs, the HSL may be negative;</w:t>
            </w:r>
          </w:p>
        </w:tc>
      </w:tr>
    </w:tbl>
    <w:p w14:paraId="79E138CA" w14:textId="77777777" w:rsidR="00B215E0" w:rsidRDefault="00B215E0" w:rsidP="00B215E0">
      <w:pPr>
        <w:pStyle w:val="List"/>
        <w:spacing w:before="240"/>
        <w:ind w:firstLine="0"/>
      </w:pPr>
      <w:r>
        <w:t>(d)</w:t>
      </w:r>
      <w:r>
        <w:tab/>
        <w:t>The LSL;</w:t>
      </w:r>
    </w:p>
    <w:p w14:paraId="504C9D96" w14:textId="77777777" w:rsidR="00B215E0" w:rsidRDefault="00B215E0" w:rsidP="00B215E0">
      <w:pPr>
        <w:pStyle w:val="List"/>
        <w:ind w:left="2160"/>
      </w:pPr>
      <w:r>
        <w:t>(i)</w:t>
      </w:r>
      <w:r>
        <w:tab/>
      </w:r>
      <w:r w:rsidRPr="00462E48">
        <w:t xml:space="preserve">For Load Resources other than Controllable Load Resources, the </w:t>
      </w:r>
      <w:r>
        <w:t>L</w:t>
      </w:r>
      <w:r w:rsidRPr="00462E48">
        <w:t xml:space="preserve">SL should equal the expected </w:t>
      </w:r>
      <w:r>
        <w:t>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1BB1E96C"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2646553E" w14:textId="77777777" w:rsidR="00B215E0" w:rsidRDefault="00B215E0" w:rsidP="00BB45D9">
            <w:pPr>
              <w:spacing w:before="120" w:after="240"/>
              <w:rPr>
                <w:b/>
                <w:i/>
              </w:rPr>
            </w:pPr>
            <w:r>
              <w:rPr>
                <w:b/>
                <w:i/>
              </w:rPr>
              <w:t>[NPRR1014 and NPRR1029</w:t>
            </w:r>
            <w:r w:rsidRPr="004B0726">
              <w:rPr>
                <w:b/>
                <w:i/>
              </w:rPr>
              <w:t xml:space="preserve">: </w:t>
            </w:r>
            <w:r>
              <w:rPr>
                <w:b/>
                <w:i/>
              </w:rPr>
              <w:t xml:space="preserve"> Insert applicable portions of paragraph (ii) below upon system implementation:</w:t>
            </w:r>
            <w:r w:rsidRPr="004B0726">
              <w:rPr>
                <w:b/>
                <w:i/>
              </w:rPr>
              <w:t>]</w:t>
            </w:r>
          </w:p>
          <w:p w14:paraId="7340E584" w14:textId="77777777" w:rsidR="00B215E0" w:rsidRPr="004B3505" w:rsidRDefault="00B215E0" w:rsidP="00BB45D9">
            <w:pPr>
              <w:spacing w:after="240"/>
              <w:ind w:left="2160" w:hanging="720"/>
            </w:pPr>
            <w:r w:rsidRPr="00A552C3">
              <w:t>(ii)</w:t>
            </w:r>
            <w:r w:rsidRPr="00A552C3">
              <w:tab/>
              <w:t>For ESRs, the LSL may be positive;</w:t>
            </w:r>
          </w:p>
        </w:tc>
      </w:tr>
    </w:tbl>
    <w:p w14:paraId="1354A071" w14:textId="77777777" w:rsidR="00B215E0" w:rsidRDefault="00B215E0" w:rsidP="00B215E0">
      <w:pPr>
        <w:pStyle w:val="List"/>
        <w:spacing w:before="240"/>
        <w:ind w:firstLine="0"/>
      </w:pPr>
      <w:r>
        <w:t>(e)</w:t>
      </w:r>
      <w:r>
        <w:tab/>
        <w:t>The High Emergency Limit (HEL);</w:t>
      </w:r>
    </w:p>
    <w:p w14:paraId="309BB81D" w14:textId="77777777" w:rsidR="00B215E0" w:rsidRDefault="00B215E0" w:rsidP="00B215E0">
      <w:pPr>
        <w:pStyle w:val="List"/>
        <w:ind w:firstLine="0"/>
      </w:pPr>
      <w:r>
        <w:t>(f)</w:t>
      </w:r>
      <w:r>
        <w:tab/>
        <w:t>The Low Emergency Limit (LEL); and</w:t>
      </w:r>
    </w:p>
    <w:p w14:paraId="60F2F8B0" w14:textId="77777777" w:rsidR="00B215E0" w:rsidRDefault="00B215E0" w:rsidP="00B215E0">
      <w:pPr>
        <w:pStyle w:val="List"/>
        <w:ind w:firstLine="0"/>
      </w:pPr>
      <w:r>
        <w:t>(g)</w:t>
      </w:r>
      <w: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1DCD7FA0"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643B7511"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Replace applicable portions of item (g) above with the following upon system implementation of the Real-Time Co-Optimization (RTC) project for NPRR1007; or upon system implementation for NPRR1014 or NPRR1029:</w:t>
            </w:r>
            <w:r w:rsidRPr="004B0726">
              <w:rPr>
                <w:b/>
                <w:i/>
              </w:rPr>
              <w:t>]</w:t>
            </w:r>
          </w:p>
          <w:p w14:paraId="5806F40D" w14:textId="77777777" w:rsidR="00B215E0" w:rsidRPr="004B3505" w:rsidRDefault="00B215E0" w:rsidP="00BB45D9">
            <w:pPr>
              <w:spacing w:after="240"/>
              <w:ind w:left="1440" w:hanging="720"/>
            </w:pPr>
            <w:r w:rsidRPr="00282040">
              <w:lastRenderedPageBreak/>
              <w:t>(g)</w:t>
            </w:r>
            <w:r w:rsidRPr="00282040">
              <w:tab/>
              <w:t xml:space="preserve">Ancillary Service </w:t>
            </w:r>
            <w:r>
              <w:t>capability</w:t>
            </w:r>
            <w:r w:rsidRPr="00282040">
              <w:t xml:space="preserve"> in MW for</w:t>
            </w:r>
            <w:r>
              <w:t xml:space="preserve"> each product and sub-type.</w:t>
            </w:r>
          </w:p>
        </w:tc>
      </w:tr>
    </w:tbl>
    <w:p w14:paraId="6FA5DBFD" w14:textId="77777777" w:rsidR="00B215E0" w:rsidRDefault="00B215E0" w:rsidP="00B215E0">
      <w:pPr>
        <w:pStyle w:val="List2"/>
        <w:spacing w:before="240"/>
        <w:ind w:firstLine="0"/>
      </w:pPr>
      <w:r>
        <w:lastRenderedPageBreak/>
        <w:t>(i)</w:t>
      </w:r>
      <w:r>
        <w:tab/>
        <w:t>Regulation Up (Reg-Up);</w:t>
      </w:r>
    </w:p>
    <w:p w14:paraId="48F561F6" w14:textId="77777777" w:rsidR="00B215E0" w:rsidRDefault="00B215E0" w:rsidP="00B215E0">
      <w:pPr>
        <w:pStyle w:val="List2"/>
        <w:ind w:firstLine="0"/>
      </w:pPr>
      <w:r>
        <w:t>(ii)</w:t>
      </w:r>
      <w:r>
        <w:tab/>
        <w:t>Regulation Down (Reg-Down);</w:t>
      </w:r>
    </w:p>
    <w:p w14:paraId="08BBE752" w14:textId="77777777" w:rsidR="00B215E0" w:rsidRDefault="00B215E0" w:rsidP="00B215E0">
      <w:pPr>
        <w:pStyle w:val="List2"/>
        <w:ind w:firstLine="0"/>
      </w:pPr>
      <w:r>
        <w:t>(iii)</w:t>
      </w:r>
      <w: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650B85C2"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2BA5FD2C" w14:textId="77777777" w:rsidR="00B215E0" w:rsidRDefault="00B215E0" w:rsidP="00BB45D9">
            <w:pPr>
              <w:spacing w:before="120" w:after="240"/>
              <w:rPr>
                <w:b/>
                <w:i/>
              </w:rPr>
            </w:pPr>
            <w:r>
              <w:rPr>
                <w:b/>
                <w:i/>
              </w:rPr>
              <w:t>[NPRR863</w:t>
            </w:r>
            <w:r w:rsidRPr="004B0726">
              <w:rPr>
                <w:b/>
                <w:i/>
              </w:rPr>
              <w:t xml:space="preserve">: </w:t>
            </w:r>
            <w:r>
              <w:rPr>
                <w:b/>
                <w:i/>
              </w:rPr>
              <w:t xml:space="preserve"> Insert paragraph (iv) below upon system implementation and renumber accordingly:</w:t>
            </w:r>
            <w:r w:rsidRPr="004B0726">
              <w:rPr>
                <w:b/>
                <w:i/>
              </w:rPr>
              <w:t>]</w:t>
            </w:r>
          </w:p>
          <w:p w14:paraId="19EE464C" w14:textId="77777777" w:rsidR="00B215E0" w:rsidRPr="008D1D84" w:rsidRDefault="00B215E0" w:rsidP="00BB45D9">
            <w:pPr>
              <w:pStyle w:val="List2"/>
            </w:pPr>
            <w:r>
              <w:tab/>
            </w:r>
            <w:r w:rsidRPr="0003648D">
              <w:t>(iv)</w:t>
            </w:r>
            <w:r w:rsidRPr="0003648D">
              <w:tab/>
            </w:r>
            <w:r>
              <w:t>ECRS</w:t>
            </w:r>
            <w:r w:rsidRPr="0003648D">
              <w:t>; and</w:t>
            </w:r>
          </w:p>
        </w:tc>
      </w:tr>
    </w:tbl>
    <w:p w14:paraId="06174D81" w14:textId="77777777" w:rsidR="00B215E0" w:rsidRDefault="00B215E0" w:rsidP="00B215E0">
      <w:pPr>
        <w:pStyle w:val="List2"/>
        <w:spacing w:before="240"/>
        <w:ind w:firstLine="0"/>
      </w:pPr>
      <w:r>
        <w:t>(iv)</w:t>
      </w:r>
      <w: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2630D6DB"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4705022A" w14:textId="77777777" w:rsidR="00B215E0" w:rsidRPr="004B3505" w:rsidRDefault="00B215E0" w:rsidP="00BB45D9">
            <w:pPr>
              <w:spacing w:before="120" w:after="240"/>
            </w:pPr>
            <w:r>
              <w:rPr>
                <w:b/>
                <w:i/>
              </w:rPr>
              <w:t>[NPRR1007, NPRR1014, and NPRR1029</w:t>
            </w:r>
            <w:r w:rsidRPr="004B0726">
              <w:rPr>
                <w:b/>
                <w:i/>
              </w:rPr>
              <w:t xml:space="preserve">: </w:t>
            </w:r>
            <w:r>
              <w:rPr>
                <w:b/>
                <w:i/>
              </w:rPr>
              <w:t xml:space="preserve"> Delete items (i)-(iv) above upon system implementation of the Real-Time Co-Optimization (RTC) project for NPRR1007; or upon system implementation for NPRR1014 or NPRR1029.</w:t>
            </w:r>
            <w:r w:rsidRPr="004B0726">
              <w:rPr>
                <w:b/>
                <w:i/>
              </w:rPr>
              <w:t>]</w:t>
            </w:r>
          </w:p>
        </w:tc>
      </w:tr>
    </w:tbl>
    <w:p w14:paraId="3AAF61FB" w14:textId="77777777" w:rsidR="00B215E0" w:rsidRDefault="00B215E0" w:rsidP="00B215E0">
      <w:pPr>
        <w:pStyle w:val="BodyTextNumbered"/>
        <w:spacing w:before="240"/>
      </w:pPr>
      <w:r>
        <w:t>(6)</w:t>
      </w:r>
      <w:r>
        <w:tab/>
        <w:t xml:space="preserve">For Combined Cycle Generation Resources, the above items are required for each operating configuration.  </w:t>
      </w:r>
      <w:r w:rsidRPr="00791E03">
        <w:t xml:space="preserve">In each hour only one </w:t>
      </w:r>
      <w:r>
        <w:t>Combined C</w:t>
      </w:r>
      <w:r w:rsidRPr="00791E03">
        <w:t>ycle</w:t>
      </w:r>
      <w:r>
        <w:t xml:space="preserve"> Generation Resource in a Combined Cycle Train </w:t>
      </w:r>
      <w:r w:rsidRPr="00791E03">
        <w:t xml:space="preserve">may be assigned one of the </w:t>
      </w:r>
      <w:r>
        <w:t>O</w:t>
      </w:r>
      <w:r w:rsidRPr="00791E03">
        <w:t>n-</w:t>
      </w:r>
      <w:r>
        <w:t>L</w:t>
      </w:r>
      <w:r w:rsidRPr="00791E03">
        <w:t>ine Resource Status codes described above.</w:t>
      </w:r>
    </w:p>
    <w:p w14:paraId="754EAC87" w14:textId="77777777" w:rsidR="00B215E0" w:rsidRDefault="00B215E0" w:rsidP="00B215E0">
      <w:pPr>
        <w:pStyle w:val="List"/>
        <w:ind w:left="1440"/>
      </w:pPr>
      <w:r>
        <w:t>(a)</w:t>
      </w:r>
      <w:r>
        <w:tab/>
      </w:r>
      <w:r w:rsidRPr="00DB02AF">
        <w:t xml:space="preserve">During a RUC study period, if a QSE’s </w:t>
      </w:r>
      <w:r>
        <w:t xml:space="preserve">COP reports </w:t>
      </w:r>
      <w:r w:rsidRPr="00BF515D">
        <w:t xml:space="preserve">multiple </w:t>
      </w:r>
      <w:r>
        <w:t>C</w:t>
      </w:r>
      <w:r w:rsidRPr="00BF515D">
        <w:t>ombined</w:t>
      </w:r>
      <w:r>
        <w:t xml:space="preserve"> C</w:t>
      </w:r>
      <w:r w:rsidRPr="00BF515D">
        <w:t xml:space="preserve">ycle </w:t>
      </w:r>
      <w:r>
        <w:t xml:space="preserve">Generation </w:t>
      </w:r>
      <w:r w:rsidRPr="00BF515D">
        <w:t>Resource</w:t>
      </w:r>
      <w:r>
        <w:t xml:space="preserve">s in a Combined Cycle Train to be On-Line for any hour, </w:t>
      </w:r>
      <w:r w:rsidRPr="00BF515D">
        <w:t>then</w:t>
      </w:r>
      <w:r>
        <w:t xml:space="preserve"> until the QSE corrects its COP, </w:t>
      </w:r>
      <w:r w:rsidRPr="00BF515D">
        <w:t xml:space="preserve">the On-Line </w:t>
      </w:r>
      <w:r>
        <w:t xml:space="preserve">Combined Cycle Generation Resource </w:t>
      </w:r>
      <w:r w:rsidRPr="00BF515D">
        <w:t xml:space="preserve">with </w:t>
      </w:r>
      <w:r>
        <w:t xml:space="preserve">the </w:t>
      </w:r>
      <w:r w:rsidRPr="00BF515D">
        <w:t xml:space="preserve">largest HSL is considered to be On-Line and all other </w:t>
      </w:r>
      <w:r>
        <w:t xml:space="preserve">Combined Cycle Generation Resources in the Combined Cycle Train </w:t>
      </w:r>
      <w:r w:rsidRPr="00BF515D">
        <w:t xml:space="preserve">are considered </w:t>
      </w:r>
      <w:r>
        <w:t xml:space="preserve">to be </w:t>
      </w:r>
      <w:r w:rsidRPr="00BF515D">
        <w:t>Off</w:t>
      </w:r>
      <w:r>
        <w:t>-</w:t>
      </w:r>
      <w:r w:rsidRPr="00BF515D">
        <w:t xml:space="preserve">Line. </w:t>
      </w:r>
      <w:r>
        <w:t xml:space="preserve"> Furthermore, until the QSE corrects its COP, t</w:t>
      </w:r>
      <w:r w:rsidRPr="00BF515D">
        <w:t>h</w:t>
      </w:r>
      <w:r>
        <w:t>e Off-Line C</w:t>
      </w:r>
      <w:r w:rsidRPr="00BF515D">
        <w:t>ombined</w:t>
      </w:r>
      <w:r>
        <w:t xml:space="preserve"> C</w:t>
      </w:r>
      <w:r w:rsidRPr="00BF515D">
        <w:t xml:space="preserve">ycle </w:t>
      </w:r>
      <w:r>
        <w:t xml:space="preserve">Generation </w:t>
      </w:r>
      <w:r w:rsidRPr="00BF515D">
        <w:t xml:space="preserve">Resources as </w:t>
      </w:r>
      <w:r>
        <w:t xml:space="preserve">designated through the application of this process </w:t>
      </w:r>
      <w:r w:rsidRPr="00BF515D">
        <w:t>are ineligible for RUC commitment</w:t>
      </w:r>
      <w:r>
        <w:t xml:space="preserve"> or </w:t>
      </w:r>
      <w:r w:rsidRPr="00BF515D">
        <w:t xml:space="preserve">de-commitment </w:t>
      </w:r>
      <w:r>
        <w:t>Dispatch I</w:t>
      </w:r>
      <w:r w:rsidRPr="00BF515D">
        <w:t>nstruction</w:t>
      </w:r>
      <w:r>
        <w:t>s</w:t>
      </w:r>
      <w:r w:rsidRPr="00BF515D">
        <w:t>.</w:t>
      </w:r>
    </w:p>
    <w:p w14:paraId="663DA8C8" w14:textId="77777777" w:rsidR="00B215E0" w:rsidRDefault="00B215E0" w:rsidP="00B215E0">
      <w:pPr>
        <w:pStyle w:val="List"/>
        <w:ind w:left="1440"/>
      </w:pPr>
      <w:r>
        <w:t>(b)</w:t>
      </w:r>
      <w:r>
        <w:tab/>
      </w:r>
      <w:r w:rsidRPr="00BF515D">
        <w:t xml:space="preserve">For any hour </w:t>
      </w:r>
      <w:r>
        <w:t xml:space="preserve">in which </w:t>
      </w:r>
      <w:r w:rsidRPr="000758D9">
        <w:t>QSE</w:t>
      </w:r>
      <w:r>
        <w:t>-</w:t>
      </w:r>
      <w:r w:rsidRPr="000758D9">
        <w:t xml:space="preserve">submitted </w:t>
      </w:r>
      <w:r>
        <w:t xml:space="preserve">COP entries </w:t>
      </w:r>
      <w:r w:rsidRPr="000758D9">
        <w:t xml:space="preserve">are used to determine the initial state </w:t>
      </w:r>
      <w:r>
        <w:t>of a Combined</w:t>
      </w:r>
      <w:r w:rsidRPr="000758D9">
        <w:t xml:space="preserve"> Cycle Generation Resource for a DAM or </w:t>
      </w:r>
      <w:r>
        <w:t>Day-Ahead Reliability Unit Commitment (D</w:t>
      </w:r>
      <w:r w:rsidRPr="000758D9">
        <w:t>RUC</w:t>
      </w:r>
      <w:r>
        <w:t>)</w:t>
      </w:r>
      <w:r w:rsidRPr="000758D9">
        <w:t xml:space="preserve"> study and the COP </w:t>
      </w:r>
      <w:r>
        <w:t xml:space="preserve">shows </w:t>
      </w:r>
      <w:r w:rsidRPr="00BF515D">
        <w:t xml:space="preserve">multiple </w:t>
      </w:r>
      <w:r>
        <w:t>C</w:t>
      </w:r>
      <w:r w:rsidRPr="00BF515D">
        <w:t>ombined</w:t>
      </w:r>
      <w:r>
        <w:t xml:space="preserve"> C</w:t>
      </w:r>
      <w:r w:rsidRPr="00BF515D">
        <w:t xml:space="preserve">ycle </w:t>
      </w:r>
      <w:r>
        <w:t xml:space="preserve">Generation </w:t>
      </w:r>
      <w:r w:rsidRPr="00BF515D">
        <w:t>Resource</w:t>
      </w:r>
      <w:r>
        <w:t>s in a Combined Cycle Train to</w:t>
      </w:r>
      <w:r w:rsidRPr="00BF515D">
        <w:t xml:space="preserve"> </w:t>
      </w:r>
      <w:r>
        <w:t>be in</w:t>
      </w:r>
      <w:r w:rsidRPr="00BF515D">
        <w:t xml:space="preserve"> a</w:t>
      </w:r>
      <w:r>
        <w:t>n</w:t>
      </w:r>
      <w:r w:rsidRPr="00BF515D">
        <w:t xml:space="preserve"> </w:t>
      </w:r>
      <w:r>
        <w:t>O</w:t>
      </w:r>
      <w:r w:rsidRPr="00BF515D">
        <w:t>n</w:t>
      </w:r>
      <w:r>
        <w:t>-l</w:t>
      </w:r>
      <w:r w:rsidRPr="00BF515D">
        <w:t>ine Resource Status, then</w:t>
      </w:r>
      <w:r>
        <w:t xml:space="preserve"> until the QSE corrects its COP, </w:t>
      </w:r>
      <w:r w:rsidRPr="00BF515D">
        <w:t>th</w:t>
      </w:r>
      <w:r>
        <w:t>e</w:t>
      </w:r>
      <w:r w:rsidRPr="00BF515D">
        <w:t xml:space="preserve"> </w:t>
      </w:r>
      <w:r>
        <w:t>O</w:t>
      </w:r>
      <w:r w:rsidRPr="00BF515D">
        <w:t>n-</w:t>
      </w:r>
      <w:r>
        <w:t>L</w:t>
      </w:r>
      <w:r w:rsidRPr="00BF515D">
        <w:t xml:space="preserve">ine </w:t>
      </w:r>
      <w:r>
        <w:t>Combined Cycle Generation Resource that</w:t>
      </w:r>
      <w:r w:rsidRPr="00BF515D">
        <w:t xml:space="preserve"> has been </w:t>
      </w:r>
      <w:r>
        <w:t>O</w:t>
      </w:r>
      <w:r w:rsidRPr="00BF515D">
        <w:t>n-</w:t>
      </w:r>
      <w:r>
        <w:t>L</w:t>
      </w:r>
      <w:r w:rsidRPr="00BF515D">
        <w:t xml:space="preserve">ine for the longest time from the last </w:t>
      </w:r>
      <w:r>
        <w:t xml:space="preserve">recorded start by ERCOT systems, regardless of the reason for the start, combined with the COP Resource Status for the remaining hours of the current Operating Day, </w:t>
      </w:r>
      <w:r w:rsidRPr="00BF515D">
        <w:t xml:space="preserve">is considered </w:t>
      </w:r>
      <w:r>
        <w:t>to be O</w:t>
      </w:r>
      <w:r w:rsidRPr="00BF515D">
        <w:t>n-</w:t>
      </w:r>
      <w:r>
        <w:t>L</w:t>
      </w:r>
      <w:r w:rsidRPr="00BF515D">
        <w:t xml:space="preserve">ine </w:t>
      </w:r>
      <w:r>
        <w:t xml:space="preserve">at the start of the DRUC </w:t>
      </w:r>
      <w:r>
        <w:lastRenderedPageBreak/>
        <w:t xml:space="preserve">study period </w:t>
      </w:r>
      <w:r w:rsidRPr="00BF515D">
        <w:t xml:space="preserve">and all other </w:t>
      </w:r>
      <w:r>
        <w:t xml:space="preserve">COP-designated Combined Cycle Generation Resources in the Combined Cycle Train </w:t>
      </w:r>
      <w:r w:rsidRPr="00BF515D">
        <w:t xml:space="preserve">are considered </w:t>
      </w:r>
      <w:r>
        <w:t>to be O</w:t>
      </w:r>
      <w:r w:rsidRPr="00BF515D">
        <w:t>ff-</w:t>
      </w:r>
      <w:r>
        <w:t>Line.</w:t>
      </w:r>
    </w:p>
    <w:p w14:paraId="6680F6AB" w14:textId="77777777" w:rsidR="00B215E0" w:rsidRDefault="00B215E0" w:rsidP="00B215E0">
      <w:pPr>
        <w:pStyle w:val="List"/>
        <w:ind w:left="1440"/>
      </w:pPr>
      <w:r>
        <w:t>(c)</w:t>
      </w:r>
      <w:r>
        <w:tab/>
        <w:t>ERCOT systems shall allow only one</w:t>
      </w:r>
      <w:r w:rsidRPr="0067688B">
        <w:t xml:space="preserve"> </w:t>
      </w:r>
      <w:r>
        <w:t>C</w:t>
      </w:r>
      <w:r w:rsidRPr="00BF515D">
        <w:t>ombined</w:t>
      </w:r>
      <w:r>
        <w:t xml:space="preserve"> C</w:t>
      </w:r>
      <w:r w:rsidRPr="00BF515D">
        <w:t xml:space="preserve">ycle </w:t>
      </w:r>
      <w:r>
        <w:t xml:space="preserve">Generation </w:t>
      </w:r>
      <w:r w:rsidRPr="00BF515D">
        <w:t>Resource</w:t>
      </w:r>
      <w:r>
        <w:t xml:space="preserve"> in a Combined Cycle Train</w:t>
      </w:r>
      <w:r w:rsidRPr="00BF515D">
        <w:t xml:space="preserve"> </w:t>
      </w:r>
      <w:r>
        <w:t xml:space="preserve">to </w:t>
      </w:r>
      <w:r w:rsidRPr="00BF515D">
        <w:t>offer Off-Line Non-Spin</w:t>
      </w:r>
      <w:r>
        <w:t xml:space="preserve"> </w:t>
      </w:r>
      <w:r w:rsidRPr="00BF515D">
        <w:t xml:space="preserve">in the DAM </w:t>
      </w:r>
      <w:r>
        <w:t>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64278465"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7C83DB2E"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Replace paragraph (c) above with the following upon system implementation of the Real-Time Co-Optimization (RTC) project for NPRR1007; or upon system implementation for NPRR1014 or NPRR1029:</w:t>
            </w:r>
            <w:r w:rsidRPr="004B0726">
              <w:rPr>
                <w:b/>
                <w:i/>
              </w:rPr>
              <w:t>]</w:t>
            </w:r>
          </w:p>
          <w:p w14:paraId="697C647A" w14:textId="77777777" w:rsidR="00B215E0" w:rsidRPr="004B3505" w:rsidRDefault="00B215E0" w:rsidP="00BB45D9">
            <w:pPr>
              <w:spacing w:after="240"/>
              <w:ind w:left="1440" w:hanging="720"/>
            </w:pPr>
            <w:r w:rsidRPr="00282040">
              <w:t>(c)</w:t>
            </w:r>
            <w:r w:rsidRPr="00282040">
              <w:tab/>
              <w:t>ERCOT systems shall allow only one Combined Cycle Generation Resource in a Combined Cycle Train to offer Off-Line Non-Spin in the</w:t>
            </w:r>
            <w:r>
              <w:t xml:space="preserve"> DAM or SCED.</w:t>
            </w:r>
          </w:p>
        </w:tc>
      </w:tr>
    </w:tbl>
    <w:p w14:paraId="5B0EFBFE" w14:textId="77777777" w:rsidR="00B215E0" w:rsidRDefault="00B215E0" w:rsidP="00B215E0">
      <w:pPr>
        <w:pStyle w:val="List2"/>
        <w:spacing w:before="240"/>
        <w:ind w:left="2160"/>
      </w:pPr>
      <w:r>
        <w:t>(i)</w:t>
      </w:r>
      <w: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68E62F4A" w14:textId="77777777" w:rsidR="00B215E0" w:rsidRDefault="00B215E0" w:rsidP="00B215E0">
      <w:pPr>
        <w:pStyle w:val="List2"/>
        <w:ind w:left="2160"/>
      </w:pPr>
      <w:r>
        <w:t>(ii)</w:t>
      </w:r>
      <w:r>
        <w:tab/>
        <w:t xml:space="preserve">Combined Cycle Generation Resources offering Off-Line Non-Spin </w:t>
      </w:r>
      <w:r w:rsidRPr="00CD13AD">
        <w:t xml:space="preserve">must be able to transition from the shutdown state to the offered Combined Cycle Generation Resource On-Line </w:t>
      </w:r>
      <w:r>
        <w:t>s</w:t>
      </w:r>
      <w:r w:rsidRPr="00CD13AD">
        <w:t>tate and be capable of ramping to the full amount of the</w:t>
      </w:r>
      <w:r>
        <w:t xml:space="preserve"> </w:t>
      </w:r>
      <w:r w:rsidRPr="00CD13AD">
        <w:t>Non-Spin offered.</w:t>
      </w:r>
      <w:r w:rsidRPr="0028311F">
        <w:t xml:space="preserve"> </w:t>
      </w:r>
    </w:p>
    <w:p w14:paraId="61B118ED" w14:textId="77777777" w:rsidR="00B215E0" w:rsidRDefault="00B215E0" w:rsidP="00B215E0">
      <w:pPr>
        <w:pStyle w:val="BodyTextNumbered"/>
        <w:ind w:left="1440"/>
      </w:pPr>
      <w:r>
        <w:t>(d)</w:t>
      </w:r>
      <w:r>
        <w:tab/>
        <w:t>The DAM and RUC shall honor the registered h</w:t>
      </w:r>
      <w:r w:rsidRPr="005D7FBD">
        <w:t>ot,</w:t>
      </w:r>
      <w:r>
        <w:t xml:space="preserve"> i</w:t>
      </w:r>
      <w:r w:rsidRPr="005D7FBD">
        <w:t xml:space="preserve">ntermediate </w:t>
      </w:r>
      <w:r>
        <w:t>or c</w:t>
      </w:r>
      <w:r w:rsidRPr="005D7FBD">
        <w:t xml:space="preserve">old </w:t>
      </w:r>
      <w:r>
        <w:t>S</w:t>
      </w:r>
      <w:r w:rsidRPr="005D7FBD">
        <w:t>tartup</w:t>
      </w:r>
      <w:r>
        <w:t xml:space="preserve"> Costs for each Combined Cycle Generation Resource registered</w:t>
      </w:r>
      <w:r w:rsidRPr="005A2F6D">
        <w:t xml:space="preserve"> in a Combined Cycle Train</w:t>
      </w:r>
      <w:r>
        <w:t xml:space="preserve">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62161D47" w14:textId="77777777" w:rsidR="00B215E0" w:rsidRDefault="00B215E0" w:rsidP="00B215E0">
      <w:pPr>
        <w:pStyle w:val="BodyTextNumbered"/>
      </w:pPr>
      <w:r>
        <w:t>(7)</w:t>
      </w:r>
      <w:r>
        <w:tab/>
        <w:t>ERCOT may accept COPs only from QSEs.</w:t>
      </w:r>
    </w:p>
    <w:p w14:paraId="056E1D30" w14:textId="77777777" w:rsidR="00B215E0" w:rsidRDefault="00B215E0" w:rsidP="00B215E0">
      <w:pPr>
        <w:pStyle w:val="BodyTextNumbered"/>
      </w:pPr>
      <w:r>
        <w:t>(8)</w:t>
      </w:r>
      <w:r>
        <w:tab/>
      </w:r>
      <w:r w:rsidRPr="000F3ABC">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w:t>
      </w:r>
      <w:r w:rsidRPr="000F3ABC">
        <w:lastRenderedPageBreak/>
        <w:t xml:space="preserve">but must submit an HSL value that is less than or equal to the amount for that Resource from the most recent STPPF provided by ERCOT. </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56C239F2"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6C627F98" w14:textId="77777777" w:rsidR="00B215E0" w:rsidRDefault="00B215E0" w:rsidP="00BB45D9">
            <w:pPr>
              <w:spacing w:before="120" w:after="240"/>
              <w:rPr>
                <w:b/>
                <w:i/>
              </w:rPr>
            </w:pPr>
            <w:r>
              <w:rPr>
                <w:b/>
                <w:i/>
              </w:rPr>
              <w:t>[NPRR1029</w:t>
            </w:r>
            <w:r w:rsidRPr="004B0726">
              <w:rPr>
                <w:b/>
                <w:i/>
              </w:rPr>
              <w:t xml:space="preserve">: </w:t>
            </w:r>
            <w:r>
              <w:rPr>
                <w:b/>
                <w:i/>
              </w:rPr>
              <w:t xml:space="preserve"> Replace paragraph (8) above with the following upon system implementation:</w:t>
            </w:r>
            <w:r w:rsidRPr="004B0726">
              <w:rPr>
                <w:b/>
                <w:i/>
              </w:rPr>
              <w:t>]</w:t>
            </w:r>
          </w:p>
          <w:p w14:paraId="19C5DD29" w14:textId="77777777" w:rsidR="00B215E0" w:rsidRPr="008623F2" w:rsidRDefault="00B215E0" w:rsidP="00BB45D9">
            <w:pPr>
              <w:spacing w:after="240"/>
              <w:ind w:left="720" w:hanging="720"/>
              <w:rPr>
                <w:iCs/>
              </w:rPr>
            </w:pPr>
            <w:r w:rsidRPr="000E5891">
              <w:rPr>
                <w:iCs/>
              </w:rPr>
              <w:t>(8)</w:t>
            </w:r>
            <w:r w:rsidRPr="000E5891">
              <w:rPr>
                <w:iCs/>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t xml:space="preserve">A QSE representing a DC-Coupled Resource shall provide the capacity value of the Energy Storage System (ESS) that is included in the HSL of the DC-Coupled Resource, and </w:t>
            </w:r>
            <w:r w:rsidRPr="00954944">
              <w:t>ERCOT wil</w:t>
            </w:r>
            <w:r>
              <w:t>l</w:t>
            </w:r>
            <w:r w:rsidRPr="00954944">
              <w:t xml:space="preserve"> update the </w:t>
            </w:r>
            <w:r>
              <w:t>DC-Coupled R</w:t>
            </w:r>
            <w:r w:rsidRPr="00954944">
              <w:t>esource</w:t>
            </w:r>
            <w:r>
              <w:t>’s</w:t>
            </w:r>
            <w:r w:rsidRPr="00954944">
              <w:t xml:space="preserve"> HSL with</w:t>
            </w:r>
            <w:r>
              <w:t xml:space="preserve"> the sum of the</w:t>
            </w:r>
            <w:r w:rsidRPr="00954944">
              <w:t xml:space="preserve"> fo</w:t>
            </w:r>
            <w:r>
              <w:t>r</w:t>
            </w:r>
            <w:r w:rsidRPr="00954944">
              <w:t xml:space="preserve">ecasts </w:t>
            </w:r>
            <w:r>
              <w:t>of</w:t>
            </w:r>
            <w:r w:rsidRPr="00954944">
              <w:t xml:space="preserve"> </w:t>
            </w:r>
            <w:r>
              <w:t xml:space="preserve">the </w:t>
            </w:r>
            <w:r w:rsidRPr="00954944">
              <w:t xml:space="preserve">intermittent </w:t>
            </w:r>
            <w:r>
              <w:t xml:space="preserve">renewable </w:t>
            </w:r>
            <w:r w:rsidRPr="00954944">
              <w:t xml:space="preserve">generation component and </w:t>
            </w:r>
            <w:r>
              <w:t>the QSE-submitted value for the ESS</w:t>
            </w:r>
            <w:r w:rsidRPr="00954944">
              <w:t xml:space="preserve"> component</w:t>
            </w:r>
            <w:r>
              <w:t xml:space="preserve">.  </w:t>
            </w:r>
            <w:r w:rsidRPr="000E5891">
              <w:rPr>
                <w:iCs/>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950C1F">
              <w:t>A QSE representing a DC-Coupled Resource may override the COP HSL value with a value that is lower than the ERCOT-populated value, and may override with a value that is higher than the ERCOT-populated val</w:t>
            </w:r>
            <w:r>
              <w:t>ue if the ESS</w:t>
            </w:r>
            <w:r w:rsidRPr="00950C1F">
              <w:t xml:space="preserve"> component of the DC-Coupled Resource can support the higher value.</w:t>
            </w:r>
          </w:p>
        </w:tc>
      </w:tr>
    </w:tbl>
    <w:p w14:paraId="7435E0C3" w14:textId="77777777" w:rsidR="00B215E0" w:rsidRDefault="00B215E0" w:rsidP="00B215E0">
      <w:pPr>
        <w:pStyle w:val="BodyTextNumbered"/>
        <w:spacing w:before="240"/>
      </w:pPr>
      <w:r>
        <w:t>(9)</w:t>
      </w:r>
      <w:r>
        <w:tab/>
        <w:t xml:space="preserve">A QSE representing a Generation Resource that is not actively providing Ancillary Services or is providing Off-Line Non-Spin that the Resource will provide following the shutdown, may only use a Resource Status of SHUTDOWN </w:t>
      </w:r>
      <w:r w:rsidRPr="00A51AD1">
        <w:t xml:space="preserve">to indicate to ERCOT through telemetry that the Resource is operating in a shutdown sequence or </w:t>
      </w:r>
      <w:r>
        <w:t xml:space="preserve">a Resource Status of ONTEST </w:t>
      </w:r>
      <w:r w:rsidRPr="00A51AD1">
        <w:t xml:space="preserve">to indicate </w:t>
      </w:r>
      <w:r>
        <w:t xml:space="preserve">in the COP and through telemetry that </w:t>
      </w:r>
      <w:r w:rsidRPr="00A51AD1">
        <w:t>the Generation Resource is performing a test of its operations either manually dispatched by the QSE or by ERCOT as part of the test</w:t>
      </w:r>
      <w: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1FC8F9A" w14:textId="77777777" w:rsidR="00B215E0" w:rsidRDefault="00B215E0" w:rsidP="00B215E0">
      <w:pPr>
        <w:pStyle w:val="BodyTextNumbered"/>
      </w:pPr>
      <w:r w:rsidRPr="00BC4A73">
        <w:t>(</w:t>
      </w:r>
      <w:r>
        <w:t>10</w:t>
      </w:r>
      <w:r w:rsidRPr="00BC4A73">
        <w:t>)</w:t>
      </w:r>
      <w:r w:rsidRPr="00BC4A73">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611DDD09" w14:textId="77777777" w:rsidR="00B215E0" w:rsidRDefault="00B215E0" w:rsidP="00B215E0">
      <w:pPr>
        <w:pStyle w:val="BodyTextNumbered"/>
      </w:pPr>
      <w:r w:rsidRPr="00BC4A73">
        <w:t>(1</w:t>
      </w:r>
      <w:r>
        <w:t>1</w:t>
      </w:r>
      <w:r w:rsidRPr="00BC4A73">
        <w:t>)</w:t>
      </w:r>
      <w:r w:rsidRPr="00BC4A73">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51B59728" w14:textId="77777777" w:rsidR="00B215E0" w:rsidRPr="00F85DC1" w:rsidRDefault="00B215E0" w:rsidP="00B215E0">
      <w:pPr>
        <w:pStyle w:val="BodyTextNumbered"/>
      </w:pPr>
      <w:r w:rsidRPr="00F85DC1">
        <w:lastRenderedPageBreak/>
        <w:t>(1</w:t>
      </w:r>
      <w:r>
        <w:t>2</w:t>
      </w:r>
      <w:r w:rsidRPr="00F85DC1">
        <w:t>)</w:t>
      </w:r>
      <w:r w:rsidRPr="00F85DC1">
        <w:tab/>
        <w:t>A QSE representing a Resource may only use the Resource Status</w:t>
      </w:r>
      <w:r>
        <w:t xml:space="preserve"> c</w:t>
      </w:r>
      <w:r w:rsidRPr="00F85DC1">
        <w:t>ode of EMR for a Resource whose operation would have impacts that cannot be monetized and reflected through the Resource’s Energy Offer Curve or recovered through the RUC make-whole process</w:t>
      </w:r>
      <w:r w:rsidRPr="0089588F">
        <w:t xml:space="preserve"> or if the Resource has been contracted by ERCOT under Section 3.14.1 or under paragraph (</w:t>
      </w:r>
      <w:r>
        <w:t>4</w:t>
      </w:r>
      <w:r w:rsidRPr="0089588F">
        <w:t>) of Section 6.5.1.1</w:t>
      </w:r>
      <w:r w:rsidRPr="00F85DC1">
        <w:t>.  If ERCOT chooses to commit an Off-Line unit with EMR Resource Status</w:t>
      </w:r>
      <w:r w:rsidRPr="0089588F">
        <w:t xml:space="preserve"> that has been contracted by ERCOT under Section 3.14.1 or under paragraph (</w:t>
      </w:r>
      <w:r>
        <w:t>4</w:t>
      </w:r>
      <w:r w:rsidRPr="0089588F">
        <w:t>) of Section 6.5.1.1</w:t>
      </w:r>
      <w:r w:rsidRPr="00F85DC1">
        <w:t xml:space="preserve">, the QSE shall change its Resource Status to </w:t>
      </w:r>
      <w:r w:rsidRPr="0089588F">
        <w:t xml:space="preserve">ONRUC.  Otherwise, the QSE shall change its Resource Status to </w:t>
      </w:r>
      <w:r w:rsidRPr="00F85DC1">
        <w:t>ONEMR.</w:t>
      </w:r>
    </w:p>
    <w:p w14:paraId="3E74C128" w14:textId="77777777" w:rsidR="00B215E0" w:rsidRPr="00F85DC1" w:rsidRDefault="00B215E0" w:rsidP="00B215E0">
      <w:pPr>
        <w:pStyle w:val="BodyTextNumbered"/>
      </w:pPr>
      <w:r w:rsidRPr="00F85DC1">
        <w:t>(1</w:t>
      </w:r>
      <w:r>
        <w:t>3</w:t>
      </w:r>
      <w:r w:rsidRPr="00F85DC1">
        <w:t xml:space="preserve">)     A QSE representing a Resource may use the Resource Status code of ONEMR for a        Resource that is: </w:t>
      </w:r>
    </w:p>
    <w:p w14:paraId="2022FD64" w14:textId="77777777" w:rsidR="00B215E0" w:rsidRPr="00F85DC1" w:rsidRDefault="00B215E0" w:rsidP="00B215E0">
      <w:pPr>
        <w:pStyle w:val="BodyTextNumbered"/>
        <w:ind w:left="2160"/>
      </w:pPr>
      <w:r w:rsidRPr="00F85DC1">
        <w:t>(a)</w:t>
      </w:r>
      <w:r w:rsidRPr="00F85DC1">
        <w:tab/>
        <w:t>On-Line, but for equipment problems it must be held at its current output level until repair and/or replacement of equipment can be accomplished; or</w:t>
      </w:r>
    </w:p>
    <w:p w14:paraId="795FA158" w14:textId="77777777" w:rsidR="00B215E0" w:rsidRPr="00F85DC1" w:rsidRDefault="00B215E0" w:rsidP="00B215E0">
      <w:pPr>
        <w:pStyle w:val="BodyTextNumbered"/>
        <w:ind w:left="1440" w:firstLine="0"/>
      </w:pPr>
      <w:r w:rsidRPr="00F85DC1">
        <w:t>(b)</w:t>
      </w:r>
      <w:r w:rsidRPr="00F85DC1">
        <w:tab/>
        <w:t xml:space="preserve">A </w:t>
      </w:r>
      <w:r>
        <w:t>h</w:t>
      </w:r>
      <w:r w:rsidRPr="00F85DC1">
        <w:t xml:space="preserve">ydro unit. </w:t>
      </w:r>
    </w:p>
    <w:p w14:paraId="64BD99C3" w14:textId="77777777" w:rsidR="00B215E0" w:rsidRDefault="00B215E0" w:rsidP="00B215E0">
      <w:pPr>
        <w:pStyle w:val="BodyTextNumbered"/>
      </w:pPr>
      <w:r w:rsidRPr="00F85DC1">
        <w:t>(1</w:t>
      </w:r>
      <w:r>
        <w:t>4</w:t>
      </w:r>
      <w:r w:rsidRPr="00F85DC1">
        <w:t>)</w:t>
      </w:r>
      <w:r w:rsidRPr="00F85DC1">
        <w:tab/>
        <w:t>A QSE operating a Resource with a Resource Status code of ONEMR may set the HSL and LSL of the unit to be equal to ensure that SCED does not send Base Points that would move the unit.</w:t>
      </w:r>
    </w:p>
    <w:p w14:paraId="58C0C427" w14:textId="77777777" w:rsidR="00B215E0" w:rsidRDefault="00B215E0" w:rsidP="00B215E0">
      <w:pPr>
        <w:pStyle w:val="BodyTextNumbered"/>
      </w:pPr>
      <w:r>
        <w:t>(15)</w:t>
      </w:r>
      <w:r>
        <w:tab/>
      </w:r>
      <w:r w:rsidRPr="00F85DC1">
        <w:t>A QSE representing a Resource may use the Resource Status code of</w:t>
      </w:r>
      <w:r>
        <w:t xml:space="preserve"> </w:t>
      </w:r>
      <w:r w:rsidRPr="00C07A33">
        <w:t>EMR</w:t>
      </w:r>
      <w:r>
        <w:t xml:space="preserve">SWGR only </w:t>
      </w:r>
      <w:r w:rsidRPr="00C07A33">
        <w:t>for a</w:t>
      </w:r>
      <w:r>
        <w:t>n</w:t>
      </w:r>
      <w:r w:rsidRPr="00C07A33">
        <w:t xml:space="preserve"> </w:t>
      </w:r>
      <w:r>
        <w:t>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56A17F20"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7631DEBC" w14:textId="77777777" w:rsidR="00B215E0" w:rsidRDefault="00B215E0" w:rsidP="00BB45D9">
            <w:pPr>
              <w:spacing w:before="120" w:after="240"/>
              <w:rPr>
                <w:b/>
                <w:i/>
              </w:rPr>
            </w:pPr>
            <w:r>
              <w:rPr>
                <w:b/>
                <w:i/>
              </w:rPr>
              <w:t>[NPRR1026</w:t>
            </w:r>
            <w:r w:rsidRPr="004B0726">
              <w:rPr>
                <w:b/>
                <w:i/>
              </w:rPr>
              <w:t xml:space="preserve">: </w:t>
            </w:r>
            <w:r>
              <w:rPr>
                <w:b/>
                <w:i/>
              </w:rPr>
              <w:t xml:space="preserve"> Insert paragraph (16) below upon system implementation:</w:t>
            </w:r>
            <w:r w:rsidRPr="004B0726">
              <w:rPr>
                <w:b/>
                <w:i/>
              </w:rPr>
              <w:t>]</w:t>
            </w:r>
          </w:p>
          <w:p w14:paraId="723AD8F1" w14:textId="77777777" w:rsidR="00B215E0" w:rsidRPr="008623F2" w:rsidRDefault="00B215E0" w:rsidP="00BB45D9">
            <w:pPr>
              <w:spacing w:after="240"/>
              <w:ind w:left="720" w:hanging="720"/>
              <w:rPr>
                <w:iCs/>
              </w:rPr>
            </w:pPr>
            <w:r w:rsidRPr="00BA2731">
              <w:rPr>
                <w:iCs/>
              </w:rPr>
              <w:t>(16)</w:t>
            </w:r>
            <w:r w:rsidRPr="00BA2731">
              <w:rPr>
                <w:iCs/>
              </w:rPr>
              <w:tab/>
            </w:r>
            <w:r w:rsidRPr="00454A98">
              <w:rPr>
                <w:iCs/>
              </w:rPr>
              <w:t>A QSE representing a Self-Limiting Facility</w:t>
            </w:r>
            <w:r>
              <w:rPr>
                <w:iCs/>
              </w:rPr>
              <w:t xml:space="preserve"> must</w:t>
            </w:r>
            <w:r w:rsidRPr="00154E44">
              <w:rPr>
                <w:iCs/>
              </w:rPr>
              <w:t xml:space="preserve"> ensure that the sum of the COP HSL/LSL and the sum of </w:t>
            </w:r>
            <w:r>
              <w:rPr>
                <w:iCs/>
              </w:rPr>
              <w:t xml:space="preserve">the </w:t>
            </w:r>
            <w:r w:rsidRPr="00154E44">
              <w:rPr>
                <w:iCs/>
              </w:rPr>
              <w:t xml:space="preserve">telemetered HSL/LSL submitted for each Resource </w:t>
            </w:r>
            <w:r>
              <w:rPr>
                <w:iCs/>
              </w:rPr>
              <w:t>within</w:t>
            </w:r>
            <w:r w:rsidRPr="00154E44">
              <w:rPr>
                <w:iCs/>
              </w:rPr>
              <w:t xml:space="preserve"> the Self-Limiting Facility do not exceed </w:t>
            </w:r>
            <w:r>
              <w:rPr>
                <w:iCs/>
              </w:rPr>
              <w:t xml:space="preserve">either </w:t>
            </w:r>
            <w:r w:rsidRPr="00154E44">
              <w:rPr>
                <w:iCs/>
              </w:rPr>
              <w:t>the</w:t>
            </w:r>
            <w:r>
              <w:rPr>
                <w:iCs/>
              </w:rPr>
              <w:t xml:space="preserve"> limit on</w:t>
            </w:r>
            <w:r w:rsidRPr="00154E44">
              <w:rPr>
                <w:iCs/>
              </w:rPr>
              <w:t xml:space="preserve"> MW </w:t>
            </w:r>
            <w:r>
              <w:rPr>
                <w:iCs/>
              </w:rPr>
              <w:t>Injection</w:t>
            </w:r>
            <w:r w:rsidRPr="00154E44">
              <w:rPr>
                <w:iCs/>
              </w:rPr>
              <w:t xml:space="preserve"> or </w:t>
            </w:r>
            <w:r>
              <w:rPr>
                <w:iCs/>
              </w:rPr>
              <w:t xml:space="preserve">the limit on the </w:t>
            </w:r>
            <w:r w:rsidRPr="00154E44">
              <w:rPr>
                <w:iCs/>
              </w:rPr>
              <w:t xml:space="preserve">MW </w:t>
            </w:r>
            <w:r>
              <w:rPr>
                <w:iCs/>
              </w:rPr>
              <w:t>Withdrawal</w:t>
            </w:r>
            <w:r w:rsidRPr="00154E44">
              <w:rPr>
                <w:iCs/>
              </w:rPr>
              <w:t xml:space="preserve"> established for the Self-Limiting Facility</w:t>
            </w:r>
            <w:r>
              <w:rPr>
                <w:iCs/>
              </w:rPr>
              <w:t>.</w:t>
            </w:r>
          </w:p>
        </w:tc>
      </w:tr>
    </w:tbl>
    <w:p w14:paraId="0C96C5EC" w14:textId="77777777" w:rsidR="00B215E0" w:rsidRDefault="00B215E0" w:rsidP="00B215E0"/>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3FAE7708"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0F33934D" w14:textId="77777777" w:rsidR="00B215E0" w:rsidRDefault="00B215E0" w:rsidP="00BB45D9">
            <w:pPr>
              <w:spacing w:before="120" w:after="240"/>
              <w:rPr>
                <w:b/>
                <w:i/>
              </w:rPr>
            </w:pPr>
            <w:r>
              <w:rPr>
                <w:b/>
                <w:i/>
              </w:rPr>
              <w:t>[NPRR1029</w:t>
            </w:r>
            <w:r w:rsidRPr="004B0726">
              <w:rPr>
                <w:b/>
                <w:i/>
              </w:rPr>
              <w:t xml:space="preserve">: </w:t>
            </w:r>
            <w:r>
              <w:rPr>
                <w:b/>
                <w:i/>
              </w:rPr>
              <w:t xml:space="preserve"> Insert paragraph (16) below upon system implementation:</w:t>
            </w:r>
            <w:r w:rsidRPr="004B0726">
              <w:rPr>
                <w:b/>
                <w:i/>
              </w:rPr>
              <w:t>]</w:t>
            </w:r>
          </w:p>
          <w:p w14:paraId="48A6BD06" w14:textId="77777777" w:rsidR="00B215E0" w:rsidRPr="004D1650" w:rsidRDefault="00B215E0" w:rsidP="00BB45D9">
            <w:pPr>
              <w:autoSpaceDE w:val="0"/>
              <w:autoSpaceDN w:val="0"/>
              <w:spacing w:after="240"/>
              <w:ind w:left="720" w:hanging="720"/>
            </w:pPr>
            <w:r w:rsidRPr="00950C1F">
              <w:t>(16)</w:t>
            </w:r>
            <w:r w:rsidRPr="00950C1F">
              <w:tab/>
            </w:r>
            <w:r w:rsidRPr="00A866AA">
              <w:t xml:space="preserve">A QSE representing a DC-Coupled Resource shall not submit an HSL </w:t>
            </w:r>
            <w:r w:rsidRPr="00A866AA">
              <w:rPr>
                <w:color w:val="000000"/>
              </w:rPr>
              <w:t xml:space="preserve">that exceeds the inverter rating </w:t>
            </w:r>
            <w:r w:rsidRPr="008E04EB">
              <w:rPr>
                <w:color w:val="000000"/>
              </w:rPr>
              <w:t>or</w:t>
            </w:r>
            <w:r w:rsidRPr="008169C9">
              <w:rPr>
                <w:color w:val="000000"/>
              </w:rPr>
              <w:t xml:space="preserve"> the sum of the nameplate ratings of the generation component</w:t>
            </w:r>
            <w:r w:rsidRPr="001909CD">
              <w:rPr>
                <w:color w:val="000000"/>
              </w:rPr>
              <w:t>(s)</w:t>
            </w:r>
            <w:r w:rsidRPr="00A866AA">
              <w:rPr>
                <w:color w:val="000000"/>
              </w:rPr>
              <w:t xml:space="preserve"> of the Resource.</w:t>
            </w:r>
          </w:p>
        </w:tc>
      </w:tr>
    </w:tbl>
    <w:p w14:paraId="23193E4E" w14:textId="3174B9C8" w:rsidR="00B215E0" w:rsidRDefault="00B215E0" w:rsidP="00B215E0">
      <w:pPr>
        <w:pStyle w:val="H3"/>
        <w:spacing w:before="480"/>
      </w:pPr>
      <w:bookmarkStart w:id="234" w:name="_Toc72750554"/>
      <w:bookmarkStart w:id="235" w:name="_Toc73215986"/>
      <w:bookmarkStart w:id="236" w:name="_Toc397504933"/>
      <w:bookmarkStart w:id="237" w:name="_Toc402357061"/>
      <w:bookmarkStart w:id="238" w:name="_Toc422486441"/>
      <w:bookmarkStart w:id="239" w:name="_Toc433093293"/>
      <w:bookmarkStart w:id="240" w:name="_Toc433093451"/>
      <w:bookmarkStart w:id="241" w:name="_Toc440874680"/>
      <w:bookmarkStart w:id="242" w:name="_Toc448142235"/>
      <w:bookmarkStart w:id="243" w:name="_Toc448142392"/>
      <w:bookmarkStart w:id="244" w:name="_Toc458770228"/>
      <w:bookmarkStart w:id="245" w:name="_Toc459294196"/>
      <w:bookmarkStart w:id="246" w:name="_Toc463262689"/>
      <w:bookmarkStart w:id="247" w:name="_Toc468286761"/>
      <w:bookmarkStart w:id="248" w:name="_Toc481502807"/>
      <w:bookmarkStart w:id="249" w:name="_Toc496079977"/>
      <w:bookmarkStart w:id="250" w:name="_Toc65151635"/>
      <w:bookmarkEnd w:id="191"/>
      <w:bookmarkEnd w:id="192"/>
      <w:bookmarkEnd w:id="193"/>
      <w:bookmarkEnd w:id="194"/>
      <w:bookmarkEnd w:id="195"/>
      <w:bookmarkEnd w:id="196"/>
      <w:bookmarkEnd w:id="197"/>
      <w:bookmarkEnd w:id="198"/>
      <w:bookmarkEnd w:id="199"/>
      <w:bookmarkEnd w:id="200"/>
      <w:r>
        <w:t>6.4.</w:t>
      </w:r>
      <w:r w:rsidRPr="00BF28AE">
        <w:t>8</w:t>
      </w:r>
      <w:r>
        <w:tab/>
        <w:t>Notification of Forced Outage of a Resource</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1A780C5B" w14:textId="77777777" w:rsidR="00B215E0" w:rsidRDefault="00B215E0" w:rsidP="00B215E0">
      <w:pPr>
        <w:pStyle w:val="BodyTextNumbered"/>
        <w:rPr>
          <w:ins w:id="251" w:author="ERCOT" w:date="2021-06-14T14:36:00Z"/>
        </w:rPr>
      </w:pPr>
      <w:r>
        <w:t>(1)</w:t>
      </w:r>
      <w:r>
        <w:tab/>
        <w:t xml:space="preserve">In the event of a Forced Outage of a Resource, </w:t>
      </w:r>
      <w:r w:rsidRPr="00503629">
        <w:t>the telemetered status of the Resource automatically notifies ERCOT of the event.</w:t>
      </w:r>
      <w:r>
        <w:t xml:space="preserve">  </w:t>
      </w:r>
      <w:ins w:id="252" w:author="ERCOT" w:date="2021-04-07T15:55:00Z">
        <w:r>
          <w:t>In the event of a</w:t>
        </w:r>
      </w:ins>
      <w:ins w:id="253" w:author="ERCOT" w:date="2021-06-14T14:32:00Z">
        <w:r>
          <w:t xml:space="preserve"> Forced Outage</w:t>
        </w:r>
      </w:ins>
      <w:ins w:id="254" w:author="Joint Commenters 5/10/22" w:date="2022-05-10T13:12:00Z">
        <w:r>
          <w:t>, the telemetered Resource Status shall be changed</w:t>
        </w:r>
      </w:ins>
      <w:ins w:id="255" w:author="Joint Commenters 5/10/22" w:date="2022-05-10T13:13:00Z">
        <w:r>
          <w:t xml:space="preserve"> </w:t>
        </w:r>
      </w:ins>
      <w:ins w:id="256" w:author="ERCOT 051022" w:date="2022-05-10T14:27:00Z">
        <w:r>
          <w:t xml:space="preserve">to </w:t>
        </w:r>
      </w:ins>
      <w:ins w:id="257" w:author="ERCOT 051022" w:date="2022-05-10T17:09:00Z">
        <w:r>
          <w:t>the appropriate</w:t>
        </w:r>
      </w:ins>
      <w:ins w:id="258" w:author="ERCOT 051022" w:date="2022-05-10T14:27:00Z">
        <w:r>
          <w:t xml:space="preserve"> Off-Line status as soon as practicable b</w:t>
        </w:r>
      </w:ins>
      <w:ins w:id="259" w:author="ERCOT 051022" w:date="2022-05-10T17:09:00Z">
        <w:r>
          <w:t>u</w:t>
        </w:r>
      </w:ins>
      <w:ins w:id="260" w:author="ERCOT 051022" w:date="2022-05-10T14:27:00Z">
        <w:r>
          <w:t xml:space="preserve">t no longer than </w:t>
        </w:r>
      </w:ins>
      <w:ins w:id="261" w:author="Joint Commenters 5/10/22" w:date="2022-05-10T13:13:00Z">
        <w:del w:id="262" w:author="ERCOT 051022" w:date="2022-05-10T14:27:00Z">
          <w:r w:rsidDel="00BA69CC">
            <w:delText>15</w:delText>
          </w:r>
        </w:del>
        <w:r>
          <w:t xml:space="preserve"> </w:t>
        </w:r>
      </w:ins>
      <w:ins w:id="263" w:author="ERCOT 051022" w:date="2022-05-10T14:27:00Z">
        <w:del w:id="264" w:author="Reliant 051922" w:date="2022-05-19T14:13:00Z">
          <w:r w:rsidDel="00971B0C">
            <w:delText>ten</w:delText>
          </w:r>
        </w:del>
      </w:ins>
      <w:ins w:id="265" w:author="Reliant 051922" w:date="2022-05-19T14:13:00Z">
        <w:r>
          <w:t>15</w:t>
        </w:r>
      </w:ins>
      <w:ins w:id="266" w:author="ERCOT 051022" w:date="2022-05-10T14:27:00Z">
        <w:r>
          <w:t xml:space="preserve"> </w:t>
        </w:r>
      </w:ins>
      <w:ins w:id="267" w:author="Joint Commenters 5/10/22" w:date="2022-05-10T13:13:00Z">
        <w:r>
          <w:t xml:space="preserve">minutes after the Forced Outage </w:t>
        </w:r>
      </w:ins>
      <w:ins w:id="268" w:author="ERCOT 051022" w:date="2022-05-10T14:27:00Z">
        <w:r>
          <w:t>occurs</w:t>
        </w:r>
      </w:ins>
      <w:ins w:id="269" w:author="Joint Commenters 5/10/22" w:date="2022-05-10T13:13:00Z">
        <w:del w:id="270" w:author="ERCOT 051022" w:date="2022-05-10T14:27:00Z">
          <w:r w:rsidDel="00BA69CC">
            <w:delText xml:space="preserve">is </w:delText>
          </w:r>
          <w:r w:rsidDel="00BA69CC">
            <w:lastRenderedPageBreak/>
            <w:delText>known</w:delText>
          </w:r>
        </w:del>
      </w:ins>
      <w:ins w:id="271" w:author="ERCOT" w:date="2021-06-14T14:32:00Z">
        <w:del w:id="272" w:author="Joint Commenters 5/10/22" w:date="2022-05-10T13:13:00Z">
          <w:r w:rsidDel="001D6119">
            <w:delText xml:space="preserve"> or</w:delText>
          </w:r>
        </w:del>
      </w:ins>
      <w:ins w:id="273" w:author="ERCOT" w:date="2021-06-30T14:42:00Z">
        <w:del w:id="274" w:author="Joint Commenters 5/10/22" w:date="2022-05-10T13:13:00Z">
          <w:r w:rsidDel="001D6119">
            <w:delText xml:space="preserve"> a</w:delText>
          </w:r>
        </w:del>
      </w:ins>
      <w:ins w:id="275" w:author="ERCOT" w:date="2021-06-14T14:32:00Z">
        <w:del w:id="276" w:author="Joint Commenters 5/10/22" w:date="2022-05-10T13:13:00Z">
          <w:r w:rsidDel="001D6119">
            <w:delText xml:space="preserve"> </w:delText>
          </w:r>
        </w:del>
      </w:ins>
      <w:ins w:id="277" w:author="ERCOT" w:date="2021-04-07T15:55:00Z">
        <w:del w:id="278" w:author="Joint Commenters 5/10/22" w:date="2022-05-10T13:13:00Z">
          <w:r w:rsidDel="001D6119">
            <w:delText xml:space="preserve">Forced Derate of a Resource, </w:delText>
          </w:r>
          <w:r w:rsidRPr="00CB28A3" w:rsidDel="001D6119">
            <w:delText xml:space="preserve">the telemetered HSL and </w:delText>
          </w:r>
        </w:del>
      </w:ins>
      <w:ins w:id="279" w:author="ERCOT" w:date="2021-05-05T17:24:00Z">
        <w:del w:id="280" w:author="Joint Commenters 5/10/22" w:date="2022-05-10T13:13:00Z">
          <w:r w:rsidDel="001D6119">
            <w:delText xml:space="preserve">any </w:delText>
          </w:r>
        </w:del>
      </w:ins>
      <w:ins w:id="281" w:author="ERCOT" w:date="2021-06-30T14:42:00Z">
        <w:del w:id="282" w:author="Joint Commenters 5/10/22" w:date="2022-05-10T13:13:00Z">
          <w:r w:rsidDel="001D6119">
            <w:delText xml:space="preserve">other </w:delText>
          </w:r>
        </w:del>
      </w:ins>
      <w:ins w:id="283" w:author="ERCOT" w:date="2021-05-05T17:24:00Z">
        <w:del w:id="284" w:author="Joint Commenters 5/10/22" w:date="2022-05-10T13:13:00Z">
          <w:r w:rsidDel="001D6119">
            <w:delText>applicable telemet</w:delText>
          </w:r>
          <w:r w:rsidRPr="00CE5A0A" w:rsidDel="001D6119">
            <w:delText>ry</w:delText>
          </w:r>
        </w:del>
      </w:ins>
      <w:ins w:id="285" w:author="ERCOT" w:date="2021-06-30T14:40:00Z">
        <w:del w:id="286" w:author="Joint Commenters 5/10/22" w:date="2022-05-10T13:13:00Z">
          <w:r w:rsidDel="001D6119">
            <w:delText xml:space="preserve"> of the Resource</w:delText>
          </w:r>
        </w:del>
      </w:ins>
      <w:ins w:id="287" w:author="ERCOT" w:date="2021-05-05T17:24:00Z">
        <w:del w:id="288" w:author="Joint Commenters 5/10/22" w:date="2022-05-10T13:13:00Z">
          <w:r w:rsidRPr="00CE5A0A" w:rsidDel="001D6119">
            <w:delText xml:space="preserve"> as specified in </w:delText>
          </w:r>
        </w:del>
      </w:ins>
      <w:ins w:id="289" w:author="ERCOT" w:date="2021-06-02T14:27:00Z">
        <w:del w:id="290" w:author="Joint Commenters 5/10/22" w:date="2022-05-10T13:13:00Z">
          <w:r w:rsidDel="001D6119">
            <w:delText xml:space="preserve">paragraph (2) of Section </w:delText>
          </w:r>
        </w:del>
      </w:ins>
      <w:ins w:id="291" w:author="ERCOT" w:date="2021-05-05T17:24:00Z">
        <w:del w:id="292" w:author="Joint Commenters 5/10/22" w:date="2022-05-10T13:13:00Z">
          <w:r w:rsidRPr="00CE5A0A" w:rsidDel="001D6119">
            <w:delText>6.5.5.2</w:delText>
          </w:r>
        </w:del>
      </w:ins>
      <w:ins w:id="293" w:author="ERCOT" w:date="2021-06-29T15:01:00Z">
        <w:del w:id="294" w:author="Joint Commenters 5/10/22" w:date="2022-05-10T13:13:00Z">
          <w:r w:rsidDel="001D6119">
            <w:delText>, Operational Data Requirements,</w:delText>
          </w:r>
        </w:del>
      </w:ins>
      <w:ins w:id="295" w:author="ERCOT" w:date="2021-04-07T15:55:00Z">
        <w:del w:id="296" w:author="Joint Commenters 5/10/22" w:date="2022-05-10T13:13:00Z">
          <w:r w:rsidDel="001D6119">
            <w:delText xml:space="preserve"> </w:delText>
          </w:r>
        </w:del>
      </w:ins>
      <w:ins w:id="297" w:author="ERCOT" w:date="2021-06-14T14:32:00Z">
        <w:del w:id="298" w:author="Joint Commenters 5/10/22" w:date="2022-05-10T13:13:00Z">
          <w:r w:rsidDel="001D6119">
            <w:delText>shall be updated as soon as practicable but no longer than five</w:delText>
          </w:r>
        </w:del>
      </w:ins>
      <w:ins w:id="299" w:author="Joint Commenters 091521" w:date="2021-09-15T10:52:00Z">
        <w:del w:id="300" w:author="Joint Commenters 5/10/22" w:date="2022-05-10T13:13:00Z">
          <w:r w:rsidDel="001D6119">
            <w:delText>30</w:delText>
          </w:r>
        </w:del>
      </w:ins>
      <w:ins w:id="301" w:author="ERCOT" w:date="2021-06-14T14:32:00Z">
        <w:del w:id="302" w:author="Joint Commenters 5/10/22" w:date="2022-05-10T13:13:00Z">
          <w:r w:rsidDel="001D6119">
            <w:delText xml:space="preserve"> minutes after the </w:delText>
          </w:r>
        </w:del>
      </w:ins>
      <w:ins w:id="303" w:author="ERCOT" w:date="2021-06-30T14:43:00Z">
        <w:del w:id="304" w:author="Joint Commenters 5/10/22" w:date="2022-05-10T13:13:00Z">
          <w:r w:rsidDel="001D6119">
            <w:delText xml:space="preserve">beginning of the </w:delText>
          </w:r>
        </w:del>
      </w:ins>
      <w:ins w:id="305" w:author="ERCOT" w:date="2021-06-14T14:32:00Z">
        <w:del w:id="306" w:author="Joint Commenters 5/10/22" w:date="2022-05-10T13:13:00Z">
          <w:r w:rsidDel="001D6119">
            <w:delText>even</w:delText>
          </w:r>
        </w:del>
      </w:ins>
      <w:ins w:id="307" w:author="ERCOT" w:date="2021-06-14T14:36:00Z">
        <w:del w:id="308" w:author="Joint Commenters 5/10/22" w:date="2022-05-10T13:13:00Z">
          <w:r w:rsidDel="001D6119">
            <w:delText>t</w:delText>
          </w:r>
        </w:del>
        <w:r>
          <w:t>.</w:t>
        </w:r>
      </w:ins>
    </w:p>
    <w:p w14:paraId="0A7EC69E" w14:textId="77777777" w:rsidR="00B215E0" w:rsidRDefault="00B215E0" w:rsidP="00B215E0">
      <w:pPr>
        <w:pStyle w:val="BodyTextNumbered"/>
      </w:pPr>
      <w:ins w:id="309" w:author="ERCOT" w:date="2021-06-14T14:36:00Z">
        <w:r>
          <w:t>(2)</w:t>
        </w:r>
        <w:r>
          <w:tab/>
        </w:r>
      </w:ins>
      <w:r>
        <w:t>In the event of a Forced Outage</w:t>
      </w:r>
      <w:del w:id="310" w:author="ERCOT 051022" w:date="2022-05-10T17:39:00Z">
        <w:r w:rsidDel="00A449CD">
          <w:delText>,</w:delText>
        </w:r>
      </w:del>
      <w:r>
        <w:t xml:space="preserve"> </w:t>
      </w:r>
      <w:ins w:id="311" w:author="ERCOT 051022" w:date="2022-05-10T17:39:00Z">
        <w:r>
          <w:t xml:space="preserve">or </w:t>
        </w:r>
      </w:ins>
      <w:r>
        <w:t xml:space="preserve">an impending Forced Outage, </w:t>
      </w:r>
      <w:del w:id="312" w:author="Joint Commenters 5/10/22" w:date="2022-05-10T13:13:00Z">
        <w:r w:rsidDel="001D6119">
          <w:delText xml:space="preserve">or de-rating of a Resource, </w:delText>
        </w:r>
      </w:del>
      <w:r>
        <w:t xml:space="preserve">the </w:t>
      </w:r>
      <w:del w:id="313" w:author="Joint Commenters 5/10/22" w:date="2022-05-10T13:13:00Z">
        <w:r w:rsidDel="001D6119">
          <w:delText xml:space="preserve">QSE </w:delText>
        </w:r>
      </w:del>
      <w:ins w:id="314" w:author="Joint Commenters 5/10/22" w:date="2022-05-10T13:13:00Z">
        <w:r>
          <w:t>Re</w:t>
        </w:r>
      </w:ins>
      <w:ins w:id="315" w:author="Joint Commenters 5/10/22" w:date="2022-05-10T13:14:00Z">
        <w:r>
          <w:t>source Entity or its designee</w:t>
        </w:r>
      </w:ins>
      <w:ins w:id="316" w:author="Joint Commenters 5/10/22" w:date="2022-05-10T13:13:00Z">
        <w:r>
          <w:t xml:space="preserve"> </w:t>
        </w:r>
      </w:ins>
      <w:r>
        <w:t>shall inform ERCOT of the following</w:t>
      </w:r>
      <w:ins w:id="317" w:author="ERCOT" w:date="2021-06-14T14:33:00Z">
        <w:r>
          <w:t xml:space="preserve"> in the Outage Scheduler</w:t>
        </w:r>
      </w:ins>
      <w:r>
        <w:t>:</w:t>
      </w:r>
    </w:p>
    <w:p w14:paraId="3C9660C8" w14:textId="77777777" w:rsidR="00B215E0" w:rsidRDefault="00B215E0" w:rsidP="00B215E0">
      <w:pPr>
        <w:pStyle w:val="List"/>
        <w:ind w:left="1440"/>
      </w:pPr>
      <w:r>
        <w:t>(a)</w:t>
      </w:r>
      <w:r>
        <w:tab/>
        <w:t>Time of expected change in Resource Status or rating;</w:t>
      </w:r>
    </w:p>
    <w:p w14:paraId="700BBA23" w14:textId="77777777" w:rsidR="00B215E0" w:rsidDel="007979BC" w:rsidRDefault="00B215E0" w:rsidP="00B215E0">
      <w:pPr>
        <w:pStyle w:val="List"/>
        <w:ind w:left="1440"/>
        <w:rPr>
          <w:del w:id="318" w:author="ERCOT" w:date="2021-06-14T14:36:00Z"/>
        </w:rPr>
      </w:pPr>
      <w:r>
        <w:t>(b)</w:t>
      </w:r>
      <w:r>
        <w:tab/>
        <w:t>Text message describing the nature of the Forced Outage or de-rating updated as new information becomes available; and</w:t>
      </w:r>
    </w:p>
    <w:p w14:paraId="0CF0B69F" w14:textId="77777777" w:rsidR="00B215E0" w:rsidRDefault="00B215E0" w:rsidP="00B215E0">
      <w:pPr>
        <w:pStyle w:val="List"/>
        <w:ind w:left="0" w:firstLine="720"/>
        <w:rPr>
          <w:ins w:id="319" w:author="ERCOT" w:date="2021-06-14T14:37:00Z"/>
        </w:rPr>
      </w:pPr>
      <w:r>
        <w:t>(c)</w:t>
      </w:r>
      <w:r>
        <w:tab/>
        <w:t>The expected minimum and maximum duration of the Forced Outage or de-rating.</w:t>
      </w:r>
    </w:p>
    <w:p w14:paraId="099AA671" w14:textId="77777777" w:rsidR="00B215E0" w:rsidRDefault="00B215E0" w:rsidP="00B215E0">
      <w:pPr>
        <w:pStyle w:val="List"/>
        <w:rPr>
          <w:ins w:id="320" w:author="LCRA 060722" w:date="2022-06-07T08:43:00Z"/>
        </w:rPr>
      </w:pPr>
      <w:ins w:id="321" w:author="ERCOT" w:date="2021-06-14T14:33:00Z">
        <w:r>
          <w:t xml:space="preserve">(3) </w:t>
        </w:r>
        <w:r>
          <w:tab/>
          <w:t>In the event of a Forced Outage</w:t>
        </w:r>
        <w:del w:id="322" w:author="Joint Commenters 5/10/22" w:date="2022-05-10T13:14:00Z">
          <w:r w:rsidDel="001D6119">
            <w:delText xml:space="preserve"> or Forced Derate</w:delText>
          </w:r>
        </w:del>
        <w:r>
          <w:t xml:space="preserve">, the QSE must update </w:t>
        </w:r>
      </w:ins>
      <w:ins w:id="323" w:author="ERCOT" w:date="2021-06-30T14:40:00Z">
        <w:r>
          <w:t xml:space="preserve">the Resource’s </w:t>
        </w:r>
      </w:ins>
      <w:ins w:id="324" w:author="ERCOT" w:date="2021-06-14T14:33:00Z">
        <w:r w:rsidRPr="00AF54E6">
          <w:t>COP</w:t>
        </w:r>
        <w:r w:rsidRPr="00753E49">
          <w:t xml:space="preserve"> </w:t>
        </w:r>
        <w:r>
          <w:t xml:space="preserve">as soon as practicable but no longer than </w:t>
        </w:r>
        <w:del w:id="325" w:author="Joint Commenters 091521" w:date="2021-09-15T10:52:00Z">
          <w:r w:rsidDel="00223A5A">
            <w:delText>30</w:delText>
          </w:r>
        </w:del>
      </w:ins>
      <w:ins w:id="326" w:author="Joint Commenters 091521" w:date="2021-09-15T10:52:00Z">
        <w:r>
          <w:t>60</w:t>
        </w:r>
      </w:ins>
      <w:ins w:id="327" w:author="ERCOT" w:date="2021-06-14T14:33:00Z">
        <w:r>
          <w:t xml:space="preserve"> minutes</w:t>
        </w:r>
        <w:r w:rsidRPr="00503629">
          <w:t xml:space="preserve"> after the</w:t>
        </w:r>
      </w:ins>
      <w:ins w:id="328" w:author="Joint Commenters 5/10/22" w:date="2022-05-10T13:14:00Z">
        <w:r>
          <w:t xml:space="preserve"> </w:t>
        </w:r>
      </w:ins>
      <w:ins w:id="329" w:author="ERCOT 051022" w:date="2022-05-10T14:28:00Z">
        <w:r>
          <w:t>Forced Outage occurs</w:t>
        </w:r>
      </w:ins>
      <w:ins w:id="330" w:author="Joint Commenters 5/10/22" w:date="2022-05-10T13:14:00Z">
        <w:del w:id="331" w:author="ERCOT 051022" w:date="2022-05-10T14:28:00Z">
          <w:r w:rsidDel="00BA69CC">
            <w:delText>affected equipment is removed from service</w:delText>
          </w:r>
        </w:del>
      </w:ins>
      <w:ins w:id="332" w:author="ERCOT" w:date="2021-06-14T14:33:00Z">
        <w:del w:id="333" w:author="Joint Commenters 5/10/22" w:date="2022-05-10T13:14:00Z">
          <w:r w:rsidDel="001D6119">
            <w:delText xml:space="preserve"> </w:delText>
          </w:r>
        </w:del>
      </w:ins>
      <w:ins w:id="334" w:author="ERCOT" w:date="2021-06-30T14:43:00Z">
        <w:del w:id="335" w:author="Joint Commenters 5/10/22" w:date="2022-05-10T13:14:00Z">
          <w:r w:rsidDel="001D6119">
            <w:delText xml:space="preserve">beginning of the </w:delText>
          </w:r>
        </w:del>
      </w:ins>
      <w:ins w:id="336" w:author="ERCOT" w:date="2021-06-14T14:33:00Z">
        <w:del w:id="337" w:author="Joint Commenters 5/10/22" w:date="2022-05-10T13:14:00Z">
          <w:r w:rsidDel="001D6119">
            <w:delText>event</w:delText>
          </w:r>
        </w:del>
        <w:r w:rsidRPr="00503629">
          <w:t>.</w:t>
        </w:r>
      </w:ins>
    </w:p>
    <w:p w14:paraId="0CEFE4C4" w14:textId="76F0722E" w:rsidR="00B215E0" w:rsidRDefault="00B215E0" w:rsidP="00B215E0">
      <w:pPr>
        <w:pStyle w:val="List"/>
        <w:rPr>
          <w:ins w:id="338" w:author="ERCOT" w:date="2021-06-14T14:33:00Z"/>
        </w:rPr>
      </w:pPr>
      <w:ins w:id="339" w:author="LCRA 060722" w:date="2022-06-07T08:43:00Z">
        <w:r w:rsidRPr="008A398D">
          <w:t>(4)</w:t>
        </w:r>
        <w:r w:rsidRPr="008A398D">
          <w:tab/>
          <w:t xml:space="preserve">Each QSE shall timely update the telemetered Resource Status and COP unless in the </w:t>
        </w:r>
        <w:del w:id="340" w:author="PRS 060922" w:date="2022-06-13T21:43:00Z">
          <w:r w:rsidRPr="008A398D" w:rsidDel="0027270C">
            <w:delText xml:space="preserve">sole and </w:delText>
          </w:r>
        </w:del>
        <w:r w:rsidRPr="008A398D">
          <w:t>reasonable judgment of the QSE, such compliance would create an undue threat to safety</w:t>
        </w:r>
        <w:r w:rsidRPr="0028006B">
          <w:t>, undue risk of bodily harm</w:t>
        </w:r>
      </w:ins>
      <w:ins w:id="341" w:author="ERCOT 071122" w:date="2022-07-11T08:59:00Z">
        <w:r w:rsidR="002F2EF9" w:rsidRPr="0028006B">
          <w:t>,</w:t>
        </w:r>
      </w:ins>
      <w:ins w:id="342" w:author="LCRA 060722" w:date="2022-06-07T08:43:00Z">
        <w:r w:rsidRPr="0028006B">
          <w:t xml:space="preserve"> or undue damage to equipment.</w:t>
        </w:r>
      </w:ins>
      <w:ins w:id="343" w:author="ERCOT 071122" w:date="2022-07-11T08:59:00Z">
        <w:r w:rsidR="002F2EF9" w:rsidRPr="0028006B">
          <w:t xml:space="preserve">  The QSE is excused from updating the telemetered Resource Status</w:t>
        </w:r>
      </w:ins>
      <w:ins w:id="344" w:author="ERCOT 071122" w:date="2022-07-11T16:19:00Z">
        <w:r w:rsidR="009776B9" w:rsidRPr="008C7A95">
          <w:t xml:space="preserve"> and/or </w:t>
        </w:r>
      </w:ins>
      <w:ins w:id="345" w:author="ERCOT 071122" w:date="2022-07-11T08:59:00Z">
        <w:r w:rsidR="002F2EF9" w:rsidRPr="008C7A95">
          <w:t>COP only for so long as the undue threat to safety, undue risk of bodily harm, or undue damage to equipment exists.</w:t>
        </w:r>
      </w:ins>
      <w:ins w:id="346" w:author="PRS 071322" w:date="2022-07-13T11:13:00Z">
        <w:r w:rsidR="000844EC" w:rsidRPr="008C7A95">
          <w:t xml:space="preserve">  </w:t>
        </w:r>
        <w:r w:rsidR="000844EC" w:rsidRPr="00055D51">
          <w:rPr>
            <w:color w:val="000000" w:themeColor="text1"/>
            <w:szCs w:val="24"/>
          </w:rPr>
          <w:t xml:space="preserve">The time for updating the telemetered </w:t>
        </w:r>
      </w:ins>
      <w:ins w:id="347" w:author="PRS 071322" w:date="2022-07-13T12:51:00Z">
        <w:r w:rsidR="00141C6A" w:rsidRPr="00055D51">
          <w:rPr>
            <w:color w:val="000000" w:themeColor="text1"/>
            <w:szCs w:val="24"/>
          </w:rPr>
          <w:t xml:space="preserve">Resource Status </w:t>
        </w:r>
        <w:r w:rsidR="00141C6A" w:rsidRPr="0028006B">
          <w:rPr>
            <w:color w:val="000000" w:themeColor="text1"/>
            <w:szCs w:val="24"/>
          </w:rPr>
          <w:t xml:space="preserve">and/or COP </w:t>
        </w:r>
      </w:ins>
      <w:ins w:id="348" w:author="PRS 071322" w:date="2022-07-13T11:13:00Z">
        <w:r w:rsidR="000844EC" w:rsidRPr="0028006B">
          <w:rPr>
            <w:color w:val="000000" w:themeColor="text1"/>
            <w:szCs w:val="24"/>
          </w:rPr>
          <w:t>begins once the undue threat to safety, undue risk of bodily harm, or undue damage to equipment no longer exists.</w:t>
        </w:r>
      </w:ins>
    </w:p>
    <w:p w14:paraId="6A27F104" w14:textId="7BD0B5E4" w:rsidR="00B215E0" w:rsidRPr="00E61BC2" w:rsidRDefault="00B215E0" w:rsidP="00B215E0">
      <w:pPr>
        <w:keepNext/>
        <w:widowControl w:val="0"/>
        <w:tabs>
          <w:tab w:val="left" w:pos="1260"/>
        </w:tabs>
        <w:spacing w:before="480" w:after="240"/>
        <w:ind w:left="1267" w:hanging="1267"/>
        <w:outlineLvl w:val="3"/>
        <w:rPr>
          <w:b/>
          <w:bCs/>
          <w:snapToGrid w:val="0"/>
          <w:szCs w:val="20"/>
        </w:rPr>
      </w:pPr>
      <w:bookmarkStart w:id="349" w:name="_Toc73216009"/>
      <w:bookmarkStart w:id="350" w:name="_Toc397504951"/>
      <w:bookmarkStart w:id="351" w:name="_Toc402357079"/>
      <w:bookmarkStart w:id="352" w:name="_Toc422486459"/>
      <w:bookmarkStart w:id="353" w:name="_Toc433093311"/>
      <w:bookmarkStart w:id="354" w:name="_Toc433093469"/>
      <w:bookmarkStart w:id="355" w:name="_Toc440874698"/>
      <w:bookmarkStart w:id="356" w:name="_Toc448142253"/>
      <w:bookmarkStart w:id="357" w:name="_Toc448142410"/>
      <w:bookmarkStart w:id="358" w:name="_Toc458770246"/>
      <w:bookmarkStart w:id="359" w:name="_Toc459294214"/>
      <w:bookmarkStart w:id="360" w:name="_Toc463262707"/>
      <w:bookmarkStart w:id="361" w:name="_Toc468286781"/>
      <w:bookmarkStart w:id="362" w:name="_Toc481502827"/>
      <w:bookmarkStart w:id="363" w:name="_Toc496079995"/>
      <w:bookmarkStart w:id="364" w:name="_Toc65151656"/>
      <w:commentRangeStart w:id="365"/>
      <w:r w:rsidRPr="00E61BC2">
        <w:rPr>
          <w:b/>
          <w:bCs/>
          <w:snapToGrid w:val="0"/>
          <w:szCs w:val="20"/>
        </w:rPr>
        <w:t>6.5.5.1</w:t>
      </w:r>
      <w:commentRangeEnd w:id="365"/>
      <w:r w:rsidR="00493C46">
        <w:rPr>
          <w:rStyle w:val="CommentReference"/>
        </w:rPr>
        <w:commentReference w:id="365"/>
      </w:r>
      <w:r w:rsidRPr="00E61BC2">
        <w:rPr>
          <w:b/>
          <w:bCs/>
          <w:snapToGrid w:val="0"/>
          <w:szCs w:val="20"/>
        </w:rPr>
        <w:tab/>
        <w:t>Changes in Resource Status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1956210A" w14:textId="77777777" w:rsidR="00B215E0" w:rsidRPr="00E61BC2" w:rsidRDefault="00B215E0" w:rsidP="00B215E0">
      <w:pPr>
        <w:spacing w:after="240"/>
        <w:ind w:left="720" w:hanging="720"/>
        <w:rPr>
          <w:szCs w:val="20"/>
        </w:rPr>
      </w:pPr>
      <w:bookmarkStart w:id="366" w:name="_Toc73216010"/>
      <w:r w:rsidRPr="00E61BC2">
        <w:rPr>
          <w:szCs w:val="20"/>
        </w:rPr>
        <w:t>(1)</w:t>
      </w:r>
      <w:r w:rsidRPr="00E61BC2">
        <w:rPr>
          <w:szCs w:val="20"/>
        </w:rPr>
        <w:tab/>
        <w:t>Each QSE shall notify ERCOT</w:t>
      </w:r>
      <w:ins w:id="367" w:author="ERCOT 051022" w:date="2022-05-10T14:28:00Z">
        <w:r>
          <w:rPr>
            <w:szCs w:val="20"/>
          </w:rPr>
          <w:t xml:space="preserve"> via telemetry</w:t>
        </w:r>
      </w:ins>
      <w:r w:rsidRPr="00E61BC2">
        <w:rPr>
          <w:szCs w:val="20"/>
        </w:rPr>
        <w:t xml:space="preserve"> of a change in Resource Status </w:t>
      </w:r>
      <w:del w:id="368" w:author="ERCOT 051022" w:date="2022-05-10T14:28:00Z">
        <w:r w:rsidRPr="00E61BC2" w:rsidDel="00432308">
          <w:rPr>
            <w:szCs w:val="20"/>
          </w:rPr>
          <w:delText xml:space="preserve">via telemetry </w:delText>
        </w:r>
      </w:del>
      <w:ins w:id="369" w:author="ERCOT" w:date="2021-04-01T12:17:00Z">
        <w:del w:id="370" w:author="Joint Commenters 5/10/22" w:date="2022-05-10T13:15:00Z">
          <w:r w:rsidDel="00A07F96">
            <w:rPr>
              <w:szCs w:val="20"/>
            </w:rPr>
            <w:delText>as soon as practic</w:delText>
          </w:r>
          <w:r w:rsidDel="00A07F96">
            <w:delText xml:space="preserve">able but no longer than </w:delText>
          </w:r>
        </w:del>
      </w:ins>
      <w:ins w:id="371" w:author="ERCOT" w:date="2021-04-02T16:41:00Z">
        <w:del w:id="372" w:author="Joint Commenters 5/10/22" w:date="2022-05-10T13:15:00Z">
          <w:r w:rsidDel="00A07F96">
            <w:delText>five</w:delText>
          </w:r>
        </w:del>
      </w:ins>
      <w:ins w:id="373" w:author="Joint Commenters 091521" w:date="2021-09-15T10:52:00Z">
        <w:del w:id="374" w:author="Joint Commenters 5/10/22" w:date="2022-05-10T13:15:00Z">
          <w:r w:rsidDel="00A07F96">
            <w:delText>30</w:delText>
          </w:r>
        </w:del>
      </w:ins>
      <w:ins w:id="375" w:author="ERCOT" w:date="2021-04-01T12:17:00Z">
        <w:del w:id="376" w:author="Joint Commenters 5/10/22" w:date="2022-05-10T13:15:00Z">
          <w:r w:rsidDel="00A07F96">
            <w:rPr>
              <w:szCs w:val="20"/>
            </w:rPr>
            <w:delText xml:space="preserve"> </w:delText>
          </w:r>
        </w:del>
      </w:ins>
      <w:ins w:id="377" w:author="ERCOT 051022" w:date="2022-05-10T14:29:00Z">
        <w:r>
          <w:rPr>
            <w:szCs w:val="20"/>
          </w:rPr>
          <w:t xml:space="preserve">that is not related to a Forced Outage as soon as practicable but no longer than </w:t>
        </w:r>
      </w:ins>
      <w:ins w:id="378" w:author="Joint Commenters 5/10/22" w:date="2022-05-10T13:15:00Z">
        <w:r>
          <w:rPr>
            <w:szCs w:val="20"/>
          </w:rPr>
          <w:t xml:space="preserve">15 </w:t>
        </w:r>
      </w:ins>
      <w:ins w:id="379" w:author="ERCOT" w:date="2021-04-01T12:17:00Z">
        <w:r>
          <w:rPr>
            <w:szCs w:val="20"/>
          </w:rPr>
          <w:t>minutes</w:t>
        </w:r>
        <w:r w:rsidRPr="00753E49">
          <w:rPr>
            <w:iCs/>
            <w:szCs w:val="20"/>
          </w:rPr>
          <w:t xml:space="preserve"> </w:t>
        </w:r>
        <w:r w:rsidRPr="00AF54E6">
          <w:rPr>
            <w:iCs/>
            <w:szCs w:val="20"/>
          </w:rPr>
          <w:t xml:space="preserve">after the </w:t>
        </w:r>
      </w:ins>
      <w:ins w:id="380" w:author="ERCOT" w:date="2021-04-01T16:16:00Z">
        <w:r>
          <w:rPr>
            <w:iCs/>
            <w:szCs w:val="20"/>
          </w:rPr>
          <w:t xml:space="preserve">change in </w:t>
        </w:r>
        <w:del w:id="381" w:author="ERCOT 051022" w:date="2022-05-10T14:29:00Z">
          <w:r w:rsidDel="00432308">
            <w:rPr>
              <w:iCs/>
              <w:szCs w:val="20"/>
            </w:rPr>
            <w:delText xml:space="preserve">the </w:delText>
          </w:r>
        </w:del>
        <w:r>
          <w:rPr>
            <w:iCs/>
            <w:szCs w:val="20"/>
          </w:rPr>
          <w:t xml:space="preserve">status </w:t>
        </w:r>
        <w:del w:id="382" w:author="ERCOT 051022" w:date="2022-05-10T14:29:00Z">
          <w:r w:rsidDel="00432308">
            <w:rPr>
              <w:iCs/>
              <w:szCs w:val="20"/>
            </w:rPr>
            <w:delText>of the Resource</w:delText>
          </w:r>
        </w:del>
      </w:ins>
      <w:ins w:id="383" w:author="ERCOT" w:date="2021-06-30T14:43:00Z">
        <w:del w:id="384" w:author="ERCOT 051022" w:date="2022-05-10T14:29:00Z">
          <w:r w:rsidDel="00432308">
            <w:rPr>
              <w:iCs/>
              <w:szCs w:val="20"/>
            </w:rPr>
            <w:delText xml:space="preserve"> </w:delText>
          </w:r>
        </w:del>
        <w:r>
          <w:rPr>
            <w:iCs/>
            <w:szCs w:val="20"/>
          </w:rPr>
          <w:t>occurs</w:t>
        </w:r>
      </w:ins>
      <w:r w:rsidRPr="00E61BC2">
        <w:rPr>
          <w:szCs w:val="20"/>
        </w:rPr>
        <w:t xml:space="preserve"> and through changes in the Current Operating Plan (COP) </w:t>
      </w:r>
      <w:r w:rsidRPr="00503629">
        <w:rPr>
          <w:szCs w:val="20"/>
        </w:rPr>
        <w:t>as soon as practicable</w:t>
      </w:r>
      <w:r w:rsidRPr="00E61BC2">
        <w:rPr>
          <w:szCs w:val="20"/>
        </w:rPr>
        <w:t xml:space="preserve"> </w:t>
      </w:r>
      <w:ins w:id="385" w:author="ERCOT" w:date="2021-04-01T12:17:00Z">
        <w:r>
          <w:t xml:space="preserve">but no longer than </w:t>
        </w:r>
      </w:ins>
      <w:ins w:id="386" w:author="ERCOT" w:date="2021-04-02T16:41:00Z">
        <w:del w:id="387" w:author="Joint Commenters 091521" w:date="2021-09-15T10:52:00Z">
          <w:r w:rsidDel="00223A5A">
            <w:delText>30</w:delText>
          </w:r>
        </w:del>
      </w:ins>
      <w:ins w:id="388" w:author="Joint Commenters 091521" w:date="2021-09-15T10:52:00Z">
        <w:r>
          <w:t>60</w:t>
        </w:r>
      </w:ins>
      <w:ins w:id="389" w:author="ERCOT" w:date="2021-04-01T12:17:00Z">
        <w:r>
          <w:rPr>
            <w:szCs w:val="20"/>
          </w:rPr>
          <w:t xml:space="preserve"> minutes</w:t>
        </w:r>
        <w:r w:rsidRPr="00753E49">
          <w:rPr>
            <w:iCs/>
            <w:szCs w:val="20"/>
          </w:rPr>
          <w:t xml:space="preserve"> </w:t>
        </w:r>
        <w:r w:rsidRPr="00AF54E6">
          <w:rPr>
            <w:iCs/>
            <w:szCs w:val="20"/>
          </w:rPr>
          <w:t xml:space="preserve">after the </w:t>
        </w:r>
      </w:ins>
      <w:ins w:id="390" w:author="ERCOT" w:date="2021-04-01T16:16:00Z">
        <w:r>
          <w:rPr>
            <w:iCs/>
            <w:szCs w:val="20"/>
          </w:rPr>
          <w:t>change in status of the Resource</w:t>
        </w:r>
      </w:ins>
      <w:ins w:id="391" w:author="ERCOT" w:date="2021-06-30T14:44:00Z">
        <w:r>
          <w:rPr>
            <w:iCs/>
            <w:szCs w:val="20"/>
          </w:rPr>
          <w:t xml:space="preserve"> occurs</w:t>
        </w:r>
      </w:ins>
      <w:del w:id="392" w:author="ERCOT" w:date="2021-06-30T14:44:00Z">
        <w:r w:rsidRPr="00E61BC2" w:rsidDel="005A31E4">
          <w:rPr>
            <w:szCs w:val="20"/>
          </w:rPr>
          <w:delText xml:space="preserve"> following the change</w:delText>
        </w:r>
      </w:del>
      <w:r w:rsidRPr="00E61BC2">
        <w:rPr>
          <w:szCs w:val="20"/>
        </w:rPr>
        <w:t>.</w:t>
      </w:r>
    </w:p>
    <w:p w14:paraId="183E3668" w14:textId="77777777" w:rsidR="00B215E0" w:rsidRDefault="00B215E0" w:rsidP="00B215E0">
      <w:pPr>
        <w:pStyle w:val="BodyTextNumbered"/>
        <w:rPr>
          <w:ins w:id="393" w:author="Joint Commenters 5/10/22" w:date="2022-05-10T13:16:00Z"/>
        </w:rPr>
      </w:pPr>
      <w:ins w:id="394" w:author="Joint Commenters 5/10/22" w:date="2022-05-10T13:16:00Z">
        <w:r w:rsidRPr="00C33924">
          <w:t>(</w:t>
        </w:r>
        <w:r>
          <w:t>2</w:t>
        </w:r>
        <w:r w:rsidRPr="00C33924">
          <w:t xml:space="preserve">) </w:t>
        </w:r>
        <w:r w:rsidRPr="00C33924">
          <w:tab/>
          <w:t xml:space="preserve">When an </w:t>
        </w:r>
        <w:r>
          <w:t>O</w:t>
        </w:r>
        <w:r w:rsidRPr="00C33924">
          <w:t>n</w:t>
        </w:r>
        <w:r>
          <w:t>-L</w:t>
        </w:r>
        <w:r w:rsidRPr="00C33924">
          <w:t xml:space="preserve">ine Resource is experiencing an event that may affect its availability and/or capability </w:t>
        </w:r>
      </w:ins>
      <w:ins w:id="395" w:author="ERCOT 051022" w:date="2022-05-10T17:39:00Z">
        <w:r>
          <w:t xml:space="preserve">and </w:t>
        </w:r>
      </w:ins>
      <w:ins w:id="396" w:author="Joint Commenters 5/10/22" w:date="2022-05-10T13:16:00Z">
        <w:r w:rsidRPr="00C33924">
          <w:t>that require</w:t>
        </w:r>
      </w:ins>
      <w:ins w:id="397" w:author="ERCOT 051022" w:date="2022-05-10T17:39:00Z">
        <w:r>
          <w:t>s</w:t>
        </w:r>
      </w:ins>
      <w:ins w:id="398" w:author="Joint Commenters 5/10/22" w:date="2022-05-10T13:16:00Z">
        <w:r w:rsidRPr="00C33924">
          <w:t xml:space="preserve"> further actions to stabilize the Resource and/or determine the impact of the event, the QSE may change the Resource Status to ON</w:t>
        </w:r>
        <w:r>
          <w:t>HOLD</w:t>
        </w:r>
        <w:r w:rsidRPr="00C33924">
          <w:t xml:space="preserve"> </w:t>
        </w:r>
        <w:r w:rsidRPr="00837317">
          <w:t xml:space="preserve">within </w:t>
        </w:r>
        <w:del w:id="399" w:author="Reliant 051922" w:date="2022-05-19T14:13:00Z">
          <w:r w:rsidRPr="00837317" w:rsidDel="00971B0C">
            <w:delText>10</w:delText>
          </w:r>
        </w:del>
      </w:ins>
      <w:ins w:id="400" w:author="Reliant 051922" w:date="2022-05-19T14:13:00Z">
        <w:r>
          <w:t>15</w:t>
        </w:r>
      </w:ins>
      <w:ins w:id="401" w:author="Joint Commenters 5/10/22" w:date="2022-05-10T13:16:00Z">
        <w:r w:rsidRPr="00837317">
          <w:t xml:space="preserve"> minutes</w:t>
        </w:r>
      </w:ins>
      <w:ins w:id="402" w:author="ERCOT 051022" w:date="2022-05-10T14:31:00Z">
        <w:r>
          <w:t xml:space="preserve"> of experiencing an event</w:t>
        </w:r>
      </w:ins>
      <w:ins w:id="403" w:author="Joint Commenters 5/10/22" w:date="2022-05-10T13:16:00Z">
        <w:r w:rsidRPr="00C33924">
          <w:t xml:space="preserve">. </w:t>
        </w:r>
        <w:r>
          <w:t xml:space="preserve"> </w:t>
        </w:r>
        <w:r w:rsidRPr="00C33924">
          <w:t xml:space="preserve">Following this Resource Status change, the telemetered HSL and any other applicable telemetry of the Resource as specified in paragraph (2) of Section 6.5.5.2, </w:t>
        </w:r>
        <w:r w:rsidRPr="00F94510">
          <w:t>Operational Data Requirements</w:t>
        </w:r>
        <w:r w:rsidRPr="00C33924">
          <w:t xml:space="preserve">, shall be updated as soon as practicable but no longer than </w:t>
        </w:r>
        <w:r w:rsidRPr="00837317">
          <w:t>15 minutes after</w:t>
        </w:r>
        <w:r w:rsidRPr="00C33924">
          <w:t xml:space="preserve"> the change in Resource Status to ON</w:t>
        </w:r>
        <w:r>
          <w:t>HOLD.</w:t>
        </w:r>
        <w:r w:rsidRPr="00C33924">
          <w:t xml:space="preserve"> </w:t>
        </w:r>
        <w:r>
          <w:t xml:space="preserve"> </w:t>
        </w:r>
        <w:r w:rsidRPr="00C33924">
          <w:t xml:space="preserve">After the QSE has determined the impact of the event, the QSE shall change </w:t>
        </w:r>
        <w:r w:rsidRPr="00C33924">
          <w:lastRenderedPageBreak/>
          <w:t xml:space="preserve">the Resource Status to its </w:t>
        </w:r>
        <w:del w:id="404" w:author="Reliant 051922" w:date="2022-05-19T14:13:00Z">
          <w:r w:rsidRPr="00C33924" w:rsidDel="00971B0C">
            <w:delText>correct</w:delText>
          </w:r>
        </w:del>
      </w:ins>
      <w:ins w:id="405" w:author="Reliant 051922" w:date="2022-05-19T14:13:00Z">
        <w:r>
          <w:t>updated</w:t>
        </w:r>
      </w:ins>
      <w:ins w:id="406" w:author="Joint Commenters 5/10/22" w:date="2022-05-10T13:16:00Z">
        <w:r w:rsidRPr="00C33924">
          <w:t xml:space="preserve"> status as soon as practicable but no longer </w:t>
        </w:r>
        <w:r w:rsidRPr="00837317">
          <w:t>than 60 consecutive minutes</w:t>
        </w:r>
        <w:r w:rsidRPr="00C33924">
          <w:t xml:space="preserve"> of being in the ON</w:t>
        </w:r>
        <w:r>
          <w:t>HOLD</w:t>
        </w:r>
        <w:r w:rsidRPr="00C33924">
          <w:t xml:space="preserve"> status. </w:t>
        </w:r>
      </w:ins>
    </w:p>
    <w:p w14:paraId="25B9E8FB" w14:textId="77777777" w:rsidR="00B215E0" w:rsidRPr="00E61BC2" w:rsidRDefault="00B215E0" w:rsidP="00B215E0">
      <w:pPr>
        <w:spacing w:after="240"/>
        <w:ind w:left="720" w:hanging="720"/>
        <w:rPr>
          <w:szCs w:val="20"/>
        </w:rPr>
      </w:pPr>
      <w:r w:rsidRPr="00E61BC2">
        <w:rPr>
          <w:szCs w:val="20"/>
        </w:rPr>
        <w:t>(</w:t>
      </w:r>
      <w:del w:id="407" w:author="Joint Commenters 5/10/22" w:date="2022-05-10T13:16:00Z">
        <w:r w:rsidRPr="00E61BC2" w:rsidDel="00A07F96">
          <w:rPr>
            <w:szCs w:val="20"/>
          </w:rPr>
          <w:delText>2</w:delText>
        </w:r>
      </w:del>
      <w:ins w:id="408" w:author="Joint Commenters 5/10/22" w:date="2022-05-10T13:16:00Z">
        <w:r>
          <w:rPr>
            <w:szCs w:val="20"/>
          </w:rPr>
          <w:t>3</w:t>
        </w:r>
      </w:ins>
      <w:r w:rsidRPr="00E61BC2">
        <w:rPr>
          <w:szCs w:val="20"/>
        </w:rPr>
        <w:t>)</w:t>
      </w:r>
      <w:r w:rsidRPr="00E61BC2">
        <w:rPr>
          <w:szCs w:val="20"/>
        </w:rPr>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p>
    <w:p w14:paraId="682BBDAC" w14:textId="37199EB8" w:rsidR="00B215E0" w:rsidRPr="008A398D" w:rsidRDefault="00B215E0" w:rsidP="00B215E0">
      <w:pPr>
        <w:spacing w:after="240"/>
        <w:ind w:left="720" w:hanging="720"/>
        <w:rPr>
          <w:ins w:id="409" w:author="LCRA 060722" w:date="2022-06-07T08:44:00Z"/>
          <w:szCs w:val="20"/>
        </w:rPr>
      </w:pPr>
      <w:r w:rsidRPr="00E61BC2">
        <w:rPr>
          <w:szCs w:val="20"/>
        </w:rPr>
        <w:t>(</w:t>
      </w:r>
      <w:del w:id="410" w:author="Joint Commenters 5/10/22" w:date="2022-05-10T13:16:00Z">
        <w:r w:rsidRPr="00E61BC2" w:rsidDel="00CC6CD0">
          <w:rPr>
            <w:szCs w:val="20"/>
          </w:rPr>
          <w:delText>3</w:delText>
        </w:r>
      </w:del>
      <w:ins w:id="411" w:author="Joint Commenters 5/10/22" w:date="2022-05-10T13:16:00Z">
        <w:r>
          <w:rPr>
            <w:szCs w:val="20"/>
          </w:rPr>
          <w:t>4</w:t>
        </w:r>
      </w:ins>
      <w:r w:rsidRPr="00E61BC2">
        <w:rPr>
          <w:szCs w:val="20"/>
        </w:rPr>
        <w:t>)</w:t>
      </w:r>
      <w:r w:rsidRPr="00E61BC2">
        <w:rPr>
          <w:szCs w:val="20"/>
        </w:rPr>
        <w:tab/>
        <w:t xml:space="preserve">Each QSE shall immediately report to ERCOT and the TSP any inability of the QSE’s Generation Resource required to meet its reactive capability requirements in these </w:t>
      </w:r>
      <w:r w:rsidRPr="008A398D">
        <w:rPr>
          <w:szCs w:val="20"/>
        </w:rPr>
        <w:t>Protocols.</w:t>
      </w:r>
      <w:bookmarkEnd w:id="366"/>
    </w:p>
    <w:p w14:paraId="71185D2D" w14:textId="659BC460" w:rsidR="00B215E0" w:rsidRDefault="00B215E0" w:rsidP="00B215E0">
      <w:pPr>
        <w:spacing w:after="240"/>
        <w:ind w:left="720" w:hanging="720"/>
        <w:rPr>
          <w:color w:val="000000" w:themeColor="text1"/>
        </w:rPr>
      </w:pPr>
      <w:ins w:id="412" w:author="LCRA 060722" w:date="2022-06-07T08:44:00Z">
        <w:r w:rsidRPr="008A398D">
          <w:rPr>
            <w:szCs w:val="20"/>
          </w:rPr>
          <w:t>(5)</w:t>
        </w:r>
        <w:r w:rsidRPr="008A398D">
          <w:rPr>
            <w:szCs w:val="20"/>
          </w:rPr>
          <w:tab/>
          <w:t xml:space="preserve">Each QSE shall timely update the telemetered Resource Status unless in the </w:t>
        </w:r>
        <w:del w:id="413" w:author="PRS 060922" w:date="2022-06-13T21:43:00Z">
          <w:r w:rsidRPr="008A398D" w:rsidDel="0027270C">
            <w:rPr>
              <w:szCs w:val="20"/>
            </w:rPr>
            <w:delText xml:space="preserve">sole and </w:delText>
          </w:r>
        </w:del>
        <w:r w:rsidRPr="008A398D">
          <w:rPr>
            <w:szCs w:val="20"/>
          </w:rPr>
          <w:t xml:space="preserve">reasonable judgment of the QSE, such </w:t>
        </w:r>
        <w:r w:rsidRPr="0028006B">
          <w:rPr>
            <w:szCs w:val="20"/>
          </w:rPr>
          <w:t>compliance would create an undue threat to safety, undue risk of bodily harm</w:t>
        </w:r>
      </w:ins>
      <w:ins w:id="414" w:author="ERCOT 071122" w:date="2022-07-11T08:59:00Z">
        <w:r w:rsidR="002F2EF9" w:rsidRPr="00493C46">
          <w:rPr>
            <w:szCs w:val="20"/>
          </w:rPr>
          <w:t>,</w:t>
        </w:r>
      </w:ins>
      <w:ins w:id="415" w:author="LCRA 060722" w:date="2022-06-07T08:44:00Z">
        <w:r w:rsidRPr="00493C46">
          <w:rPr>
            <w:szCs w:val="20"/>
          </w:rPr>
          <w:t xml:space="preserve"> or undue damage to equipment.</w:t>
        </w:r>
      </w:ins>
      <w:ins w:id="416" w:author="ERCOT 071122" w:date="2022-07-11T08:59:00Z">
        <w:r w:rsidR="002F2EF9" w:rsidRPr="00493C46">
          <w:rPr>
            <w:szCs w:val="20"/>
          </w:rPr>
          <w:t xml:space="preserve">  The QSE is excused from updating the telemetered Resource Status </w:t>
        </w:r>
        <w:r w:rsidR="002F2EF9" w:rsidRPr="008C7A95">
          <w:rPr>
            <w:szCs w:val="20"/>
          </w:rPr>
          <w:t>only for so long as the undue threat to safety, undue risk of bodily harm, or undue damage to equipment exists</w:t>
        </w:r>
        <w:r w:rsidR="002F2EF9" w:rsidRPr="00055D51">
          <w:rPr>
            <w:szCs w:val="20"/>
          </w:rPr>
          <w:t>.</w:t>
        </w:r>
      </w:ins>
      <w:ins w:id="417" w:author="PRS 071322" w:date="2022-07-13T11:13:00Z">
        <w:r w:rsidR="000844EC" w:rsidRPr="0028006B">
          <w:t xml:space="preserve">  </w:t>
        </w:r>
        <w:r w:rsidR="000844EC" w:rsidRPr="0028006B">
          <w:rPr>
            <w:color w:val="000000" w:themeColor="text1"/>
          </w:rPr>
          <w:t>The time for updating the telemetered Resource Status begins once the undue threat to safety, undue risk of bodily harm, or undue damage to equipment no longer exists.</w:t>
        </w:r>
      </w:ins>
    </w:p>
    <w:p w14:paraId="07766EC9" w14:textId="22FE128E" w:rsidR="0023075C" w:rsidRPr="002935C8" w:rsidRDefault="0023075C" w:rsidP="0023075C">
      <w:pPr>
        <w:spacing w:after="240"/>
        <w:ind w:left="720" w:hanging="720"/>
      </w:pPr>
      <w:r w:rsidRPr="00ED4605">
        <w:t>(</w:t>
      </w:r>
      <w:ins w:id="418" w:author="ERCOT Market Rules" w:date="2022-07-28T17:02:00Z">
        <w:r w:rsidRPr="00ED4605">
          <w:t>6</w:t>
        </w:r>
      </w:ins>
      <w:del w:id="419" w:author="ERCOT Market Rules" w:date="2022-07-28T17:02:00Z">
        <w:r w:rsidRPr="00ED4605" w:rsidDel="0023075C">
          <w:delText>4</w:delText>
        </w:r>
      </w:del>
      <w:r w:rsidRPr="00ED4605">
        <w:t>)</w:t>
      </w:r>
      <w:r w:rsidRPr="002935C8">
        <w:tab/>
      </w:r>
      <w:r w:rsidRPr="00152072">
        <w:t>A QSE or Resource Entity may use a Generation Resource or ESR to serve Customer</w:t>
      </w:r>
      <w:r w:rsidRPr="002935C8">
        <w:t xml:space="preserve"> Load as part of a Private Microgrid Island (PMI) in any circumstance in which the Customer Load and the Resource are both disconnected from the ERCOT System due to an Outage of the transmission and/or distribution system, provided that the configuration complies with the requirements of paragraph (7) of Section 10.3.2.3, Generation Netting for ERCOT-Polled Settlement Meters, and provided that the QSE or Resource Entity has notified the </w:t>
      </w:r>
      <w:r>
        <w:t>Transmission and/or Distribution Service Provider (</w:t>
      </w:r>
      <w:r w:rsidRPr="002935C8">
        <w:t>TDSP</w:t>
      </w:r>
      <w:r>
        <w:t>)</w:t>
      </w:r>
      <w:r w:rsidRPr="002935C8">
        <w:t xml:space="preserve"> of the establishment of a PMI configuration.  The QSE shall ensure that the Load served by the Resource in the PMI configuration is de-energized at the time it is reconnected to the ERCOT System following the PMI configuration.  All operations in a PMI configuration and any reconnection of Load following a PMI configuration shall be coordinated with the TDSP.</w:t>
      </w:r>
    </w:p>
    <w:p w14:paraId="6584D5FB" w14:textId="081AA24A" w:rsidR="0023075C" w:rsidRPr="002935C8" w:rsidRDefault="0023075C" w:rsidP="0023075C">
      <w:pPr>
        <w:spacing w:after="240"/>
        <w:ind w:left="720" w:hanging="720"/>
      </w:pPr>
      <w:r w:rsidRPr="00ED4605">
        <w:t>(</w:t>
      </w:r>
      <w:ins w:id="420" w:author="ERCOT Market Rules" w:date="2022-07-28T17:02:00Z">
        <w:r w:rsidRPr="00ED4605">
          <w:t>7</w:t>
        </w:r>
      </w:ins>
      <w:del w:id="421" w:author="ERCOT Market Rules" w:date="2022-07-28T17:02:00Z">
        <w:r w:rsidRPr="00ED4605" w:rsidDel="0023075C">
          <w:delText>5</w:delText>
        </w:r>
      </w:del>
      <w:r w:rsidRPr="00ED4605">
        <w:t>)</w:t>
      </w:r>
      <w:r w:rsidRPr="002935C8">
        <w:tab/>
      </w:r>
      <w:r w:rsidRPr="00152072">
        <w:t>A TDSP shall not intentionally disconnect, or direct another TDSP to disconnect, a</w:t>
      </w:r>
      <w:r w:rsidRPr="002935C8">
        <w:t xml:space="preserve"> Generation Resource or E</w:t>
      </w:r>
      <w:r>
        <w:t>SR</w:t>
      </w:r>
      <w:r w:rsidRPr="002935C8">
        <w:t xml:space="preserve"> included in a PMI configuration from the ERCOT System except in the following circumstances:</w:t>
      </w:r>
    </w:p>
    <w:p w14:paraId="3411EA88" w14:textId="77777777" w:rsidR="0023075C" w:rsidRPr="002935C8" w:rsidRDefault="0023075C" w:rsidP="0023075C">
      <w:pPr>
        <w:spacing w:after="240"/>
        <w:ind w:left="1440" w:hanging="720"/>
      </w:pPr>
      <w:r w:rsidRPr="002935C8">
        <w:t xml:space="preserve">(a) </w:t>
      </w:r>
      <w:r w:rsidRPr="002935C8">
        <w:tab/>
        <w:t>An approved or accepted Planned or Maintenance Outage of a Transmission Facility reasonably requires, or would otherwise result in, the disconnection of the Resource from the ERCOT System;</w:t>
      </w:r>
    </w:p>
    <w:p w14:paraId="2E5F2FE9" w14:textId="77777777" w:rsidR="0023075C" w:rsidRPr="002935C8" w:rsidRDefault="0023075C" w:rsidP="0023075C">
      <w:pPr>
        <w:spacing w:after="240"/>
        <w:ind w:left="1440" w:hanging="720"/>
      </w:pPr>
      <w:r w:rsidRPr="002935C8">
        <w:t>(b)</w:t>
      </w:r>
      <w:r w:rsidRPr="002935C8">
        <w:tab/>
        <w:t>The Resource is a Distribution Generation Resource or Distribution Energy Storage Resource</w:t>
      </w:r>
      <w:r>
        <w:t xml:space="preserve"> (DESR)</w:t>
      </w:r>
      <w:r w:rsidRPr="002935C8">
        <w:t xml:space="preserve">, and disconnection of the Resource is required for </w:t>
      </w:r>
      <w:r>
        <w:t>D</w:t>
      </w:r>
      <w:r w:rsidRPr="002935C8">
        <w:t xml:space="preserve">istribution </w:t>
      </w:r>
      <w:r>
        <w:t>S</w:t>
      </w:r>
      <w:r w:rsidRPr="002935C8">
        <w:t>ystem maintenance;</w:t>
      </w:r>
    </w:p>
    <w:p w14:paraId="14BDC295" w14:textId="77777777" w:rsidR="0023075C" w:rsidRPr="002935C8" w:rsidRDefault="0023075C" w:rsidP="0023075C">
      <w:pPr>
        <w:spacing w:after="240"/>
        <w:ind w:left="1440" w:hanging="720"/>
      </w:pPr>
      <w:r w:rsidRPr="002935C8">
        <w:t>(c)</w:t>
      </w:r>
      <w:r w:rsidRPr="002935C8">
        <w:tab/>
        <w:t xml:space="preserve">The TDSP’s disconnection of the Resource is necessary to maintain the security of the TDSP’s system or the ERCOT System; </w:t>
      </w:r>
    </w:p>
    <w:p w14:paraId="4EDE85CD" w14:textId="77777777" w:rsidR="0023075C" w:rsidRPr="002935C8" w:rsidRDefault="0023075C" w:rsidP="0023075C">
      <w:pPr>
        <w:spacing w:after="240"/>
        <w:ind w:left="1440" w:hanging="720"/>
      </w:pPr>
      <w:r w:rsidRPr="002935C8">
        <w:lastRenderedPageBreak/>
        <w:t>(d)</w:t>
      </w:r>
      <w:r w:rsidRPr="002935C8">
        <w:tab/>
        <w:t xml:space="preserve">The TDSP’s disconnection of the Resource is necessary to protect the public from a safety risk attributable to the operation of the Resource; or </w:t>
      </w:r>
    </w:p>
    <w:p w14:paraId="23C9956E" w14:textId="063097E9" w:rsidR="0023075C" w:rsidRPr="0023075C" w:rsidRDefault="0023075C" w:rsidP="0023075C">
      <w:pPr>
        <w:spacing w:after="240"/>
        <w:ind w:left="1440" w:hanging="720"/>
      </w:pPr>
      <w:r w:rsidRPr="002935C8">
        <w:t>(e)</w:t>
      </w:r>
      <w:r w:rsidRPr="002935C8">
        <w:tab/>
        <w:t>ERCOT directs the disconnection of the Resource.</w:t>
      </w:r>
    </w:p>
    <w:p w14:paraId="4EBB848D" w14:textId="77777777" w:rsidR="00B215E0" w:rsidRDefault="00B215E0" w:rsidP="00B215E0">
      <w:pPr>
        <w:pStyle w:val="H4"/>
        <w:spacing w:before="480"/>
        <w:ind w:left="1267" w:hanging="1267"/>
      </w:pPr>
      <w:bookmarkStart w:id="422" w:name="_Toc80174710"/>
      <w:r>
        <w:t>6.5.7.5</w:t>
      </w:r>
      <w:r>
        <w:tab/>
        <w:t>Ancillary Services Capacity Monitor</w:t>
      </w:r>
      <w:bookmarkEnd w:id="422"/>
    </w:p>
    <w:p w14:paraId="0AD90325" w14:textId="77777777" w:rsidR="00B215E0" w:rsidRDefault="00B215E0" w:rsidP="00B215E0">
      <w:pPr>
        <w:pStyle w:val="BodyTextNumbered"/>
      </w:pPr>
      <w:r>
        <w:t>(1)</w:t>
      </w:r>
      <w:r>
        <w:tab/>
        <w:t>ERCOT shall calculate the following every ten seconds and provide Real-Time summaries to ERCOT Operators and all Market Participants using ICCP, giving updates of calculations every ten seconds, and posting on the ERCOT website, giving updates of calculations every five minutes, which show the Real-Time total system amount of:</w:t>
      </w:r>
    </w:p>
    <w:p w14:paraId="425A67D3" w14:textId="77777777" w:rsidR="00B215E0" w:rsidRDefault="00B215E0" w:rsidP="00B215E0">
      <w:pPr>
        <w:pStyle w:val="List"/>
        <w:ind w:firstLine="0"/>
      </w:pPr>
      <w:r>
        <w:t>(a)</w:t>
      </w:r>
      <w:r>
        <w:tab/>
        <w:t xml:space="preserve">RRS capacity from: </w:t>
      </w:r>
    </w:p>
    <w:p w14:paraId="214DEB23" w14:textId="77777777" w:rsidR="00B215E0" w:rsidRDefault="00B215E0" w:rsidP="00B215E0">
      <w:pPr>
        <w:pStyle w:val="List"/>
        <w:ind w:left="2160"/>
      </w:pPr>
      <w:r>
        <w:t>(i)</w:t>
      </w:r>
      <w:r>
        <w:tab/>
        <w:t>Generation Resources;</w:t>
      </w:r>
    </w:p>
    <w:p w14:paraId="45425D41" w14:textId="77777777" w:rsidR="00B215E0" w:rsidRDefault="00B215E0" w:rsidP="00B215E0">
      <w:pPr>
        <w:pStyle w:val="List"/>
        <w:ind w:left="2160"/>
      </w:pPr>
      <w:r>
        <w:t>(ii)</w:t>
      </w:r>
      <w:r>
        <w:tab/>
        <w:t>Load Resources excluding Controllable Load Resources;</w:t>
      </w:r>
    </w:p>
    <w:p w14:paraId="1E0061A7" w14:textId="77777777" w:rsidR="00B215E0" w:rsidRDefault="00B215E0" w:rsidP="00B215E0">
      <w:pPr>
        <w:pStyle w:val="List"/>
        <w:ind w:left="2160"/>
      </w:pPr>
      <w:r>
        <w:t>(iii)</w:t>
      </w:r>
      <w:r>
        <w:tab/>
        <w:t>Controllable Load Resources; and</w:t>
      </w:r>
    </w:p>
    <w:p w14:paraId="0FAF11BF" w14:textId="77777777" w:rsidR="00B215E0" w:rsidRDefault="00B215E0" w:rsidP="00B215E0">
      <w:pPr>
        <w:pStyle w:val="List"/>
        <w:ind w:left="2160"/>
      </w:pPr>
      <w:r>
        <w:t>(iv)</w:t>
      </w:r>
      <w:r>
        <w:tab/>
        <w:t>Resources capable of Fast Frequency Response (FFR);</w:t>
      </w:r>
    </w:p>
    <w:p w14:paraId="4A488A34" w14:textId="77777777" w:rsidR="00B215E0" w:rsidRDefault="00B215E0" w:rsidP="00B215E0">
      <w:pPr>
        <w:spacing w:after="240"/>
        <w:ind w:left="1440" w:hanging="720"/>
      </w:pPr>
      <w:r>
        <w:t>(b)</w:t>
      </w:r>
      <w:r>
        <w:tab/>
        <w:t xml:space="preserve">Ancillary Service Resource Responsibility for RRS from: </w:t>
      </w:r>
    </w:p>
    <w:p w14:paraId="5BEAC11C" w14:textId="77777777" w:rsidR="00B215E0" w:rsidRDefault="00B215E0" w:rsidP="00B215E0">
      <w:pPr>
        <w:pStyle w:val="List2"/>
      </w:pPr>
      <w:r>
        <w:t>(i)</w:t>
      </w:r>
      <w:r>
        <w:tab/>
        <w:t>Generation Resources;</w:t>
      </w:r>
    </w:p>
    <w:p w14:paraId="57FF2F4E" w14:textId="77777777" w:rsidR="00B215E0" w:rsidRDefault="00B215E0" w:rsidP="00B215E0">
      <w:pPr>
        <w:pStyle w:val="List2"/>
        <w:ind w:firstLine="0"/>
      </w:pPr>
      <w:r>
        <w:t>(ii)</w:t>
      </w:r>
      <w:r>
        <w:tab/>
        <w:t>Load Resources excluding Controllable Load Resources;</w:t>
      </w:r>
    </w:p>
    <w:p w14:paraId="73C69EE5" w14:textId="77777777" w:rsidR="00B215E0" w:rsidRDefault="00B215E0" w:rsidP="00B215E0">
      <w:pPr>
        <w:pStyle w:val="List2"/>
        <w:ind w:firstLine="0"/>
      </w:pPr>
      <w:r>
        <w:t>(iii)</w:t>
      </w:r>
      <w:r>
        <w:tab/>
        <w:t>Controllable Load Resources; and</w:t>
      </w:r>
    </w:p>
    <w:p w14:paraId="25CAB60C" w14:textId="77777777" w:rsidR="00B215E0" w:rsidRDefault="00B215E0" w:rsidP="00B215E0">
      <w:pPr>
        <w:pStyle w:val="List2"/>
        <w:ind w:firstLine="0"/>
      </w:pPr>
      <w:r>
        <w:t>(iv)</w:t>
      </w:r>
      <w:r>
        <w:tab/>
        <w:t>Resources capable of FFR;</w:t>
      </w:r>
    </w:p>
    <w:p w14:paraId="6CB6B1C3" w14:textId="77777777" w:rsidR="00B215E0" w:rsidRDefault="00B215E0" w:rsidP="00B215E0">
      <w:pPr>
        <w:pStyle w:val="List"/>
        <w:ind w:firstLine="0"/>
      </w:pPr>
      <w:r>
        <w:t>(c)</w:t>
      </w:r>
      <w:r>
        <w:tab/>
        <w:t xml:space="preserve">RRS deployed to Generation and Controllable Load Resources; </w:t>
      </w:r>
    </w:p>
    <w:p w14:paraId="37CE8A04" w14:textId="77777777" w:rsidR="00B215E0" w:rsidRDefault="00B215E0" w:rsidP="00B215E0">
      <w:pPr>
        <w:pStyle w:val="List"/>
        <w:ind w:firstLine="0"/>
      </w:pPr>
      <w:r>
        <w:t>(d)</w:t>
      </w:r>
      <w:r>
        <w:tab/>
        <w:t xml:space="preserve">Non-Spin available from: </w:t>
      </w:r>
    </w:p>
    <w:p w14:paraId="09917ED1" w14:textId="77777777" w:rsidR="00B215E0" w:rsidRDefault="00B215E0" w:rsidP="00B215E0">
      <w:pPr>
        <w:pStyle w:val="List"/>
        <w:ind w:left="2160"/>
      </w:pPr>
      <w:r>
        <w:t>(i)</w:t>
      </w:r>
      <w:r>
        <w:tab/>
        <w:t>On-Line Generation Resources with Energy Offer Curves;</w:t>
      </w:r>
    </w:p>
    <w:p w14:paraId="2DBAD6B8" w14:textId="77777777" w:rsidR="00B215E0" w:rsidRDefault="00B215E0" w:rsidP="00B215E0">
      <w:pPr>
        <w:pStyle w:val="List"/>
        <w:ind w:left="2160"/>
      </w:pPr>
      <w:r>
        <w:t>(ii)</w:t>
      </w:r>
      <w:r>
        <w:tab/>
        <w:t xml:space="preserve">Undeployed Load Resources; </w:t>
      </w:r>
    </w:p>
    <w:p w14:paraId="73CC0C8F" w14:textId="77777777" w:rsidR="00B215E0" w:rsidRDefault="00B215E0" w:rsidP="00B215E0">
      <w:pPr>
        <w:pStyle w:val="List"/>
        <w:ind w:left="2160"/>
      </w:pPr>
      <w:r>
        <w:t>(iii)</w:t>
      </w:r>
      <w:r>
        <w:tab/>
        <w:t>Off-Line Generation Resources; and</w:t>
      </w:r>
    </w:p>
    <w:p w14:paraId="760AC13B" w14:textId="77777777" w:rsidR="00B215E0" w:rsidRDefault="00B215E0" w:rsidP="00B215E0">
      <w:pPr>
        <w:pStyle w:val="List"/>
        <w:ind w:left="2160"/>
      </w:pPr>
      <w:r>
        <w:t>(iv)</w:t>
      </w:r>
      <w:r>
        <w:tab/>
        <w:t>Resources with Output Schedules;</w:t>
      </w:r>
    </w:p>
    <w:p w14:paraId="15A3FB3C" w14:textId="77777777" w:rsidR="00B215E0" w:rsidRDefault="00B215E0" w:rsidP="00B215E0">
      <w:pPr>
        <w:spacing w:after="240"/>
        <w:ind w:left="1440" w:hanging="720"/>
      </w:pPr>
      <w:r>
        <w:t>(e)</w:t>
      </w:r>
      <w:r>
        <w:tab/>
        <w:t>Ancillary Service Resource Responsibility for Non-Spin from:</w:t>
      </w:r>
    </w:p>
    <w:p w14:paraId="4EE9D795" w14:textId="77777777" w:rsidR="00B215E0" w:rsidRDefault="00B215E0" w:rsidP="00B215E0">
      <w:pPr>
        <w:pStyle w:val="List2"/>
        <w:ind w:firstLine="0"/>
      </w:pPr>
      <w:r>
        <w:t>(i)</w:t>
      </w:r>
      <w:r>
        <w:tab/>
        <w:t>On-Line Generation Resources with Energy Offer Curves;</w:t>
      </w:r>
    </w:p>
    <w:p w14:paraId="7C003E1A" w14:textId="77777777" w:rsidR="00B215E0" w:rsidRDefault="00B215E0" w:rsidP="00B215E0">
      <w:pPr>
        <w:pStyle w:val="List2"/>
        <w:ind w:firstLine="0"/>
      </w:pPr>
      <w:r>
        <w:lastRenderedPageBreak/>
        <w:t>(ii)</w:t>
      </w:r>
      <w:r>
        <w:tab/>
        <w:t>On-Line Generation Resources with Output Schedules;</w:t>
      </w:r>
    </w:p>
    <w:p w14:paraId="305B5685" w14:textId="77777777" w:rsidR="00B215E0" w:rsidRDefault="00B215E0" w:rsidP="00B215E0">
      <w:pPr>
        <w:pStyle w:val="List2"/>
        <w:ind w:firstLine="0"/>
      </w:pPr>
      <w:r>
        <w:t>(iii)</w:t>
      </w:r>
      <w:r>
        <w:tab/>
        <w:t xml:space="preserve">Load Resources; </w:t>
      </w:r>
    </w:p>
    <w:p w14:paraId="3B12F586" w14:textId="77777777" w:rsidR="00B215E0" w:rsidRDefault="00B215E0" w:rsidP="00B215E0">
      <w:pPr>
        <w:pStyle w:val="List2"/>
        <w:ind w:left="2160"/>
      </w:pPr>
      <w:r>
        <w:t>(iv)</w:t>
      </w:r>
      <w:r>
        <w:tab/>
        <w:t>Off-Line Generation Resources excluding Quick Start Generation Resources (QSGRs); and</w:t>
      </w:r>
    </w:p>
    <w:p w14:paraId="6161DAE9" w14:textId="77777777" w:rsidR="00B215E0" w:rsidRDefault="00B215E0" w:rsidP="00B215E0">
      <w:pPr>
        <w:pStyle w:val="List"/>
        <w:ind w:left="2160"/>
      </w:pPr>
      <w:r>
        <w:t>(v)</w:t>
      </w:r>
      <w:r>
        <w:tab/>
        <w:t>QSGRs;</w:t>
      </w:r>
    </w:p>
    <w:p w14:paraId="0218168F" w14:textId="77777777" w:rsidR="00B215E0" w:rsidRDefault="00B215E0" w:rsidP="00B215E0">
      <w:pPr>
        <w:pStyle w:val="List"/>
        <w:ind w:firstLine="0"/>
      </w:pPr>
      <w:r>
        <w:t>(f)</w:t>
      </w:r>
      <w:r>
        <w:tab/>
        <w:t>Undeployed Reg-Up and Reg-Down;</w:t>
      </w:r>
    </w:p>
    <w:p w14:paraId="71260D5D" w14:textId="77777777" w:rsidR="00B215E0" w:rsidRDefault="00B215E0" w:rsidP="00B215E0">
      <w:pPr>
        <w:pStyle w:val="List2"/>
      </w:pPr>
      <w:r>
        <w:t>(g)</w:t>
      </w:r>
      <w:r>
        <w:tab/>
        <w:t>Ancillary Service Resource Responsibility for Reg-Up and Reg-Down;</w:t>
      </w:r>
    </w:p>
    <w:p w14:paraId="5BDBA970" w14:textId="77777777" w:rsidR="00B215E0" w:rsidRDefault="00B215E0" w:rsidP="00B215E0">
      <w:pPr>
        <w:pStyle w:val="List"/>
        <w:ind w:firstLine="0"/>
      </w:pPr>
      <w:r>
        <w:t>(h)</w:t>
      </w:r>
      <w:r>
        <w:tab/>
        <w:t>Deployed Reg-Up and Reg-Down;</w:t>
      </w:r>
    </w:p>
    <w:p w14:paraId="150019D0" w14:textId="77777777" w:rsidR="00B215E0" w:rsidRDefault="00B215E0" w:rsidP="00B215E0">
      <w:pPr>
        <w:pStyle w:val="List"/>
        <w:ind w:firstLine="0"/>
      </w:pPr>
      <w:r>
        <w:t>(i)</w:t>
      </w:r>
      <w:r>
        <w:tab/>
        <w:t>Available capacity:</w:t>
      </w:r>
    </w:p>
    <w:p w14:paraId="3FEAF829" w14:textId="77777777" w:rsidR="00B215E0" w:rsidRDefault="00B215E0" w:rsidP="00B215E0">
      <w:pPr>
        <w:pStyle w:val="List"/>
        <w:ind w:left="2160"/>
      </w:pPr>
      <w:r>
        <w:t>(i)</w:t>
      </w:r>
      <w:r>
        <w:tab/>
        <w:t>With Energy Offer Curves in the ERCOT System that can be used to increase Generation Resource Base Points in SCED;</w:t>
      </w:r>
    </w:p>
    <w:p w14:paraId="343F0E31" w14:textId="77777777" w:rsidR="00B215E0" w:rsidRDefault="00B215E0" w:rsidP="00B215E0">
      <w:pPr>
        <w:pStyle w:val="List"/>
        <w:ind w:left="2160"/>
      </w:pPr>
      <w:r>
        <w:t>(ii)</w:t>
      </w:r>
      <w:r>
        <w:tab/>
        <w:t xml:space="preserve">With Energy Offer Curves in the ERCOT System that can be used to decrease Generation Resource Base Points in SCED; </w:t>
      </w:r>
    </w:p>
    <w:p w14:paraId="72104AB6" w14:textId="77777777" w:rsidR="00B215E0" w:rsidRDefault="00B215E0" w:rsidP="00B215E0">
      <w:pPr>
        <w:pStyle w:val="List"/>
        <w:ind w:left="2160"/>
      </w:pPr>
      <w:r>
        <w:t>(iii)</w:t>
      </w:r>
      <w:r>
        <w:tab/>
        <w:t xml:space="preserve">Without Energy Offer Curves in the ERCOT System that can be used to increase Generation Resource Base Points in SCED; </w:t>
      </w:r>
    </w:p>
    <w:p w14:paraId="760F0AF2" w14:textId="77777777" w:rsidR="00B215E0" w:rsidRDefault="00B215E0" w:rsidP="00B215E0">
      <w:pPr>
        <w:pStyle w:val="List"/>
        <w:ind w:left="2160"/>
      </w:pPr>
      <w:r>
        <w:t>(iv)</w:t>
      </w:r>
      <w:r>
        <w:tab/>
        <w:t xml:space="preserve">Without Energy Offer Curves in the ERCOT System that can be used to decrease Generation Resource Base Points in SCED; </w:t>
      </w:r>
    </w:p>
    <w:p w14:paraId="3A23D63B" w14:textId="77777777" w:rsidR="00B215E0" w:rsidRDefault="00B215E0" w:rsidP="00B215E0">
      <w:pPr>
        <w:pStyle w:val="List"/>
        <w:ind w:left="2160"/>
      </w:pPr>
      <w:r>
        <w:t>(v)</w:t>
      </w:r>
      <w:r>
        <w:tab/>
        <w:t>With RTM Energy Bid curves from available Controllable Load Resources in the ERCOT System that can be used to decrease Base Points (energy consumption) in SCED;</w:t>
      </w:r>
    </w:p>
    <w:p w14:paraId="0BDE7A11" w14:textId="77777777" w:rsidR="00B215E0" w:rsidRDefault="00B215E0" w:rsidP="00B215E0">
      <w:pPr>
        <w:pStyle w:val="List"/>
        <w:ind w:left="2160"/>
      </w:pPr>
      <w:r>
        <w:t>(vi)</w:t>
      </w:r>
      <w:r>
        <w:tab/>
        <w:t xml:space="preserve">With RTM Energy Bid curves from available Controllable Load Resources in the ERCOT System that can be used to increase Base Points (energy consumption) in SCED; </w:t>
      </w:r>
    </w:p>
    <w:p w14:paraId="70FD8F7A" w14:textId="77777777" w:rsidR="00B215E0" w:rsidRDefault="00B215E0" w:rsidP="00B215E0">
      <w:pPr>
        <w:pStyle w:val="List"/>
        <w:ind w:left="2160"/>
      </w:pPr>
      <w:r>
        <w:t>(vii)</w:t>
      </w:r>
      <w:r>
        <w:tab/>
        <w:t xml:space="preserve">From Resources participating in SCED plus the Reg-Up and RRS from Load Resources </w:t>
      </w:r>
      <w:r>
        <w:rPr>
          <w:bCs/>
        </w:rPr>
        <w:t>and the Net Power Consumption minus the Low Power Consumption from Load Resources with a validated Real-Time RRS Schedule</w:t>
      </w:r>
      <w:r>
        <w:t>;</w:t>
      </w:r>
    </w:p>
    <w:p w14:paraId="4A762917" w14:textId="77777777" w:rsidR="00B215E0" w:rsidRDefault="00B215E0" w:rsidP="00B215E0">
      <w:pPr>
        <w:pStyle w:val="List"/>
        <w:ind w:left="2160"/>
      </w:pPr>
      <w:r>
        <w:t>(viii)</w:t>
      </w:r>
      <w:r>
        <w:tab/>
        <w:t>From Resources included in item (vii) above plus reserves from Resources that could be made available to SCED in 30 minutes;</w:t>
      </w:r>
    </w:p>
    <w:p w14:paraId="3213353E" w14:textId="77777777" w:rsidR="00B215E0" w:rsidRDefault="00B215E0" w:rsidP="00B215E0">
      <w:pPr>
        <w:pStyle w:val="List"/>
        <w:ind w:left="2160"/>
      </w:pPr>
      <w:r>
        <w:t xml:space="preserve">(ix) </w:t>
      </w:r>
      <w:r>
        <w:tab/>
        <w:t>In the ERCOT System that can be used to increase Generation Resource Base Points in the next five minutes in SCED; and</w:t>
      </w:r>
    </w:p>
    <w:p w14:paraId="25EE55DB" w14:textId="77777777" w:rsidR="00B215E0" w:rsidRDefault="00B215E0" w:rsidP="00B215E0">
      <w:pPr>
        <w:pStyle w:val="List"/>
        <w:ind w:left="2160"/>
      </w:pPr>
      <w:r>
        <w:lastRenderedPageBreak/>
        <w:t>(x)</w:t>
      </w:r>
      <w:r>
        <w:tab/>
        <w:t>In the ERCOT System that can be used to decrease Generation Resource Base Points in the next five minutes in SCED;</w:t>
      </w:r>
    </w:p>
    <w:p w14:paraId="43606D3A" w14:textId="77777777" w:rsidR="00B215E0" w:rsidRDefault="00B215E0" w:rsidP="00B215E0">
      <w:pPr>
        <w:pStyle w:val="List"/>
        <w:ind w:left="1440"/>
      </w:pPr>
      <w:r>
        <w:t>(j)</w:t>
      </w:r>
      <w:r>
        <w:tab/>
        <w:t>Aggregate telemetered HSL capacity for Resources with a telemetered Resource Status of EMR;</w:t>
      </w:r>
    </w:p>
    <w:p w14:paraId="654B2C86" w14:textId="77777777" w:rsidR="00B215E0" w:rsidRDefault="00B215E0" w:rsidP="00B215E0">
      <w:pPr>
        <w:pStyle w:val="List"/>
        <w:ind w:left="1440"/>
      </w:pPr>
      <w:r>
        <w:t>(k)</w:t>
      </w:r>
      <w:r>
        <w:tab/>
        <w:t>Aggregate telemetered HSL capacity for Resources with a telemetered Resource Status of OUT;</w:t>
      </w:r>
    </w:p>
    <w:p w14:paraId="0FF80472" w14:textId="77777777" w:rsidR="00B215E0" w:rsidRDefault="00B215E0" w:rsidP="00B215E0">
      <w:pPr>
        <w:pStyle w:val="List"/>
        <w:ind w:left="1440"/>
      </w:pPr>
      <w:r>
        <w:t>(l)</w:t>
      </w:r>
      <w:r>
        <w:tab/>
        <w:t>Aggregate net telemetered consumption for Resources with a telemetered Resource Status of OUTL; and</w:t>
      </w:r>
    </w:p>
    <w:p w14:paraId="38CF553E" w14:textId="77777777" w:rsidR="00B215E0" w:rsidRDefault="00B215E0" w:rsidP="00B215E0">
      <w:pPr>
        <w:pStyle w:val="List"/>
        <w:ind w:firstLine="0"/>
      </w:pPr>
      <w:r>
        <w:t>(m)</w:t>
      </w:r>
      <w:r>
        <w:tab/>
        <w:t>The ERCOT-wide PRC calculated as follows:</w:t>
      </w:r>
    </w:p>
    <w:p w14:paraId="0505FE79" w14:textId="77777777" w:rsidR="00B215E0" w:rsidRDefault="00B215E0" w:rsidP="00B215E0">
      <w:pPr>
        <w:rPr>
          <w:b/>
          <w:position w:val="30"/>
          <w:sz w:val="20"/>
        </w:rPr>
      </w:pPr>
    </w:p>
    <w:p w14:paraId="52001E5B" w14:textId="77777777" w:rsidR="00B215E0" w:rsidRDefault="00826F4D" w:rsidP="00B215E0">
      <w:pPr>
        <w:spacing w:after="240"/>
        <w:rPr>
          <w:b/>
          <w:position w:val="30"/>
          <w:sz w:val="20"/>
        </w:rPr>
      </w:pPr>
      <w:r>
        <w:object w:dxaOrig="1440" w:dyaOrig="1440" w14:anchorId="16C2746C">
          <v:shape id="_x0000_s1160" type="#_x0000_t75" style="position:absolute;margin-left:39.15pt;margin-top:-27.7pt;width:67.75pt;height:109.9pt;z-index:251671552" fillcolor="red" strokecolor="red">
            <v:fill opacity="13107f" color2="fill darken(118)" o:opacity2="13107f" rotate="t" method="linear sigma" focus="100%" type="gradient"/>
            <v:imagedata r:id="rId24" o:title=""/>
          </v:shape>
          <o:OLEObject Type="Embed" ProgID="Equation.3" ShapeID="_x0000_s1160" DrawAspect="Content" ObjectID="_1722157146" r:id="rId25"/>
        </w:object>
      </w:r>
      <w:r w:rsidR="00B215E0">
        <w:rPr>
          <w:b/>
          <w:position w:val="30"/>
          <w:sz w:val="20"/>
        </w:rPr>
        <w:t>PRC</w:t>
      </w:r>
      <w:r w:rsidR="00B215E0">
        <w:rPr>
          <w:b/>
          <w:position w:val="30"/>
          <w:sz w:val="20"/>
          <w:vertAlign w:val="subscript"/>
        </w:rPr>
        <w:t>1</w:t>
      </w:r>
      <w:r w:rsidR="00B215E0">
        <w:rPr>
          <w:b/>
          <w:position w:val="30"/>
          <w:sz w:val="20"/>
        </w:rPr>
        <w:t xml:space="preserve"> =</w:t>
      </w:r>
      <w:r w:rsidR="00B215E0">
        <w:rPr>
          <w:b/>
          <w:position w:val="30"/>
          <w:sz w:val="20"/>
        </w:rPr>
        <w:tab/>
      </w:r>
      <w:r w:rsidR="00B215E0">
        <w:rPr>
          <w:b/>
          <w:position w:val="30"/>
          <w:sz w:val="20"/>
        </w:rPr>
        <w:tab/>
      </w:r>
      <w:r w:rsidR="00B215E0">
        <w:rPr>
          <w:b/>
          <w:position w:val="30"/>
          <w:sz w:val="20"/>
        </w:rPr>
        <w:tab/>
        <w:t>Min(Max((RDF*(HSL-NFRC) – Actual Net Telemetered Output)</w:t>
      </w:r>
      <w:r w:rsidR="00B215E0">
        <w:rPr>
          <w:b/>
          <w:position w:val="30"/>
          <w:sz w:val="20"/>
          <w:vertAlign w:val="subscript"/>
        </w:rPr>
        <w:t>i</w:t>
      </w:r>
      <w:r w:rsidR="00B215E0">
        <w:rPr>
          <w:b/>
          <w:position w:val="30"/>
          <w:sz w:val="20"/>
        </w:rPr>
        <w:t xml:space="preserve"> , 0.0) , </w:t>
      </w:r>
      <w:r w:rsidR="00B215E0">
        <w:rPr>
          <w:b/>
          <w:position w:val="30"/>
          <w:sz w:val="20"/>
        </w:rPr>
        <w:tab/>
      </w:r>
      <w:r w:rsidR="00B215E0">
        <w:rPr>
          <w:b/>
          <w:position w:val="30"/>
          <w:sz w:val="20"/>
        </w:rPr>
        <w:tab/>
      </w:r>
      <w:r w:rsidR="00B215E0">
        <w:rPr>
          <w:b/>
          <w:position w:val="30"/>
          <w:sz w:val="20"/>
        </w:rPr>
        <w:tab/>
      </w:r>
      <w:r w:rsidR="00B215E0">
        <w:rPr>
          <w:b/>
          <w:position w:val="30"/>
          <w:sz w:val="20"/>
        </w:rPr>
        <w:tab/>
      </w:r>
      <w:r w:rsidR="00B215E0">
        <w:rPr>
          <w:b/>
          <w:position w:val="30"/>
          <w:sz w:val="20"/>
        </w:rPr>
        <w:tab/>
        <w:t>0.2*RDF*(HSL-NFRC)</w:t>
      </w:r>
      <w:r w:rsidR="00B215E0">
        <w:rPr>
          <w:b/>
          <w:position w:val="30"/>
          <w:sz w:val="20"/>
          <w:vertAlign w:val="subscript"/>
        </w:rPr>
        <w:t>i</w:t>
      </w:r>
      <w:r w:rsidR="00B215E0">
        <w:rPr>
          <w:b/>
          <w:position w:val="30"/>
          <w:sz w:val="20"/>
        </w:rPr>
        <w:t>),</w:t>
      </w:r>
    </w:p>
    <w:p w14:paraId="69995DF3" w14:textId="77777777" w:rsidR="00B215E0" w:rsidRDefault="00B215E0" w:rsidP="00B215E0">
      <w:pPr>
        <w:ind w:right="-1080"/>
      </w:pPr>
      <w:r>
        <w:t>where the included On-Line Generation Resources do not include WGRs, nuclear Generation</w:t>
      </w:r>
    </w:p>
    <w:p w14:paraId="3BB62BC3" w14:textId="77777777" w:rsidR="00B215E0" w:rsidRDefault="00B215E0" w:rsidP="00B215E0">
      <w:pPr>
        <w:ind w:right="-1080"/>
      </w:pPr>
      <w:r>
        <w:t xml:space="preserve">Resources, or Generation Resources with an output less than or equal to 95% of telemetered LSL or </w:t>
      </w:r>
    </w:p>
    <w:p w14:paraId="56B9B4AD" w14:textId="77777777" w:rsidR="00B215E0" w:rsidRDefault="00B215E0" w:rsidP="00B215E0">
      <w:pPr>
        <w:ind w:right="-1080"/>
      </w:pPr>
      <w:r>
        <w:t xml:space="preserve">with a telemetered status of ONTEST, </w:t>
      </w:r>
      <w:ins w:id="423" w:author="Joint Commenters 5/10/22" w:date="2022-05-10T13:25:00Z">
        <w:r>
          <w:t xml:space="preserve">ONHOLD, </w:t>
        </w:r>
      </w:ins>
      <w:r>
        <w:t>STARTUP, or SHUTDOWN.</w:t>
      </w:r>
    </w:p>
    <w:p w14:paraId="2D552CB6" w14:textId="77777777" w:rsidR="00B215E0" w:rsidRDefault="00B215E0" w:rsidP="00B215E0">
      <w:pPr>
        <w:ind w:right="-1080"/>
      </w:pPr>
      <w:r>
        <w:rPr>
          <w:noProof/>
        </w:rPr>
        <mc:AlternateContent>
          <mc:Choice Requires="wpg">
            <w:drawing>
              <wp:anchor distT="0" distB="0" distL="114300" distR="114300" simplePos="0" relativeHeight="251659264" behindDoc="0" locked="0" layoutInCell="1" allowOverlap="1" wp14:anchorId="1EB5297B" wp14:editId="27051386">
                <wp:simplePos x="0" y="0"/>
                <wp:positionH relativeFrom="column">
                  <wp:posOffset>478155</wp:posOffset>
                </wp:positionH>
                <wp:positionV relativeFrom="paragraph">
                  <wp:posOffset>161925</wp:posOffset>
                </wp:positionV>
                <wp:extent cx="761365" cy="1394460"/>
                <wp:effectExtent l="0" t="0" r="0" b="0"/>
                <wp:wrapNone/>
                <wp:docPr id="2497" name="Group 2497"/>
                <wp:cNvGraphicFramePr/>
                <a:graphic xmlns:a="http://schemas.openxmlformats.org/drawingml/2006/main">
                  <a:graphicData uri="http://schemas.microsoft.com/office/word/2010/wordprocessingGroup">
                    <wpg:wgp>
                      <wpg:cNvGrpSpPr/>
                      <wpg:grpSpPr>
                        <a:xfrm>
                          <a:off x="0" y="0"/>
                          <a:ext cx="2124718" cy="2881639"/>
                          <a:chOff x="0" y="0"/>
                          <a:chExt cx="2124718" cy="2881639"/>
                        </a:xfrm>
                      </wpg:grpSpPr>
                      <wps:wsp>
                        <wps:cNvPr id="132" name="Rectangle 132"/>
                        <wps:cNvSpPr/>
                        <wps:spPr>
                          <a:xfrm>
                            <a:off x="1363353" y="1487179"/>
                            <a:ext cx="761365" cy="1394460"/>
                          </a:xfrm>
                          <a:prstGeom prst="rect">
                            <a:avLst/>
                          </a:prstGeom>
                          <a:noFill/>
                        </wps:spPr>
                        <wps:bodyPr/>
                      </wps:wsp>
                      <wps:wsp>
                        <wps:cNvPr id="133" name="Rectangle 133"/>
                        <wps:cNvSpPr>
                          <a:spLocks noChangeArrowheads="1"/>
                        </wps:cNvSpPr>
                        <wps:spPr bwMode="auto">
                          <a:xfrm>
                            <a:off x="113010" y="485121"/>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FF203" w14:textId="77777777" w:rsidR="00B215E0" w:rsidRDefault="00B215E0" w:rsidP="00B215E0">
                              <w:r>
                                <w:rPr>
                                  <w:rFonts w:ascii="Symbol" w:hAnsi="Symbol" w:cs="Symbol"/>
                                  <w:color w:val="000000"/>
                                  <w:sz w:val="32"/>
                                  <w:szCs w:val="32"/>
                                </w:rPr>
                                <w:t></w:t>
                              </w:r>
                            </w:p>
                          </w:txbxContent>
                        </wps:txbx>
                        <wps:bodyPr rot="0" vert="horz" wrap="square" lIns="0" tIns="0" rIns="0" bIns="0" anchor="t" anchorCtr="0" upright="1">
                          <a:noAutofit/>
                        </wps:bodyPr>
                      </wps:wsp>
                      <wps:wsp>
                        <wps:cNvPr id="134" name="Rectangle 134"/>
                        <wps:cNvSpPr>
                          <a:spLocks noChangeArrowheads="1"/>
                        </wps:cNvSpPr>
                        <wps:spPr bwMode="auto">
                          <a:xfrm>
                            <a:off x="60906" y="82553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4356D"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135" name="Rectangle 135"/>
                        <wps:cNvSpPr>
                          <a:spLocks noChangeArrowheads="1"/>
                        </wps:cNvSpPr>
                        <wps:spPr bwMode="auto">
                          <a:xfrm>
                            <a:off x="11401" y="309913"/>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29CB8" w14:textId="77777777" w:rsidR="00B215E0" w:rsidRDefault="00B215E0" w:rsidP="00B215E0">
                              <w:r>
                                <w:rPr>
                                  <w:b/>
                                  <w:bCs/>
                                  <w:i/>
                                  <w:iCs/>
                                  <w:color w:val="000000"/>
                                </w:rPr>
                                <w:t>WGRs</w:t>
                              </w:r>
                            </w:p>
                          </w:txbxContent>
                        </wps:txbx>
                        <wps:bodyPr rot="0" vert="horz" wrap="none" lIns="0" tIns="0" rIns="0" bIns="0" anchor="t" anchorCtr="0" upright="1">
                          <a:spAutoFit/>
                        </wps:bodyPr>
                      </wps:wsp>
                      <wps:wsp>
                        <wps:cNvPr id="136" name="Rectangle 136"/>
                        <wps:cNvSpPr>
                          <a:spLocks noChangeArrowheads="1"/>
                        </wps:cNvSpPr>
                        <wps:spPr bwMode="auto">
                          <a:xfrm>
                            <a:off x="0" y="15490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31E14" w14:textId="77777777" w:rsidR="00B215E0" w:rsidRDefault="00B215E0" w:rsidP="00B215E0">
                              <w:r>
                                <w:rPr>
                                  <w:b/>
                                  <w:bCs/>
                                  <w:i/>
                                  <w:iCs/>
                                  <w:color w:val="000000"/>
                                </w:rPr>
                                <w:t>online</w:t>
                              </w:r>
                            </w:p>
                          </w:txbxContent>
                        </wps:txbx>
                        <wps:bodyPr rot="0" vert="horz" wrap="none" lIns="0" tIns="0" rIns="0" bIns="0" anchor="t" anchorCtr="0" upright="1">
                          <a:spAutoFit/>
                        </wps:bodyPr>
                      </wps:wsp>
                      <wps:wsp>
                        <wps:cNvPr id="137" name="Rectangle 137"/>
                        <wps:cNvSpPr>
                          <a:spLocks noChangeArrowheads="1"/>
                        </wps:cNvSpPr>
                        <wps:spPr bwMode="auto">
                          <a:xfrm>
                            <a:off x="45104" y="0"/>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5B9F0" w14:textId="77777777" w:rsidR="00B215E0" w:rsidRDefault="00B215E0" w:rsidP="00B215E0">
                              <w:r>
                                <w:rPr>
                                  <w:b/>
                                  <w:bCs/>
                                  <w:i/>
                                  <w:iCs/>
                                  <w:color w:val="000000"/>
                                </w:rPr>
                                <w:t>All</w:t>
                              </w:r>
                            </w:p>
                          </w:txbxContent>
                        </wps:txbx>
                        <wps:bodyPr rot="0" vert="horz" wrap="none" lIns="0" tIns="0" rIns="0" bIns="0" anchor="t" anchorCtr="0" upright="1">
                          <a:spAutoFit/>
                        </wps:bodyPr>
                      </wps:wsp>
                      <wps:wsp>
                        <wps:cNvPr id="138" name="Rectangle 138"/>
                        <wps:cNvSpPr>
                          <a:spLocks noChangeArrowheads="1"/>
                        </wps:cNvSpPr>
                        <wps:spPr bwMode="auto">
                          <a:xfrm>
                            <a:off x="11401" y="998243"/>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AE967" w14:textId="77777777" w:rsidR="00B215E0" w:rsidRDefault="00B215E0" w:rsidP="00B215E0">
                              <w:r>
                                <w:rPr>
                                  <w:b/>
                                  <w:bCs/>
                                  <w:i/>
                                  <w:iCs/>
                                  <w:color w:val="000000"/>
                                </w:rPr>
                                <w:t>WGR</w:t>
                              </w:r>
                            </w:p>
                          </w:txbxContent>
                        </wps:txbx>
                        <wps:bodyPr rot="0" vert="horz" wrap="none" lIns="0" tIns="0" rIns="0" bIns="0" anchor="t" anchorCtr="0" upright="1">
                          <a:spAutoFit/>
                        </wps:bodyPr>
                      </wps:wsp>
                      <wps:wsp>
                        <wps:cNvPr id="139" name="Rectangle 139"/>
                        <wps:cNvSpPr>
                          <a:spLocks noChangeArrowheads="1"/>
                        </wps:cNvSpPr>
                        <wps:spPr bwMode="auto">
                          <a:xfrm>
                            <a:off x="149913" y="84333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8FD9E" w14:textId="77777777" w:rsidR="00B215E0" w:rsidRDefault="00B215E0" w:rsidP="00B215E0">
                              <w:r>
                                <w:rPr>
                                  <w:b/>
                                  <w:bCs/>
                                  <w:i/>
                                  <w:iCs/>
                                  <w:color w:val="000000"/>
                                </w:rPr>
                                <w:t>online</w:t>
                              </w:r>
                            </w:p>
                          </w:txbxContent>
                        </wps:txbx>
                        <wps:bodyPr rot="0" vert="horz" wrap="none" lIns="0" tIns="0" rIns="0" bIns="0" anchor="t" anchorCtr="0" upright="1">
                          <a:spAutoFit/>
                        </wps:bodyPr>
                      </wps:wsp>
                      <wps:wsp>
                        <wps:cNvPr id="140" name="Rectangle 140"/>
                        <wps:cNvSpPr>
                          <a:spLocks noChangeArrowheads="1"/>
                        </wps:cNvSpPr>
                        <wps:spPr bwMode="auto">
                          <a:xfrm>
                            <a:off x="2501" y="843336"/>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67123" w14:textId="77777777" w:rsidR="00B215E0" w:rsidRDefault="00B215E0" w:rsidP="00B215E0">
                              <w:r>
                                <w:rPr>
                                  <w:b/>
                                  <w:bCs/>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B5297B" id="Group 2497" o:spid="_x0000_s1026" style="position:absolute;margin-left:37.65pt;margin-top:12.75pt;width:59.95pt;height:109.8pt;z-index:251659264" coordsize="21247,2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">
                <v:rect id="Rectangle 132" o:spid="_x0000_s1027" style="position:absolute;left:13633;top:14871;width:7614;height:13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" filled="f" stroked="f"/>
                <v:rect id="Rectangle 133" o:spid="_x0000_s1028" style="position:absolute;left:1130;top:4851;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2CFFF203" w14:textId="77777777" w:rsidR="00B215E0" w:rsidRDefault="00B215E0" w:rsidP="00B215E0">
                        <w:r>
                          <w:rPr>
                            <w:rFonts w:ascii="Symbol" w:hAnsi="Symbol" w:cs="Symbol"/>
                            <w:color w:val="000000"/>
                            <w:sz w:val="32"/>
                            <w:szCs w:val="32"/>
                          </w:rPr>
                          <w:t></w:t>
                        </w:r>
                      </w:p>
                    </w:txbxContent>
                  </v:textbox>
                </v:rect>
                <v:rect id="Rectangle 134" o:spid="_x0000_s1029" style="position:absolute;left:609;top:8255;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71F4356D" w14:textId="77777777" w:rsidR="00B215E0" w:rsidRDefault="00B215E0" w:rsidP="00B215E0">
                        <w:r>
                          <w:rPr>
                            <w:rFonts w:ascii="Symbol" w:hAnsi="Symbol" w:cs="Symbol"/>
                            <w:color w:val="000000"/>
                          </w:rPr>
                          <w:t></w:t>
                        </w:r>
                      </w:p>
                    </w:txbxContent>
                  </v:textbox>
                </v:rect>
                <v:rect id="Rectangle 135" o:spid="_x0000_s1030" style="position:absolute;left:114;top:3099;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40B29CB8" w14:textId="77777777" w:rsidR="00B215E0" w:rsidRDefault="00B215E0" w:rsidP="00B215E0">
                        <w:r>
                          <w:rPr>
                            <w:b/>
                            <w:bCs/>
                            <w:i/>
                            <w:iCs/>
                            <w:color w:val="000000"/>
                          </w:rPr>
                          <w:t>WGRs</w:t>
                        </w:r>
                      </w:p>
                    </w:txbxContent>
                  </v:textbox>
                </v:rect>
                <v:rect id="Rectangle 136" o:spid="_x0000_s1031" style="position:absolute;top:1549;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1F331E14" w14:textId="77777777" w:rsidR="00B215E0" w:rsidRDefault="00B215E0" w:rsidP="00B215E0">
                        <w:r>
                          <w:rPr>
                            <w:b/>
                            <w:bCs/>
                            <w:i/>
                            <w:iCs/>
                            <w:color w:val="000000"/>
                          </w:rPr>
                          <w:t>online</w:t>
                        </w:r>
                      </w:p>
                    </w:txbxContent>
                  </v:textbox>
                </v:rect>
                <v:rect id="Rectangle 137" o:spid="_x0000_s1032" style="position:absolute;left:451;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0715B9F0" w14:textId="77777777" w:rsidR="00B215E0" w:rsidRDefault="00B215E0" w:rsidP="00B215E0">
                        <w:r>
                          <w:rPr>
                            <w:b/>
                            <w:bCs/>
                            <w:i/>
                            <w:iCs/>
                            <w:color w:val="000000"/>
                          </w:rPr>
                          <w:t>All</w:t>
                        </w:r>
                      </w:p>
                    </w:txbxContent>
                  </v:textbox>
                </v:rect>
                <v:rect id="Rectangle 138" o:spid="_x0000_s1033" style="position:absolute;left:114;top:9982;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678AE967" w14:textId="77777777" w:rsidR="00B215E0" w:rsidRDefault="00B215E0" w:rsidP="00B215E0">
                        <w:r>
                          <w:rPr>
                            <w:b/>
                            <w:bCs/>
                            <w:i/>
                            <w:iCs/>
                            <w:color w:val="000000"/>
                          </w:rPr>
                          <w:t>WGR</w:t>
                        </w:r>
                      </w:p>
                    </w:txbxContent>
                  </v:textbox>
                </v:rect>
                <v:rect id="Rectangle 139" o:spid="_x0000_s1034" style="position:absolute;left:1499;top:8433;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5728FD9E" w14:textId="77777777" w:rsidR="00B215E0" w:rsidRDefault="00B215E0" w:rsidP="00B215E0">
                        <w:r>
                          <w:rPr>
                            <w:b/>
                            <w:bCs/>
                            <w:i/>
                            <w:iCs/>
                            <w:color w:val="000000"/>
                          </w:rPr>
                          <w:t>online</w:t>
                        </w:r>
                      </w:p>
                    </w:txbxContent>
                  </v:textbox>
                </v:rect>
                <v:rect id="Rectangle 140" o:spid="_x0000_s1035" style="position:absolute;left:25;top:8433;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5A967123" w14:textId="77777777" w:rsidR="00B215E0" w:rsidRDefault="00B215E0" w:rsidP="00B215E0">
                        <w:r>
                          <w:rPr>
                            <w:b/>
                            <w:bCs/>
                            <w:i/>
                            <w:iCs/>
                            <w:color w:val="000000"/>
                          </w:rPr>
                          <w:t>i</w:t>
                        </w:r>
                      </w:p>
                    </w:txbxContent>
                  </v:textbox>
                </v:rect>
              </v:group>
            </w:pict>
          </mc:Fallback>
        </mc:AlternateContent>
      </w:r>
    </w:p>
    <w:p w14:paraId="37A1101E" w14:textId="77777777" w:rsidR="00B215E0" w:rsidRDefault="00B215E0" w:rsidP="00B215E0">
      <w:pPr>
        <w:ind w:right="-1080"/>
      </w:pPr>
    </w:p>
    <w:p w14:paraId="38F42C1C" w14:textId="77777777" w:rsidR="00B215E0" w:rsidRDefault="00B215E0" w:rsidP="00B215E0">
      <w:pPr>
        <w:rPr>
          <w:b/>
          <w:position w:val="30"/>
          <w:sz w:val="20"/>
        </w:rPr>
      </w:pPr>
    </w:p>
    <w:p w14:paraId="0A4D0684" w14:textId="77777777" w:rsidR="00B215E0" w:rsidRDefault="00B215E0" w:rsidP="00B215E0">
      <w:pPr>
        <w:rPr>
          <w:b/>
          <w:position w:val="30"/>
          <w:sz w:val="20"/>
        </w:rPr>
      </w:pPr>
      <w:r>
        <w:rPr>
          <w:b/>
          <w:position w:val="30"/>
          <w:sz w:val="20"/>
        </w:rPr>
        <w:t>PRC</w:t>
      </w:r>
      <w:r>
        <w:rPr>
          <w:b/>
          <w:position w:val="30"/>
          <w:sz w:val="20"/>
          <w:vertAlign w:val="subscript"/>
        </w:rPr>
        <w:t>2</w:t>
      </w:r>
      <w:r>
        <w:rPr>
          <w:b/>
          <w:position w:val="30"/>
          <w:sz w:val="20"/>
        </w:rPr>
        <w:t xml:space="preserve"> =</w:t>
      </w:r>
      <w:r>
        <w:rPr>
          <w:b/>
          <w:position w:val="30"/>
          <w:sz w:val="20"/>
        </w:rPr>
        <w:tab/>
      </w:r>
      <w:r>
        <w:rPr>
          <w:b/>
          <w:position w:val="30"/>
          <w:sz w:val="20"/>
        </w:rPr>
        <w:tab/>
      </w:r>
      <w:r>
        <w:rPr>
          <w:b/>
          <w:position w:val="30"/>
          <w:sz w:val="20"/>
        </w:rPr>
        <w:tab/>
        <w:t>Min(Max((RDF</w:t>
      </w:r>
      <w:r>
        <w:rPr>
          <w:b/>
          <w:position w:val="30"/>
          <w:sz w:val="20"/>
          <w:vertAlign w:val="subscript"/>
        </w:rPr>
        <w:t>W</w:t>
      </w:r>
      <w:r>
        <w:rPr>
          <w:b/>
          <w:position w:val="30"/>
          <w:sz w:val="20"/>
        </w:rPr>
        <w:t>*HSL – Actual Net Telemetered Output)</w:t>
      </w:r>
      <w:r>
        <w:rPr>
          <w:b/>
          <w:position w:val="30"/>
          <w:sz w:val="20"/>
          <w:vertAlign w:val="subscript"/>
        </w:rPr>
        <w:t>i</w:t>
      </w:r>
      <w:r>
        <w:rPr>
          <w:b/>
          <w:position w:val="30"/>
          <w:sz w:val="20"/>
        </w:rPr>
        <w:t xml:space="preserve"> , 0.0) , 0.2*RDF</w:t>
      </w:r>
      <w:r>
        <w:rPr>
          <w:b/>
          <w:position w:val="30"/>
          <w:sz w:val="20"/>
          <w:vertAlign w:val="subscript"/>
        </w:rPr>
        <w:t>W</w:t>
      </w:r>
      <w:r>
        <w:rPr>
          <w:b/>
          <w:position w:val="30"/>
          <w:sz w:val="20"/>
        </w:rPr>
        <w:t>*HSL</w:t>
      </w:r>
      <w:r>
        <w:rPr>
          <w:b/>
          <w:position w:val="30"/>
          <w:sz w:val="20"/>
          <w:vertAlign w:val="subscript"/>
        </w:rPr>
        <w:t>i</w:t>
      </w:r>
      <w:r>
        <w:rPr>
          <w:b/>
          <w:position w:val="30"/>
          <w:sz w:val="20"/>
        </w:rPr>
        <w:t>),</w:t>
      </w:r>
    </w:p>
    <w:p w14:paraId="47FFAF59" w14:textId="77777777" w:rsidR="00B215E0" w:rsidRDefault="00B215E0" w:rsidP="00B215E0">
      <w:pPr>
        <w:ind w:right="-1080" w:hanging="1080"/>
        <w:rPr>
          <w:b/>
          <w:position w:val="30"/>
        </w:rPr>
      </w:pPr>
    </w:p>
    <w:p w14:paraId="36F6C86B" w14:textId="77777777" w:rsidR="00B215E0" w:rsidRDefault="00B215E0" w:rsidP="00B215E0">
      <w:pPr>
        <w:spacing w:before="120"/>
        <w:ind w:right="-1080"/>
      </w:pPr>
      <w:r>
        <w:t>where the included On-Line WGRs only include WGRs that are Primary Frequency Response-capable.</w:t>
      </w:r>
    </w:p>
    <w:p w14:paraId="3473779B" w14:textId="77777777" w:rsidR="00B215E0" w:rsidRDefault="00B215E0" w:rsidP="00B215E0">
      <w:pPr>
        <w:ind w:left="2160" w:hanging="2160"/>
        <w:rPr>
          <w:b/>
          <w:position w:val="30"/>
          <w:sz w:val="20"/>
        </w:rPr>
      </w:pPr>
    </w:p>
    <w:p w14:paraId="4CC03AC4" w14:textId="77777777" w:rsidR="00B215E0" w:rsidRDefault="00826F4D" w:rsidP="00B215E0">
      <w:pPr>
        <w:ind w:left="2160" w:hanging="2160"/>
        <w:rPr>
          <w:b/>
          <w:position w:val="30"/>
          <w:sz w:val="20"/>
        </w:rPr>
      </w:pPr>
      <w:r>
        <w:object w:dxaOrig="1440" w:dyaOrig="1440" w14:anchorId="3CF90091">
          <v:shape id="_x0000_s1161" type="#_x0000_t75" style="position:absolute;left:0;text-align:left;margin-left:35pt;margin-top:-17.6pt;width:67.85pt;height:110.1pt;z-index:251672576" fillcolor="red" strokecolor="red">
            <v:fill opacity="13107f" color2="fill darken(118)" o:opacity2="13107f" rotate="t" method="linear sigma" focus="100%" type="gradient"/>
            <v:imagedata r:id="rId24" o:title=""/>
          </v:shape>
          <o:OLEObject Type="Embed" ProgID="Equation.3" ShapeID="_x0000_s1161" DrawAspect="Content" ObjectID="_1722157147" r:id="rId26"/>
        </w:object>
      </w:r>
    </w:p>
    <w:p w14:paraId="059B59A8" w14:textId="77777777" w:rsidR="00B215E0" w:rsidRDefault="00B215E0" w:rsidP="00B215E0">
      <w:pPr>
        <w:ind w:left="2160" w:hanging="2160"/>
        <w:rPr>
          <w:b/>
          <w:position w:val="30"/>
          <w:sz w:val="20"/>
        </w:rPr>
      </w:pPr>
      <w:r>
        <w:rPr>
          <w:b/>
          <w:position w:val="30"/>
          <w:sz w:val="20"/>
        </w:rPr>
        <w:t>PRC</w:t>
      </w:r>
      <w:r>
        <w:rPr>
          <w:b/>
          <w:position w:val="30"/>
          <w:sz w:val="20"/>
          <w:vertAlign w:val="subscript"/>
        </w:rPr>
        <w:t>3</w:t>
      </w:r>
      <w:r>
        <w:rPr>
          <w:b/>
          <w:position w:val="30"/>
          <w:sz w:val="20"/>
        </w:rPr>
        <w:t xml:space="preserve"> =</w:t>
      </w:r>
      <w:r>
        <w:rPr>
          <w:b/>
          <w:position w:val="30"/>
          <w:sz w:val="20"/>
        </w:rPr>
        <w:tab/>
        <w:t>((Hydro-synchronous condenser output)</w:t>
      </w:r>
      <w:r>
        <w:rPr>
          <w:b/>
          <w:position w:val="30"/>
          <w:sz w:val="20"/>
          <w:vertAlign w:val="subscript"/>
        </w:rPr>
        <w:t>i</w:t>
      </w:r>
      <w:r>
        <w:rPr>
          <w:b/>
          <w:position w:val="30"/>
          <w:sz w:val="20"/>
        </w:rPr>
        <w:t xml:space="preserve"> as qualified by item (8) of Operating Guide Section 2.3.1.2, Additional Operational Details for Responsive Reserve Providers))</w:t>
      </w:r>
    </w:p>
    <w:p w14:paraId="33CB3D73" w14:textId="77777777" w:rsidR="00B215E0" w:rsidRDefault="00B215E0" w:rsidP="00B215E0">
      <w:pPr>
        <w:ind w:right="-1080"/>
        <w:rPr>
          <w:b/>
          <w:position w:val="30"/>
          <w:sz w:val="20"/>
        </w:rPr>
      </w:pPr>
    </w:p>
    <w:p w14:paraId="17014031" w14:textId="77777777" w:rsidR="00B215E0" w:rsidRDefault="00B215E0" w:rsidP="00B215E0">
      <w:pPr>
        <w:tabs>
          <w:tab w:val="left" w:pos="2160"/>
        </w:tabs>
        <w:ind w:left="2160" w:hanging="2160"/>
        <w:rPr>
          <w:b/>
          <w:position w:val="30"/>
          <w:sz w:val="20"/>
        </w:rPr>
      </w:pPr>
    </w:p>
    <w:p w14:paraId="2608625B" w14:textId="77777777" w:rsidR="00B215E0" w:rsidRDefault="00B215E0" w:rsidP="00B215E0">
      <w:pPr>
        <w:tabs>
          <w:tab w:val="left" w:pos="2160"/>
        </w:tabs>
        <w:spacing w:before="480"/>
        <w:ind w:left="2160" w:hanging="2160"/>
        <w:rPr>
          <w:b/>
          <w:position w:val="30"/>
          <w:sz w:val="20"/>
          <w:vertAlign w:val="subscript"/>
        </w:rPr>
      </w:pPr>
      <w:r>
        <w:rPr>
          <w:noProof/>
        </w:rPr>
        <w:lastRenderedPageBreak/>
        <mc:AlternateContent>
          <mc:Choice Requires="wpg">
            <w:drawing>
              <wp:anchor distT="0" distB="0" distL="114300" distR="114300" simplePos="0" relativeHeight="251660288" behindDoc="0" locked="0" layoutInCell="1" allowOverlap="1" wp14:anchorId="08CACC3B" wp14:editId="6709B106">
                <wp:simplePos x="0" y="0"/>
                <wp:positionH relativeFrom="column">
                  <wp:posOffset>504190</wp:posOffset>
                </wp:positionH>
                <wp:positionV relativeFrom="paragraph">
                  <wp:posOffset>-242570</wp:posOffset>
                </wp:positionV>
                <wp:extent cx="721360" cy="1369060"/>
                <wp:effectExtent l="0" t="0" r="0" b="0"/>
                <wp:wrapNone/>
                <wp:docPr id="2461" name="Group 2461"/>
                <wp:cNvGraphicFramePr/>
                <a:graphic xmlns:a="http://schemas.openxmlformats.org/drawingml/2006/main">
                  <a:graphicData uri="http://schemas.microsoft.com/office/word/2010/wordprocessingGroup">
                    <wpg:wgp>
                      <wpg:cNvGrpSpPr/>
                      <wpg:grpSpPr>
                        <a:xfrm>
                          <a:off x="0" y="0"/>
                          <a:ext cx="2107612" cy="5853456"/>
                          <a:chOff x="0" y="0"/>
                          <a:chExt cx="2107612" cy="5853456"/>
                        </a:xfrm>
                      </wpg:grpSpPr>
                      <wps:wsp>
                        <wps:cNvPr id="120" name="Rectangle 120"/>
                        <wps:cNvSpPr/>
                        <wps:spPr>
                          <a:xfrm>
                            <a:off x="1386252" y="4484396"/>
                            <a:ext cx="721360" cy="1369060"/>
                          </a:xfrm>
                          <a:prstGeom prst="rect">
                            <a:avLst/>
                          </a:prstGeom>
                          <a:noFill/>
                        </wps:spPr>
                        <wps:bodyPr/>
                      </wps:wsp>
                      <wps:wsp>
                        <wps:cNvPr id="121" name="Rectangle 121"/>
                        <wps:cNvSpPr>
                          <a:spLocks noChangeArrowheads="1"/>
                        </wps:cNvSpPr>
                        <wps:spPr bwMode="auto">
                          <a:xfrm>
                            <a:off x="142912" y="587383"/>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F2447" w14:textId="77777777" w:rsidR="00B215E0" w:rsidRDefault="00B215E0" w:rsidP="00B215E0">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122" name="Rectangle 122"/>
                        <wps:cNvSpPr>
                          <a:spLocks noChangeArrowheads="1"/>
                        </wps:cNvSpPr>
                        <wps:spPr bwMode="auto">
                          <a:xfrm>
                            <a:off x="69905"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FAC75"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123" name="Rectangle 123"/>
                        <wps:cNvSpPr>
                          <a:spLocks noChangeArrowheads="1"/>
                        </wps:cNvSpPr>
                        <wps:spPr bwMode="auto">
                          <a:xfrm>
                            <a:off x="3900" y="401989"/>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7D73A"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124" name="Rectangle 124"/>
                        <wps:cNvSpPr>
                          <a:spLocks noChangeArrowheads="1"/>
                        </wps:cNvSpPr>
                        <wps:spPr bwMode="auto">
                          <a:xfrm>
                            <a:off x="0" y="267993"/>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893ED"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125" name="Rectangle 125"/>
                        <wps:cNvSpPr>
                          <a:spLocks noChangeArrowheads="1"/>
                        </wps:cNvSpPr>
                        <wps:spPr bwMode="auto">
                          <a:xfrm>
                            <a:off x="2000" y="13399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FCC5A"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26" name="Rectangle 126"/>
                        <wps:cNvSpPr>
                          <a:spLocks noChangeArrowheads="1"/>
                        </wps:cNvSpPr>
                        <wps:spPr bwMode="auto">
                          <a:xfrm>
                            <a:off x="14001" y="0"/>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F900E"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127" name="Rectangle 127"/>
                        <wps:cNvSpPr>
                          <a:spLocks noChangeArrowheads="1"/>
                        </wps:cNvSpPr>
                        <wps:spPr bwMode="auto">
                          <a:xfrm>
                            <a:off x="31202" y="1131567"/>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6507D"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128" name="Rectangle 128"/>
                        <wps:cNvSpPr>
                          <a:spLocks noChangeArrowheads="1"/>
                        </wps:cNvSpPr>
                        <wps:spPr bwMode="auto">
                          <a:xfrm>
                            <a:off x="26702" y="99757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A985C"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129" name="Rectangle 129"/>
                        <wps:cNvSpPr>
                          <a:spLocks noChangeArrowheads="1"/>
                        </wps:cNvSpPr>
                        <wps:spPr bwMode="auto">
                          <a:xfrm>
                            <a:off x="14291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3F02A"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30" name="Rectangle 130"/>
                        <wps:cNvSpPr>
                          <a:spLocks noChangeArrowheads="1"/>
                        </wps:cNvSpPr>
                        <wps:spPr bwMode="auto">
                          <a:xfrm>
                            <a:off x="26702"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166EE"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8CACC3B" id="Group 2461" o:spid="_x0000_s1036" style="position:absolute;left:0;text-align:left;margin-left:39.7pt;margin-top:-19.1pt;width:56.8pt;height:107.8pt;z-index:251660288" coordsize="21076,5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">
                <v:rect id="Rectangle 120" o:spid="_x0000_s1037" style="position:absolute;left:13862;top:44843;width:7214;height:13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" filled="f" stroked="f"/>
                <v:rect id="Rectangle 121" o:spid="_x0000_s1038" style="position:absolute;left:1429;top:5873;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587F2447" w14:textId="77777777" w:rsidR="00B215E0" w:rsidRDefault="00B215E0" w:rsidP="00B215E0">
                        <w:pPr>
                          <w:rPr>
                            <w:sz w:val="32"/>
                            <w:szCs w:val="32"/>
                          </w:rPr>
                        </w:pPr>
                        <w:r>
                          <w:rPr>
                            <w:rFonts w:ascii="Symbol" w:hAnsi="Symbol" w:cs="Symbol"/>
                            <w:color w:val="000000"/>
                            <w:sz w:val="32"/>
                            <w:szCs w:val="32"/>
                          </w:rPr>
                          <w:t></w:t>
                        </w:r>
                      </w:p>
                    </w:txbxContent>
                  </v:textbox>
                </v:rect>
                <v:rect id="Rectangle 122" o:spid="_x0000_s1039"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209FAC75" w14:textId="77777777" w:rsidR="00B215E0" w:rsidRDefault="00B215E0" w:rsidP="00B215E0">
                        <w:r>
                          <w:rPr>
                            <w:rFonts w:ascii="Symbol" w:hAnsi="Symbol" w:cs="Symbol"/>
                            <w:color w:val="000000"/>
                          </w:rPr>
                          <w:t></w:t>
                        </w:r>
                      </w:p>
                    </w:txbxContent>
                  </v:textbox>
                </v:rect>
                <v:rect id="Rectangle 123" o:spid="_x0000_s1040"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28A7D73A" w14:textId="77777777" w:rsidR="00B215E0" w:rsidRDefault="00B215E0" w:rsidP="00B215E0">
                        <w:pPr>
                          <w:rPr>
                            <w:b/>
                          </w:rPr>
                        </w:pPr>
                        <w:r>
                          <w:rPr>
                            <w:b/>
                            <w:i/>
                            <w:iCs/>
                            <w:color w:val="000000"/>
                          </w:rPr>
                          <w:t>resources</w:t>
                        </w:r>
                      </w:p>
                    </w:txbxContent>
                  </v:textbox>
                </v:rect>
                <v:rect id="Rectangle 124" o:spid="_x0000_s1041"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49F893ED" w14:textId="77777777" w:rsidR="00B215E0" w:rsidRDefault="00B215E0" w:rsidP="00B215E0">
                        <w:pPr>
                          <w:rPr>
                            <w:b/>
                          </w:rPr>
                        </w:pPr>
                        <w:r>
                          <w:rPr>
                            <w:b/>
                            <w:i/>
                            <w:iCs/>
                            <w:color w:val="000000"/>
                          </w:rPr>
                          <w:t>load</w:t>
                        </w:r>
                      </w:p>
                    </w:txbxContent>
                  </v:textbox>
                </v:rect>
                <v:rect id="Rectangle 125" o:spid="_x0000_s1042"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604FCC5A" w14:textId="77777777" w:rsidR="00B215E0" w:rsidRDefault="00B215E0" w:rsidP="00B215E0">
                        <w:pPr>
                          <w:rPr>
                            <w:b/>
                          </w:rPr>
                        </w:pPr>
                        <w:r>
                          <w:rPr>
                            <w:b/>
                            <w:i/>
                            <w:iCs/>
                            <w:color w:val="000000"/>
                          </w:rPr>
                          <w:t>online</w:t>
                        </w:r>
                      </w:p>
                    </w:txbxContent>
                  </v:textbox>
                </v:rect>
                <v:rect id="Rectangle 126" o:spid="_x0000_s1043"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" filled="f" stroked="f">
                  <v:textbox style="mso-fit-shape-to-text:t" inset="0,0,0,0">
                    <w:txbxContent>
                      <w:p w14:paraId="705F900E" w14:textId="77777777" w:rsidR="00B215E0" w:rsidRDefault="00B215E0" w:rsidP="00B215E0">
                        <w:pPr>
                          <w:rPr>
                            <w:b/>
                          </w:rPr>
                        </w:pPr>
                        <w:r>
                          <w:rPr>
                            <w:b/>
                            <w:i/>
                            <w:iCs/>
                            <w:color w:val="000000"/>
                          </w:rPr>
                          <w:t>All</w:t>
                        </w:r>
                      </w:p>
                    </w:txbxContent>
                  </v:textbox>
                </v:rect>
                <v:rect id="Rectangle 127" o:spid="_x0000_s1044"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1D26507D" w14:textId="77777777" w:rsidR="00B215E0" w:rsidRDefault="00B215E0" w:rsidP="00B215E0">
                        <w:pPr>
                          <w:rPr>
                            <w:b/>
                          </w:rPr>
                        </w:pPr>
                        <w:r>
                          <w:rPr>
                            <w:b/>
                            <w:i/>
                            <w:iCs/>
                            <w:color w:val="000000"/>
                          </w:rPr>
                          <w:t>resource</w:t>
                        </w:r>
                      </w:p>
                    </w:txbxContent>
                  </v:textbox>
                </v:rect>
                <v:rect id="Rectangle 128" o:spid="_x0000_s1045" style="position:absolute;left:267;top:9975;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61EA985C" w14:textId="77777777" w:rsidR="00B215E0" w:rsidRDefault="00B215E0" w:rsidP="00B215E0">
                        <w:pPr>
                          <w:rPr>
                            <w:b/>
                          </w:rPr>
                        </w:pPr>
                        <w:r>
                          <w:rPr>
                            <w:b/>
                            <w:i/>
                            <w:iCs/>
                            <w:color w:val="000000"/>
                          </w:rPr>
                          <w:t>load</w:t>
                        </w:r>
                      </w:p>
                    </w:txbxContent>
                  </v:textbox>
                </v:rect>
                <v:rect id="Rectangle 129" o:spid="_x0000_s1046" style="position:absolute;left:1429;top:8636;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7FE3F02A" w14:textId="77777777" w:rsidR="00B215E0" w:rsidRDefault="00B215E0" w:rsidP="00B215E0">
                        <w:pPr>
                          <w:rPr>
                            <w:b/>
                          </w:rPr>
                        </w:pPr>
                        <w:r>
                          <w:rPr>
                            <w:b/>
                            <w:i/>
                            <w:iCs/>
                            <w:color w:val="000000"/>
                          </w:rPr>
                          <w:t>online</w:t>
                        </w:r>
                      </w:p>
                    </w:txbxContent>
                  </v:textbox>
                </v:rect>
                <v:rect id="Rectangle 130" o:spid="_x0000_s1047" style="position:absolute;left:267;top:8636;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668166EE" w14:textId="77777777" w:rsidR="00B215E0" w:rsidRDefault="00B215E0" w:rsidP="00B215E0">
                        <w:pPr>
                          <w:rPr>
                            <w:b/>
                          </w:rPr>
                        </w:pPr>
                        <w:r>
                          <w:rPr>
                            <w:b/>
                            <w:i/>
                            <w:iCs/>
                            <w:color w:val="000000"/>
                          </w:rPr>
                          <w:t>i</w:t>
                        </w:r>
                      </w:p>
                    </w:txbxContent>
                  </v:textbox>
                </v:rect>
              </v:group>
            </w:pict>
          </mc:Fallback>
        </mc:AlternateContent>
      </w:r>
      <w:r>
        <w:rPr>
          <w:b/>
          <w:position w:val="30"/>
          <w:sz w:val="20"/>
        </w:rPr>
        <w:t>PRC</w:t>
      </w:r>
      <w:r>
        <w:rPr>
          <w:b/>
          <w:position w:val="30"/>
          <w:sz w:val="20"/>
          <w:vertAlign w:val="subscript"/>
        </w:rPr>
        <w:t>4</w:t>
      </w:r>
      <w:r>
        <w:rPr>
          <w:b/>
          <w:position w:val="30"/>
          <w:sz w:val="20"/>
        </w:rPr>
        <w:t xml:space="preserve"> =</w:t>
      </w:r>
      <w:r>
        <w:rPr>
          <w:b/>
          <w:position w:val="30"/>
          <w:sz w:val="20"/>
        </w:rPr>
        <w:tab/>
        <w:t>(Min(Max((Actual Net Telemetered Consumption – LPC), 0.0), RRS Ancillary Service Resource Responsibility * 1.5) from all Load Resources controlled by high-set under frequency relays carrying RRS Ancillary Service Resource Responsibility)</w:t>
      </w:r>
      <w:r>
        <w:rPr>
          <w:b/>
          <w:position w:val="30"/>
          <w:sz w:val="20"/>
          <w:vertAlign w:val="subscript"/>
        </w:rPr>
        <w:t>i</w:t>
      </w:r>
    </w:p>
    <w:p w14:paraId="2AB20CA2" w14:textId="77777777" w:rsidR="00B215E0" w:rsidRDefault="00B215E0" w:rsidP="00B215E0">
      <w:pPr>
        <w:tabs>
          <w:tab w:val="left" w:pos="2160"/>
        </w:tabs>
        <w:ind w:left="2160" w:hanging="2160"/>
        <w:rPr>
          <w:b/>
          <w:position w:val="30"/>
          <w:sz w:val="20"/>
        </w:rPr>
      </w:pPr>
      <w:r>
        <w:rPr>
          <w:noProof/>
        </w:rPr>
        <mc:AlternateContent>
          <mc:Choice Requires="wpg">
            <w:drawing>
              <wp:anchor distT="0" distB="0" distL="114300" distR="114300" simplePos="0" relativeHeight="251661312" behindDoc="0" locked="0" layoutInCell="1" allowOverlap="1" wp14:anchorId="79D918DB" wp14:editId="189B760F">
                <wp:simplePos x="0" y="0"/>
                <wp:positionH relativeFrom="column">
                  <wp:posOffset>468630</wp:posOffset>
                </wp:positionH>
                <wp:positionV relativeFrom="paragraph">
                  <wp:posOffset>29845</wp:posOffset>
                </wp:positionV>
                <wp:extent cx="737235" cy="1360805"/>
                <wp:effectExtent l="0" t="0" r="0" b="0"/>
                <wp:wrapNone/>
                <wp:docPr id="2473" name="Group 2473"/>
                <wp:cNvGraphicFramePr/>
                <a:graphic xmlns:a="http://schemas.openxmlformats.org/drawingml/2006/main">
                  <a:graphicData uri="http://schemas.microsoft.com/office/word/2010/wordprocessingGroup">
                    <wpg:wgp>
                      <wpg:cNvGrpSpPr/>
                      <wpg:grpSpPr>
                        <a:xfrm>
                          <a:off x="0" y="0"/>
                          <a:ext cx="2087928" cy="7658125"/>
                          <a:chOff x="0" y="0"/>
                          <a:chExt cx="2087928" cy="7658125"/>
                        </a:xfrm>
                      </wpg:grpSpPr>
                      <wps:wsp>
                        <wps:cNvPr id="108" name="Rectangle 108"/>
                        <wps:cNvSpPr/>
                        <wps:spPr>
                          <a:xfrm>
                            <a:off x="1350693" y="6297320"/>
                            <a:ext cx="737235" cy="1360805"/>
                          </a:xfrm>
                          <a:prstGeom prst="rect">
                            <a:avLst/>
                          </a:prstGeom>
                          <a:noFill/>
                        </wps:spPr>
                        <wps:bodyPr/>
                      </wps:wsp>
                      <wps:wsp>
                        <wps:cNvPr id="109" name="Rectangle 109"/>
                        <wps:cNvSpPr>
                          <a:spLocks noChangeArrowheads="1"/>
                        </wps:cNvSpPr>
                        <wps:spPr bwMode="auto">
                          <a:xfrm>
                            <a:off x="139706" y="6147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6930D" w14:textId="77777777" w:rsidR="00B215E0" w:rsidRDefault="00B215E0" w:rsidP="00B215E0">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110" name="Rectangle 110"/>
                        <wps:cNvSpPr>
                          <a:spLocks noChangeArrowheads="1"/>
                        </wps:cNvSpPr>
                        <wps:spPr bwMode="auto">
                          <a:xfrm>
                            <a:off x="69903" y="8490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4245A"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111" name="Rectangle 111"/>
                        <wps:cNvSpPr>
                          <a:spLocks noChangeArrowheads="1"/>
                        </wps:cNvSpPr>
                        <wps:spPr bwMode="auto">
                          <a:xfrm>
                            <a:off x="3900" y="4020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3673D"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112" name="Rectangle 112"/>
                        <wps:cNvSpPr>
                          <a:spLocks noChangeArrowheads="1"/>
                        </wps:cNvSpPr>
                        <wps:spPr bwMode="auto">
                          <a:xfrm>
                            <a:off x="0" y="2680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C6123"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113" name="Rectangle 113"/>
                        <wps:cNvSpPr>
                          <a:spLocks noChangeArrowheads="1"/>
                        </wps:cNvSpPr>
                        <wps:spPr bwMode="auto">
                          <a:xfrm>
                            <a:off x="2000" y="1340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72440"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14" name="Rectangle 114"/>
                        <wps:cNvSpPr>
                          <a:spLocks noChangeArrowheads="1"/>
                        </wps:cNvSpPr>
                        <wps:spPr bwMode="auto">
                          <a:xfrm>
                            <a:off x="14000" y="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68F5B"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115" name="Rectangle 115"/>
                        <wps:cNvSpPr>
                          <a:spLocks noChangeArrowheads="1"/>
                        </wps:cNvSpPr>
                        <wps:spPr bwMode="auto">
                          <a:xfrm>
                            <a:off x="31201" y="11316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6634E"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116" name="Rectangle 116"/>
                        <wps:cNvSpPr>
                          <a:spLocks noChangeArrowheads="1"/>
                        </wps:cNvSpPr>
                        <wps:spPr bwMode="auto">
                          <a:xfrm>
                            <a:off x="26701" y="9976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CB1F5"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117" name="Rectangle 117"/>
                        <wps:cNvSpPr>
                          <a:spLocks noChangeArrowheads="1"/>
                        </wps:cNvSpPr>
                        <wps:spPr bwMode="auto">
                          <a:xfrm>
                            <a:off x="142906" y="8636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3B8FC"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18" name="Rectangle 118"/>
                        <wps:cNvSpPr>
                          <a:spLocks noChangeArrowheads="1"/>
                        </wps:cNvSpPr>
                        <wps:spPr bwMode="auto">
                          <a:xfrm>
                            <a:off x="26701" y="8636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C38C5"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9D918DB" id="Group 2473" o:spid="_x0000_s1048" style="position:absolute;left:0;text-align:left;margin-left:36.9pt;margin-top:2.35pt;width:58.05pt;height:107.15pt;z-index:251661312" coordsize="20879,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">
                <v:rect id="Rectangle 108" o:spid="_x0000_s1049" style="position:absolute;left:13506;top:62973;width:7373;height:1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" filled="f" stroked="f"/>
                <v:rect id="Rectangle 109" o:spid="_x0000_s1050" style="position:absolute;left:1397;top:6147;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0D56930D" w14:textId="77777777" w:rsidR="00B215E0" w:rsidRDefault="00B215E0" w:rsidP="00B215E0">
                        <w:pPr>
                          <w:rPr>
                            <w:sz w:val="32"/>
                            <w:szCs w:val="32"/>
                          </w:rPr>
                        </w:pPr>
                        <w:r>
                          <w:rPr>
                            <w:rFonts w:ascii="Symbol" w:hAnsi="Symbol" w:cs="Symbol"/>
                            <w:color w:val="000000"/>
                            <w:sz w:val="32"/>
                            <w:szCs w:val="32"/>
                          </w:rPr>
                          <w:t></w:t>
                        </w:r>
                      </w:p>
                    </w:txbxContent>
                  </v:textbox>
                </v:rect>
                <v:rect id="Rectangle 110" o:spid="_x0000_s1051" style="position:absolute;left:699;top:8490;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4D54245A" w14:textId="77777777" w:rsidR="00B215E0" w:rsidRDefault="00B215E0" w:rsidP="00B215E0">
                        <w:r>
                          <w:rPr>
                            <w:rFonts w:ascii="Symbol" w:hAnsi="Symbol" w:cs="Symbol"/>
                            <w:color w:val="000000"/>
                          </w:rPr>
                          <w:t></w:t>
                        </w:r>
                      </w:p>
                    </w:txbxContent>
                  </v:textbox>
                </v:rect>
                <v:rect id="Rectangle 111" o:spid="_x0000_s1052" style="position:absolute;left:39;top:4020;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3003673D" w14:textId="77777777" w:rsidR="00B215E0" w:rsidRDefault="00B215E0" w:rsidP="00B215E0">
                        <w:pPr>
                          <w:rPr>
                            <w:b/>
                          </w:rPr>
                        </w:pPr>
                        <w:r>
                          <w:rPr>
                            <w:b/>
                            <w:i/>
                            <w:iCs/>
                            <w:color w:val="000000"/>
                          </w:rPr>
                          <w:t>resources</w:t>
                        </w:r>
                      </w:p>
                    </w:txbxContent>
                  </v:textbox>
                </v:rect>
                <v:rect id="Rectangle 112" o:spid="_x0000_s1053" style="position:absolute;top:2680;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0D9C6123" w14:textId="77777777" w:rsidR="00B215E0" w:rsidRDefault="00B215E0" w:rsidP="00B215E0">
                        <w:pPr>
                          <w:rPr>
                            <w:b/>
                          </w:rPr>
                        </w:pPr>
                        <w:r>
                          <w:rPr>
                            <w:b/>
                            <w:i/>
                            <w:iCs/>
                            <w:color w:val="000000"/>
                          </w:rPr>
                          <w:t>load</w:t>
                        </w:r>
                      </w:p>
                    </w:txbxContent>
                  </v:textbox>
                </v:rect>
                <v:rect id="Rectangle 113" o:spid="_x0000_s1054" style="position:absolute;left:20;top:1340;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43472440" w14:textId="77777777" w:rsidR="00B215E0" w:rsidRDefault="00B215E0" w:rsidP="00B215E0">
                        <w:pPr>
                          <w:rPr>
                            <w:b/>
                          </w:rPr>
                        </w:pPr>
                        <w:r>
                          <w:rPr>
                            <w:b/>
                            <w:i/>
                            <w:iCs/>
                            <w:color w:val="000000"/>
                          </w:rPr>
                          <w:t>online</w:t>
                        </w:r>
                      </w:p>
                    </w:txbxContent>
                  </v:textbox>
                </v:rect>
                <v:rect id="Rectangle 114" o:spid="_x0000_s1055"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" filled="f" stroked="f">
                  <v:textbox style="mso-fit-shape-to-text:t" inset="0,0,0,0">
                    <w:txbxContent>
                      <w:p w14:paraId="1B468F5B" w14:textId="77777777" w:rsidR="00B215E0" w:rsidRDefault="00B215E0" w:rsidP="00B215E0">
                        <w:pPr>
                          <w:rPr>
                            <w:b/>
                          </w:rPr>
                        </w:pPr>
                        <w:r>
                          <w:rPr>
                            <w:b/>
                            <w:i/>
                            <w:iCs/>
                            <w:color w:val="000000"/>
                          </w:rPr>
                          <w:t>All</w:t>
                        </w:r>
                      </w:p>
                    </w:txbxContent>
                  </v:textbox>
                </v:rect>
                <v:rect id="Rectangle 115" o:spid="_x0000_s1056" style="position:absolute;left:312;top:11316;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7CF6634E" w14:textId="77777777" w:rsidR="00B215E0" w:rsidRDefault="00B215E0" w:rsidP="00B215E0">
                        <w:pPr>
                          <w:rPr>
                            <w:b/>
                          </w:rPr>
                        </w:pPr>
                        <w:r>
                          <w:rPr>
                            <w:b/>
                            <w:i/>
                            <w:iCs/>
                            <w:color w:val="000000"/>
                          </w:rPr>
                          <w:t>resource</w:t>
                        </w:r>
                      </w:p>
                    </w:txbxContent>
                  </v:textbox>
                </v:rect>
                <v:rect id="Rectangle 116" o:spid="_x0000_s1057" style="position:absolute;left:267;top:9976;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134CB1F5" w14:textId="77777777" w:rsidR="00B215E0" w:rsidRDefault="00B215E0" w:rsidP="00B215E0">
                        <w:pPr>
                          <w:rPr>
                            <w:b/>
                          </w:rPr>
                        </w:pPr>
                        <w:r>
                          <w:rPr>
                            <w:b/>
                            <w:i/>
                            <w:iCs/>
                            <w:color w:val="000000"/>
                          </w:rPr>
                          <w:t>load</w:t>
                        </w:r>
                      </w:p>
                    </w:txbxContent>
                  </v:textbox>
                </v:rect>
                <v:rect id="Rectangle 117" o:spid="_x0000_s1058" style="position:absolute;left:1429;top:8636;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0053B8FC" w14:textId="77777777" w:rsidR="00B215E0" w:rsidRDefault="00B215E0" w:rsidP="00B215E0">
                        <w:pPr>
                          <w:rPr>
                            <w:b/>
                          </w:rPr>
                        </w:pPr>
                        <w:r>
                          <w:rPr>
                            <w:b/>
                            <w:i/>
                            <w:iCs/>
                            <w:color w:val="000000"/>
                          </w:rPr>
                          <w:t>online</w:t>
                        </w:r>
                      </w:p>
                    </w:txbxContent>
                  </v:textbox>
                </v:rect>
                <v:rect id="Rectangle 118" o:spid="_x0000_s1059" style="position:absolute;left:267;top:8636;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26EC38C5" w14:textId="77777777" w:rsidR="00B215E0" w:rsidRDefault="00B215E0" w:rsidP="00B215E0">
                        <w:pPr>
                          <w:rPr>
                            <w:b/>
                          </w:rPr>
                        </w:pPr>
                        <w:r>
                          <w:rPr>
                            <w:b/>
                            <w:i/>
                            <w:iCs/>
                            <w:color w:val="000000"/>
                          </w:rPr>
                          <w:t>i</w:t>
                        </w:r>
                      </w:p>
                    </w:txbxContent>
                  </v:textbox>
                </v:rect>
              </v:group>
            </w:pict>
          </mc:Fallback>
        </mc:AlternateContent>
      </w:r>
    </w:p>
    <w:p w14:paraId="0B9B78F3" w14:textId="77777777" w:rsidR="00B215E0" w:rsidRDefault="00B215E0" w:rsidP="00B215E0">
      <w:pPr>
        <w:tabs>
          <w:tab w:val="left" w:pos="2160"/>
        </w:tabs>
        <w:spacing w:before="480"/>
        <w:ind w:left="2160" w:hanging="2160"/>
        <w:rPr>
          <w:b/>
          <w:position w:val="30"/>
          <w:sz w:val="20"/>
        </w:rPr>
      </w:pPr>
      <w:r>
        <w:rPr>
          <w:b/>
          <w:position w:val="30"/>
          <w:sz w:val="20"/>
        </w:rPr>
        <w:t>PRC</w:t>
      </w:r>
      <w:r>
        <w:rPr>
          <w:b/>
          <w:position w:val="30"/>
          <w:sz w:val="20"/>
          <w:vertAlign w:val="subscript"/>
        </w:rPr>
        <w:t>5</w:t>
      </w:r>
      <w:r>
        <w:rPr>
          <w:b/>
          <w:position w:val="30"/>
          <w:sz w:val="20"/>
        </w:rPr>
        <w:t xml:space="preserve"> =</w:t>
      </w:r>
      <w:r>
        <w:rPr>
          <w:b/>
          <w:position w:val="30"/>
          <w:sz w:val="20"/>
        </w:rPr>
        <w:tab/>
        <w:t>Min(Max((LRDF_1*Actual Net Telemetered Consumption – LPC)</w:t>
      </w:r>
      <w:r>
        <w:rPr>
          <w:b/>
          <w:position w:val="30"/>
          <w:sz w:val="20"/>
          <w:vertAlign w:val="subscript"/>
        </w:rPr>
        <w:t>i</w:t>
      </w:r>
      <w:r>
        <w:rPr>
          <w:b/>
          <w:position w:val="30"/>
          <w:sz w:val="20"/>
        </w:rPr>
        <w:t>, 0.0), (0.2 * LRDF_1 * Actual Net Telemetered Consumption)) from all Controllable Load Resources active in SCED and carrying Ancillary Service Resource Responsibility</w:t>
      </w:r>
    </w:p>
    <w:p w14:paraId="667BAA70" w14:textId="77777777" w:rsidR="00B215E0" w:rsidRDefault="00B215E0" w:rsidP="00B215E0">
      <w:pPr>
        <w:tabs>
          <w:tab w:val="left" w:pos="2160"/>
        </w:tabs>
        <w:ind w:left="2160" w:hanging="2160"/>
        <w:rPr>
          <w:b/>
          <w:position w:val="30"/>
          <w:sz w:val="20"/>
        </w:rPr>
      </w:pPr>
      <w:r>
        <w:rPr>
          <w:noProof/>
        </w:rPr>
        <mc:AlternateContent>
          <mc:Choice Requires="wpg">
            <w:drawing>
              <wp:anchor distT="0" distB="0" distL="114300" distR="114300" simplePos="0" relativeHeight="251662336" behindDoc="0" locked="0" layoutInCell="1" allowOverlap="1" wp14:anchorId="1F0CD187" wp14:editId="49CEE4BC">
                <wp:simplePos x="0" y="0"/>
                <wp:positionH relativeFrom="column">
                  <wp:posOffset>513080</wp:posOffset>
                </wp:positionH>
                <wp:positionV relativeFrom="paragraph">
                  <wp:posOffset>12065</wp:posOffset>
                </wp:positionV>
                <wp:extent cx="737870" cy="1338580"/>
                <wp:effectExtent l="0" t="0" r="0" b="13970"/>
                <wp:wrapNone/>
                <wp:docPr id="2485" name="Group 2485"/>
                <wp:cNvGraphicFramePr/>
                <a:graphic xmlns:a="http://schemas.openxmlformats.org/drawingml/2006/main">
                  <a:graphicData uri="http://schemas.microsoft.com/office/word/2010/wordprocessingGroup">
                    <wpg:wgp>
                      <wpg:cNvGrpSpPr/>
                      <wpg:grpSpPr>
                        <a:xfrm>
                          <a:off x="0" y="0"/>
                          <a:ext cx="2132965" cy="9182100"/>
                          <a:chOff x="0" y="0"/>
                          <a:chExt cx="2132965" cy="9182100"/>
                        </a:xfrm>
                      </wpg:grpSpPr>
                      <wps:wsp>
                        <wps:cNvPr id="96" name="Rectangle 96"/>
                        <wps:cNvSpPr/>
                        <wps:spPr>
                          <a:xfrm>
                            <a:off x="1395095" y="7843520"/>
                            <a:ext cx="737870" cy="1338580"/>
                          </a:xfrm>
                          <a:prstGeom prst="rect">
                            <a:avLst/>
                          </a:prstGeom>
                          <a:noFill/>
                        </wps:spPr>
                        <wps:bodyPr/>
                      </wps:wsp>
                      <wps:wsp>
                        <wps:cNvPr id="97" name="Rectangle 97"/>
                        <wps:cNvSpPr>
                          <a:spLocks noChangeArrowheads="1"/>
                        </wps:cNvSpPr>
                        <wps:spPr bwMode="auto">
                          <a:xfrm>
                            <a:off x="147955"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AB143" w14:textId="77777777" w:rsidR="00B215E0" w:rsidRDefault="00B215E0" w:rsidP="00B215E0">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98" name="Rectangle 98"/>
                        <wps:cNvSpPr>
                          <a:spLocks noChangeArrowheads="1"/>
                        </wps:cNvSpPr>
                        <wps:spPr bwMode="auto">
                          <a:xfrm>
                            <a:off x="69850"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F3B71"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99" name="Rectangle 99"/>
                        <wps:cNvSpPr>
                          <a:spLocks noChangeArrowheads="1"/>
                        </wps:cNvSpPr>
                        <wps:spPr bwMode="auto">
                          <a:xfrm>
                            <a:off x="3810"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851AA"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100" name="Rectangle 100"/>
                        <wps:cNvSpPr>
                          <a:spLocks noChangeArrowheads="1"/>
                        </wps:cNvSpPr>
                        <wps:spPr bwMode="auto">
                          <a:xfrm>
                            <a:off x="0"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1CB16"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101" name="Rectangle 101"/>
                        <wps:cNvSpPr>
                          <a:spLocks noChangeArrowheads="1"/>
                        </wps:cNvSpPr>
                        <wps:spPr bwMode="auto">
                          <a:xfrm>
                            <a:off x="1905"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8ED26"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02" name="Rectangle 102"/>
                        <wps:cNvSpPr>
                          <a:spLocks noChangeArrowheads="1"/>
                        </wps:cNvSpPr>
                        <wps:spPr bwMode="auto">
                          <a:xfrm>
                            <a:off x="1397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EA2D8"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103" name="Rectangle 103"/>
                        <wps:cNvSpPr>
                          <a:spLocks noChangeArrowheads="1"/>
                        </wps:cNvSpPr>
                        <wps:spPr bwMode="auto">
                          <a:xfrm>
                            <a:off x="31115"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A22B8"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104" name="Rectangle 104"/>
                        <wps:cNvSpPr>
                          <a:spLocks noChangeArrowheads="1"/>
                        </wps:cNvSpPr>
                        <wps:spPr bwMode="auto">
                          <a:xfrm>
                            <a:off x="26670"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2B632"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105" name="Rectangle 105"/>
                        <wps:cNvSpPr>
                          <a:spLocks noChangeArrowheads="1"/>
                        </wps:cNvSpPr>
                        <wps:spPr bwMode="auto">
                          <a:xfrm>
                            <a:off x="142875"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495B2"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06" name="Rectangle 106"/>
                        <wps:cNvSpPr>
                          <a:spLocks noChangeArrowheads="1"/>
                        </wps:cNvSpPr>
                        <wps:spPr bwMode="auto">
                          <a:xfrm>
                            <a:off x="26670"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FBF7C"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F0CD187" id="Group 2485" o:spid="_x0000_s1060" style="position:absolute;left:0;text-align:left;margin-left:40.4pt;margin-top:.95pt;width:58.1pt;height:105.4pt;z-index:251662336" coordsize="21329,9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">
                <v:rect id="Rectangle 96" o:spid="_x0000_s1061" style="position:absolute;left:13950;top:78435;width:7379;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" filled="f" stroked="f"/>
                <v:rect id="Rectangle 97" o:spid="_x0000_s1062" style="position:absolute;left:1479;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4F4AB143" w14:textId="77777777" w:rsidR="00B215E0" w:rsidRDefault="00B215E0" w:rsidP="00B215E0">
                        <w:pPr>
                          <w:rPr>
                            <w:sz w:val="32"/>
                            <w:szCs w:val="32"/>
                          </w:rPr>
                        </w:pPr>
                        <w:r>
                          <w:rPr>
                            <w:rFonts w:ascii="Symbol" w:hAnsi="Symbol" w:cs="Symbol"/>
                            <w:color w:val="000000"/>
                            <w:sz w:val="32"/>
                            <w:szCs w:val="32"/>
                          </w:rPr>
                          <w:t></w:t>
                        </w:r>
                      </w:p>
                    </w:txbxContent>
                  </v:textbox>
                </v:rect>
                <v:rect id="Rectangle 98" o:spid="_x0000_s1063" style="position:absolute;left:698;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7F7F3B71" w14:textId="77777777" w:rsidR="00B215E0" w:rsidRDefault="00B215E0" w:rsidP="00B215E0">
                        <w:r>
                          <w:rPr>
                            <w:rFonts w:ascii="Symbol" w:hAnsi="Symbol" w:cs="Symbol"/>
                            <w:color w:val="000000"/>
                          </w:rPr>
                          <w:t></w:t>
                        </w:r>
                      </w:p>
                    </w:txbxContent>
                  </v:textbox>
                </v:rect>
                <v:rect id="Rectangle 99" o:spid="_x0000_s1064" style="position:absolute;left:38;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4F1851AA" w14:textId="77777777" w:rsidR="00B215E0" w:rsidRDefault="00B215E0" w:rsidP="00B215E0">
                        <w:pPr>
                          <w:rPr>
                            <w:b/>
                          </w:rPr>
                        </w:pPr>
                        <w:r>
                          <w:rPr>
                            <w:b/>
                            <w:i/>
                            <w:iCs/>
                            <w:color w:val="000000"/>
                          </w:rPr>
                          <w:t>resources</w:t>
                        </w:r>
                      </w:p>
                    </w:txbxContent>
                  </v:textbox>
                </v:rect>
                <v:rect id="Rectangle 100" o:spid="_x0000_s1065"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7301CB16" w14:textId="77777777" w:rsidR="00B215E0" w:rsidRDefault="00B215E0" w:rsidP="00B215E0">
                        <w:pPr>
                          <w:rPr>
                            <w:b/>
                          </w:rPr>
                        </w:pPr>
                        <w:r>
                          <w:rPr>
                            <w:b/>
                            <w:i/>
                            <w:iCs/>
                            <w:color w:val="000000"/>
                          </w:rPr>
                          <w:t>load</w:t>
                        </w:r>
                      </w:p>
                    </w:txbxContent>
                  </v:textbox>
                </v:rect>
                <v:rect id="Rectangle 101" o:spid="_x0000_s1066" style="position:absolute;left:19;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26D8ED26" w14:textId="77777777" w:rsidR="00B215E0" w:rsidRDefault="00B215E0" w:rsidP="00B215E0">
                        <w:pPr>
                          <w:rPr>
                            <w:b/>
                          </w:rPr>
                        </w:pPr>
                        <w:r>
                          <w:rPr>
                            <w:b/>
                            <w:i/>
                            <w:iCs/>
                            <w:color w:val="000000"/>
                          </w:rPr>
                          <w:t>online</w:t>
                        </w:r>
                      </w:p>
                    </w:txbxContent>
                  </v:textbox>
                </v:rect>
                <v:rect id="Rectangle 102" o:spid="_x0000_s1067" style="position:absolute;left:139;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" filled="f" stroked="f">
                  <v:textbox style="mso-fit-shape-to-text:t" inset="0,0,0,0">
                    <w:txbxContent>
                      <w:p w14:paraId="6B0EA2D8" w14:textId="77777777" w:rsidR="00B215E0" w:rsidRDefault="00B215E0" w:rsidP="00B215E0">
                        <w:pPr>
                          <w:rPr>
                            <w:b/>
                          </w:rPr>
                        </w:pPr>
                        <w:r>
                          <w:rPr>
                            <w:b/>
                            <w:i/>
                            <w:iCs/>
                            <w:color w:val="000000"/>
                          </w:rPr>
                          <w:t>All</w:t>
                        </w:r>
                      </w:p>
                    </w:txbxContent>
                  </v:textbox>
                </v:rect>
                <v:rect id="Rectangle 103" o:spid="_x0000_s1068"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2B8A22B8" w14:textId="77777777" w:rsidR="00B215E0" w:rsidRDefault="00B215E0" w:rsidP="00B215E0">
                        <w:pPr>
                          <w:rPr>
                            <w:b/>
                          </w:rPr>
                        </w:pPr>
                        <w:r>
                          <w:rPr>
                            <w:b/>
                            <w:i/>
                            <w:iCs/>
                            <w:color w:val="000000"/>
                          </w:rPr>
                          <w:t>resource</w:t>
                        </w:r>
                      </w:p>
                    </w:txbxContent>
                  </v:textbox>
                </v:rect>
                <v:rect id="Rectangle 104" o:spid="_x0000_s1069" style="position:absolute;left:266;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6D62B632" w14:textId="77777777" w:rsidR="00B215E0" w:rsidRDefault="00B215E0" w:rsidP="00B215E0">
                        <w:pPr>
                          <w:rPr>
                            <w:b/>
                          </w:rPr>
                        </w:pPr>
                        <w:r>
                          <w:rPr>
                            <w:b/>
                            <w:i/>
                            <w:iCs/>
                            <w:color w:val="000000"/>
                          </w:rPr>
                          <w:t>load</w:t>
                        </w:r>
                      </w:p>
                    </w:txbxContent>
                  </v:textbox>
                </v:rect>
                <v:rect id="Rectangle 105" o:spid="_x0000_s1070" style="position:absolute;left:1428;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7EF495B2" w14:textId="77777777" w:rsidR="00B215E0" w:rsidRDefault="00B215E0" w:rsidP="00B215E0">
                        <w:pPr>
                          <w:rPr>
                            <w:b/>
                          </w:rPr>
                        </w:pPr>
                        <w:r>
                          <w:rPr>
                            <w:b/>
                            <w:i/>
                            <w:iCs/>
                            <w:color w:val="000000"/>
                          </w:rPr>
                          <w:t>online</w:t>
                        </w:r>
                      </w:p>
                    </w:txbxContent>
                  </v:textbox>
                </v:rect>
                <v:rect id="Rectangle 106" o:spid="_x0000_s1071" style="position:absolute;left:266;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081FBF7C" w14:textId="77777777" w:rsidR="00B215E0" w:rsidRDefault="00B215E0" w:rsidP="00B215E0">
                        <w:pPr>
                          <w:rPr>
                            <w:b/>
                          </w:rPr>
                        </w:pPr>
                        <w:r>
                          <w:rPr>
                            <w:b/>
                            <w:i/>
                            <w:iCs/>
                            <w:color w:val="000000"/>
                          </w:rPr>
                          <w:t>i</w:t>
                        </w:r>
                      </w:p>
                    </w:txbxContent>
                  </v:textbox>
                </v:rect>
              </v:group>
            </w:pict>
          </mc:Fallback>
        </mc:AlternateContent>
      </w:r>
    </w:p>
    <w:p w14:paraId="31467251" w14:textId="77777777" w:rsidR="00B215E0" w:rsidRDefault="00B215E0" w:rsidP="00B215E0">
      <w:pPr>
        <w:tabs>
          <w:tab w:val="left" w:pos="2160"/>
        </w:tabs>
        <w:ind w:left="2160" w:hanging="2160"/>
        <w:rPr>
          <w:b/>
          <w:position w:val="30"/>
          <w:sz w:val="20"/>
        </w:rPr>
      </w:pPr>
      <w:r>
        <w:rPr>
          <w:b/>
          <w:position w:val="30"/>
          <w:sz w:val="20"/>
        </w:rPr>
        <w:t>PRC</w:t>
      </w:r>
      <w:r>
        <w:rPr>
          <w:b/>
          <w:position w:val="30"/>
          <w:sz w:val="20"/>
          <w:vertAlign w:val="subscript"/>
        </w:rPr>
        <w:t>6</w:t>
      </w:r>
      <w:r>
        <w:rPr>
          <w:b/>
          <w:position w:val="30"/>
          <w:sz w:val="20"/>
        </w:rPr>
        <w:t xml:space="preserve"> =</w:t>
      </w:r>
      <w:r>
        <w:rPr>
          <w:b/>
          <w:position w:val="30"/>
          <w:sz w:val="20"/>
        </w:rPr>
        <w:tab/>
        <w:t>Min(Max((LRDF_2 * Actual Net Telemetered Consumption – LPC)</w:t>
      </w:r>
      <w:r>
        <w:rPr>
          <w:b/>
          <w:position w:val="30"/>
          <w:sz w:val="20"/>
          <w:vertAlign w:val="subscript"/>
        </w:rPr>
        <w:t>i</w:t>
      </w:r>
      <w:r>
        <w:rPr>
          <w:b/>
          <w:position w:val="30"/>
          <w:sz w:val="20"/>
        </w:rPr>
        <w:t>, 0.0), (0.2 * LRDF_2 * Actual Net Telemetered Consumption)) from all Controllable Load Resources active in SCED and not carrying Ancillary Service Resource Responsibility</w:t>
      </w:r>
    </w:p>
    <w:p w14:paraId="769C48EA" w14:textId="77777777" w:rsidR="00B215E0" w:rsidRDefault="00B215E0" w:rsidP="00B215E0">
      <w:pPr>
        <w:tabs>
          <w:tab w:val="left" w:pos="2160"/>
        </w:tabs>
        <w:ind w:left="2160" w:hanging="2160"/>
        <w:rPr>
          <w:b/>
          <w:position w:val="30"/>
          <w:sz w:val="20"/>
        </w:rPr>
      </w:pPr>
      <w:r>
        <w:rPr>
          <w:noProof/>
        </w:rPr>
        <mc:AlternateContent>
          <mc:Choice Requires="wpg">
            <w:drawing>
              <wp:anchor distT="0" distB="0" distL="114300" distR="114300" simplePos="0" relativeHeight="251663360" behindDoc="0" locked="0" layoutInCell="1" allowOverlap="1" wp14:anchorId="2129DF15" wp14:editId="5E5FF9DA">
                <wp:simplePos x="0" y="0"/>
                <wp:positionH relativeFrom="column">
                  <wp:posOffset>555625</wp:posOffset>
                </wp:positionH>
                <wp:positionV relativeFrom="paragraph">
                  <wp:posOffset>3810</wp:posOffset>
                </wp:positionV>
                <wp:extent cx="737235" cy="1338580"/>
                <wp:effectExtent l="0" t="0" r="0" b="13970"/>
                <wp:wrapNone/>
                <wp:docPr id="3289" name="Group 3289"/>
                <wp:cNvGraphicFramePr/>
                <a:graphic xmlns:a="http://schemas.openxmlformats.org/drawingml/2006/main">
                  <a:graphicData uri="http://schemas.microsoft.com/office/word/2010/wordprocessingGroup">
                    <wpg:wgp>
                      <wpg:cNvGrpSpPr/>
                      <wpg:grpSpPr>
                        <a:xfrm>
                          <a:off x="0" y="0"/>
                          <a:ext cx="2175558" cy="2624455"/>
                          <a:chOff x="0" y="0"/>
                          <a:chExt cx="2175558" cy="2624455"/>
                        </a:xfrm>
                      </wpg:grpSpPr>
                      <wps:wsp>
                        <wps:cNvPr id="84" name="Rectangle 84"/>
                        <wps:cNvSpPr/>
                        <wps:spPr>
                          <a:xfrm>
                            <a:off x="1438323" y="1285875"/>
                            <a:ext cx="737235" cy="1338580"/>
                          </a:xfrm>
                          <a:prstGeom prst="rect">
                            <a:avLst/>
                          </a:prstGeom>
                          <a:noFill/>
                        </wps:spPr>
                        <wps:bodyPr/>
                      </wps:wsp>
                      <wps:wsp>
                        <wps:cNvPr id="85" name="Rectangle 85"/>
                        <wps:cNvSpPr>
                          <a:spLocks noChangeArrowheads="1"/>
                        </wps:cNvSpPr>
                        <wps:spPr bwMode="auto">
                          <a:xfrm>
                            <a:off x="139706"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1A83A" w14:textId="77777777" w:rsidR="00B215E0" w:rsidRDefault="00B215E0" w:rsidP="00B215E0">
                              <w:r>
                                <w:rPr>
                                  <w:rFonts w:ascii="Symbol" w:hAnsi="Symbol" w:cs="Symbol"/>
                                  <w:color w:val="000000"/>
                                  <w:sz w:val="54"/>
                                  <w:szCs w:val="54"/>
                                </w:rPr>
                                <w:t></w:t>
                              </w:r>
                            </w:p>
                          </w:txbxContent>
                        </wps:txbx>
                        <wps:bodyPr rot="0" vert="horz" wrap="none" lIns="0" tIns="0" rIns="0" bIns="0" anchor="t" anchorCtr="0" upright="1">
                          <a:spAutoFit/>
                        </wps:bodyPr>
                      </wps:wsp>
                      <wps:wsp>
                        <wps:cNvPr id="86" name="Rectangle 86"/>
                        <wps:cNvSpPr>
                          <a:spLocks noChangeArrowheads="1"/>
                        </wps:cNvSpPr>
                        <wps:spPr bwMode="auto">
                          <a:xfrm>
                            <a:off x="69903"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F8B0A"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87" name="Rectangle 87"/>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5F3E5"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88" name="Rectangle 88"/>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A7C60" w14:textId="77777777" w:rsidR="00B215E0" w:rsidRDefault="00B215E0" w:rsidP="00B215E0">
                              <w:pPr>
                                <w:rPr>
                                  <w:b/>
                                </w:rPr>
                              </w:pPr>
                              <w:r>
                                <w:rPr>
                                  <w:b/>
                                  <w:i/>
                                  <w:iCs/>
                                  <w:color w:val="000000"/>
                                </w:rPr>
                                <w:t>FFR</w:t>
                              </w:r>
                            </w:p>
                          </w:txbxContent>
                        </wps:txbx>
                        <wps:bodyPr rot="0" vert="horz" wrap="none" lIns="0" tIns="0" rIns="0" bIns="0" anchor="t" anchorCtr="0" upright="1">
                          <a:spAutoFit/>
                        </wps:bodyPr>
                      </wps:wsp>
                      <wps:wsp>
                        <wps:cNvPr id="89" name="Rectangle 89"/>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21CBB"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90" name="Rectangle 90"/>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51212"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91" name="Rectangle 91"/>
                        <wps:cNvSpPr>
                          <a:spLocks noChangeArrowheads="1"/>
                        </wps:cNvSpPr>
                        <wps:spPr bwMode="auto">
                          <a:xfrm>
                            <a:off x="31201"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2F1BE"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92" name="Rectangle 92"/>
                        <wps:cNvSpPr>
                          <a:spLocks noChangeArrowheads="1"/>
                        </wps:cNvSpPr>
                        <wps:spPr bwMode="auto">
                          <a:xfrm>
                            <a:off x="26701"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0B826" w14:textId="77777777" w:rsidR="00B215E0" w:rsidRDefault="00B215E0" w:rsidP="00B215E0">
                              <w:pPr>
                                <w:rPr>
                                  <w:b/>
                                </w:rPr>
                              </w:pPr>
                              <w:r>
                                <w:rPr>
                                  <w:b/>
                                  <w:i/>
                                  <w:iCs/>
                                  <w:color w:val="000000"/>
                                </w:rPr>
                                <w:t>FFR</w:t>
                              </w:r>
                            </w:p>
                          </w:txbxContent>
                        </wps:txbx>
                        <wps:bodyPr rot="0" vert="horz" wrap="none" lIns="0" tIns="0" rIns="0" bIns="0" anchor="t" anchorCtr="0" upright="1">
                          <a:spAutoFit/>
                        </wps:bodyPr>
                      </wps:wsp>
                      <wps:wsp>
                        <wps:cNvPr id="93" name="Rectangle 93"/>
                        <wps:cNvSpPr>
                          <a:spLocks noChangeArrowheads="1"/>
                        </wps:cNvSpPr>
                        <wps:spPr bwMode="auto">
                          <a:xfrm>
                            <a:off x="142906"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57780"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94" name="Rectangle 94"/>
                        <wps:cNvSpPr>
                          <a:spLocks noChangeArrowheads="1"/>
                        </wps:cNvSpPr>
                        <wps:spPr bwMode="auto">
                          <a:xfrm>
                            <a:off x="26701"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64058"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129DF15" id="Group 3289" o:spid="_x0000_s1072" style="position:absolute;left:0;text-align:left;margin-left:43.75pt;margin-top:.3pt;width:58.05pt;height:105.4pt;z-index:251663360" coordsize="21755,2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">
                <v:rect id="Rectangle 84" o:spid="_x0000_s1073" style="position:absolute;left:14383;top:12858;width:7372;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" filled="f" stroked="f"/>
                <v:rect id="Rectangle 85" o:spid="_x0000_s1074"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4501A83A" w14:textId="77777777" w:rsidR="00B215E0" w:rsidRDefault="00B215E0" w:rsidP="00B215E0">
                        <w:r>
                          <w:rPr>
                            <w:rFonts w:ascii="Symbol" w:hAnsi="Symbol" w:cs="Symbol"/>
                            <w:color w:val="000000"/>
                            <w:sz w:val="54"/>
                            <w:szCs w:val="54"/>
                          </w:rPr>
                          <w:t></w:t>
                        </w:r>
                      </w:p>
                    </w:txbxContent>
                  </v:textbox>
                </v:rect>
                <v:rect id="Rectangle 86" o:spid="_x0000_s1075"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6B9F8B0A" w14:textId="77777777" w:rsidR="00B215E0" w:rsidRDefault="00B215E0" w:rsidP="00B215E0">
                        <w:r>
                          <w:rPr>
                            <w:rFonts w:ascii="Symbol" w:hAnsi="Symbol" w:cs="Symbol"/>
                            <w:color w:val="000000"/>
                          </w:rPr>
                          <w:t></w:t>
                        </w:r>
                      </w:p>
                    </w:txbxContent>
                  </v:textbox>
                </v:rect>
                <v:rect id="Rectangle 87" o:spid="_x0000_s1076"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62A5F3E5" w14:textId="77777777" w:rsidR="00B215E0" w:rsidRDefault="00B215E0" w:rsidP="00B215E0">
                        <w:pPr>
                          <w:rPr>
                            <w:b/>
                          </w:rPr>
                        </w:pPr>
                        <w:r>
                          <w:rPr>
                            <w:b/>
                            <w:i/>
                            <w:iCs/>
                            <w:color w:val="000000"/>
                          </w:rPr>
                          <w:t>resources</w:t>
                        </w:r>
                      </w:p>
                    </w:txbxContent>
                  </v:textbox>
                </v:rect>
                <v:rect id="Rectangle 88" o:spid="_x0000_s1077"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138A7C60" w14:textId="77777777" w:rsidR="00B215E0" w:rsidRDefault="00B215E0" w:rsidP="00B215E0">
                        <w:pPr>
                          <w:rPr>
                            <w:b/>
                          </w:rPr>
                        </w:pPr>
                        <w:r>
                          <w:rPr>
                            <w:b/>
                            <w:i/>
                            <w:iCs/>
                            <w:color w:val="000000"/>
                          </w:rPr>
                          <w:t>FFR</w:t>
                        </w:r>
                      </w:p>
                    </w:txbxContent>
                  </v:textbox>
                </v:rect>
                <v:rect id="Rectangle 89" o:spid="_x0000_s1078"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42D21CBB" w14:textId="77777777" w:rsidR="00B215E0" w:rsidRDefault="00B215E0" w:rsidP="00B215E0">
                        <w:pPr>
                          <w:rPr>
                            <w:b/>
                          </w:rPr>
                        </w:pPr>
                        <w:r>
                          <w:rPr>
                            <w:b/>
                            <w:i/>
                            <w:iCs/>
                            <w:color w:val="000000"/>
                          </w:rPr>
                          <w:t>online</w:t>
                        </w:r>
                      </w:p>
                    </w:txbxContent>
                  </v:textbox>
                </v:rect>
                <v:rect id="Rectangle 90" o:spid="_x0000_s1079"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" filled="f" stroked="f">
                  <v:textbox style="mso-fit-shape-to-text:t" inset="0,0,0,0">
                    <w:txbxContent>
                      <w:p w14:paraId="11A51212" w14:textId="77777777" w:rsidR="00B215E0" w:rsidRDefault="00B215E0" w:rsidP="00B215E0">
                        <w:pPr>
                          <w:rPr>
                            <w:b/>
                          </w:rPr>
                        </w:pPr>
                        <w:r>
                          <w:rPr>
                            <w:b/>
                            <w:i/>
                            <w:iCs/>
                            <w:color w:val="000000"/>
                          </w:rPr>
                          <w:t>All</w:t>
                        </w:r>
                      </w:p>
                    </w:txbxContent>
                  </v:textbox>
                </v:rect>
                <v:rect id="Rectangle 91" o:spid="_x0000_s1080"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04B2F1BE" w14:textId="77777777" w:rsidR="00B215E0" w:rsidRDefault="00B215E0" w:rsidP="00B215E0">
                        <w:pPr>
                          <w:rPr>
                            <w:b/>
                          </w:rPr>
                        </w:pPr>
                        <w:r>
                          <w:rPr>
                            <w:b/>
                            <w:i/>
                            <w:iCs/>
                            <w:color w:val="000000"/>
                          </w:rPr>
                          <w:t>resource</w:t>
                        </w:r>
                      </w:p>
                    </w:txbxContent>
                  </v:textbox>
                </v:rect>
                <v:rect id="Rectangle 92" o:spid="_x0000_s1081" style="position:absolute;left:267;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5FF0B826" w14:textId="77777777" w:rsidR="00B215E0" w:rsidRDefault="00B215E0" w:rsidP="00B215E0">
                        <w:pPr>
                          <w:rPr>
                            <w:b/>
                          </w:rPr>
                        </w:pPr>
                        <w:r>
                          <w:rPr>
                            <w:b/>
                            <w:i/>
                            <w:iCs/>
                            <w:color w:val="000000"/>
                          </w:rPr>
                          <w:t>FFR</w:t>
                        </w:r>
                      </w:p>
                    </w:txbxContent>
                  </v:textbox>
                </v:rect>
                <v:rect id="Rectangle 93" o:spid="_x0000_s1082" style="position:absolute;left:1429;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30D57780" w14:textId="77777777" w:rsidR="00B215E0" w:rsidRDefault="00B215E0" w:rsidP="00B215E0">
                        <w:pPr>
                          <w:rPr>
                            <w:b/>
                          </w:rPr>
                        </w:pPr>
                        <w:r>
                          <w:rPr>
                            <w:b/>
                            <w:i/>
                            <w:iCs/>
                            <w:color w:val="000000"/>
                          </w:rPr>
                          <w:t>online</w:t>
                        </w:r>
                      </w:p>
                    </w:txbxContent>
                  </v:textbox>
                </v:rect>
                <v:rect id="Rectangle 94" o:spid="_x0000_s1083" style="position:absolute;left:267;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08564058" w14:textId="77777777" w:rsidR="00B215E0" w:rsidRDefault="00B215E0" w:rsidP="00B215E0">
                        <w:pPr>
                          <w:rPr>
                            <w:b/>
                          </w:rPr>
                        </w:pPr>
                        <w:r>
                          <w:rPr>
                            <w:b/>
                            <w:i/>
                            <w:iCs/>
                            <w:color w:val="000000"/>
                          </w:rPr>
                          <w:t>i</w:t>
                        </w:r>
                      </w:p>
                    </w:txbxContent>
                  </v:textbox>
                </v:rect>
              </v:group>
            </w:pict>
          </mc:Fallback>
        </mc:AlternateContent>
      </w:r>
    </w:p>
    <w:p w14:paraId="64A641C0" w14:textId="77777777" w:rsidR="00B215E0" w:rsidRDefault="00B215E0" w:rsidP="00B215E0">
      <w:pPr>
        <w:tabs>
          <w:tab w:val="left" w:pos="2160"/>
        </w:tabs>
        <w:ind w:left="2160" w:hanging="2160"/>
        <w:rPr>
          <w:b/>
          <w:position w:val="30"/>
          <w:sz w:val="20"/>
          <w:vertAlign w:val="subscript"/>
        </w:rPr>
      </w:pP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r>
        <w:rPr>
          <w:b/>
          <w:position w:val="30"/>
          <w:sz w:val="20"/>
          <w:vertAlign w:val="subscript"/>
        </w:rPr>
        <w:t>i</w:t>
      </w:r>
    </w:p>
    <w:p w14:paraId="59354F9F" w14:textId="77777777" w:rsidR="00B215E0" w:rsidRDefault="00B215E0" w:rsidP="00B215E0">
      <w:pPr>
        <w:pStyle w:val="List"/>
        <w:spacing w:before="480" w:after="0"/>
        <w:rPr>
          <w:b/>
          <w:position w:val="30"/>
          <w:sz w:val="20"/>
        </w:rPr>
      </w:pPr>
    </w:p>
    <w:p w14:paraId="6D3C5DAD" w14:textId="77777777" w:rsidR="00B215E0" w:rsidRDefault="00B215E0" w:rsidP="00B215E0">
      <w:pPr>
        <w:pStyle w:val="List"/>
        <w:spacing w:after="0"/>
        <w:rPr>
          <w:b/>
          <w:position w:val="30"/>
          <w:sz w:val="20"/>
        </w:rPr>
      </w:pPr>
    </w:p>
    <w:p w14:paraId="3FE2AAA9" w14:textId="77777777" w:rsidR="00B215E0" w:rsidRDefault="00B215E0" w:rsidP="00B215E0">
      <w:pPr>
        <w:pStyle w:val="List"/>
        <w:spacing w:after="0"/>
        <w:rPr>
          <w:b/>
          <w:position w:val="30"/>
          <w:sz w:val="20"/>
        </w:rPr>
      </w:pPr>
      <w:r>
        <w:rPr>
          <w:b/>
          <w:position w:val="30"/>
          <w:sz w:val="20"/>
        </w:rPr>
        <w:t>PRC =</w:t>
      </w:r>
      <w:r>
        <w:rPr>
          <w:b/>
          <w:position w:val="30"/>
          <w:sz w:val="20"/>
        </w:rPr>
        <w:tab/>
        <w:t>PRC</w:t>
      </w:r>
      <w:r>
        <w:rPr>
          <w:b/>
          <w:position w:val="30"/>
          <w:sz w:val="20"/>
          <w:vertAlign w:val="subscript"/>
        </w:rPr>
        <w:t>1</w:t>
      </w:r>
      <w:r>
        <w:rPr>
          <w:b/>
          <w:position w:val="30"/>
          <w:sz w:val="20"/>
        </w:rPr>
        <w:t xml:space="preserve"> + PRC</w:t>
      </w:r>
      <w:r>
        <w:rPr>
          <w:b/>
          <w:position w:val="30"/>
          <w:sz w:val="20"/>
          <w:vertAlign w:val="subscript"/>
        </w:rPr>
        <w:t>2</w:t>
      </w:r>
      <w:r>
        <w:rPr>
          <w:b/>
          <w:position w:val="30"/>
          <w:sz w:val="20"/>
        </w:rPr>
        <w:t xml:space="preserve"> + PRC</w:t>
      </w:r>
      <w:r>
        <w:rPr>
          <w:b/>
          <w:position w:val="30"/>
          <w:sz w:val="20"/>
          <w:vertAlign w:val="subscript"/>
        </w:rPr>
        <w:t>3</w:t>
      </w:r>
      <w:r>
        <w:rPr>
          <w:b/>
          <w:position w:val="30"/>
          <w:sz w:val="20"/>
        </w:rPr>
        <w:t>+ PRC</w:t>
      </w:r>
      <w:r>
        <w:rPr>
          <w:b/>
          <w:position w:val="30"/>
          <w:sz w:val="20"/>
          <w:vertAlign w:val="subscript"/>
        </w:rPr>
        <w:t>4</w:t>
      </w:r>
      <w:r>
        <w:rPr>
          <w:b/>
          <w:position w:val="30"/>
          <w:sz w:val="20"/>
        </w:rPr>
        <w:t xml:space="preserve"> + PRC</w:t>
      </w:r>
      <w:r>
        <w:rPr>
          <w:b/>
          <w:position w:val="30"/>
          <w:sz w:val="20"/>
          <w:vertAlign w:val="subscript"/>
        </w:rPr>
        <w:t>5</w:t>
      </w:r>
      <w:r>
        <w:rPr>
          <w:b/>
          <w:position w:val="30"/>
          <w:sz w:val="20"/>
        </w:rPr>
        <w:t xml:space="preserve"> + PRC</w:t>
      </w:r>
      <w:r>
        <w:rPr>
          <w:b/>
          <w:position w:val="30"/>
          <w:sz w:val="20"/>
          <w:vertAlign w:val="subscript"/>
        </w:rPr>
        <w:t>6</w:t>
      </w:r>
      <w:r>
        <w:rPr>
          <w:b/>
          <w:position w:val="30"/>
          <w:sz w:val="20"/>
        </w:rPr>
        <w:t xml:space="preserve"> + PRC</w:t>
      </w:r>
      <w:r>
        <w:rPr>
          <w:b/>
          <w:position w:val="30"/>
          <w:sz w:val="20"/>
          <w:vertAlign w:val="subscript"/>
        </w:rPr>
        <w:t>7</w:t>
      </w:r>
    </w:p>
    <w:p w14:paraId="75B9F620" w14:textId="77777777" w:rsidR="00B215E0" w:rsidRDefault="00B215E0" w:rsidP="00B215E0">
      <w: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B215E0" w14:paraId="703EDC47"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7A241691" w14:textId="77777777" w:rsidR="00B215E0" w:rsidRDefault="00B215E0" w:rsidP="00BB45D9">
            <w:pPr>
              <w:pStyle w:val="TableHead"/>
            </w:pPr>
            <w:r>
              <w:t>Variable</w:t>
            </w:r>
          </w:p>
        </w:tc>
        <w:tc>
          <w:tcPr>
            <w:tcW w:w="1281" w:type="dxa"/>
            <w:tcBorders>
              <w:top w:val="single" w:sz="4" w:space="0" w:color="auto"/>
              <w:left w:val="single" w:sz="4" w:space="0" w:color="auto"/>
              <w:bottom w:val="single" w:sz="4" w:space="0" w:color="auto"/>
              <w:right w:val="single" w:sz="4" w:space="0" w:color="auto"/>
            </w:tcBorders>
            <w:hideMark/>
          </w:tcPr>
          <w:p w14:paraId="5582BD13" w14:textId="77777777" w:rsidR="00B215E0" w:rsidRDefault="00B215E0" w:rsidP="00BB45D9">
            <w:pPr>
              <w:pStyle w:val="TableHead"/>
            </w:pPr>
            <w:r>
              <w:t>Unit</w:t>
            </w:r>
          </w:p>
        </w:tc>
        <w:tc>
          <w:tcPr>
            <w:tcW w:w="7188" w:type="dxa"/>
            <w:tcBorders>
              <w:top w:val="single" w:sz="4" w:space="0" w:color="auto"/>
              <w:left w:val="single" w:sz="4" w:space="0" w:color="auto"/>
              <w:bottom w:val="single" w:sz="4" w:space="0" w:color="auto"/>
              <w:right w:val="single" w:sz="4" w:space="0" w:color="auto"/>
            </w:tcBorders>
            <w:hideMark/>
          </w:tcPr>
          <w:p w14:paraId="139C5A3F" w14:textId="77777777" w:rsidR="00B215E0" w:rsidRDefault="00B215E0" w:rsidP="00BB45D9">
            <w:pPr>
              <w:pStyle w:val="TableHead"/>
            </w:pPr>
            <w:r>
              <w:t>Description</w:t>
            </w:r>
          </w:p>
        </w:tc>
      </w:tr>
      <w:tr w:rsidR="00B215E0" w14:paraId="37E99BAA"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3695953E" w14:textId="77777777" w:rsidR="00B215E0" w:rsidRDefault="00B215E0" w:rsidP="00BB45D9">
            <w:pPr>
              <w:pStyle w:val="TableBody"/>
            </w:pPr>
            <w:r>
              <w:t>PRC</w:t>
            </w:r>
            <w:r>
              <w:rPr>
                <w:vertAlign w:val="subscript"/>
              </w:rPr>
              <w:t>1</w:t>
            </w:r>
          </w:p>
        </w:tc>
        <w:tc>
          <w:tcPr>
            <w:tcW w:w="1281" w:type="dxa"/>
            <w:tcBorders>
              <w:top w:val="single" w:sz="4" w:space="0" w:color="auto"/>
              <w:left w:val="single" w:sz="4" w:space="0" w:color="auto"/>
              <w:bottom w:val="single" w:sz="4" w:space="0" w:color="auto"/>
              <w:right w:val="single" w:sz="4" w:space="0" w:color="auto"/>
            </w:tcBorders>
            <w:hideMark/>
          </w:tcPr>
          <w:p w14:paraId="238B3255"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2E16B34F" w14:textId="77777777" w:rsidR="00B215E0" w:rsidRDefault="00B215E0" w:rsidP="00BB45D9">
            <w:pPr>
              <w:pStyle w:val="TableBody"/>
            </w:pPr>
            <w:r>
              <w:t>Generation On-Line greater than 0 MW</w:t>
            </w:r>
          </w:p>
        </w:tc>
      </w:tr>
      <w:tr w:rsidR="00B215E0" w14:paraId="5382B718"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1805AAEB" w14:textId="77777777" w:rsidR="00B215E0" w:rsidRDefault="00B215E0" w:rsidP="00BB45D9">
            <w:pPr>
              <w:pStyle w:val="TableBody"/>
            </w:pPr>
            <w:r>
              <w:t>PRC</w:t>
            </w:r>
            <w:r>
              <w:rPr>
                <w:vertAlign w:val="subscript"/>
              </w:rPr>
              <w:t>2</w:t>
            </w:r>
          </w:p>
        </w:tc>
        <w:tc>
          <w:tcPr>
            <w:tcW w:w="1281" w:type="dxa"/>
            <w:tcBorders>
              <w:top w:val="single" w:sz="4" w:space="0" w:color="auto"/>
              <w:left w:val="single" w:sz="4" w:space="0" w:color="auto"/>
              <w:bottom w:val="single" w:sz="4" w:space="0" w:color="auto"/>
              <w:right w:val="single" w:sz="4" w:space="0" w:color="auto"/>
            </w:tcBorders>
            <w:hideMark/>
          </w:tcPr>
          <w:p w14:paraId="2C7AAAE6"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78FB15DD" w14:textId="77777777" w:rsidR="00B215E0" w:rsidRDefault="00B215E0" w:rsidP="00BB45D9">
            <w:pPr>
              <w:pStyle w:val="TableBody"/>
            </w:pPr>
            <w:r>
              <w:t>WGRs On-Line greater than 0 MW</w:t>
            </w:r>
          </w:p>
        </w:tc>
      </w:tr>
      <w:tr w:rsidR="00B215E0" w14:paraId="6FE37971"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58B6FEA4" w14:textId="77777777" w:rsidR="00B215E0" w:rsidRDefault="00B215E0" w:rsidP="00BB45D9">
            <w:pPr>
              <w:pStyle w:val="TableBody"/>
            </w:pPr>
            <w:r>
              <w:t>PRC</w:t>
            </w:r>
            <w:r>
              <w:rPr>
                <w:vertAlign w:val="subscript"/>
              </w:rPr>
              <w:t>3</w:t>
            </w:r>
          </w:p>
        </w:tc>
        <w:tc>
          <w:tcPr>
            <w:tcW w:w="1281" w:type="dxa"/>
            <w:tcBorders>
              <w:top w:val="single" w:sz="4" w:space="0" w:color="auto"/>
              <w:left w:val="single" w:sz="4" w:space="0" w:color="auto"/>
              <w:bottom w:val="single" w:sz="4" w:space="0" w:color="auto"/>
              <w:right w:val="single" w:sz="4" w:space="0" w:color="auto"/>
            </w:tcBorders>
            <w:hideMark/>
          </w:tcPr>
          <w:p w14:paraId="7F53BB22"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tcPr>
          <w:p w14:paraId="4A3EF439" w14:textId="77777777" w:rsidR="00B215E0" w:rsidRDefault="00B215E0" w:rsidP="00BB45D9">
            <w:pPr>
              <w:pStyle w:val="TableBody"/>
            </w:pPr>
            <w:r>
              <w:t>Hydro-synchronous condenser output</w:t>
            </w:r>
          </w:p>
          <w:p w14:paraId="6C2C05B2" w14:textId="77777777" w:rsidR="00B215E0" w:rsidRDefault="00B215E0" w:rsidP="00BB45D9">
            <w:pPr>
              <w:pStyle w:val="TableBody"/>
            </w:pPr>
          </w:p>
        </w:tc>
      </w:tr>
      <w:tr w:rsidR="00B215E0" w14:paraId="420B27FE"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04B6E6F4" w14:textId="77777777" w:rsidR="00B215E0" w:rsidRDefault="00B215E0" w:rsidP="00BB45D9">
            <w:pPr>
              <w:pStyle w:val="TableBody"/>
            </w:pPr>
            <w:r>
              <w:t>PRC</w:t>
            </w:r>
            <w:r>
              <w:rPr>
                <w:vertAlign w:val="subscript"/>
              </w:rPr>
              <w:t>4</w:t>
            </w:r>
          </w:p>
        </w:tc>
        <w:tc>
          <w:tcPr>
            <w:tcW w:w="1281" w:type="dxa"/>
            <w:tcBorders>
              <w:top w:val="single" w:sz="4" w:space="0" w:color="auto"/>
              <w:left w:val="single" w:sz="4" w:space="0" w:color="auto"/>
              <w:bottom w:val="single" w:sz="4" w:space="0" w:color="auto"/>
              <w:right w:val="single" w:sz="4" w:space="0" w:color="auto"/>
            </w:tcBorders>
            <w:hideMark/>
          </w:tcPr>
          <w:p w14:paraId="77C6DEB4"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tcPr>
          <w:p w14:paraId="235A84D8" w14:textId="77777777" w:rsidR="00B215E0" w:rsidRDefault="00B215E0" w:rsidP="00BB45D9">
            <w:pPr>
              <w:pStyle w:val="TableBody"/>
              <w:tabs>
                <w:tab w:val="left" w:pos="1080"/>
              </w:tabs>
            </w:pPr>
            <w:r>
              <w:t>Capacity from Load Resources controlled by high-set under-frequency relays carrying RRS Ancillary Service Resource Responsibility</w:t>
            </w:r>
          </w:p>
          <w:p w14:paraId="62A72A35" w14:textId="77777777" w:rsidR="00B215E0" w:rsidRDefault="00B215E0" w:rsidP="00BB45D9">
            <w:pPr>
              <w:pStyle w:val="TableBody"/>
              <w:tabs>
                <w:tab w:val="left" w:pos="1080"/>
              </w:tabs>
            </w:pPr>
          </w:p>
        </w:tc>
      </w:tr>
      <w:tr w:rsidR="00B215E0" w14:paraId="382CACC3"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410A14F6" w14:textId="77777777" w:rsidR="00B215E0" w:rsidRDefault="00B215E0" w:rsidP="00BB45D9">
            <w:pPr>
              <w:pStyle w:val="TableBody"/>
            </w:pPr>
            <w:r>
              <w:lastRenderedPageBreak/>
              <w:t>PRC</w:t>
            </w:r>
            <w:r>
              <w:rPr>
                <w:vertAlign w:val="subscript"/>
              </w:rPr>
              <w:t>5</w:t>
            </w:r>
          </w:p>
        </w:tc>
        <w:tc>
          <w:tcPr>
            <w:tcW w:w="1281" w:type="dxa"/>
            <w:tcBorders>
              <w:top w:val="single" w:sz="4" w:space="0" w:color="auto"/>
              <w:left w:val="single" w:sz="4" w:space="0" w:color="auto"/>
              <w:bottom w:val="single" w:sz="4" w:space="0" w:color="auto"/>
              <w:right w:val="single" w:sz="4" w:space="0" w:color="auto"/>
            </w:tcBorders>
            <w:hideMark/>
          </w:tcPr>
          <w:p w14:paraId="3AD30B77"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4D6BB5DD" w14:textId="77777777" w:rsidR="00B215E0" w:rsidRDefault="00B215E0" w:rsidP="00BB45D9">
            <w:pPr>
              <w:pStyle w:val="TableBody"/>
              <w:tabs>
                <w:tab w:val="left" w:pos="1080"/>
              </w:tabs>
            </w:pPr>
            <w:r>
              <w:t>Capacity from Controllable Load Resources active in SCED and carrying Ancillary Service Resource Responsibility</w:t>
            </w:r>
          </w:p>
        </w:tc>
      </w:tr>
      <w:tr w:rsidR="00B215E0" w14:paraId="69A881F0"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24EC87A3" w14:textId="77777777" w:rsidR="00B215E0" w:rsidRDefault="00B215E0" w:rsidP="00BB45D9">
            <w:pPr>
              <w:pStyle w:val="TableBody"/>
            </w:pPr>
            <w:r>
              <w:t>PRC</w:t>
            </w:r>
            <w:r>
              <w:rPr>
                <w:vertAlign w:val="subscript"/>
              </w:rPr>
              <w:t>6</w:t>
            </w:r>
          </w:p>
        </w:tc>
        <w:tc>
          <w:tcPr>
            <w:tcW w:w="1281" w:type="dxa"/>
            <w:tcBorders>
              <w:top w:val="single" w:sz="4" w:space="0" w:color="auto"/>
              <w:left w:val="single" w:sz="4" w:space="0" w:color="auto"/>
              <w:bottom w:val="single" w:sz="4" w:space="0" w:color="auto"/>
              <w:right w:val="single" w:sz="4" w:space="0" w:color="auto"/>
            </w:tcBorders>
            <w:hideMark/>
          </w:tcPr>
          <w:p w14:paraId="211C470B"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54DE27C5" w14:textId="77777777" w:rsidR="00B215E0" w:rsidRDefault="00B215E0" w:rsidP="00BB45D9">
            <w:pPr>
              <w:pStyle w:val="TableBody"/>
              <w:tabs>
                <w:tab w:val="left" w:pos="1080"/>
              </w:tabs>
            </w:pPr>
            <w:r>
              <w:t>Capacity from Controllable Load Resources active in SCED and not carrying Ancillary Service Resource Responsibility</w:t>
            </w:r>
          </w:p>
        </w:tc>
      </w:tr>
      <w:tr w:rsidR="00B215E0" w14:paraId="069E2060"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008DB812" w14:textId="77777777" w:rsidR="00B215E0" w:rsidRDefault="00B215E0" w:rsidP="00BB45D9">
            <w:pPr>
              <w:pStyle w:val="TableBody"/>
            </w:pPr>
            <w:r>
              <w:t>PRC</w:t>
            </w:r>
            <w:r>
              <w:rPr>
                <w:vertAlign w:val="subscript"/>
              </w:rPr>
              <w:t>7</w:t>
            </w:r>
          </w:p>
        </w:tc>
        <w:tc>
          <w:tcPr>
            <w:tcW w:w="1281" w:type="dxa"/>
            <w:tcBorders>
              <w:top w:val="single" w:sz="4" w:space="0" w:color="auto"/>
              <w:left w:val="single" w:sz="4" w:space="0" w:color="auto"/>
              <w:bottom w:val="single" w:sz="4" w:space="0" w:color="auto"/>
              <w:right w:val="single" w:sz="4" w:space="0" w:color="auto"/>
            </w:tcBorders>
            <w:hideMark/>
          </w:tcPr>
          <w:p w14:paraId="57DB42E2"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11A1C8B9" w14:textId="77777777" w:rsidR="00B215E0" w:rsidRDefault="00B215E0" w:rsidP="00BB45D9">
            <w:pPr>
              <w:pStyle w:val="TableBody"/>
              <w:tabs>
                <w:tab w:val="left" w:pos="1080"/>
              </w:tabs>
            </w:pPr>
            <w:r>
              <w:t>Capacity from Resources capable of providing FFR</w:t>
            </w:r>
          </w:p>
        </w:tc>
      </w:tr>
      <w:tr w:rsidR="00B215E0" w14:paraId="49B18438" w14:textId="77777777" w:rsidTr="00BB45D9">
        <w:tc>
          <w:tcPr>
            <w:tcW w:w="10321" w:type="dxa"/>
            <w:gridSpan w:val="3"/>
            <w:tcBorders>
              <w:top w:val="single" w:sz="4" w:space="0" w:color="auto"/>
              <w:left w:val="single" w:sz="4" w:space="0" w:color="auto"/>
              <w:bottom w:val="nil"/>
              <w:right w:val="single" w:sz="4" w:space="0" w:color="auto"/>
            </w:tcBorders>
          </w:tcPr>
          <w:p w14:paraId="7B4CBB11" w14:textId="77777777" w:rsidR="00B215E0" w:rsidRDefault="00B215E0" w:rsidP="00BB45D9">
            <w:pPr>
              <w:pStyle w:val="TableBody"/>
              <w:tabs>
                <w:tab w:val="left" w:pos="1080"/>
              </w:tabs>
            </w:pPr>
          </w:p>
        </w:tc>
      </w:tr>
      <w:tr w:rsidR="00B215E0" w14:paraId="78EDA5A2" w14:textId="77777777" w:rsidTr="00BB45D9">
        <w:trPr>
          <w:trHeight w:val="108"/>
        </w:trPr>
        <w:tc>
          <w:tcPr>
            <w:tcW w:w="1852" w:type="dxa"/>
            <w:tcBorders>
              <w:top w:val="nil"/>
              <w:left w:val="single" w:sz="4" w:space="0" w:color="auto"/>
              <w:bottom w:val="single" w:sz="4" w:space="0" w:color="auto"/>
              <w:right w:val="single" w:sz="4" w:space="0" w:color="auto"/>
            </w:tcBorders>
            <w:hideMark/>
          </w:tcPr>
          <w:p w14:paraId="3A2A3ABA" w14:textId="77777777" w:rsidR="00B215E0" w:rsidRDefault="00B215E0" w:rsidP="00BB45D9">
            <w:pPr>
              <w:pStyle w:val="TableBody"/>
            </w:pPr>
            <w:r>
              <w:t>PRC</w:t>
            </w:r>
          </w:p>
        </w:tc>
        <w:tc>
          <w:tcPr>
            <w:tcW w:w="1281" w:type="dxa"/>
            <w:tcBorders>
              <w:top w:val="nil"/>
              <w:left w:val="single" w:sz="4" w:space="0" w:color="auto"/>
              <w:bottom w:val="single" w:sz="4" w:space="0" w:color="auto"/>
              <w:right w:val="single" w:sz="4" w:space="0" w:color="auto"/>
            </w:tcBorders>
            <w:hideMark/>
          </w:tcPr>
          <w:p w14:paraId="011BB802" w14:textId="77777777" w:rsidR="00B215E0" w:rsidRDefault="00B215E0" w:rsidP="00BB45D9">
            <w:pPr>
              <w:pStyle w:val="TableBody"/>
            </w:pPr>
            <w:r>
              <w:t>MW</w:t>
            </w:r>
          </w:p>
        </w:tc>
        <w:tc>
          <w:tcPr>
            <w:tcW w:w="7188" w:type="dxa"/>
            <w:tcBorders>
              <w:top w:val="nil"/>
              <w:left w:val="single" w:sz="4" w:space="0" w:color="auto"/>
              <w:bottom w:val="single" w:sz="4" w:space="0" w:color="auto"/>
              <w:right w:val="single" w:sz="4" w:space="0" w:color="auto"/>
            </w:tcBorders>
            <w:hideMark/>
          </w:tcPr>
          <w:p w14:paraId="1F6ECE50" w14:textId="77777777" w:rsidR="00B215E0" w:rsidRDefault="00B215E0" w:rsidP="00BB45D9">
            <w:pPr>
              <w:pStyle w:val="TableBody"/>
              <w:tabs>
                <w:tab w:val="left" w:pos="1080"/>
              </w:tabs>
            </w:pPr>
            <w:r>
              <w:t>Physical Responsive Capability</w:t>
            </w:r>
          </w:p>
        </w:tc>
      </w:tr>
      <w:tr w:rsidR="00B215E0" w14:paraId="10098375"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4FF823A3" w14:textId="77777777" w:rsidR="00B215E0" w:rsidRDefault="00B215E0" w:rsidP="00BB45D9">
            <w:pPr>
              <w:pStyle w:val="TableBody"/>
            </w:pPr>
            <w:r>
              <w:t>RDF</w:t>
            </w:r>
          </w:p>
        </w:tc>
        <w:tc>
          <w:tcPr>
            <w:tcW w:w="1281" w:type="dxa"/>
            <w:tcBorders>
              <w:top w:val="single" w:sz="4" w:space="0" w:color="auto"/>
              <w:left w:val="single" w:sz="4" w:space="0" w:color="auto"/>
              <w:bottom w:val="single" w:sz="4" w:space="0" w:color="auto"/>
              <w:right w:val="single" w:sz="4" w:space="0" w:color="auto"/>
            </w:tcBorders>
          </w:tcPr>
          <w:p w14:paraId="7D7BF61C" w14:textId="77777777" w:rsidR="00B215E0" w:rsidRDefault="00B215E0" w:rsidP="00BB45D9">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179D7E78" w14:textId="77777777" w:rsidR="00B215E0" w:rsidRDefault="00B215E0" w:rsidP="00BB45D9">
            <w:pPr>
              <w:pStyle w:val="TableBody"/>
            </w:pPr>
            <w:r>
              <w:t>The currently approved</w:t>
            </w:r>
            <w:r>
              <w:rPr>
                <w:rFonts w:ascii="Times New Roman Bold" w:hAnsi="Times New Roman Bold"/>
              </w:rPr>
              <w:t xml:space="preserve"> </w:t>
            </w:r>
            <w:r>
              <w:t>Reserve Discount Factor</w:t>
            </w:r>
            <w:r>
              <w:tab/>
            </w:r>
          </w:p>
        </w:tc>
      </w:tr>
      <w:tr w:rsidR="00B215E0" w14:paraId="5A08A73D"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5804EC61" w14:textId="77777777" w:rsidR="00B215E0" w:rsidRDefault="00B215E0" w:rsidP="00BB45D9">
            <w:pPr>
              <w:pStyle w:val="TableBody"/>
            </w:pPr>
            <w:r>
              <w:t>RDF</w:t>
            </w:r>
            <w:r>
              <w:rPr>
                <w:vertAlign w:val="subscript"/>
              </w:rPr>
              <w:t>W</w:t>
            </w:r>
          </w:p>
        </w:tc>
        <w:tc>
          <w:tcPr>
            <w:tcW w:w="1281" w:type="dxa"/>
            <w:tcBorders>
              <w:top w:val="single" w:sz="4" w:space="0" w:color="auto"/>
              <w:left w:val="single" w:sz="4" w:space="0" w:color="auto"/>
              <w:bottom w:val="single" w:sz="4" w:space="0" w:color="auto"/>
              <w:right w:val="single" w:sz="4" w:space="0" w:color="auto"/>
            </w:tcBorders>
          </w:tcPr>
          <w:p w14:paraId="4FED2D03" w14:textId="77777777" w:rsidR="00B215E0" w:rsidRDefault="00B215E0" w:rsidP="00BB45D9">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58E4BBE2" w14:textId="77777777" w:rsidR="00B215E0" w:rsidRDefault="00B215E0" w:rsidP="00BB45D9">
            <w:pPr>
              <w:pStyle w:val="TableBody"/>
            </w:pPr>
            <w:r>
              <w:t>The currently approved Reserve Discount Factor for WGRs</w:t>
            </w:r>
          </w:p>
        </w:tc>
      </w:tr>
      <w:tr w:rsidR="00B215E0" w14:paraId="25B2EDEE"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1904BCB5" w14:textId="77777777" w:rsidR="00B215E0" w:rsidRDefault="00B215E0" w:rsidP="00BB45D9">
            <w:pPr>
              <w:pStyle w:val="TableBody"/>
            </w:pPr>
            <w:r>
              <w:t>LRDF_1</w:t>
            </w:r>
          </w:p>
        </w:tc>
        <w:tc>
          <w:tcPr>
            <w:tcW w:w="1281" w:type="dxa"/>
            <w:tcBorders>
              <w:top w:val="single" w:sz="4" w:space="0" w:color="auto"/>
              <w:left w:val="single" w:sz="4" w:space="0" w:color="auto"/>
              <w:bottom w:val="single" w:sz="4" w:space="0" w:color="auto"/>
              <w:right w:val="single" w:sz="4" w:space="0" w:color="auto"/>
            </w:tcBorders>
          </w:tcPr>
          <w:p w14:paraId="65C834A8" w14:textId="77777777" w:rsidR="00B215E0" w:rsidRDefault="00B215E0" w:rsidP="00BB45D9">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4C99071E" w14:textId="77777777" w:rsidR="00B215E0" w:rsidRDefault="00B215E0" w:rsidP="00BB45D9">
            <w:pPr>
              <w:pStyle w:val="TableBody"/>
            </w:pPr>
            <w:r>
              <w:t>The currently approved Load Resource</w:t>
            </w:r>
            <w:r>
              <w:rPr>
                <w:rFonts w:ascii="Times New Roman Bold" w:hAnsi="Times New Roman Bold"/>
              </w:rPr>
              <w:t xml:space="preserve"> </w:t>
            </w:r>
            <w:r>
              <w:t>Reserve Discount Factor for Controllable Load Resources carrying Ancillary Service Resource Responsibility</w:t>
            </w:r>
          </w:p>
        </w:tc>
      </w:tr>
      <w:tr w:rsidR="00B215E0" w14:paraId="7493B12E"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5C5E89BE" w14:textId="77777777" w:rsidR="00B215E0" w:rsidRDefault="00B215E0" w:rsidP="00BB45D9">
            <w:pPr>
              <w:pStyle w:val="TableBody"/>
            </w:pPr>
            <w:r>
              <w:t>LRDF_2</w:t>
            </w:r>
          </w:p>
        </w:tc>
        <w:tc>
          <w:tcPr>
            <w:tcW w:w="1281" w:type="dxa"/>
            <w:tcBorders>
              <w:top w:val="single" w:sz="4" w:space="0" w:color="auto"/>
              <w:left w:val="single" w:sz="4" w:space="0" w:color="auto"/>
              <w:bottom w:val="single" w:sz="4" w:space="0" w:color="auto"/>
              <w:right w:val="single" w:sz="4" w:space="0" w:color="auto"/>
            </w:tcBorders>
          </w:tcPr>
          <w:p w14:paraId="31D72666" w14:textId="77777777" w:rsidR="00B215E0" w:rsidRDefault="00B215E0" w:rsidP="00BB45D9">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25E8F1DF" w14:textId="77777777" w:rsidR="00B215E0" w:rsidRDefault="00B215E0" w:rsidP="00BB45D9">
            <w:pPr>
              <w:pStyle w:val="TableBody"/>
            </w:pPr>
            <w:r>
              <w:t>The currently approved Load Resource</w:t>
            </w:r>
            <w:r>
              <w:rPr>
                <w:rFonts w:ascii="Times New Roman Bold" w:hAnsi="Times New Roman Bold"/>
              </w:rPr>
              <w:t xml:space="preserve"> </w:t>
            </w:r>
            <w:r>
              <w:t>Reserve Discount Factor for Controllable Load Resources not carrying Ancillary Service Resource Responsibility</w:t>
            </w:r>
          </w:p>
        </w:tc>
      </w:tr>
      <w:tr w:rsidR="00B215E0" w14:paraId="714F5E92"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61012240" w14:textId="77777777" w:rsidR="00B215E0" w:rsidRDefault="00B215E0" w:rsidP="00BB45D9">
            <w:pPr>
              <w:pStyle w:val="TableBody"/>
            </w:pPr>
            <w:r>
              <w:t>NFRC</w:t>
            </w:r>
          </w:p>
        </w:tc>
        <w:tc>
          <w:tcPr>
            <w:tcW w:w="1281" w:type="dxa"/>
            <w:tcBorders>
              <w:top w:val="single" w:sz="4" w:space="0" w:color="auto"/>
              <w:left w:val="single" w:sz="4" w:space="0" w:color="auto"/>
              <w:bottom w:val="single" w:sz="4" w:space="0" w:color="auto"/>
              <w:right w:val="single" w:sz="4" w:space="0" w:color="auto"/>
            </w:tcBorders>
            <w:hideMark/>
          </w:tcPr>
          <w:p w14:paraId="038BEADD"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29BDCC32" w14:textId="77777777" w:rsidR="00B215E0" w:rsidRDefault="00B215E0" w:rsidP="00BB45D9">
            <w:pPr>
              <w:pStyle w:val="TableBody"/>
            </w:pPr>
            <w:r>
              <w:t>Non-Frequency Responsive Capacity</w:t>
            </w:r>
          </w:p>
        </w:tc>
      </w:tr>
    </w:tbl>
    <w:p w14:paraId="0CEC0107" w14:textId="77777777" w:rsidR="00B215E0" w:rsidRDefault="00B215E0" w:rsidP="00B215E0">
      <w:pPr>
        <w:pStyle w:val="BodyTextNumbered"/>
        <w:spacing w:before="240"/>
      </w:pPr>
      <w:r>
        <w:t>(2)</w:t>
      </w:r>
      <w: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54F011EE" w14:textId="77777777" w:rsidR="00B215E0" w:rsidRDefault="00B215E0" w:rsidP="00B215E0">
      <w:pPr>
        <w:pStyle w:val="BodyTextNumbered"/>
      </w:pPr>
      <w:r>
        <w:t>(3)</w:t>
      </w:r>
      <w:r>
        <w:tab/>
        <w:t>The Load Resource</w:t>
      </w:r>
      <w:r>
        <w:rPr>
          <w:rFonts w:ascii="Times New Roman Bold" w:hAnsi="Times New Roman Bold"/>
        </w:rPr>
        <w:t xml:space="preserve"> </w:t>
      </w:r>
      <w:r>
        <w:t>Reserve Discount Factors (RDFs) for Controllable Load Resources (LRDF_1 and LRDF_2) shall be subject to review and approval by TAC.</w:t>
      </w:r>
    </w:p>
    <w:p w14:paraId="18ECADA2" w14:textId="77777777" w:rsidR="00B215E0" w:rsidRDefault="00B215E0" w:rsidP="00B215E0">
      <w:pPr>
        <w:pStyle w:val="BodyTextNumbered"/>
      </w:pPr>
      <w:r>
        <w:t xml:space="preserve">(4) </w:t>
      </w:r>
      <w:r>
        <w:tab/>
        <w:t>The RDFs used in the PRC calculation shall be posted to the ERCOT website no later than three Business Days after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B215E0" w14:paraId="73CC824B" w14:textId="77777777" w:rsidTr="00BB45D9">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4ACDCEFB" w14:textId="77777777" w:rsidR="00B215E0" w:rsidRDefault="00B215E0" w:rsidP="00BB45D9">
            <w:pPr>
              <w:pStyle w:val="Instructions"/>
              <w:spacing w:before="120"/>
            </w:pPr>
            <w:r>
              <w:t>[NPRR863, NPRR987, NPRR1010, NPRR1014, and NPRR1029:  Replace applicable portions of Section 6.5.7.5 above with the following upon system implementation for NPRR863, NPRR987, NPRR1014, or NPRR1029; or upon system implementation of the Real-Time Co-Optimization (RTC) project for NPRR1010:]</w:t>
            </w:r>
          </w:p>
          <w:p w14:paraId="548A56B0" w14:textId="77777777" w:rsidR="00B215E0" w:rsidRDefault="00B215E0" w:rsidP="00BB45D9">
            <w:pPr>
              <w:keepNext/>
              <w:widowControl w:val="0"/>
              <w:tabs>
                <w:tab w:val="left" w:pos="1260"/>
              </w:tabs>
              <w:spacing w:before="240" w:after="240"/>
              <w:outlineLvl w:val="3"/>
              <w:rPr>
                <w:b/>
                <w:bCs/>
                <w:snapToGrid w:val="0"/>
              </w:rPr>
            </w:pPr>
            <w:bookmarkStart w:id="424" w:name="_Toc80174711"/>
            <w:bookmarkStart w:id="425" w:name="_Toc65151685"/>
            <w:bookmarkStart w:id="426" w:name="_Toc60040625"/>
            <w:r>
              <w:rPr>
                <w:b/>
                <w:bCs/>
                <w:snapToGrid w:val="0"/>
              </w:rPr>
              <w:t>6.5.7.5</w:t>
            </w:r>
            <w:r>
              <w:rPr>
                <w:b/>
                <w:bCs/>
                <w:snapToGrid w:val="0"/>
              </w:rPr>
              <w:tab/>
              <w:t>Ancillary Services Capacity Monitor</w:t>
            </w:r>
            <w:bookmarkEnd w:id="424"/>
            <w:bookmarkEnd w:id="425"/>
            <w:bookmarkEnd w:id="426"/>
          </w:p>
          <w:p w14:paraId="5A2C802B" w14:textId="77777777" w:rsidR="00B215E0" w:rsidRDefault="00B215E0" w:rsidP="00BB45D9">
            <w:pPr>
              <w:spacing w:after="240"/>
              <w:ind w:left="720" w:hanging="720"/>
            </w:pPr>
            <w:r>
              <w:t>(1)</w:t>
            </w:r>
            <w:r>
              <w:tab/>
              <w:t>Every ten seconds, ERCOT shall calculate the following and provide Real-Time summaries to ERCOT Operators and all Market Participants using ICCP and postings on the ERCOT website showing the Real-Time total system amount of:</w:t>
            </w:r>
          </w:p>
          <w:p w14:paraId="783DD07A" w14:textId="77777777" w:rsidR="00B215E0" w:rsidRDefault="00B215E0" w:rsidP="00BB45D9">
            <w:pPr>
              <w:spacing w:after="240"/>
              <w:ind w:left="1440" w:hanging="720"/>
            </w:pPr>
            <w:r>
              <w:lastRenderedPageBreak/>
              <w:t>(a)</w:t>
            </w:r>
            <w:r>
              <w:tab/>
              <w:t xml:space="preserve">RRS capability from: </w:t>
            </w:r>
          </w:p>
          <w:p w14:paraId="7673D6DF" w14:textId="77777777" w:rsidR="00B215E0" w:rsidRDefault="00B215E0" w:rsidP="00BB45D9">
            <w:pPr>
              <w:spacing w:after="240"/>
              <w:ind w:left="2160" w:hanging="720"/>
            </w:pPr>
            <w:r>
              <w:t>(i)</w:t>
            </w:r>
            <w:r>
              <w:tab/>
              <w:t>Generation Resources and ESRs in the form of PFR;</w:t>
            </w:r>
          </w:p>
          <w:p w14:paraId="55072145" w14:textId="77777777" w:rsidR="00B215E0" w:rsidRDefault="00B215E0" w:rsidP="00BB45D9">
            <w:pPr>
              <w:spacing w:after="240"/>
              <w:ind w:left="2160" w:hanging="720"/>
            </w:pPr>
            <w:r>
              <w:t>(ii)</w:t>
            </w:r>
            <w:r>
              <w:tab/>
              <w:t>Load Resources, excluding Controllable Load Resources, capable of responding via under-frequency relay;</w:t>
            </w:r>
          </w:p>
          <w:p w14:paraId="0D944270" w14:textId="77777777" w:rsidR="00B215E0" w:rsidRDefault="00B215E0" w:rsidP="00BB45D9">
            <w:pPr>
              <w:spacing w:after="240"/>
              <w:ind w:left="2160" w:hanging="720"/>
            </w:pPr>
            <w:r>
              <w:t>(iii)</w:t>
            </w:r>
            <w:r>
              <w:tab/>
              <w:t>Controllable Load Resources in the form of PFR; and</w:t>
            </w:r>
          </w:p>
          <w:p w14:paraId="0BC58B85" w14:textId="77777777" w:rsidR="00B215E0" w:rsidRDefault="00B215E0" w:rsidP="00BB45D9">
            <w:pPr>
              <w:spacing w:after="240"/>
              <w:ind w:left="2160" w:hanging="720"/>
            </w:pPr>
            <w:r>
              <w:t>(iv)</w:t>
            </w:r>
            <w:r>
              <w:tab/>
              <w:t>Resources capable of Fast Frequency Response (FFR);</w:t>
            </w:r>
          </w:p>
          <w:p w14:paraId="34863613" w14:textId="77777777" w:rsidR="00B215E0" w:rsidRDefault="00B215E0" w:rsidP="00BB45D9">
            <w:pPr>
              <w:spacing w:before="240" w:after="240"/>
              <w:ind w:left="1440" w:hanging="720"/>
            </w:pPr>
            <w:r>
              <w:t>(b)</w:t>
            </w:r>
            <w:r>
              <w:tab/>
              <w:t xml:space="preserve">Ancillary Service Resource awards for RRS to: </w:t>
            </w:r>
          </w:p>
          <w:p w14:paraId="1BD538B1" w14:textId="77777777" w:rsidR="00B215E0" w:rsidRDefault="00B215E0" w:rsidP="00BB45D9">
            <w:pPr>
              <w:spacing w:after="240"/>
              <w:ind w:left="2160" w:hanging="720"/>
            </w:pPr>
            <w:r>
              <w:t>(i)</w:t>
            </w:r>
            <w:r>
              <w:tab/>
              <w:t>Generation Resources and ESRs in the form of PFR;</w:t>
            </w:r>
          </w:p>
          <w:p w14:paraId="5DECA435" w14:textId="77777777" w:rsidR="00B215E0" w:rsidRDefault="00B215E0" w:rsidP="00BB45D9">
            <w:pPr>
              <w:spacing w:after="240"/>
              <w:ind w:left="2160" w:hanging="720"/>
            </w:pPr>
            <w:r>
              <w:t>(ii)</w:t>
            </w:r>
            <w:r>
              <w:tab/>
              <w:t>Load Resources, excluding Controllable Load Resources, capable of responding by under-frequency relay;</w:t>
            </w:r>
          </w:p>
          <w:p w14:paraId="5A647126" w14:textId="77777777" w:rsidR="00B215E0" w:rsidRDefault="00B215E0" w:rsidP="00BB45D9">
            <w:pPr>
              <w:spacing w:after="240"/>
              <w:ind w:left="2160" w:hanging="720"/>
            </w:pPr>
            <w:r>
              <w:t>(iii)</w:t>
            </w:r>
            <w:r>
              <w:tab/>
              <w:t>Controllable Load Resources in the form of PFR; and</w:t>
            </w:r>
          </w:p>
          <w:p w14:paraId="5A55AE39" w14:textId="77777777" w:rsidR="00B215E0" w:rsidRDefault="00B215E0" w:rsidP="00BB45D9">
            <w:pPr>
              <w:spacing w:after="240"/>
              <w:ind w:left="2160" w:hanging="720"/>
            </w:pPr>
            <w:r>
              <w:t>(iv)</w:t>
            </w:r>
            <w:r>
              <w:tab/>
              <w:t>Resources providing FFR;</w:t>
            </w:r>
          </w:p>
          <w:p w14:paraId="24099E5F" w14:textId="77777777" w:rsidR="00B215E0" w:rsidRDefault="00B215E0" w:rsidP="00BB45D9">
            <w:pPr>
              <w:spacing w:after="240"/>
              <w:ind w:left="1440" w:hanging="720"/>
            </w:pPr>
            <w:r>
              <w:t>(c)</w:t>
            </w:r>
            <w:r>
              <w:tab/>
              <w:t xml:space="preserve">ECRS capability from: </w:t>
            </w:r>
          </w:p>
          <w:p w14:paraId="200D57F0" w14:textId="77777777" w:rsidR="00B215E0" w:rsidRDefault="00B215E0" w:rsidP="00BB45D9">
            <w:pPr>
              <w:spacing w:after="240"/>
              <w:ind w:left="2160" w:hanging="720"/>
            </w:pPr>
            <w:r>
              <w:t>(i)</w:t>
            </w:r>
            <w:r>
              <w:tab/>
              <w:t>Generation Resources;</w:t>
            </w:r>
          </w:p>
          <w:p w14:paraId="3AF35938" w14:textId="77777777" w:rsidR="00B215E0" w:rsidRDefault="00B215E0" w:rsidP="00BB45D9">
            <w:pPr>
              <w:spacing w:after="240"/>
              <w:ind w:left="2160" w:hanging="720"/>
            </w:pPr>
            <w:r>
              <w:t>(ii)</w:t>
            </w:r>
            <w:r>
              <w:tab/>
              <w:t xml:space="preserve">Load Resources excluding Controllable Load Resources; </w:t>
            </w:r>
          </w:p>
          <w:p w14:paraId="24B29AAD" w14:textId="77777777" w:rsidR="00B215E0" w:rsidRDefault="00B215E0" w:rsidP="00BB45D9">
            <w:pPr>
              <w:spacing w:after="240"/>
              <w:ind w:left="2160" w:hanging="720"/>
            </w:pPr>
            <w:r>
              <w:t>(iii)</w:t>
            </w:r>
            <w:r>
              <w:tab/>
              <w:t>Controllable Load Resources;</w:t>
            </w:r>
          </w:p>
          <w:p w14:paraId="72E4B6D0" w14:textId="77777777" w:rsidR="00B215E0" w:rsidRDefault="00B215E0" w:rsidP="00BB45D9">
            <w:pPr>
              <w:spacing w:after="240"/>
              <w:ind w:left="2160" w:hanging="720"/>
            </w:pPr>
            <w:r>
              <w:t>(iv)</w:t>
            </w:r>
            <w:r>
              <w:tab/>
              <w:t>Quick Start Generation Resources (QSGRs); and</w:t>
            </w:r>
          </w:p>
          <w:p w14:paraId="4B462CD8" w14:textId="77777777" w:rsidR="00B215E0" w:rsidRDefault="00B215E0" w:rsidP="00BB45D9">
            <w:pPr>
              <w:spacing w:after="240"/>
              <w:ind w:left="2160" w:hanging="720"/>
            </w:pPr>
            <w:r>
              <w:t xml:space="preserve">(v) </w:t>
            </w:r>
            <w:r>
              <w:tab/>
              <w:t>ESRs.</w:t>
            </w:r>
          </w:p>
          <w:p w14:paraId="5E3327DE" w14:textId="77777777" w:rsidR="00B215E0" w:rsidRDefault="00B215E0" w:rsidP="00BB45D9">
            <w:pPr>
              <w:spacing w:after="240"/>
              <w:ind w:left="1440" w:hanging="720"/>
            </w:pPr>
            <w:r>
              <w:t>(d)</w:t>
            </w:r>
            <w:r>
              <w:tab/>
              <w:t xml:space="preserve">Ancillary Service Resource awards for ECRS to: </w:t>
            </w:r>
          </w:p>
          <w:p w14:paraId="6B8D61D6" w14:textId="77777777" w:rsidR="00B215E0" w:rsidRDefault="00B215E0" w:rsidP="00BB45D9">
            <w:pPr>
              <w:spacing w:after="240"/>
              <w:ind w:left="2160" w:hanging="720"/>
            </w:pPr>
            <w:r>
              <w:t>(i)</w:t>
            </w:r>
            <w:r>
              <w:tab/>
              <w:t>Generation Resources;</w:t>
            </w:r>
          </w:p>
          <w:p w14:paraId="29EF480E" w14:textId="77777777" w:rsidR="00B215E0" w:rsidRDefault="00B215E0" w:rsidP="00BB45D9">
            <w:pPr>
              <w:spacing w:after="240"/>
              <w:ind w:left="2160" w:hanging="720"/>
            </w:pPr>
            <w:r>
              <w:t>(ii)</w:t>
            </w:r>
            <w:r>
              <w:tab/>
              <w:t>Load Resources excluding Controllable Load Resources; and</w:t>
            </w:r>
          </w:p>
          <w:p w14:paraId="5BABF78F" w14:textId="77777777" w:rsidR="00B215E0" w:rsidRDefault="00B215E0" w:rsidP="00BB45D9">
            <w:pPr>
              <w:spacing w:after="240"/>
              <w:ind w:left="2160" w:hanging="720"/>
            </w:pPr>
            <w:r>
              <w:t>(iii)</w:t>
            </w:r>
            <w:r>
              <w:tab/>
              <w:t>Controllable Load Resources;</w:t>
            </w:r>
          </w:p>
          <w:p w14:paraId="6F4504CF" w14:textId="77777777" w:rsidR="00B215E0" w:rsidRDefault="00B215E0" w:rsidP="00BB45D9">
            <w:pPr>
              <w:spacing w:after="240"/>
              <w:ind w:left="2160" w:hanging="720"/>
            </w:pPr>
            <w:r>
              <w:t>(iv)</w:t>
            </w:r>
            <w:r>
              <w:tab/>
              <w:t>QSGRs; and</w:t>
            </w:r>
          </w:p>
          <w:p w14:paraId="45D66D90" w14:textId="77777777" w:rsidR="00B215E0" w:rsidRDefault="00B215E0" w:rsidP="00BB45D9">
            <w:pPr>
              <w:spacing w:after="240"/>
              <w:ind w:left="2160" w:hanging="720"/>
            </w:pPr>
            <w:r>
              <w:t xml:space="preserve">(v) </w:t>
            </w:r>
            <w:r>
              <w:tab/>
              <w:t>ESRs.</w:t>
            </w:r>
          </w:p>
          <w:p w14:paraId="4E360A99" w14:textId="77777777" w:rsidR="00B215E0" w:rsidRDefault="00B215E0" w:rsidP="00BB45D9">
            <w:pPr>
              <w:spacing w:before="240" w:after="240"/>
              <w:ind w:left="1440" w:hanging="720"/>
            </w:pPr>
            <w:r>
              <w:t>(e)</w:t>
            </w:r>
            <w:r>
              <w:tab/>
              <w:t xml:space="preserve">ECRS manually deployed by Resources with a Resource Status of ONSC; </w:t>
            </w:r>
          </w:p>
          <w:p w14:paraId="0A416EE5" w14:textId="77777777" w:rsidR="00B215E0" w:rsidRDefault="00B215E0" w:rsidP="00BB45D9">
            <w:pPr>
              <w:spacing w:before="240" w:after="240"/>
              <w:ind w:left="1440" w:hanging="720"/>
            </w:pPr>
            <w:r>
              <w:lastRenderedPageBreak/>
              <w:t>(f)</w:t>
            </w:r>
            <w:r>
              <w:tab/>
              <w:t xml:space="preserve">Non-Spin available from: </w:t>
            </w:r>
          </w:p>
          <w:p w14:paraId="0B47FC78" w14:textId="77777777" w:rsidR="00B215E0" w:rsidRDefault="00B215E0" w:rsidP="00BB45D9">
            <w:pPr>
              <w:spacing w:after="240"/>
              <w:ind w:left="2160" w:hanging="720"/>
            </w:pPr>
            <w:r>
              <w:t>(i)</w:t>
            </w:r>
            <w:r>
              <w:tab/>
              <w:t>On-Line Generation Resources with Energy Offer Curves;</w:t>
            </w:r>
          </w:p>
          <w:p w14:paraId="63AD40B0" w14:textId="77777777" w:rsidR="00B215E0" w:rsidRDefault="00B215E0" w:rsidP="00BB45D9">
            <w:pPr>
              <w:spacing w:after="240"/>
              <w:ind w:left="2160" w:hanging="720"/>
            </w:pPr>
            <w:r>
              <w:t>(ii)</w:t>
            </w:r>
            <w:r>
              <w:tab/>
              <w:t xml:space="preserve">Undeployed Load Resources; </w:t>
            </w:r>
          </w:p>
          <w:p w14:paraId="08978984" w14:textId="77777777" w:rsidR="00B215E0" w:rsidRDefault="00B215E0" w:rsidP="00BB45D9">
            <w:pPr>
              <w:spacing w:after="240"/>
              <w:ind w:left="2160" w:hanging="720"/>
            </w:pPr>
            <w:r>
              <w:t>(iii)</w:t>
            </w:r>
            <w:r>
              <w:tab/>
              <w:t>Off-Line Generation Resources and On-Line Generation Resources with power augmentation;</w:t>
            </w:r>
          </w:p>
          <w:p w14:paraId="38833DCF" w14:textId="77777777" w:rsidR="00B215E0" w:rsidRDefault="00B215E0" w:rsidP="00BB45D9">
            <w:pPr>
              <w:spacing w:after="240"/>
              <w:ind w:left="2160" w:hanging="720"/>
            </w:pPr>
            <w:r>
              <w:t>(iv)</w:t>
            </w:r>
            <w:r>
              <w:tab/>
              <w:t>Resources with Output Schedules; and</w:t>
            </w:r>
          </w:p>
          <w:p w14:paraId="1DE6F229" w14:textId="77777777" w:rsidR="00B215E0" w:rsidRDefault="00B215E0" w:rsidP="00BB45D9">
            <w:pPr>
              <w:spacing w:after="240"/>
              <w:ind w:left="2160" w:hanging="720"/>
            </w:pPr>
            <w:r>
              <w:t xml:space="preserve">(v) </w:t>
            </w:r>
            <w:r>
              <w:tab/>
              <w:t>ESRs.</w:t>
            </w:r>
          </w:p>
          <w:p w14:paraId="3FE4DF11" w14:textId="77777777" w:rsidR="00B215E0" w:rsidRDefault="00B215E0" w:rsidP="00BB45D9">
            <w:pPr>
              <w:spacing w:after="240"/>
              <w:ind w:left="1440" w:hanging="720"/>
            </w:pPr>
            <w:r>
              <w:t>(g)</w:t>
            </w:r>
            <w:r>
              <w:tab/>
              <w:t>Ancillary Service Resource awards for Non-Spin to:</w:t>
            </w:r>
          </w:p>
          <w:p w14:paraId="4A4E76A7" w14:textId="77777777" w:rsidR="00B215E0" w:rsidRDefault="00B215E0" w:rsidP="00BB45D9">
            <w:pPr>
              <w:spacing w:after="240"/>
              <w:ind w:left="2160" w:hanging="720"/>
            </w:pPr>
            <w:r>
              <w:t>(i)</w:t>
            </w:r>
            <w:r>
              <w:tab/>
              <w:t>On-Line Generation Resources with Energy Offer Curves;</w:t>
            </w:r>
          </w:p>
          <w:p w14:paraId="3F2AB897" w14:textId="77777777" w:rsidR="00B215E0" w:rsidRDefault="00B215E0" w:rsidP="00BB45D9">
            <w:pPr>
              <w:spacing w:after="240"/>
              <w:ind w:left="2160" w:hanging="720"/>
            </w:pPr>
            <w:r>
              <w:t>(ii)</w:t>
            </w:r>
            <w:r>
              <w:tab/>
              <w:t>On-Line Generation Resources with Output Schedules;</w:t>
            </w:r>
          </w:p>
          <w:p w14:paraId="64F83D1D" w14:textId="77777777" w:rsidR="00B215E0" w:rsidRDefault="00B215E0" w:rsidP="00BB45D9">
            <w:pPr>
              <w:spacing w:after="240"/>
              <w:ind w:left="2160" w:hanging="720"/>
            </w:pPr>
            <w:r>
              <w:t>(iii)</w:t>
            </w:r>
            <w:r>
              <w:tab/>
              <w:t xml:space="preserve">Load Resources; </w:t>
            </w:r>
          </w:p>
          <w:p w14:paraId="224D6D95" w14:textId="77777777" w:rsidR="00B215E0" w:rsidRDefault="00B215E0" w:rsidP="00BB45D9">
            <w:pPr>
              <w:spacing w:after="240"/>
              <w:ind w:left="2160" w:hanging="720"/>
            </w:pPr>
            <w:r>
              <w:t>(iv)</w:t>
            </w:r>
            <w:r>
              <w:tab/>
              <w:t>Off-Line Generation Resources excluding Quick Start Generation Resources (QSGRs), including Non-Spin awards on power augmentation capacity that is not active on On-Line Generation Resources;</w:t>
            </w:r>
          </w:p>
          <w:p w14:paraId="0F71C420" w14:textId="77777777" w:rsidR="00B215E0" w:rsidRDefault="00B215E0" w:rsidP="00BB45D9">
            <w:pPr>
              <w:spacing w:after="240"/>
              <w:ind w:left="2160" w:hanging="720"/>
            </w:pPr>
            <w:r>
              <w:t>(v)</w:t>
            </w:r>
            <w:r>
              <w:tab/>
              <w:t>QSGRs; and</w:t>
            </w:r>
          </w:p>
          <w:p w14:paraId="1A7DAEAF" w14:textId="77777777" w:rsidR="00B215E0" w:rsidRDefault="00B215E0" w:rsidP="00BB45D9">
            <w:pPr>
              <w:spacing w:after="240"/>
              <w:ind w:left="2160" w:hanging="720"/>
            </w:pPr>
            <w:r>
              <w:t>(vi)</w:t>
            </w:r>
            <w:r>
              <w:tab/>
              <w:t>ESRs.</w:t>
            </w:r>
          </w:p>
          <w:p w14:paraId="62A325BF" w14:textId="77777777" w:rsidR="00B215E0" w:rsidRDefault="00B215E0" w:rsidP="00BB45D9">
            <w:pPr>
              <w:spacing w:after="240"/>
              <w:ind w:left="1440" w:hanging="720"/>
            </w:pPr>
            <w:r>
              <w:t>(h)</w:t>
            </w:r>
            <w:r>
              <w:tab/>
              <w:t>Reg-Up and Reg-Down capability;</w:t>
            </w:r>
          </w:p>
          <w:p w14:paraId="27EBF6BE" w14:textId="77777777" w:rsidR="00B215E0" w:rsidRDefault="00B215E0" w:rsidP="00BB45D9">
            <w:pPr>
              <w:spacing w:after="240"/>
              <w:ind w:left="1440" w:hanging="720"/>
            </w:pPr>
            <w:r>
              <w:t>(i)</w:t>
            </w:r>
            <w:r>
              <w:tab/>
              <w:t>Undeployed Reg-Up and Reg-Down;</w:t>
            </w:r>
          </w:p>
          <w:p w14:paraId="22658F26" w14:textId="77777777" w:rsidR="00B215E0" w:rsidRDefault="00B215E0" w:rsidP="00BB45D9">
            <w:pPr>
              <w:spacing w:after="240"/>
              <w:ind w:left="1440" w:hanging="720"/>
            </w:pPr>
            <w:r>
              <w:t>(j)</w:t>
            </w:r>
            <w:r>
              <w:tab/>
              <w:t>Ancillary Service Resource awards for Reg-Up and Reg-Down;</w:t>
            </w:r>
          </w:p>
          <w:p w14:paraId="2D315A28" w14:textId="77777777" w:rsidR="00B215E0" w:rsidRDefault="00B215E0" w:rsidP="00BB45D9">
            <w:pPr>
              <w:spacing w:after="240"/>
              <w:ind w:left="1440" w:hanging="720"/>
            </w:pPr>
            <w:r>
              <w:t>(k)</w:t>
            </w:r>
            <w:r>
              <w:tab/>
              <w:t>Deployed Reg-Up and Reg-Down;</w:t>
            </w:r>
          </w:p>
          <w:p w14:paraId="595C7098" w14:textId="77777777" w:rsidR="00B215E0" w:rsidRDefault="00B215E0" w:rsidP="00BB45D9">
            <w:pPr>
              <w:spacing w:after="240"/>
              <w:ind w:left="1440" w:hanging="720"/>
            </w:pPr>
            <w:r>
              <w:t>(l)</w:t>
            </w:r>
            <w:r>
              <w:tab/>
              <w:t>Available capacity:</w:t>
            </w:r>
          </w:p>
          <w:p w14:paraId="4A585CAC" w14:textId="77777777" w:rsidR="00B215E0" w:rsidRDefault="00B215E0" w:rsidP="00BB45D9">
            <w:pPr>
              <w:spacing w:after="240"/>
              <w:ind w:left="2160" w:hanging="720"/>
            </w:pPr>
            <w:r>
              <w:t>(i)</w:t>
            </w:r>
            <w:r>
              <w:tab/>
              <w:t>With Energy Offer Curves in the ERCOT System that can be used to increase Generation Resource Base Points in SCED;</w:t>
            </w:r>
          </w:p>
          <w:p w14:paraId="3AE80A14" w14:textId="77777777" w:rsidR="00B215E0" w:rsidRDefault="00B215E0" w:rsidP="00BB45D9">
            <w:pPr>
              <w:spacing w:after="240"/>
              <w:ind w:left="2160" w:hanging="720"/>
            </w:pPr>
            <w:r>
              <w:t>(ii)</w:t>
            </w:r>
            <w:r>
              <w:tab/>
              <w:t xml:space="preserve">With Energy Offer Curves in the ERCOT System that can be used to decrease Generation Resource Base Points in SCED; </w:t>
            </w:r>
          </w:p>
          <w:p w14:paraId="72D761B4" w14:textId="77777777" w:rsidR="00B215E0" w:rsidRDefault="00B215E0" w:rsidP="00BB45D9">
            <w:pPr>
              <w:spacing w:after="240"/>
              <w:ind w:left="2160" w:hanging="720"/>
            </w:pPr>
            <w:r>
              <w:t>(iii)</w:t>
            </w:r>
            <w:r>
              <w:tab/>
              <w:t xml:space="preserve">Without Energy Offer Curves in the ERCOT System that can be used to increase Generation Resource Base Points in SCED; </w:t>
            </w:r>
          </w:p>
          <w:p w14:paraId="4BCC1852" w14:textId="77777777" w:rsidR="00B215E0" w:rsidRDefault="00B215E0" w:rsidP="00BB45D9">
            <w:pPr>
              <w:spacing w:after="240"/>
              <w:ind w:left="2160" w:hanging="720"/>
            </w:pPr>
            <w:r>
              <w:lastRenderedPageBreak/>
              <w:t>(iv)</w:t>
            </w:r>
            <w:r>
              <w:tab/>
              <w:t xml:space="preserve">Without Energy Offer Curves in the ERCOT System that can be used to decrease Generation Resource Base Points in SCED; </w:t>
            </w:r>
          </w:p>
          <w:p w14:paraId="6FCDEB36" w14:textId="77777777" w:rsidR="00B215E0" w:rsidRDefault="00B215E0" w:rsidP="00BB45D9">
            <w:pPr>
              <w:spacing w:after="240"/>
              <w:ind w:left="2160" w:hanging="720"/>
            </w:pPr>
            <w:r>
              <w:t>(v)</w:t>
            </w:r>
            <w:r>
              <w:tab/>
              <w:t>With RTM Energy Bid curves from available Controllable Load Resources in the ERCOT System that can be used to decrease Base Points (energy consumption) in SCED;</w:t>
            </w:r>
          </w:p>
          <w:p w14:paraId="49C56643" w14:textId="77777777" w:rsidR="00B215E0" w:rsidRDefault="00B215E0" w:rsidP="00BB45D9">
            <w:pPr>
              <w:spacing w:after="240"/>
              <w:ind w:left="2160" w:hanging="720"/>
            </w:pPr>
            <w:r>
              <w:t>(vi)</w:t>
            </w:r>
            <w:r>
              <w:tab/>
              <w:t xml:space="preserve">With RTM Energy Bid curves from available Controllable Load Resources in the ERCOT System that can be used to increase Base Points (energy consumption) in SCED; </w:t>
            </w:r>
          </w:p>
          <w:p w14:paraId="34F0E4B1" w14:textId="77777777" w:rsidR="00B215E0" w:rsidRDefault="00B215E0" w:rsidP="00BB45D9">
            <w:pPr>
              <w:spacing w:after="240"/>
              <w:ind w:left="2160" w:hanging="720"/>
            </w:pPr>
            <w:r>
              <w:t>(vii)</w:t>
            </w:r>
            <w:r>
              <w:tab/>
              <w:t xml:space="preserve">From Resources participating in SCED plus the Reg-Up, RRS, and ECRS from Load Resources </w:t>
            </w:r>
            <w:r>
              <w:rPr>
                <w:bCs/>
              </w:rPr>
              <w:t>and the Net Power Consumption minus the Low Power Consumption from Load Resources with a validated Real-Time RRS and ECRS awards</w:t>
            </w:r>
            <w:r>
              <w:t>;</w:t>
            </w:r>
          </w:p>
          <w:p w14:paraId="188237AA" w14:textId="77777777" w:rsidR="00B215E0" w:rsidRDefault="00B215E0" w:rsidP="00BB45D9">
            <w:pPr>
              <w:spacing w:after="240"/>
              <w:ind w:left="2160" w:hanging="720"/>
            </w:pPr>
            <w:r>
              <w:t>(viii)</w:t>
            </w:r>
            <w:r>
              <w:tab/>
              <w:t>With Energy Bid/Offer Curves for ESRs in the ERCOT System that can be used to increase ESR Base Points in SCED;</w:t>
            </w:r>
          </w:p>
          <w:p w14:paraId="569E34AC" w14:textId="77777777" w:rsidR="00B215E0" w:rsidRDefault="00B215E0" w:rsidP="00BB45D9">
            <w:pPr>
              <w:spacing w:after="240"/>
              <w:ind w:left="2160" w:hanging="720"/>
            </w:pPr>
            <w:r>
              <w:t>(ix)</w:t>
            </w:r>
            <w:r>
              <w:tab/>
              <w:t xml:space="preserve">With Energy Bid/Offer Curves for ESRs in the ERCOT System that can be used to decrease ESR Base Points in SCED; </w:t>
            </w:r>
          </w:p>
          <w:p w14:paraId="0E578201" w14:textId="77777777" w:rsidR="00B215E0" w:rsidRDefault="00B215E0" w:rsidP="00BB45D9">
            <w:pPr>
              <w:spacing w:after="240"/>
              <w:ind w:left="2160" w:hanging="720"/>
            </w:pPr>
            <w:r>
              <w:t>(x)</w:t>
            </w:r>
            <w:r>
              <w:tab/>
              <w:t xml:space="preserve">Without Energy Bid/Offer Curves for ESRs in the ERCOT System that can be used to increase ESR Base Points in SCED; </w:t>
            </w:r>
          </w:p>
          <w:p w14:paraId="4E2319D5" w14:textId="77777777" w:rsidR="00B215E0" w:rsidRDefault="00B215E0" w:rsidP="00BB45D9">
            <w:pPr>
              <w:spacing w:after="240"/>
              <w:ind w:left="2160" w:hanging="720"/>
            </w:pPr>
            <w:r>
              <w:t>(xi)</w:t>
            </w:r>
            <w:r>
              <w:tab/>
              <w:t xml:space="preserve">Without Energy Bid/Offer Curves for ESRs in the ERCOT System that can be used to decrease ESR Base Points in SCED; </w:t>
            </w:r>
          </w:p>
          <w:p w14:paraId="33A2E66F" w14:textId="77777777" w:rsidR="00B215E0" w:rsidRDefault="00B215E0" w:rsidP="00BB45D9">
            <w:pPr>
              <w:spacing w:after="240"/>
              <w:ind w:left="2160" w:hanging="720"/>
            </w:pPr>
            <w:r>
              <w:t>(xii)</w:t>
            </w:r>
            <w:r>
              <w:tab/>
              <w:t>From Resources included in item (vii) above plus reserves from Resources that could be made available to SCED in 30 minutes;</w:t>
            </w:r>
          </w:p>
          <w:p w14:paraId="0B6EF2F0" w14:textId="77777777" w:rsidR="00B215E0" w:rsidRDefault="00B215E0" w:rsidP="00BB45D9">
            <w:pPr>
              <w:spacing w:after="240"/>
              <w:ind w:left="2160" w:hanging="720"/>
            </w:pPr>
            <w:r>
              <w:t xml:space="preserve">(xiii) </w:t>
            </w:r>
            <w:r>
              <w:tab/>
              <w:t>In the ERCOT System that can be used to increase Generation Resource Base Points in the next five minutes in SCED; and</w:t>
            </w:r>
          </w:p>
          <w:p w14:paraId="3A6AA705" w14:textId="77777777" w:rsidR="00B215E0" w:rsidRDefault="00B215E0" w:rsidP="00BB45D9">
            <w:pPr>
              <w:spacing w:after="240"/>
              <w:ind w:left="2160" w:hanging="720"/>
            </w:pPr>
            <w:r>
              <w:t>(xiv)</w:t>
            </w:r>
            <w:r>
              <w:tab/>
              <w:t>In the ERCOT System that can be used to decrease Generation Resource Base Points in the next five minutes in SCED;</w:t>
            </w:r>
          </w:p>
          <w:p w14:paraId="28964FBF" w14:textId="77777777" w:rsidR="00B215E0" w:rsidRDefault="00B215E0" w:rsidP="00BB45D9">
            <w:pPr>
              <w:spacing w:after="240"/>
              <w:ind w:left="2160" w:hanging="720"/>
            </w:pPr>
            <w:r>
              <w:t>(xv)</w:t>
            </w:r>
            <w:r>
              <w:tab/>
              <w:t>The total capability of Resources available to provide the following combinations of Ancillary Services, based on the Resource telemetry from the QSE and capped by the limits of the Resource:</w:t>
            </w:r>
          </w:p>
          <w:p w14:paraId="297E1F91" w14:textId="77777777" w:rsidR="00B215E0" w:rsidRDefault="00B215E0" w:rsidP="00BB45D9">
            <w:pPr>
              <w:spacing w:after="240"/>
              <w:ind w:left="2880" w:hanging="720"/>
            </w:pPr>
            <w:r>
              <w:t>(A)</w:t>
            </w:r>
            <w:r>
              <w:tab/>
              <w:t>Capacity to provide Reg-Up, RRS, or both, irrespective of whether it is capable of providing ECRS or Non-Spin;</w:t>
            </w:r>
          </w:p>
          <w:p w14:paraId="668DB499" w14:textId="77777777" w:rsidR="00B215E0" w:rsidRDefault="00B215E0" w:rsidP="00BB45D9">
            <w:pPr>
              <w:spacing w:after="240"/>
              <w:ind w:left="2880" w:hanging="720"/>
            </w:pPr>
            <w:r>
              <w:t>(B)</w:t>
            </w:r>
            <w:r>
              <w:tab/>
              <w:t>Capacity to provide Reg-Up, RRS, ECRS, or any combination, irrespective of whether it is capable of providing Non-Spin; and</w:t>
            </w:r>
          </w:p>
          <w:p w14:paraId="655630E4" w14:textId="77777777" w:rsidR="00B215E0" w:rsidRDefault="00B215E0" w:rsidP="00BB45D9">
            <w:pPr>
              <w:spacing w:after="240"/>
              <w:ind w:left="2880" w:hanging="720"/>
            </w:pPr>
            <w:r>
              <w:lastRenderedPageBreak/>
              <w:t>(C)</w:t>
            </w:r>
            <w:r>
              <w:tab/>
              <w:t>Capacity to provide Reg-Up, RRS, ECRS, or Non-Spin, in any combination;</w:t>
            </w:r>
          </w:p>
          <w:p w14:paraId="369E7677" w14:textId="77777777" w:rsidR="00B215E0" w:rsidRDefault="00B215E0" w:rsidP="00BB45D9">
            <w:pPr>
              <w:spacing w:after="240"/>
              <w:ind w:left="1440" w:hanging="720"/>
            </w:pPr>
            <w:r>
              <w:t>(m)</w:t>
            </w:r>
            <w:r>
              <w:tab/>
              <w:t>Aggregate telemetered HSL capacity for Resources with a telemetered Resource Status of EMR;</w:t>
            </w:r>
          </w:p>
          <w:p w14:paraId="783392B0" w14:textId="77777777" w:rsidR="00B215E0" w:rsidRDefault="00B215E0" w:rsidP="00BB45D9">
            <w:pPr>
              <w:spacing w:after="240"/>
              <w:ind w:left="1440" w:hanging="720"/>
            </w:pPr>
            <w:r>
              <w:t>(n)</w:t>
            </w:r>
            <w:r>
              <w:tab/>
              <w:t>Aggregate telemetered HSL capacity for Resources with a telemetered Resource Status of OUT;</w:t>
            </w:r>
          </w:p>
          <w:p w14:paraId="6D8F5382" w14:textId="77777777" w:rsidR="00B215E0" w:rsidRDefault="00B215E0" w:rsidP="00BB45D9">
            <w:pPr>
              <w:spacing w:after="240"/>
              <w:ind w:left="1440" w:hanging="720"/>
            </w:pPr>
            <w:r>
              <w:t>(o)</w:t>
            </w:r>
            <w:r>
              <w:tab/>
              <w:t>Aggregate net telemetered consumption for Resources with a telemetered Resource Status of OUTL; and</w:t>
            </w:r>
          </w:p>
          <w:p w14:paraId="2E839FE2" w14:textId="77777777" w:rsidR="00B215E0" w:rsidRDefault="00B215E0" w:rsidP="00BB45D9">
            <w:pPr>
              <w:spacing w:after="240"/>
              <w:ind w:left="1440" w:hanging="720"/>
            </w:pPr>
            <w:r>
              <w:t>(p)</w:t>
            </w:r>
            <w:r>
              <w:tab/>
              <w:t>The ERCOT-wide PRC calculated as follows:</w:t>
            </w:r>
          </w:p>
          <w:p w14:paraId="0A996C1C" w14:textId="77777777" w:rsidR="00B215E0" w:rsidRDefault="00B215E0" w:rsidP="00BB45D9">
            <w:pPr>
              <w:rPr>
                <w:b/>
                <w:position w:val="30"/>
                <w:sz w:val="20"/>
              </w:rPr>
            </w:pPr>
          </w:p>
          <w:p w14:paraId="3AD51AD4" w14:textId="77777777" w:rsidR="00B215E0" w:rsidRDefault="00B215E0" w:rsidP="00BB45D9">
            <w:pPr>
              <w:rPr>
                <w:b/>
                <w:position w:val="30"/>
                <w:sz w:val="20"/>
              </w:rPr>
            </w:pPr>
          </w:p>
          <w:p w14:paraId="1C731ABF" w14:textId="77777777" w:rsidR="00B215E0" w:rsidRDefault="00826F4D" w:rsidP="00BB45D9">
            <w:pPr>
              <w:spacing w:after="240"/>
              <w:rPr>
                <w:b/>
                <w:position w:val="30"/>
                <w:sz w:val="20"/>
              </w:rPr>
            </w:pPr>
            <w:r>
              <w:object w:dxaOrig="1440" w:dyaOrig="1440" w14:anchorId="37979065">
                <v:shape id="_x0000_s1162" type="#_x0000_t75" style="position:absolute;margin-left:33.75pt;margin-top:-42.55pt;width:67.75pt;height:109.9pt;z-index:251673600" fillcolor="red" strokecolor="red">
                  <v:fill opacity="13107f" color2="fill darken(118)" o:opacity2="13107f" rotate="t" method="linear sigma" focus="100%" type="gradient"/>
                  <v:imagedata r:id="rId24" o:title=""/>
                </v:shape>
                <o:OLEObject Type="Embed" ProgID="Equation.3" ShapeID="_x0000_s1162" DrawAspect="Content" ObjectID="_1722157148" r:id="rId27"/>
              </w:object>
            </w:r>
            <w:r w:rsidR="00B215E0">
              <w:rPr>
                <w:b/>
                <w:position w:val="30"/>
                <w:sz w:val="20"/>
              </w:rPr>
              <w:t>PRC</w:t>
            </w:r>
            <w:r w:rsidR="00B215E0">
              <w:rPr>
                <w:b/>
                <w:position w:val="30"/>
                <w:sz w:val="20"/>
                <w:vertAlign w:val="subscript"/>
              </w:rPr>
              <w:t>1</w:t>
            </w:r>
            <w:r w:rsidR="00B215E0">
              <w:rPr>
                <w:b/>
                <w:position w:val="30"/>
                <w:sz w:val="20"/>
              </w:rPr>
              <w:t xml:space="preserve"> =</w:t>
            </w:r>
            <w:r w:rsidR="00B215E0">
              <w:rPr>
                <w:b/>
                <w:position w:val="30"/>
                <w:sz w:val="20"/>
              </w:rPr>
              <w:tab/>
            </w:r>
            <w:r w:rsidR="00B215E0">
              <w:rPr>
                <w:b/>
                <w:position w:val="30"/>
                <w:sz w:val="20"/>
              </w:rPr>
              <w:tab/>
            </w:r>
            <w:r w:rsidR="00B215E0">
              <w:rPr>
                <w:b/>
                <w:position w:val="30"/>
                <w:sz w:val="20"/>
              </w:rPr>
              <w:tab/>
              <w:t>Min(Max((RDF*FRCHL – FRCO)</w:t>
            </w:r>
            <w:r w:rsidR="00B215E0">
              <w:rPr>
                <w:b/>
                <w:position w:val="30"/>
                <w:sz w:val="20"/>
                <w:vertAlign w:val="subscript"/>
              </w:rPr>
              <w:t>i</w:t>
            </w:r>
            <w:r w:rsidR="00B215E0">
              <w:rPr>
                <w:b/>
                <w:position w:val="30"/>
                <w:sz w:val="20"/>
              </w:rPr>
              <w:t xml:space="preserve"> , 0.0) , 0.2*RDF*FRCHL</w:t>
            </w:r>
            <w:r w:rsidR="00B215E0">
              <w:rPr>
                <w:b/>
                <w:position w:val="30"/>
                <w:sz w:val="20"/>
                <w:vertAlign w:val="subscript"/>
              </w:rPr>
              <w:t>i</w:t>
            </w:r>
            <w:r w:rsidR="00B215E0">
              <w:rPr>
                <w:b/>
                <w:position w:val="30"/>
                <w:sz w:val="20"/>
              </w:rPr>
              <w:t>),</w:t>
            </w:r>
          </w:p>
          <w:p w14:paraId="06D5E22A" w14:textId="77777777" w:rsidR="00B215E0" w:rsidRDefault="00B215E0" w:rsidP="00BB45D9">
            <w:pPr>
              <w:ind w:right="-1080"/>
            </w:pPr>
          </w:p>
          <w:p w14:paraId="56521164" w14:textId="77777777" w:rsidR="00B215E0" w:rsidRDefault="00B215E0" w:rsidP="00BB45D9">
            <w:pPr>
              <w:ind w:right="-1080"/>
            </w:pPr>
          </w:p>
          <w:p w14:paraId="257202A5" w14:textId="77777777" w:rsidR="00B215E0" w:rsidRDefault="00B215E0" w:rsidP="00BB45D9">
            <w:pPr>
              <w:ind w:right="-1080"/>
            </w:pPr>
            <w:r>
              <w:t>where the included On-Line Generation Resources do not include WGRs, nuclear Generation</w:t>
            </w:r>
          </w:p>
          <w:p w14:paraId="21DC3B33" w14:textId="77777777" w:rsidR="00B215E0" w:rsidRDefault="00B215E0" w:rsidP="00BB45D9">
            <w:pPr>
              <w:ind w:right="-1080"/>
            </w:pPr>
            <w:r>
              <w:t xml:space="preserve">Resources, or Generation Resources with an output less than or equal to 95% of telemetered LSL or </w:t>
            </w:r>
          </w:p>
          <w:p w14:paraId="18D7E367" w14:textId="77777777" w:rsidR="00B215E0" w:rsidRDefault="00B215E0" w:rsidP="00BB45D9">
            <w:pPr>
              <w:ind w:right="-1080"/>
            </w:pPr>
            <w:r>
              <w:t>with a telemetered status of ONTEST, ONHOLD, STARTUP, or SHUTDOWN.</w:t>
            </w:r>
          </w:p>
          <w:p w14:paraId="2D3BB206" w14:textId="77777777" w:rsidR="00B215E0" w:rsidRDefault="00B215E0" w:rsidP="00BB45D9">
            <w:pPr>
              <w:ind w:right="-1080"/>
              <w:rPr>
                <w:b/>
                <w:position w:val="30"/>
                <w:sz w:val="20"/>
              </w:rPr>
            </w:pPr>
            <w:r>
              <w:rPr>
                <w:noProof/>
              </w:rPr>
              <mc:AlternateContent>
                <mc:Choice Requires="wpg">
                  <w:drawing>
                    <wp:anchor distT="0" distB="0" distL="114300" distR="114300" simplePos="0" relativeHeight="251664384" behindDoc="0" locked="0" layoutInCell="1" allowOverlap="1" wp14:anchorId="2300F624" wp14:editId="76EF83AA">
                      <wp:simplePos x="0" y="0"/>
                      <wp:positionH relativeFrom="column">
                        <wp:posOffset>478155</wp:posOffset>
                      </wp:positionH>
                      <wp:positionV relativeFrom="paragraph">
                        <wp:posOffset>-71120</wp:posOffset>
                      </wp:positionV>
                      <wp:extent cx="761365" cy="1394460"/>
                      <wp:effectExtent l="0" t="0" r="0" b="0"/>
                      <wp:wrapNone/>
                      <wp:docPr id="3856" name="Group 3856"/>
                      <wp:cNvGraphicFramePr/>
                      <a:graphic xmlns:a="http://schemas.openxmlformats.org/drawingml/2006/main">
                        <a:graphicData uri="http://schemas.microsoft.com/office/word/2010/wordprocessingGroup">
                          <wpg:wgp>
                            <wpg:cNvGrpSpPr/>
                            <wpg:grpSpPr>
                              <a:xfrm>
                                <a:off x="0" y="0"/>
                                <a:ext cx="2139958" cy="2326649"/>
                                <a:chOff x="0" y="0"/>
                                <a:chExt cx="2139958" cy="2326649"/>
                              </a:xfrm>
                            </wpg:grpSpPr>
                            <wps:wsp>
                              <wps:cNvPr id="74" name="Rectangle 74"/>
                              <wps:cNvSpPr/>
                              <wps:spPr>
                                <a:xfrm>
                                  <a:off x="1378593" y="932189"/>
                                  <a:ext cx="761365" cy="1394460"/>
                                </a:xfrm>
                                <a:prstGeom prst="rect">
                                  <a:avLst/>
                                </a:prstGeom>
                                <a:noFill/>
                              </wps:spPr>
                              <wps:bodyPr/>
                            </wps:wsp>
                            <wps:wsp>
                              <wps:cNvPr id="75" name="Rectangle 75"/>
                              <wps:cNvSpPr>
                                <a:spLocks noChangeArrowheads="1"/>
                              </wps:cNvSpPr>
                              <wps:spPr bwMode="auto">
                                <a:xfrm>
                                  <a:off x="113010" y="485121"/>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F3773" w14:textId="77777777" w:rsidR="00B215E0" w:rsidRDefault="00B215E0" w:rsidP="00B215E0">
                                    <w:r>
                                      <w:rPr>
                                        <w:rFonts w:ascii="Symbol" w:hAnsi="Symbol" w:cs="Symbol"/>
                                        <w:color w:val="000000"/>
                                        <w:sz w:val="32"/>
                                        <w:szCs w:val="32"/>
                                      </w:rPr>
                                      <w:t></w:t>
                                    </w:r>
                                  </w:p>
                                </w:txbxContent>
                              </wps:txbx>
                              <wps:bodyPr rot="0" vert="horz" wrap="square" lIns="0" tIns="0" rIns="0" bIns="0" anchor="t" anchorCtr="0" upright="1">
                                <a:noAutofit/>
                              </wps:bodyPr>
                            </wps:wsp>
                            <wps:wsp>
                              <wps:cNvPr id="76" name="Rectangle 76"/>
                              <wps:cNvSpPr>
                                <a:spLocks noChangeArrowheads="1"/>
                              </wps:cNvSpPr>
                              <wps:spPr bwMode="auto">
                                <a:xfrm>
                                  <a:off x="60906" y="82553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F1B8E"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77" name="Rectangle 77"/>
                              <wps:cNvSpPr>
                                <a:spLocks noChangeArrowheads="1"/>
                              </wps:cNvSpPr>
                              <wps:spPr bwMode="auto">
                                <a:xfrm>
                                  <a:off x="11401" y="309913"/>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0FC43" w14:textId="77777777" w:rsidR="00B215E0" w:rsidRDefault="00B215E0" w:rsidP="00B215E0">
                                    <w:r>
                                      <w:rPr>
                                        <w:b/>
                                        <w:bCs/>
                                        <w:i/>
                                        <w:iCs/>
                                        <w:color w:val="000000"/>
                                      </w:rPr>
                                      <w:t>WGRs</w:t>
                                    </w:r>
                                  </w:p>
                                </w:txbxContent>
                              </wps:txbx>
                              <wps:bodyPr rot="0" vert="horz" wrap="none" lIns="0" tIns="0" rIns="0" bIns="0" anchor="t" anchorCtr="0" upright="1">
                                <a:spAutoFit/>
                              </wps:bodyPr>
                            </wps:wsp>
                            <wps:wsp>
                              <wps:cNvPr id="78" name="Rectangle 78"/>
                              <wps:cNvSpPr>
                                <a:spLocks noChangeArrowheads="1"/>
                              </wps:cNvSpPr>
                              <wps:spPr bwMode="auto">
                                <a:xfrm>
                                  <a:off x="0" y="15490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A82D6" w14:textId="77777777" w:rsidR="00B215E0" w:rsidRDefault="00B215E0" w:rsidP="00B215E0">
                                    <w:r>
                                      <w:rPr>
                                        <w:b/>
                                        <w:bCs/>
                                        <w:i/>
                                        <w:iCs/>
                                        <w:color w:val="000000"/>
                                      </w:rPr>
                                      <w:t>online</w:t>
                                    </w:r>
                                  </w:p>
                                </w:txbxContent>
                              </wps:txbx>
                              <wps:bodyPr rot="0" vert="horz" wrap="none" lIns="0" tIns="0" rIns="0" bIns="0" anchor="t" anchorCtr="0" upright="1">
                                <a:spAutoFit/>
                              </wps:bodyPr>
                            </wps:wsp>
                            <wps:wsp>
                              <wps:cNvPr id="79" name="Rectangle 79"/>
                              <wps:cNvSpPr>
                                <a:spLocks noChangeArrowheads="1"/>
                              </wps:cNvSpPr>
                              <wps:spPr bwMode="auto">
                                <a:xfrm>
                                  <a:off x="45104" y="0"/>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A262E" w14:textId="77777777" w:rsidR="00B215E0" w:rsidRDefault="00B215E0" w:rsidP="00B215E0">
                                    <w:r>
                                      <w:rPr>
                                        <w:b/>
                                        <w:bCs/>
                                        <w:i/>
                                        <w:iCs/>
                                        <w:color w:val="000000"/>
                                      </w:rPr>
                                      <w:t>All</w:t>
                                    </w:r>
                                  </w:p>
                                </w:txbxContent>
                              </wps:txbx>
                              <wps:bodyPr rot="0" vert="horz" wrap="none" lIns="0" tIns="0" rIns="0" bIns="0" anchor="t" anchorCtr="0" upright="1">
                                <a:spAutoFit/>
                              </wps:bodyPr>
                            </wps:wsp>
                            <wps:wsp>
                              <wps:cNvPr id="80" name="Rectangle 80"/>
                              <wps:cNvSpPr>
                                <a:spLocks noChangeArrowheads="1"/>
                              </wps:cNvSpPr>
                              <wps:spPr bwMode="auto">
                                <a:xfrm>
                                  <a:off x="11401" y="998243"/>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795C5" w14:textId="77777777" w:rsidR="00B215E0" w:rsidRDefault="00B215E0" w:rsidP="00B215E0">
                                    <w:r>
                                      <w:rPr>
                                        <w:b/>
                                        <w:bCs/>
                                        <w:i/>
                                        <w:iCs/>
                                        <w:color w:val="000000"/>
                                      </w:rPr>
                                      <w:t>WGR</w:t>
                                    </w:r>
                                  </w:p>
                                </w:txbxContent>
                              </wps:txbx>
                              <wps:bodyPr rot="0" vert="horz" wrap="none" lIns="0" tIns="0" rIns="0" bIns="0" anchor="t" anchorCtr="0" upright="1">
                                <a:spAutoFit/>
                              </wps:bodyPr>
                            </wps:wsp>
                            <wps:wsp>
                              <wps:cNvPr id="81" name="Rectangle 81"/>
                              <wps:cNvSpPr>
                                <a:spLocks noChangeArrowheads="1"/>
                              </wps:cNvSpPr>
                              <wps:spPr bwMode="auto">
                                <a:xfrm>
                                  <a:off x="149913" y="84333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95EFE" w14:textId="77777777" w:rsidR="00B215E0" w:rsidRDefault="00B215E0" w:rsidP="00B215E0">
                                    <w:r>
                                      <w:rPr>
                                        <w:b/>
                                        <w:bCs/>
                                        <w:i/>
                                        <w:iCs/>
                                        <w:color w:val="000000"/>
                                      </w:rPr>
                                      <w:t>online</w:t>
                                    </w:r>
                                  </w:p>
                                </w:txbxContent>
                              </wps:txbx>
                              <wps:bodyPr rot="0" vert="horz" wrap="none" lIns="0" tIns="0" rIns="0" bIns="0" anchor="t" anchorCtr="0" upright="1">
                                <a:spAutoFit/>
                              </wps:bodyPr>
                            </wps:wsp>
                            <wps:wsp>
                              <wps:cNvPr id="82" name="Rectangle 82"/>
                              <wps:cNvSpPr>
                                <a:spLocks noChangeArrowheads="1"/>
                              </wps:cNvSpPr>
                              <wps:spPr bwMode="auto">
                                <a:xfrm>
                                  <a:off x="2501" y="843336"/>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DE121" w14:textId="77777777" w:rsidR="00B215E0" w:rsidRDefault="00B215E0" w:rsidP="00B215E0">
                                    <w:r>
                                      <w:rPr>
                                        <w:b/>
                                        <w:bCs/>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300F624" id="Group 3856" o:spid="_x0000_s1084" style="position:absolute;margin-left:37.65pt;margin-top:-5.6pt;width:59.95pt;height:109.8pt;z-index:251664384" coordsize="21399,2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">
                      <v:rect id="Rectangle 74" o:spid="_x0000_s1085" style="position:absolute;left:13785;top:9321;width:7614;height:13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BS8xAAAANsAAAAPAAAAZHJzL2Rvd25yZXYueG1sRI9Ba8JA&#10;FITvBf/D8gQvohulVE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K3oFLzEAAAA2wAAAA8A&#10;AAAAAAAAAAAAAAAABwIAAGRycy9kb3ducmV2LnhtbFBLBQYAAAAAAwADALcAAAD4AgAAAAA=&#10;" filled="f" stroked="f"/>
                      <v:rect id="Rectangle 75" o:spid="_x0000_s1086" style="position:absolute;left:1130;top:4851;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6FEF3773" w14:textId="77777777" w:rsidR="00B215E0" w:rsidRDefault="00B215E0" w:rsidP="00B215E0">
                              <w:r>
                                <w:rPr>
                                  <w:rFonts w:ascii="Symbol" w:hAnsi="Symbol" w:cs="Symbol"/>
                                  <w:color w:val="000000"/>
                                  <w:sz w:val="32"/>
                                  <w:szCs w:val="32"/>
                                </w:rPr>
                                <w:t></w:t>
                              </w:r>
                            </w:p>
                          </w:txbxContent>
                        </v:textbox>
                      </v:rect>
                      <v:rect id="Rectangle 76" o:spid="_x0000_s1087" style="position:absolute;left:609;top:8255;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472F1B8E" w14:textId="77777777" w:rsidR="00B215E0" w:rsidRDefault="00B215E0" w:rsidP="00B215E0">
                              <w:r>
                                <w:rPr>
                                  <w:rFonts w:ascii="Symbol" w:hAnsi="Symbol" w:cs="Symbol"/>
                                  <w:color w:val="000000"/>
                                </w:rPr>
                                <w:t></w:t>
                              </w:r>
                            </w:p>
                          </w:txbxContent>
                        </v:textbox>
                      </v:rect>
                      <v:rect id="Rectangle 77" o:spid="_x0000_s1088" style="position:absolute;left:114;top:3099;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7540FC43" w14:textId="77777777" w:rsidR="00B215E0" w:rsidRDefault="00B215E0" w:rsidP="00B215E0">
                              <w:r>
                                <w:rPr>
                                  <w:b/>
                                  <w:bCs/>
                                  <w:i/>
                                  <w:iCs/>
                                  <w:color w:val="000000"/>
                                </w:rPr>
                                <w:t>WGRs</w:t>
                              </w:r>
                            </w:p>
                          </w:txbxContent>
                        </v:textbox>
                      </v:rect>
                      <v:rect id="Rectangle 78" o:spid="_x0000_s1089" style="position:absolute;top:1549;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591A82D6" w14:textId="77777777" w:rsidR="00B215E0" w:rsidRDefault="00B215E0" w:rsidP="00B215E0">
                              <w:r>
                                <w:rPr>
                                  <w:b/>
                                  <w:bCs/>
                                  <w:i/>
                                  <w:iCs/>
                                  <w:color w:val="000000"/>
                                </w:rPr>
                                <w:t>online</w:t>
                              </w:r>
                            </w:p>
                          </w:txbxContent>
                        </v:textbox>
                      </v:rect>
                      <v:rect id="Rectangle 79" o:spid="_x0000_s1090" style="position:absolute;left:451;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691A262E" w14:textId="77777777" w:rsidR="00B215E0" w:rsidRDefault="00B215E0" w:rsidP="00B215E0">
                              <w:r>
                                <w:rPr>
                                  <w:b/>
                                  <w:bCs/>
                                  <w:i/>
                                  <w:iCs/>
                                  <w:color w:val="000000"/>
                                </w:rPr>
                                <w:t>All</w:t>
                              </w:r>
                            </w:p>
                          </w:txbxContent>
                        </v:textbox>
                      </v:rect>
                      <v:rect id="Rectangle 80" o:spid="_x0000_s1091" style="position:absolute;left:114;top:9982;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2B3795C5" w14:textId="77777777" w:rsidR="00B215E0" w:rsidRDefault="00B215E0" w:rsidP="00B215E0">
                              <w:r>
                                <w:rPr>
                                  <w:b/>
                                  <w:bCs/>
                                  <w:i/>
                                  <w:iCs/>
                                  <w:color w:val="000000"/>
                                </w:rPr>
                                <w:t>WGR</w:t>
                              </w:r>
                            </w:p>
                          </w:txbxContent>
                        </v:textbox>
                      </v:rect>
                      <v:rect id="Rectangle 81" o:spid="_x0000_s1092" style="position:absolute;left:1499;top:8433;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0E795EFE" w14:textId="77777777" w:rsidR="00B215E0" w:rsidRDefault="00B215E0" w:rsidP="00B215E0">
                              <w:r>
                                <w:rPr>
                                  <w:b/>
                                  <w:bCs/>
                                  <w:i/>
                                  <w:iCs/>
                                  <w:color w:val="000000"/>
                                </w:rPr>
                                <w:t>online</w:t>
                              </w:r>
                            </w:p>
                          </w:txbxContent>
                        </v:textbox>
                      </v:rect>
                      <v:rect id="Rectangle 82" o:spid="_x0000_s1093" style="position:absolute;left:25;top:8433;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613DE121" w14:textId="77777777" w:rsidR="00B215E0" w:rsidRDefault="00B215E0" w:rsidP="00B215E0">
                              <w:r>
                                <w:rPr>
                                  <w:b/>
                                  <w:bCs/>
                                  <w:i/>
                                  <w:iCs/>
                                  <w:color w:val="000000"/>
                                </w:rPr>
                                <w:t>i</w:t>
                              </w:r>
                            </w:p>
                          </w:txbxContent>
                        </v:textbox>
                      </v:rect>
                    </v:group>
                  </w:pict>
                </mc:Fallback>
              </mc:AlternateContent>
            </w:r>
          </w:p>
          <w:p w14:paraId="66294E38" w14:textId="77777777" w:rsidR="00B215E0" w:rsidRDefault="00B215E0" w:rsidP="00BB45D9">
            <w:pPr>
              <w:rPr>
                <w:b/>
                <w:position w:val="30"/>
                <w:sz w:val="20"/>
              </w:rPr>
            </w:pPr>
            <w:r>
              <w:rPr>
                <w:b/>
                <w:position w:val="30"/>
                <w:sz w:val="20"/>
              </w:rPr>
              <w:t>PRC</w:t>
            </w:r>
            <w:r>
              <w:rPr>
                <w:b/>
                <w:position w:val="30"/>
                <w:sz w:val="20"/>
                <w:vertAlign w:val="subscript"/>
              </w:rPr>
              <w:t>2</w:t>
            </w:r>
            <w:r>
              <w:rPr>
                <w:b/>
                <w:position w:val="30"/>
                <w:sz w:val="20"/>
              </w:rPr>
              <w:t xml:space="preserve"> =</w:t>
            </w:r>
            <w:r>
              <w:rPr>
                <w:b/>
                <w:position w:val="30"/>
                <w:sz w:val="20"/>
              </w:rPr>
              <w:tab/>
            </w:r>
            <w:r>
              <w:rPr>
                <w:b/>
                <w:position w:val="30"/>
                <w:sz w:val="20"/>
              </w:rPr>
              <w:tab/>
            </w:r>
            <w:r>
              <w:rPr>
                <w:b/>
                <w:position w:val="30"/>
                <w:sz w:val="20"/>
              </w:rPr>
              <w:tab/>
              <w:t>Min(Max((RDF</w:t>
            </w:r>
            <w:r>
              <w:rPr>
                <w:b/>
                <w:position w:val="30"/>
                <w:sz w:val="20"/>
                <w:vertAlign w:val="subscript"/>
              </w:rPr>
              <w:t>W</w:t>
            </w:r>
            <w:r>
              <w:rPr>
                <w:b/>
                <w:position w:val="30"/>
                <w:sz w:val="20"/>
              </w:rPr>
              <w:t>*HSL – Actual Net Telemetered Output)</w:t>
            </w:r>
            <w:r>
              <w:rPr>
                <w:b/>
                <w:position w:val="30"/>
                <w:sz w:val="20"/>
                <w:vertAlign w:val="subscript"/>
              </w:rPr>
              <w:t>i</w:t>
            </w:r>
            <w:r>
              <w:rPr>
                <w:b/>
                <w:position w:val="30"/>
                <w:sz w:val="20"/>
              </w:rPr>
              <w:t xml:space="preserve"> , 0.0) , </w:t>
            </w:r>
            <w:r>
              <w:rPr>
                <w:b/>
                <w:position w:val="30"/>
                <w:sz w:val="20"/>
              </w:rPr>
              <w:tab/>
            </w:r>
            <w:r>
              <w:rPr>
                <w:b/>
                <w:position w:val="30"/>
                <w:sz w:val="20"/>
              </w:rPr>
              <w:tab/>
            </w:r>
            <w:r>
              <w:rPr>
                <w:b/>
                <w:position w:val="30"/>
                <w:sz w:val="20"/>
              </w:rPr>
              <w:tab/>
            </w:r>
            <w:r>
              <w:rPr>
                <w:b/>
                <w:position w:val="30"/>
                <w:sz w:val="20"/>
              </w:rPr>
              <w:tab/>
            </w:r>
            <w:r>
              <w:rPr>
                <w:b/>
                <w:position w:val="30"/>
                <w:sz w:val="20"/>
              </w:rPr>
              <w:tab/>
              <w:t>0.2*RDF</w:t>
            </w:r>
            <w:r>
              <w:rPr>
                <w:b/>
                <w:position w:val="30"/>
                <w:sz w:val="20"/>
                <w:vertAlign w:val="subscript"/>
              </w:rPr>
              <w:t>W</w:t>
            </w:r>
            <w:r>
              <w:rPr>
                <w:b/>
                <w:position w:val="30"/>
                <w:sz w:val="20"/>
              </w:rPr>
              <w:t>*HSL</w:t>
            </w:r>
            <w:r>
              <w:rPr>
                <w:b/>
                <w:position w:val="30"/>
                <w:sz w:val="20"/>
                <w:vertAlign w:val="subscript"/>
              </w:rPr>
              <w:t>i</w:t>
            </w:r>
            <w:r>
              <w:rPr>
                <w:b/>
                <w:position w:val="30"/>
                <w:sz w:val="20"/>
              </w:rPr>
              <w:t>),</w:t>
            </w:r>
          </w:p>
          <w:p w14:paraId="59AAA378" w14:textId="77777777" w:rsidR="00B215E0" w:rsidRDefault="00B215E0" w:rsidP="00BB45D9">
            <w:pPr>
              <w:ind w:right="-1080" w:hanging="1080"/>
              <w:rPr>
                <w:b/>
                <w:position w:val="30"/>
              </w:rPr>
            </w:pPr>
          </w:p>
          <w:p w14:paraId="024E065E" w14:textId="77777777" w:rsidR="00B215E0" w:rsidRDefault="00B215E0" w:rsidP="00BB45D9">
            <w:pPr>
              <w:spacing w:before="120"/>
            </w:pPr>
            <w:r>
              <w:t>where the included On-Line WGRs only include WGRs that are Primary Frequency Response-capable.</w:t>
            </w:r>
          </w:p>
          <w:p w14:paraId="0656FA7A" w14:textId="77777777" w:rsidR="00B215E0" w:rsidRDefault="00826F4D" w:rsidP="00BB45D9">
            <w:pPr>
              <w:ind w:left="2160" w:hanging="2160"/>
              <w:rPr>
                <w:b/>
                <w:position w:val="30"/>
                <w:sz w:val="20"/>
              </w:rPr>
            </w:pPr>
            <w:r>
              <w:object w:dxaOrig="1440" w:dyaOrig="1440" w14:anchorId="4C8B44BD">
                <v:shape id="_x0000_s1163" type="#_x0000_t75" style="position:absolute;left:0;text-align:left;margin-left:36.35pt;margin-top:15.95pt;width:67.85pt;height:110.1pt;z-index:251674624" fillcolor="red" strokecolor="red">
                  <v:fill opacity="13107f" color2="fill darken(118)" o:opacity2="13107f" rotate="t" method="linear sigma" focus="100%" type="gradient"/>
                  <v:imagedata r:id="rId24" o:title=""/>
                </v:shape>
                <o:OLEObject Type="Embed" ProgID="Equation.3" ShapeID="_x0000_s1163" DrawAspect="Content" ObjectID="_1722157149" r:id="rId28"/>
              </w:object>
            </w:r>
          </w:p>
          <w:p w14:paraId="51D3C1E2" w14:textId="77777777" w:rsidR="00B215E0" w:rsidRDefault="00B215E0" w:rsidP="00BB45D9">
            <w:pPr>
              <w:ind w:left="2160" w:hanging="2160"/>
              <w:rPr>
                <w:b/>
                <w:position w:val="30"/>
                <w:sz w:val="20"/>
              </w:rPr>
            </w:pPr>
          </w:p>
          <w:p w14:paraId="43C1E856" w14:textId="77777777" w:rsidR="00B215E0" w:rsidRDefault="00B215E0" w:rsidP="00BB45D9">
            <w:pPr>
              <w:ind w:left="2160" w:hanging="2160"/>
              <w:rPr>
                <w:b/>
                <w:position w:val="30"/>
                <w:sz w:val="20"/>
              </w:rPr>
            </w:pPr>
            <w:r>
              <w:rPr>
                <w:b/>
                <w:position w:val="30"/>
                <w:sz w:val="20"/>
              </w:rPr>
              <w:t>PRC</w:t>
            </w:r>
            <w:r>
              <w:rPr>
                <w:b/>
                <w:position w:val="30"/>
                <w:sz w:val="20"/>
                <w:vertAlign w:val="subscript"/>
              </w:rPr>
              <w:t>3</w:t>
            </w:r>
            <w:r>
              <w:rPr>
                <w:b/>
                <w:position w:val="30"/>
                <w:sz w:val="20"/>
              </w:rPr>
              <w:t xml:space="preserve"> =</w:t>
            </w:r>
            <w:r>
              <w:rPr>
                <w:b/>
                <w:position w:val="30"/>
                <w:sz w:val="20"/>
              </w:rPr>
              <w:tab/>
              <w:t>((Synchronous condenser output)</w:t>
            </w:r>
            <w:r>
              <w:rPr>
                <w:b/>
                <w:position w:val="30"/>
                <w:sz w:val="20"/>
                <w:vertAlign w:val="subscript"/>
              </w:rPr>
              <w:t>i</w:t>
            </w:r>
            <w:r>
              <w:rPr>
                <w:b/>
                <w:position w:val="30"/>
                <w:sz w:val="20"/>
              </w:rPr>
              <w:t xml:space="preserve"> as qualified by item (8) of Operating Guide Section 2.3.1.2, Additional Operational Details for Responsive Reserve and ERCOT Contingency Reserve Service Providers))</w:t>
            </w:r>
          </w:p>
          <w:p w14:paraId="00FB15B8" w14:textId="77777777" w:rsidR="00B215E0" w:rsidRDefault="00B215E0" w:rsidP="00BB45D9">
            <w:pPr>
              <w:tabs>
                <w:tab w:val="left" w:pos="2160"/>
              </w:tabs>
              <w:ind w:left="2160" w:hanging="2160"/>
              <w:rPr>
                <w:b/>
                <w:position w:val="30"/>
                <w:sz w:val="20"/>
                <w:vertAlign w:val="subscript"/>
              </w:rPr>
            </w:pPr>
            <w:r>
              <w:rPr>
                <w:noProof/>
              </w:rPr>
              <w:lastRenderedPageBreak/>
              <mc:AlternateContent>
                <mc:Choice Requires="wpg">
                  <w:drawing>
                    <wp:anchor distT="0" distB="0" distL="114300" distR="114300" simplePos="0" relativeHeight="251665408" behindDoc="0" locked="0" layoutInCell="1" allowOverlap="1" wp14:anchorId="5D9B00A0" wp14:editId="1E73DB4F">
                      <wp:simplePos x="0" y="0"/>
                      <wp:positionH relativeFrom="column">
                        <wp:posOffset>483870</wp:posOffset>
                      </wp:positionH>
                      <wp:positionV relativeFrom="paragraph">
                        <wp:posOffset>43815</wp:posOffset>
                      </wp:positionV>
                      <wp:extent cx="721360" cy="1369060"/>
                      <wp:effectExtent l="0" t="0" r="0" b="0"/>
                      <wp:wrapNone/>
                      <wp:docPr id="3857" name="Group 3857"/>
                      <wp:cNvGraphicFramePr/>
                      <a:graphic xmlns:a="http://schemas.openxmlformats.org/drawingml/2006/main">
                        <a:graphicData uri="http://schemas.microsoft.com/office/word/2010/wordprocessingGroup">
                          <wpg:wgp>
                            <wpg:cNvGrpSpPr/>
                            <wpg:grpSpPr>
                              <a:xfrm>
                                <a:off x="0" y="0"/>
                                <a:ext cx="2103802" cy="5642636"/>
                                <a:chOff x="0" y="0"/>
                                <a:chExt cx="2103802" cy="5642636"/>
                              </a:xfrm>
                            </wpg:grpSpPr>
                            <wps:wsp>
                              <wps:cNvPr id="62" name="Rectangle 62"/>
                              <wps:cNvSpPr/>
                              <wps:spPr>
                                <a:xfrm>
                                  <a:off x="1382442" y="4273576"/>
                                  <a:ext cx="721360" cy="1369060"/>
                                </a:xfrm>
                                <a:prstGeom prst="rect">
                                  <a:avLst/>
                                </a:prstGeom>
                                <a:noFill/>
                              </wps:spPr>
                              <wps:bodyPr/>
                            </wps:wsp>
                            <wps:wsp>
                              <wps:cNvPr id="63" name="Rectangle 63"/>
                              <wps:cNvSpPr>
                                <a:spLocks noChangeArrowheads="1"/>
                              </wps:cNvSpPr>
                              <wps:spPr bwMode="auto">
                                <a:xfrm>
                                  <a:off x="142912" y="587383"/>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2AB4C" w14:textId="77777777" w:rsidR="00B215E0" w:rsidRDefault="00B215E0" w:rsidP="00B215E0">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4" name="Rectangle 64"/>
                              <wps:cNvSpPr>
                                <a:spLocks noChangeArrowheads="1"/>
                              </wps:cNvSpPr>
                              <wps:spPr bwMode="auto">
                                <a:xfrm>
                                  <a:off x="69905"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24334"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65" name="Rectangle 65"/>
                              <wps:cNvSpPr>
                                <a:spLocks noChangeArrowheads="1"/>
                              </wps:cNvSpPr>
                              <wps:spPr bwMode="auto">
                                <a:xfrm>
                                  <a:off x="3900" y="401989"/>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8C508"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66" name="Rectangle 66"/>
                              <wps:cNvSpPr>
                                <a:spLocks noChangeArrowheads="1"/>
                              </wps:cNvSpPr>
                              <wps:spPr bwMode="auto">
                                <a:xfrm>
                                  <a:off x="0" y="267993"/>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BA505"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67" name="Rectangle 67"/>
                              <wps:cNvSpPr>
                                <a:spLocks noChangeArrowheads="1"/>
                              </wps:cNvSpPr>
                              <wps:spPr bwMode="auto">
                                <a:xfrm>
                                  <a:off x="2000" y="13399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658FA"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68" name="Rectangle 68"/>
                              <wps:cNvSpPr>
                                <a:spLocks noChangeArrowheads="1"/>
                              </wps:cNvSpPr>
                              <wps:spPr bwMode="auto">
                                <a:xfrm>
                                  <a:off x="14001" y="0"/>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05673"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69" name="Rectangle 69"/>
                              <wps:cNvSpPr>
                                <a:spLocks noChangeArrowheads="1"/>
                              </wps:cNvSpPr>
                              <wps:spPr bwMode="auto">
                                <a:xfrm>
                                  <a:off x="31202" y="1131567"/>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13559"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70" name="Rectangle 70"/>
                              <wps:cNvSpPr>
                                <a:spLocks noChangeArrowheads="1"/>
                              </wps:cNvSpPr>
                              <wps:spPr bwMode="auto">
                                <a:xfrm>
                                  <a:off x="26702" y="99757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85A51"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71" name="Rectangle 71"/>
                              <wps:cNvSpPr>
                                <a:spLocks noChangeArrowheads="1"/>
                              </wps:cNvSpPr>
                              <wps:spPr bwMode="auto">
                                <a:xfrm>
                                  <a:off x="14291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DBE1A"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72" name="Rectangle 72"/>
                              <wps:cNvSpPr>
                                <a:spLocks noChangeArrowheads="1"/>
                              </wps:cNvSpPr>
                              <wps:spPr bwMode="auto">
                                <a:xfrm>
                                  <a:off x="26702"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2BBC5"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D9B00A0" id="Group 3857" o:spid="_x0000_s1094" style="position:absolute;left:0;text-align:left;margin-left:38.1pt;margin-top:3.45pt;width:56.8pt;height:107.8pt;z-index:251665408" coordsize="21038,5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">
                      <v:rect id="Rectangle 62" o:spid="_x0000_s1095" style="position:absolute;left:13824;top:42735;width:7214;height:13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v:rect id="Rectangle 63" o:spid="_x0000_s1096" style="position:absolute;left:1429;top:5873;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1DF2AB4C" w14:textId="77777777" w:rsidR="00B215E0" w:rsidRDefault="00B215E0" w:rsidP="00B215E0">
                              <w:pPr>
                                <w:rPr>
                                  <w:sz w:val="32"/>
                                  <w:szCs w:val="32"/>
                                </w:rPr>
                              </w:pPr>
                              <w:r>
                                <w:rPr>
                                  <w:rFonts w:ascii="Symbol" w:hAnsi="Symbol" w:cs="Symbol"/>
                                  <w:color w:val="000000"/>
                                  <w:sz w:val="32"/>
                                  <w:szCs w:val="32"/>
                                </w:rPr>
                                <w:t></w:t>
                              </w:r>
                            </w:p>
                          </w:txbxContent>
                        </v:textbox>
                      </v:rect>
                      <v:rect id="Rectangle 64" o:spid="_x0000_s1097"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01A24334" w14:textId="77777777" w:rsidR="00B215E0" w:rsidRDefault="00B215E0" w:rsidP="00B215E0">
                              <w:r>
                                <w:rPr>
                                  <w:rFonts w:ascii="Symbol" w:hAnsi="Symbol" w:cs="Symbol"/>
                                  <w:color w:val="000000"/>
                                </w:rPr>
                                <w:t></w:t>
                              </w:r>
                            </w:p>
                          </w:txbxContent>
                        </v:textbox>
                      </v:rect>
                      <v:rect id="Rectangle 65" o:spid="_x0000_s1098"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48F8C508" w14:textId="77777777" w:rsidR="00B215E0" w:rsidRDefault="00B215E0" w:rsidP="00B215E0">
                              <w:pPr>
                                <w:rPr>
                                  <w:b/>
                                </w:rPr>
                              </w:pPr>
                              <w:r>
                                <w:rPr>
                                  <w:b/>
                                  <w:i/>
                                  <w:iCs/>
                                  <w:color w:val="000000"/>
                                </w:rPr>
                                <w:t>resources</w:t>
                              </w:r>
                            </w:p>
                          </w:txbxContent>
                        </v:textbox>
                      </v:rect>
                      <v:rect id="Rectangle 66" o:spid="_x0000_s1099"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0AABA505" w14:textId="77777777" w:rsidR="00B215E0" w:rsidRDefault="00B215E0" w:rsidP="00B215E0">
                              <w:pPr>
                                <w:rPr>
                                  <w:b/>
                                </w:rPr>
                              </w:pPr>
                              <w:r>
                                <w:rPr>
                                  <w:b/>
                                  <w:i/>
                                  <w:iCs/>
                                  <w:color w:val="000000"/>
                                </w:rPr>
                                <w:t>load</w:t>
                              </w:r>
                            </w:p>
                          </w:txbxContent>
                        </v:textbox>
                      </v:rect>
                      <v:rect id="Rectangle 67" o:spid="_x0000_s1100"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75E658FA" w14:textId="77777777" w:rsidR="00B215E0" w:rsidRDefault="00B215E0" w:rsidP="00B215E0">
                              <w:pPr>
                                <w:rPr>
                                  <w:b/>
                                </w:rPr>
                              </w:pPr>
                              <w:r>
                                <w:rPr>
                                  <w:b/>
                                  <w:i/>
                                  <w:iCs/>
                                  <w:color w:val="000000"/>
                                </w:rPr>
                                <w:t>online</w:t>
                              </w:r>
                            </w:p>
                          </w:txbxContent>
                        </v:textbox>
                      </v:rect>
                      <v:rect id="Rectangle 68" o:spid="_x0000_s1101"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" filled="f" stroked="f">
                        <v:textbox style="mso-fit-shape-to-text:t" inset="0,0,0,0">
                          <w:txbxContent>
                            <w:p w14:paraId="20F05673" w14:textId="77777777" w:rsidR="00B215E0" w:rsidRDefault="00B215E0" w:rsidP="00B215E0">
                              <w:pPr>
                                <w:rPr>
                                  <w:b/>
                                </w:rPr>
                              </w:pPr>
                              <w:r>
                                <w:rPr>
                                  <w:b/>
                                  <w:i/>
                                  <w:iCs/>
                                  <w:color w:val="000000"/>
                                </w:rPr>
                                <w:t>All</w:t>
                              </w:r>
                            </w:p>
                          </w:txbxContent>
                        </v:textbox>
                      </v:rect>
                      <v:rect id="Rectangle 69" o:spid="_x0000_s1102"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3F313559" w14:textId="77777777" w:rsidR="00B215E0" w:rsidRDefault="00B215E0" w:rsidP="00B215E0">
                              <w:pPr>
                                <w:rPr>
                                  <w:b/>
                                </w:rPr>
                              </w:pPr>
                              <w:r>
                                <w:rPr>
                                  <w:b/>
                                  <w:i/>
                                  <w:iCs/>
                                  <w:color w:val="000000"/>
                                </w:rPr>
                                <w:t>resource</w:t>
                              </w:r>
                            </w:p>
                          </w:txbxContent>
                        </v:textbox>
                      </v:rect>
                      <v:rect id="Rectangle 70" o:spid="_x0000_s1103" style="position:absolute;left:267;top:9975;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5DD85A51" w14:textId="77777777" w:rsidR="00B215E0" w:rsidRDefault="00B215E0" w:rsidP="00B215E0">
                              <w:pPr>
                                <w:rPr>
                                  <w:b/>
                                </w:rPr>
                              </w:pPr>
                              <w:r>
                                <w:rPr>
                                  <w:b/>
                                  <w:i/>
                                  <w:iCs/>
                                  <w:color w:val="000000"/>
                                </w:rPr>
                                <w:t>load</w:t>
                              </w:r>
                            </w:p>
                          </w:txbxContent>
                        </v:textbox>
                      </v:rect>
                      <v:rect id="Rectangle 71" o:spid="_x0000_s1104" style="position:absolute;left:1429;top:8636;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500DBE1A" w14:textId="77777777" w:rsidR="00B215E0" w:rsidRDefault="00B215E0" w:rsidP="00B215E0">
                              <w:pPr>
                                <w:rPr>
                                  <w:b/>
                                </w:rPr>
                              </w:pPr>
                              <w:r>
                                <w:rPr>
                                  <w:b/>
                                  <w:i/>
                                  <w:iCs/>
                                  <w:color w:val="000000"/>
                                </w:rPr>
                                <w:t>online</w:t>
                              </w:r>
                            </w:p>
                          </w:txbxContent>
                        </v:textbox>
                      </v:rect>
                      <v:rect id="Rectangle 72" o:spid="_x0000_s1105" style="position:absolute;left:267;top:8636;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3A42BBC5" w14:textId="77777777" w:rsidR="00B215E0" w:rsidRDefault="00B215E0" w:rsidP="00B215E0">
                              <w:pPr>
                                <w:rPr>
                                  <w:b/>
                                </w:rPr>
                              </w:pPr>
                              <w:r>
                                <w:rPr>
                                  <w:b/>
                                  <w:i/>
                                  <w:iCs/>
                                  <w:color w:val="000000"/>
                                </w:rPr>
                                <w:t>i</w:t>
                              </w:r>
                            </w:p>
                          </w:txbxContent>
                        </v:textbox>
                      </v:rect>
                    </v:group>
                  </w:pict>
                </mc:Fallback>
              </mc:AlternateContent>
            </w:r>
            <w:r>
              <w:rPr>
                <w:b/>
                <w:position w:val="30"/>
                <w:sz w:val="20"/>
              </w:rPr>
              <w:t>PRC</w:t>
            </w:r>
            <w:r>
              <w:rPr>
                <w:b/>
                <w:position w:val="30"/>
                <w:sz w:val="20"/>
                <w:vertAlign w:val="subscript"/>
              </w:rPr>
              <w:t>4</w:t>
            </w:r>
            <w:r>
              <w:rPr>
                <w:b/>
                <w:position w:val="30"/>
                <w:sz w:val="20"/>
              </w:rPr>
              <w:t xml:space="preserve"> =</w:t>
            </w:r>
            <w:r>
              <w:rPr>
                <w:b/>
                <w:position w:val="30"/>
                <w:sz w:val="20"/>
              </w:rPr>
              <w:tab/>
              <w:t>(Min(Max((Actual Net Telemetered Consumption – LPC), 0.0), ECRS and RRS Ancillary Service Resource award * 1.5) from all Load Resources controlled by high-set under-frequency relays with an ECRS and/or RRS Ancillary Service Resource award)</w:t>
            </w:r>
            <w:r>
              <w:rPr>
                <w:b/>
                <w:position w:val="30"/>
                <w:sz w:val="20"/>
                <w:vertAlign w:val="subscript"/>
              </w:rPr>
              <w:t>i</w:t>
            </w:r>
          </w:p>
          <w:p w14:paraId="3B7CEB97" w14:textId="77777777" w:rsidR="00B215E0" w:rsidRDefault="00B215E0" w:rsidP="00BB45D9">
            <w:pPr>
              <w:tabs>
                <w:tab w:val="left" w:pos="2160"/>
              </w:tabs>
              <w:ind w:left="2160" w:hanging="2160"/>
              <w:rPr>
                <w:b/>
                <w:position w:val="30"/>
                <w:sz w:val="20"/>
              </w:rPr>
            </w:pPr>
            <w:r>
              <w:rPr>
                <w:noProof/>
              </w:rPr>
              <mc:AlternateContent>
                <mc:Choice Requires="wpg">
                  <w:drawing>
                    <wp:anchor distT="0" distB="0" distL="114300" distR="114300" simplePos="0" relativeHeight="251666432" behindDoc="0" locked="0" layoutInCell="1" allowOverlap="1" wp14:anchorId="5DB12FBA" wp14:editId="7180DE17">
                      <wp:simplePos x="0" y="0"/>
                      <wp:positionH relativeFrom="column">
                        <wp:posOffset>494030</wp:posOffset>
                      </wp:positionH>
                      <wp:positionV relativeFrom="paragraph">
                        <wp:posOffset>31115</wp:posOffset>
                      </wp:positionV>
                      <wp:extent cx="737235" cy="1360805"/>
                      <wp:effectExtent l="0" t="0" r="0" b="0"/>
                      <wp:wrapNone/>
                      <wp:docPr id="3859" name="Group 3859"/>
                      <wp:cNvGraphicFramePr/>
                      <a:graphic xmlns:a="http://schemas.openxmlformats.org/drawingml/2006/main">
                        <a:graphicData uri="http://schemas.microsoft.com/office/word/2010/wordprocessingGroup">
                          <wpg:wgp>
                            <wpg:cNvGrpSpPr/>
                            <wpg:grpSpPr>
                              <a:xfrm>
                                <a:off x="0" y="0"/>
                                <a:ext cx="2129838" cy="7162825"/>
                                <a:chOff x="0" y="0"/>
                                <a:chExt cx="2129838" cy="7162825"/>
                              </a:xfrm>
                            </wpg:grpSpPr>
                            <wps:wsp>
                              <wps:cNvPr id="50" name="Rectangle 50"/>
                              <wps:cNvSpPr/>
                              <wps:spPr>
                                <a:xfrm>
                                  <a:off x="1392603" y="5802020"/>
                                  <a:ext cx="737235" cy="1360805"/>
                                </a:xfrm>
                                <a:prstGeom prst="rect">
                                  <a:avLst/>
                                </a:prstGeom>
                                <a:noFill/>
                              </wps:spPr>
                              <wps:bodyPr/>
                            </wps:wsp>
                            <wps:wsp>
                              <wps:cNvPr id="51" name="Rectangle 51"/>
                              <wps:cNvSpPr>
                                <a:spLocks noChangeArrowheads="1"/>
                              </wps:cNvSpPr>
                              <wps:spPr bwMode="auto">
                                <a:xfrm>
                                  <a:off x="139706" y="6147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A439E" w14:textId="77777777" w:rsidR="00B215E0" w:rsidRDefault="00B215E0" w:rsidP="00B215E0">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52" name="Rectangle 52"/>
                              <wps:cNvSpPr>
                                <a:spLocks noChangeArrowheads="1"/>
                              </wps:cNvSpPr>
                              <wps:spPr bwMode="auto">
                                <a:xfrm>
                                  <a:off x="69903" y="8490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0D013"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53" name="Rectangle 53"/>
                              <wps:cNvSpPr>
                                <a:spLocks noChangeArrowheads="1"/>
                              </wps:cNvSpPr>
                              <wps:spPr bwMode="auto">
                                <a:xfrm>
                                  <a:off x="3900" y="4020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B5447"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54" name="Rectangle 54"/>
                              <wps:cNvSpPr>
                                <a:spLocks noChangeArrowheads="1"/>
                              </wps:cNvSpPr>
                              <wps:spPr bwMode="auto">
                                <a:xfrm>
                                  <a:off x="0" y="2680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CE66E"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55" name="Rectangle 55"/>
                              <wps:cNvSpPr>
                                <a:spLocks noChangeArrowheads="1"/>
                              </wps:cNvSpPr>
                              <wps:spPr bwMode="auto">
                                <a:xfrm>
                                  <a:off x="2000" y="1340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10479"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56" name="Rectangle 56"/>
                              <wps:cNvSpPr>
                                <a:spLocks noChangeArrowheads="1"/>
                              </wps:cNvSpPr>
                              <wps:spPr bwMode="auto">
                                <a:xfrm>
                                  <a:off x="14000" y="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548C2"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57" name="Rectangle 57"/>
                              <wps:cNvSpPr>
                                <a:spLocks noChangeArrowheads="1"/>
                              </wps:cNvSpPr>
                              <wps:spPr bwMode="auto">
                                <a:xfrm>
                                  <a:off x="31201" y="11316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51A29"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58" name="Rectangle 58"/>
                              <wps:cNvSpPr>
                                <a:spLocks noChangeArrowheads="1"/>
                              </wps:cNvSpPr>
                              <wps:spPr bwMode="auto">
                                <a:xfrm>
                                  <a:off x="26701" y="9976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96F03"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59" name="Rectangle 59"/>
                              <wps:cNvSpPr>
                                <a:spLocks noChangeArrowheads="1"/>
                              </wps:cNvSpPr>
                              <wps:spPr bwMode="auto">
                                <a:xfrm>
                                  <a:off x="142906" y="8636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490F2"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60" name="Rectangle 60"/>
                              <wps:cNvSpPr>
                                <a:spLocks noChangeArrowheads="1"/>
                              </wps:cNvSpPr>
                              <wps:spPr bwMode="auto">
                                <a:xfrm>
                                  <a:off x="26701" y="8636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95901"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DB12FBA" id="Group 3859" o:spid="_x0000_s1106" style="position:absolute;left:0;text-align:left;margin-left:38.9pt;margin-top:2.45pt;width:58.05pt;height:107.15pt;z-index:251666432" coordsize="21298,7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">
                      <v:rect id="Rectangle 50" o:spid="_x0000_s1107" style="position:absolute;left:13926;top:58020;width:7372;height:1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v:rect id="Rectangle 51" o:spid="_x0000_s1108" style="position:absolute;left:1397;top:6147;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2D2A439E" w14:textId="77777777" w:rsidR="00B215E0" w:rsidRDefault="00B215E0" w:rsidP="00B215E0">
                              <w:pPr>
                                <w:rPr>
                                  <w:sz w:val="32"/>
                                  <w:szCs w:val="32"/>
                                </w:rPr>
                              </w:pPr>
                              <w:r>
                                <w:rPr>
                                  <w:rFonts w:ascii="Symbol" w:hAnsi="Symbol" w:cs="Symbol"/>
                                  <w:color w:val="000000"/>
                                  <w:sz w:val="32"/>
                                  <w:szCs w:val="32"/>
                                </w:rPr>
                                <w:t></w:t>
                              </w:r>
                            </w:p>
                          </w:txbxContent>
                        </v:textbox>
                      </v:rect>
                      <v:rect id="Rectangle 52" o:spid="_x0000_s1109" style="position:absolute;left:699;top:8490;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4970D013" w14:textId="77777777" w:rsidR="00B215E0" w:rsidRDefault="00B215E0" w:rsidP="00B215E0">
                              <w:r>
                                <w:rPr>
                                  <w:rFonts w:ascii="Symbol" w:hAnsi="Symbol" w:cs="Symbol"/>
                                  <w:color w:val="000000"/>
                                </w:rPr>
                                <w:t></w:t>
                              </w:r>
                            </w:p>
                          </w:txbxContent>
                        </v:textbox>
                      </v:rect>
                      <v:rect id="Rectangle 53" o:spid="_x0000_s1110" style="position:absolute;left:39;top:4020;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07EB5447" w14:textId="77777777" w:rsidR="00B215E0" w:rsidRDefault="00B215E0" w:rsidP="00B215E0">
                              <w:pPr>
                                <w:rPr>
                                  <w:b/>
                                </w:rPr>
                              </w:pPr>
                              <w:r>
                                <w:rPr>
                                  <w:b/>
                                  <w:i/>
                                  <w:iCs/>
                                  <w:color w:val="000000"/>
                                </w:rPr>
                                <w:t>resources</w:t>
                              </w:r>
                            </w:p>
                          </w:txbxContent>
                        </v:textbox>
                      </v:rect>
                      <v:rect id="Rectangle 54" o:spid="_x0000_s1111" style="position:absolute;top:2680;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6A0CE66E" w14:textId="77777777" w:rsidR="00B215E0" w:rsidRDefault="00B215E0" w:rsidP="00B215E0">
                              <w:pPr>
                                <w:rPr>
                                  <w:b/>
                                </w:rPr>
                              </w:pPr>
                              <w:r>
                                <w:rPr>
                                  <w:b/>
                                  <w:i/>
                                  <w:iCs/>
                                  <w:color w:val="000000"/>
                                </w:rPr>
                                <w:t>load</w:t>
                              </w:r>
                            </w:p>
                          </w:txbxContent>
                        </v:textbox>
                      </v:rect>
                      <v:rect id="Rectangle 55" o:spid="_x0000_s1112" style="position:absolute;left:20;top:1340;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0BF10479" w14:textId="77777777" w:rsidR="00B215E0" w:rsidRDefault="00B215E0" w:rsidP="00B215E0">
                              <w:pPr>
                                <w:rPr>
                                  <w:b/>
                                </w:rPr>
                              </w:pPr>
                              <w:r>
                                <w:rPr>
                                  <w:b/>
                                  <w:i/>
                                  <w:iCs/>
                                  <w:color w:val="000000"/>
                                </w:rPr>
                                <w:t>online</w:t>
                              </w:r>
                            </w:p>
                          </w:txbxContent>
                        </v:textbox>
                      </v:rect>
                      <v:rect id="Rectangle 56" o:spid="_x0000_s1113"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LnxAAAANsAAAAPAAAAZHJzL2Rvd25yZXYueG1sRI9Ba8JA&#10;FITvQv/D8gpeim4qKB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CPbIufEAAAA2wAAAA8A&#10;AAAAAAAAAAAAAAAABwIAAGRycy9kb3ducmV2LnhtbFBLBQYAAAAAAwADALcAAAD4AgAAAAA=&#10;" filled="f" stroked="f">
                        <v:textbox style="mso-fit-shape-to-text:t" inset="0,0,0,0">
                          <w:txbxContent>
                            <w:p w14:paraId="384548C2" w14:textId="77777777" w:rsidR="00B215E0" w:rsidRDefault="00B215E0" w:rsidP="00B215E0">
                              <w:pPr>
                                <w:rPr>
                                  <w:b/>
                                </w:rPr>
                              </w:pPr>
                              <w:r>
                                <w:rPr>
                                  <w:b/>
                                  <w:i/>
                                  <w:iCs/>
                                  <w:color w:val="000000"/>
                                </w:rPr>
                                <w:t>All</w:t>
                              </w:r>
                            </w:p>
                          </w:txbxContent>
                        </v:textbox>
                      </v:rect>
                      <v:rect id="Rectangle 57" o:spid="_x0000_s1114" style="position:absolute;left:312;top:11316;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55051A29" w14:textId="77777777" w:rsidR="00B215E0" w:rsidRDefault="00B215E0" w:rsidP="00B215E0">
                              <w:pPr>
                                <w:rPr>
                                  <w:b/>
                                </w:rPr>
                              </w:pPr>
                              <w:r>
                                <w:rPr>
                                  <w:b/>
                                  <w:i/>
                                  <w:iCs/>
                                  <w:color w:val="000000"/>
                                </w:rPr>
                                <w:t>resource</w:t>
                              </w:r>
                            </w:p>
                          </w:txbxContent>
                        </v:textbox>
                      </v:rect>
                      <v:rect id="Rectangle 58" o:spid="_x0000_s1115" style="position:absolute;left:267;top:9976;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3FC96F03" w14:textId="77777777" w:rsidR="00B215E0" w:rsidRDefault="00B215E0" w:rsidP="00B215E0">
                              <w:pPr>
                                <w:rPr>
                                  <w:b/>
                                </w:rPr>
                              </w:pPr>
                              <w:r>
                                <w:rPr>
                                  <w:b/>
                                  <w:i/>
                                  <w:iCs/>
                                  <w:color w:val="000000"/>
                                </w:rPr>
                                <w:t>load</w:t>
                              </w:r>
                            </w:p>
                          </w:txbxContent>
                        </v:textbox>
                      </v:rect>
                      <v:rect id="Rectangle 59" o:spid="_x0000_s1116" style="position:absolute;left:1429;top:8636;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2DB490F2" w14:textId="77777777" w:rsidR="00B215E0" w:rsidRDefault="00B215E0" w:rsidP="00B215E0">
                              <w:pPr>
                                <w:rPr>
                                  <w:b/>
                                </w:rPr>
                              </w:pPr>
                              <w:r>
                                <w:rPr>
                                  <w:b/>
                                  <w:i/>
                                  <w:iCs/>
                                  <w:color w:val="000000"/>
                                </w:rPr>
                                <w:t>online</w:t>
                              </w:r>
                            </w:p>
                          </w:txbxContent>
                        </v:textbox>
                      </v:rect>
                      <v:rect id="Rectangle 60" o:spid="_x0000_s1117" style="position:absolute;left:267;top:8636;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03295901" w14:textId="77777777" w:rsidR="00B215E0" w:rsidRDefault="00B215E0" w:rsidP="00B215E0">
                              <w:pPr>
                                <w:rPr>
                                  <w:b/>
                                </w:rPr>
                              </w:pPr>
                              <w:r>
                                <w:rPr>
                                  <w:b/>
                                  <w:i/>
                                  <w:iCs/>
                                  <w:color w:val="000000"/>
                                </w:rPr>
                                <w:t>i</w:t>
                              </w:r>
                            </w:p>
                          </w:txbxContent>
                        </v:textbox>
                      </v:rect>
                    </v:group>
                  </w:pict>
                </mc:Fallback>
              </mc:AlternateContent>
            </w:r>
            <w:r>
              <w:rPr>
                <w:b/>
                <w:position w:val="30"/>
                <w:sz w:val="20"/>
              </w:rPr>
              <w:t>PRC</w:t>
            </w:r>
            <w:r>
              <w:rPr>
                <w:b/>
                <w:position w:val="30"/>
                <w:sz w:val="20"/>
                <w:vertAlign w:val="subscript"/>
              </w:rPr>
              <w:t>5</w:t>
            </w:r>
            <w:r>
              <w:rPr>
                <w:b/>
                <w:position w:val="30"/>
                <w:sz w:val="20"/>
              </w:rPr>
              <w:t xml:space="preserve"> =</w:t>
            </w:r>
            <w:r>
              <w:rPr>
                <w:b/>
                <w:position w:val="30"/>
                <w:sz w:val="20"/>
              </w:rPr>
              <w:tab/>
              <w:t>Min(Max((LRDF_1*Actual Net Telemetered Consumption – LPC)</w:t>
            </w:r>
            <w:r>
              <w:rPr>
                <w:b/>
                <w:position w:val="30"/>
                <w:sz w:val="20"/>
                <w:vertAlign w:val="subscript"/>
              </w:rPr>
              <w:t>i</w:t>
            </w:r>
            <w:r>
              <w:rPr>
                <w:b/>
                <w:position w:val="30"/>
                <w:sz w:val="20"/>
              </w:rPr>
              <w:t>, 0.0), (0.2 * LRDF_1 * Actual Net Telemetered Consumption)) from all Controllable Load Resources active in SCED with an Ancillary Service Resource award</w:t>
            </w:r>
          </w:p>
          <w:p w14:paraId="4266DF17" w14:textId="77777777" w:rsidR="00B215E0" w:rsidRDefault="00B215E0" w:rsidP="00BB45D9">
            <w:pPr>
              <w:tabs>
                <w:tab w:val="left" w:pos="2160"/>
              </w:tabs>
              <w:ind w:left="2160" w:hanging="2160"/>
              <w:rPr>
                <w:b/>
                <w:position w:val="30"/>
                <w:sz w:val="20"/>
              </w:rPr>
            </w:pPr>
          </w:p>
          <w:p w14:paraId="7F89557C" w14:textId="77777777" w:rsidR="00B215E0" w:rsidRDefault="00B215E0" w:rsidP="00BB45D9">
            <w:pPr>
              <w:tabs>
                <w:tab w:val="left" w:pos="2160"/>
              </w:tabs>
              <w:ind w:left="2160" w:hanging="2160"/>
              <w:rPr>
                <w:b/>
                <w:position w:val="30"/>
                <w:sz w:val="20"/>
              </w:rPr>
            </w:pPr>
            <w:r>
              <w:rPr>
                <w:noProof/>
              </w:rPr>
              <mc:AlternateContent>
                <mc:Choice Requires="wpg">
                  <w:drawing>
                    <wp:anchor distT="0" distB="0" distL="114300" distR="114300" simplePos="0" relativeHeight="251667456" behindDoc="0" locked="0" layoutInCell="1" allowOverlap="1" wp14:anchorId="77D50B4B" wp14:editId="431F2EA9">
                      <wp:simplePos x="0" y="0"/>
                      <wp:positionH relativeFrom="column">
                        <wp:posOffset>520700</wp:posOffset>
                      </wp:positionH>
                      <wp:positionV relativeFrom="paragraph">
                        <wp:posOffset>-95885</wp:posOffset>
                      </wp:positionV>
                      <wp:extent cx="737870" cy="1338580"/>
                      <wp:effectExtent l="0" t="0" r="0" b="13970"/>
                      <wp:wrapNone/>
                      <wp:docPr id="3860" name="Group 3860"/>
                      <wp:cNvGraphicFramePr/>
                      <a:graphic xmlns:a="http://schemas.openxmlformats.org/drawingml/2006/main">
                        <a:graphicData uri="http://schemas.microsoft.com/office/word/2010/wordprocessingGroup">
                          <wpg:wgp>
                            <wpg:cNvGrpSpPr/>
                            <wpg:grpSpPr>
                              <a:xfrm>
                                <a:off x="0" y="0"/>
                                <a:ext cx="2155825" cy="8576310"/>
                                <a:chOff x="0" y="0"/>
                                <a:chExt cx="2155825" cy="8576310"/>
                              </a:xfrm>
                            </wpg:grpSpPr>
                            <wps:wsp>
                              <wps:cNvPr id="38" name="Rectangle 38"/>
                              <wps:cNvSpPr/>
                              <wps:spPr>
                                <a:xfrm>
                                  <a:off x="1417955" y="7237730"/>
                                  <a:ext cx="737870" cy="1338580"/>
                                </a:xfrm>
                                <a:prstGeom prst="rect">
                                  <a:avLst/>
                                </a:prstGeom>
                                <a:noFill/>
                              </wps:spPr>
                              <wps:bodyPr/>
                            </wps:wsp>
                            <wps:wsp>
                              <wps:cNvPr id="39" name="Rectangle 39"/>
                              <wps:cNvSpPr>
                                <a:spLocks noChangeArrowheads="1"/>
                              </wps:cNvSpPr>
                              <wps:spPr bwMode="auto">
                                <a:xfrm>
                                  <a:off x="147955"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81A9B" w14:textId="77777777" w:rsidR="00B215E0" w:rsidRDefault="00B215E0" w:rsidP="00B215E0">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40" name="Rectangle 40"/>
                              <wps:cNvSpPr>
                                <a:spLocks noChangeArrowheads="1"/>
                              </wps:cNvSpPr>
                              <wps:spPr bwMode="auto">
                                <a:xfrm>
                                  <a:off x="69850"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1A2B3"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41" name="Rectangle 41"/>
                              <wps:cNvSpPr>
                                <a:spLocks noChangeArrowheads="1"/>
                              </wps:cNvSpPr>
                              <wps:spPr bwMode="auto">
                                <a:xfrm>
                                  <a:off x="3810"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B7735"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42" name="Rectangle 42"/>
                              <wps:cNvSpPr>
                                <a:spLocks noChangeArrowheads="1"/>
                              </wps:cNvSpPr>
                              <wps:spPr bwMode="auto">
                                <a:xfrm>
                                  <a:off x="0"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8FF59"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43" name="Rectangle 43"/>
                              <wps:cNvSpPr>
                                <a:spLocks noChangeArrowheads="1"/>
                              </wps:cNvSpPr>
                              <wps:spPr bwMode="auto">
                                <a:xfrm>
                                  <a:off x="1905"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8E408"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44" name="Rectangle 44"/>
                              <wps:cNvSpPr>
                                <a:spLocks noChangeArrowheads="1"/>
                              </wps:cNvSpPr>
                              <wps:spPr bwMode="auto">
                                <a:xfrm>
                                  <a:off x="1397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0D38F"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45" name="Rectangle 45"/>
                              <wps:cNvSpPr>
                                <a:spLocks noChangeArrowheads="1"/>
                              </wps:cNvSpPr>
                              <wps:spPr bwMode="auto">
                                <a:xfrm>
                                  <a:off x="31115"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0E7D1"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46" name="Rectangle 46"/>
                              <wps:cNvSpPr>
                                <a:spLocks noChangeArrowheads="1"/>
                              </wps:cNvSpPr>
                              <wps:spPr bwMode="auto">
                                <a:xfrm>
                                  <a:off x="26670"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A3915"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47" name="Rectangle 47"/>
                              <wps:cNvSpPr>
                                <a:spLocks noChangeArrowheads="1"/>
                              </wps:cNvSpPr>
                              <wps:spPr bwMode="auto">
                                <a:xfrm>
                                  <a:off x="142875"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CB3A5"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48" name="Rectangle 48"/>
                              <wps:cNvSpPr>
                                <a:spLocks noChangeArrowheads="1"/>
                              </wps:cNvSpPr>
                              <wps:spPr bwMode="auto">
                                <a:xfrm>
                                  <a:off x="26670"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492B0"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7D50B4B" id="Group 3860" o:spid="_x0000_s1118" style="position:absolute;left:0;text-align:left;margin-left:41pt;margin-top:-7.55pt;width:58.1pt;height:105.4pt;z-index:251667456" coordsize="21558,8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">
                      <v:rect id="Rectangle 38" o:spid="_x0000_s1119" style="position:absolute;left:14179;top:72377;width:7379;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6d5wgAAANsAAAAPAAAAZHJzL2Rvd25yZXYueG1sRE9Na4NA&#10;EL0H+h+WKeQS4poW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C6z6d5wgAAANsAAAAPAAAA&#10;AAAAAAAAAAAAAAcCAABkcnMvZG93bnJldi54bWxQSwUGAAAAAAMAAwC3AAAA9gIAAAAA&#10;" filled="f" stroked="f"/>
                      <v:rect id="Rectangle 39" o:spid="_x0000_s1120" style="position:absolute;left:1479;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64481A9B" w14:textId="77777777" w:rsidR="00B215E0" w:rsidRDefault="00B215E0" w:rsidP="00B215E0">
                              <w:pPr>
                                <w:rPr>
                                  <w:sz w:val="32"/>
                                  <w:szCs w:val="32"/>
                                </w:rPr>
                              </w:pPr>
                              <w:r>
                                <w:rPr>
                                  <w:rFonts w:ascii="Symbol" w:hAnsi="Symbol" w:cs="Symbol"/>
                                  <w:color w:val="000000"/>
                                  <w:sz w:val="32"/>
                                  <w:szCs w:val="32"/>
                                </w:rPr>
                                <w:t></w:t>
                              </w:r>
                            </w:p>
                          </w:txbxContent>
                        </v:textbox>
                      </v:rect>
                      <v:rect id="Rectangle 40" o:spid="_x0000_s1121" style="position:absolute;left:698;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3D31A2B3" w14:textId="77777777" w:rsidR="00B215E0" w:rsidRDefault="00B215E0" w:rsidP="00B215E0">
                              <w:r>
                                <w:rPr>
                                  <w:rFonts w:ascii="Symbol" w:hAnsi="Symbol" w:cs="Symbol"/>
                                  <w:color w:val="000000"/>
                                </w:rPr>
                                <w:t></w:t>
                              </w:r>
                            </w:p>
                          </w:txbxContent>
                        </v:textbox>
                      </v:rect>
                      <v:rect id="Rectangle 41" o:spid="_x0000_s1122" style="position:absolute;left:38;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343B7735" w14:textId="77777777" w:rsidR="00B215E0" w:rsidRDefault="00B215E0" w:rsidP="00B215E0">
                              <w:pPr>
                                <w:rPr>
                                  <w:b/>
                                </w:rPr>
                              </w:pPr>
                              <w:r>
                                <w:rPr>
                                  <w:b/>
                                  <w:i/>
                                  <w:iCs/>
                                  <w:color w:val="000000"/>
                                </w:rPr>
                                <w:t>resources</w:t>
                              </w:r>
                            </w:p>
                          </w:txbxContent>
                        </v:textbox>
                      </v:rect>
                      <v:rect id="Rectangle 42" o:spid="_x0000_s1123"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6858FF59" w14:textId="77777777" w:rsidR="00B215E0" w:rsidRDefault="00B215E0" w:rsidP="00B215E0">
                              <w:pPr>
                                <w:rPr>
                                  <w:b/>
                                </w:rPr>
                              </w:pPr>
                              <w:r>
                                <w:rPr>
                                  <w:b/>
                                  <w:i/>
                                  <w:iCs/>
                                  <w:color w:val="000000"/>
                                </w:rPr>
                                <w:t>load</w:t>
                              </w:r>
                            </w:p>
                          </w:txbxContent>
                        </v:textbox>
                      </v:rect>
                      <v:rect id="Rectangle 43" o:spid="_x0000_s1124" style="position:absolute;left:19;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3948E408" w14:textId="77777777" w:rsidR="00B215E0" w:rsidRDefault="00B215E0" w:rsidP="00B215E0">
                              <w:pPr>
                                <w:rPr>
                                  <w:b/>
                                </w:rPr>
                              </w:pPr>
                              <w:r>
                                <w:rPr>
                                  <w:b/>
                                  <w:i/>
                                  <w:iCs/>
                                  <w:color w:val="000000"/>
                                </w:rPr>
                                <w:t>online</w:t>
                              </w:r>
                            </w:p>
                          </w:txbxContent>
                        </v:textbox>
                      </v:rect>
                      <v:rect id="Rectangle 44" o:spid="_x0000_s1125" style="position:absolute;left:139;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" filled="f" stroked="f">
                        <v:textbox style="mso-fit-shape-to-text:t" inset="0,0,0,0">
                          <w:txbxContent>
                            <w:p w14:paraId="3C60D38F" w14:textId="77777777" w:rsidR="00B215E0" w:rsidRDefault="00B215E0" w:rsidP="00B215E0">
                              <w:pPr>
                                <w:rPr>
                                  <w:b/>
                                </w:rPr>
                              </w:pPr>
                              <w:r>
                                <w:rPr>
                                  <w:b/>
                                  <w:i/>
                                  <w:iCs/>
                                  <w:color w:val="000000"/>
                                </w:rPr>
                                <w:t>All</w:t>
                              </w:r>
                            </w:p>
                          </w:txbxContent>
                        </v:textbox>
                      </v:rect>
                      <v:rect id="Rectangle 45" o:spid="_x0000_s1126"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69A0E7D1" w14:textId="77777777" w:rsidR="00B215E0" w:rsidRDefault="00B215E0" w:rsidP="00B215E0">
                              <w:pPr>
                                <w:rPr>
                                  <w:b/>
                                </w:rPr>
                              </w:pPr>
                              <w:r>
                                <w:rPr>
                                  <w:b/>
                                  <w:i/>
                                  <w:iCs/>
                                  <w:color w:val="000000"/>
                                </w:rPr>
                                <w:t>resource</w:t>
                              </w:r>
                            </w:p>
                          </w:txbxContent>
                        </v:textbox>
                      </v:rect>
                      <v:rect id="Rectangle 46" o:spid="_x0000_s1127" style="position:absolute;left:266;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5CEA3915" w14:textId="77777777" w:rsidR="00B215E0" w:rsidRDefault="00B215E0" w:rsidP="00B215E0">
                              <w:pPr>
                                <w:rPr>
                                  <w:b/>
                                </w:rPr>
                              </w:pPr>
                              <w:r>
                                <w:rPr>
                                  <w:b/>
                                  <w:i/>
                                  <w:iCs/>
                                  <w:color w:val="000000"/>
                                </w:rPr>
                                <w:t>load</w:t>
                              </w:r>
                            </w:p>
                          </w:txbxContent>
                        </v:textbox>
                      </v:rect>
                      <v:rect id="Rectangle 47" o:spid="_x0000_s1128" style="position:absolute;left:1428;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209CB3A5" w14:textId="77777777" w:rsidR="00B215E0" w:rsidRDefault="00B215E0" w:rsidP="00B215E0">
                              <w:pPr>
                                <w:rPr>
                                  <w:b/>
                                </w:rPr>
                              </w:pPr>
                              <w:r>
                                <w:rPr>
                                  <w:b/>
                                  <w:i/>
                                  <w:iCs/>
                                  <w:color w:val="000000"/>
                                </w:rPr>
                                <w:t>online</w:t>
                              </w:r>
                            </w:p>
                          </w:txbxContent>
                        </v:textbox>
                      </v:rect>
                      <v:rect id="Rectangle 48" o:spid="_x0000_s1129" style="position:absolute;left:266;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36A492B0" w14:textId="77777777" w:rsidR="00B215E0" w:rsidRDefault="00B215E0" w:rsidP="00B215E0">
                              <w:pPr>
                                <w:rPr>
                                  <w:b/>
                                </w:rPr>
                              </w:pPr>
                              <w:r>
                                <w:rPr>
                                  <w:b/>
                                  <w:i/>
                                  <w:iCs/>
                                  <w:color w:val="000000"/>
                                </w:rPr>
                                <w:t>i</w:t>
                              </w:r>
                            </w:p>
                          </w:txbxContent>
                        </v:textbox>
                      </v:rect>
                    </v:group>
                  </w:pict>
                </mc:Fallback>
              </mc:AlternateContent>
            </w:r>
            <w:r>
              <w:rPr>
                <w:b/>
                <w:position w:val="30"/>
                <w:sz w:val="20"/>
              </w:rPr>
              <w:t>PRC</w:t>
            </w:r>
            <w:r>
              <w:rPr>
                <w:b/>
                <w:position w:val="30"/>
                <w:sz w:val="20"/>
                <w:vertAlign w:val="subscript"/>
              </w:rPr>
              <w:t>6</w:t>
            </w:r>
            <w:r>
              <w:rPr>
                <w:b/>
                <w:position w:val="30"/>
                <w:sz w:val="20"/>
              </w:rPr>
              <w:t xml:space="preserve"> =</w:t>
            </w:r>
            <w:r>
              <w:rPr>
                <w:b/>
                <w:position w:val="30"/>
                <w:sz w:val="20"/>
              </w:rPr>
              <w:tab/>
              <w:t>Min(Max((LRDF_2 * Actual Net Telemetered Consumption – LPC)</w:t>
            </w:r>
            <w:r>
              <w:rPr>
                <w:b/>
                <w:position w:val="30"/>
                <w:sz w:val="20"/>
                <w:vertAlign w:val="subscript"/>
              </w:rPr>
              <w:t>i</w:t>
            </w:r>
            <w:r>
              <w:rPr>
                <w:b/>
                <w:position w:val="30"/>
                <w:sz w:val="20"/>
              </w:rPr>
              <w:t>, 0.0), (0.2 * LRDF_2 * Actual Net Telemetered Consumption)) from all Controllable Load Resources active in SCED without an Ancillary Service Resource award</w:t>
            </w:r>
          </w:p>
          <w:p w14:paraId="52A177F9" w14:textId="77777777" w:rsidR="00B215E0" w:rsidRDefault="00B215E0" w:rsidP="00BB45D9">
            <w:pPr>
              <w:tabs>
                <w:tab w:val="left" w:pos="2160"/>
              </w:tabs>
              <w:ind w:left="2160" w:hanging="2160"/>
              <w:rPr>
                <w:b/>
                <w:position w:val="30"/>
                <w:sz w:val="20"/>
              </w:rPr>
            </w:pPr>
          </w:p>
          <w:p w14:paraId="1784641A" w14:textId="77777777" w:rsidR="00B215E0" w:rsidRDefault="00B215E0" w:rsidP="00BB45D9">
            <w:pPr>
              <w:tabs>
                <w:tab w:val="left" w:pos="2160"/>
              </w:tabs>
              <w:ind w:left="2160" w:hanging="2160"/>
              <w:rPr>
                <w:b/>
                <w:position w:val="30"/>
                <w:sz w:val="20"/>
              </w:rPr>
            </w:pPr>
          </w:p>
          <w:p w14:paraId="4D00E85A" w14:textId="77777777" w:rsidR="00B215E0" w:rsidRDefault="00B215E0" w:rsidP="00BB45D9">
            <w:pPr>
              <w:tabs>
                <w:tab w:val="left" w:pos="2160"/>
              </w:tabs>
              <w:ind w:left="2160" w:hanging="2160"/>
              <w:rPr>
                <w:b/>
                <w:position w:val="30"/>
                <w:sz w:val="20"/>
              </w:rPr>
            </w:pPr>
          </w:p>
          <w:p w14:paraId="36DE934C" w14:textId="77777777" w:rsidR="00B215E0" w:rsidRDefault="00B215E0" w:rsidP="00BB45D9">
            <w:pPr>
              <w:tabs>
                <w:tab w:val="left" w:pos="2160"/>
              </w:tabs>
              <w:ind w:left="2160" w:hanging="2160"/>
              <w:rPr>
                <w:b/>
                <w:position w:val="30"/>
                <w:sz w:val="20"/>
                <w:vertAlign w:val="subscript"/>
              </w:rPr>
            </w:pPr>
            <w:r>
              <w:rPr>
                <w:noProof/>
              </w:rPr>
              <mc:AlternateContent>
                <mc:Choice Requires="wpg">
                  <w:drawing>
                    <wp:anchor distT="0" distB="0" distL="114300" distR="114300" simplePos="0" relativeHeight="251668480" behindDoc="0" locked="0" layoutInCell="1" allowOverlap="1" wp14:anchorId="1E4DF153" wp14:editId="2F2FAE28">
                      <wp:simplePos x="0" y="0"/>
                      <wp:positionH relativeFrom="column">
                        <wp:posOffset>556895</wp:posOffset>
                      </wp:positionH>
                      <wp:positionV relativeFrom="paragraph">
                        <wp:posOffset>-265430</wp:posOffset>
                      </wp:positionV>
                      <wp:extent cx="2176145" cy="9305290"/>
                      <wp:effectExtent l="0" t="0" r="0" b="0"/>
                      <wp:wrapNone/>
                      <wp:docPr id="3611" name="Group 3611"/>
                      <wp:cNvGraphicFramePr/>
                      <a:graphic xmlns:a="http://schemas.openxmlformats.org/drawingml/2006/main">
                        <a:graphicData uri="http://schemas.microsoft.com/office/word/2010/wordprocessingGroup">
                          <wpg:wgp>
                            <wpg:cNvGrpSpPr/>
                            <wpg:grpSpPr>
                              <a:xfrm>
                                <a:off x="0" y="0"/>
                                <a:ext cx="2176145" cy="9305290"/>
                                <a:chOff x="0" y="0"/>
                                <a:chExt cx="2176193" cy="9305290"/>
                              </a:xfrm>
                            </wpg:grpSpPr>
                            <wps:wsp>
                              <wps:cNvPr id="26" name="Rectangle 26"/>
                              <wps:cNvSpPr/>
                              <wps:spPr>
                                <a:xfrm>
                                  <a:off x="1438958" y="7966710"/>
                                  <a:ext cx="737235" cy="1338580"/>
                                </a:xfrm>
                                <a:prstGeom prst="rect">
                                  <a:avLst/>
                                </a:prstGeom>
                                <a:noFill/>
                              </wps:spPr>
                              <wps:bodyPr/>
                            </wps:wsp>
                            <wps:wsp>
                              <wps:cNvPr id="27" name="Rectangle 27"/>
                              <wps:cNvSpPr>
                                <a:spLocks noChangeArrowheads="1"/>
                              </wps:cNvSpPr>
                              <wps:spPr bwMode="auto">
                                <a:xfrm>
                                  <a:off x="139700"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C4A4B" w14:textId="77777777" w:rsidR="00B215E0" w:rsidRDefault="00B215E0" w:rsidP="00B215E0">
                                    <w:r>
                                      <w:rPr>
                                        <w:rFonts w:ascii="Symbol" w:hAnsi="Symbol" w:cs="Symbol"/>
                                        <w:color w:val="000000"/>
                                        <w:sz w:val="54"/>
                                        <w:szCs w:val="54"/>
                                      </w:rPr>
                                      <w:t></w:t>
                                    </w:r>
                                  </w:p>
                                </w:txbxContent>
                              </wps:txbx>
                              <wps:bodyPr rot="0" vert="horz" wrap="none" lIns="0" tIns="0" rIns="0" bIns="0" anchor="t" anchorCtr="0" upright="1">
                                <a:spAutoFit/>
                              </wps:bodyPr>
                            </wps:wsp>
                            <wps:wsp>
                              <wps:cNvPr id="28" name="Rectangle 28"/>
                              <wps:cNvSpPr>
                                <a:spLocks noChangeArrowheads="1"/>
                              </wps:cNvSpPr>
                              <wps:spPr bwMode="auto">
                                <a:xfrm>
                                  <a:off x="69899"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B0FB7"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29" name="Rectangle 29"/>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6AB9C"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30" name="Rectangle 30"/>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24821" w14:textId="77777777" w:rsidR="00B215E0" w:rsidRDefault="00B215E0" w:rsidP="00B215E0">
                                    <w:pPr>
                                      <w:rPr>
                                        <w:b/>
                                      </w:rPr>
                                    </w:pPr>
                                    <w:r>
                                      <w:rPr>
                                        <w:b/>
                                        <w:i/>
                                        <w:iCs/>
                                        <w:color w:val="000000"/>
                                      </w:rPr>
                                      <w:t>FFR</w:t>
                                    </w:r>
                                  </w:p>
                                </w:txbxContent>
                              </wps:txbx>
                              <wps:bodyPr rot="0" vert="horz" wrap="none" lIns="0" tIns="0" rIns="0" bIns="0" anchor="t" anchorCtr="0" upright="1">
                                <a:spAutoFit/>
                              </wps:bodyPr>
                            </wps:wsp>
                            <wps:wsp>
                              <wps:cNvPr id="31" name="Rectangle 31"/>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5E644"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32" name="Rectangle 32"/>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F9519"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33" name="Rectangle 33"/>
                              <wps:cNvSpPr>
                                <a:spLocks noChangeArrowheads="1"/>
                              </wps:cNvSpPr>
                              <wps:spPr bwMode="auto">
                                <a:xfrm>
                                  <a:off x="31182"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7A41D"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34" name="Rectangle 34"/>
                              <wps:cNvSpPr>
                                <a:spLocks noChangeArrowheads="1"/>
                              </wps:cNvSpPr>
                              <wps:spPr bwMode="auto">
                                <a:xfrm>
                                  <a:off x="26682"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FEA0A" w14:textId="77777777" w:rsidR="00B215E0" w:rsidRDefault="00B215E0" w:rsidP="00B215E0">
                                    <w:pPr>
                                      <w:rPr>
                                        <w:b/>
                                      </w:rPr>
                                    </w:pPr>
                                    <w:r>
                                      <w:rPr>
                                        <w:b/>
                                        <w:i/>
                                        <w:iCs/>
                                        <w:color w:val="000000"/>
                                      </w:rPr>
                                      <w:t>FFR</w:t>
                                    </w:r>
                                  </w:p>
                                </w:txbxContent>
                              </wps:txbx>
                              <wps:bodyPr rot="0" vert="horz" wrap="none" lIns="0" tIns="0" rIns="0" bIns="0" anchor="t" anchorCtr="0" upright="1">
                                <a:spAutoFit/>
                              </wps:bodyPr>
                            </wps:wsp>
                            <wps:wsp>
                              <wps:cNvPr id="35" name="Rectangle 35"/>
                              <wps:cNvSpPr>
                                <a:spLocks noChangeArrowheads="1"/>
                              </wps:cNvSpPr>
                              <wps:spPr bwMode="auto">
                                <a:xfrm>
                                  <a:off x="142849"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264FD"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36" name="Rectangle 36"/>
                              <wps:cNvSpPr>
                                <a:spLocks noChangeArrowheads="1"/>
                              </wps:cNvSpPr>
                              <wps:spPr bwMode="auto">
                                <a:xfrm>
                                  <a:off x="26682"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9125A"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4DF153" id="Group 3611" o:spid="_x0000_s1130" style="position:absolute;left:0;text-align:left;margin-left:43.85pt;margin-top:-20.9pt;width:171.35pt;height:732.7pt;z-index:251668480"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">
                      <v:rect id="Rectangle 26" o:spid="_x0000_s1131"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rect id="Rectangle 27" o:spid="_x0000_s1132"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29C4A4B" w14:textId="77777777" w:rsidR="00B215E0" w:rsidRDefault="00B215E0" w:rsidP="00B215E0">
                              <w:r>
                                <w:rPr>
                                  <w:rFonts w:ascii="Symbol" w:hAnsi="Symbol" w:cs="Symbol"/>
                                  <w:color w:val="000000"/>
                                  <w:sz w:val="54"/>
                                  <w:szCs w:val="54"/>
                                </w:rPr>
                                <w:t></w:t>
                              </w:r>
                            </w:p>
                          </w:txbxContent>
                        </v:textbox>
                      </v:rect>
                      <v:rect id="Rectangle 28" o:spid="_x0000_s1133" style="position:absolute;left:698;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0DB0FB7" w14:textId="77777777" w:rsidR="00B215E0" w:rsidRDefault="00B215E0" w:rsidP="00B215E0">
                              <w:r>
                                <w:rPr>
                                  <w:rFonts w:ascii="Symbol" w:hAnsi="Symbol" w:cs="Symbol"/>
                                  <w:color w:val="000000"/>
                                </w:rPr>
                                <w:t></w:t>
                              </w:r>
                            </w:p>
                          </w:txbxContent>
                        </v:textbox>
                      </v:rect>
                      <v:rect id="Rectangle 29" o:spid="_x0000_s1134"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0EF6AB9C" w14:textId="77777777" w:rsidR="00B215E0" w:rsidRDefault="00B215E0" w:rsidP="00B215E0">
                              <w:pPr>
                                <w:rPr>
                                  <w:b/>
                                </w:rPr>
                              </w:pPr>
                              <w:r>
                                <w:rPr>
                                  <w:b/>
                                  <w:i/>
                                  <w:iCs/>
                                  <w:color w:val="000000"/>
                                </w:rPr>
                                <w:t>resources</w:t>
                              </w:r>
                            </w:p>
                          </w:txbxContent>
                        </v:textbox>
                      </v:rect>
                      <v:rect id="Rectangle 30" o:spid="_x0000_s1135"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28224821" w14:textId="77777777" w:rsidR="00B215E0" w:rsidRDefault="00B215E0" w:rsidP="00B215E0">
                              <w:pPr>
                                <w:rPr>
                                  <w:b/>
                                </w:rPr>
                              </w:pPr>
                              <w:r>
                                <w:rPr>
                                  <w:b/>
                                  <w:i/>
                                  <w:iCs/>
                                  <w:color w:val="000000"/>
                                </w:rPr>
                                <w:t>FFR</w:t>
                              </w:r>
                            </w:p>
                          </w:txbxContent>
                        </v:textbox>
                      </v:rect>
                      <v:rect id="Rectangle 31" o:spid="_x0000_s1136"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4635E644" w14:textId="77777777" w:rsidR="00B215E0" w:rsidRDefault="00B215E0" w:rsidP="00B215E0">
                              <w:pPr>
                                <w:rPr>
                                  <w:b/>
                                </w:rPr>
                              </w:pPr>
                              <w:r>
                                <w:rPr>
                                  <w:b/>
                                  <w:i/>
                                  <w:iCs/>
                                  <w:color w:val="000000"/>
                                </w:rPr>
                                <w:t>online</w:t>
                              </w:r>
                            </w:p>
                          </w:txbxContent>
                        </v:textbox>
                      </v:rect>
                      <v:rect id="Rectangle 32" o:spid="_x0000_s1137"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" filled="f" stroked="f">
                        <v:textbox style="mso-fit-shape-to-text:t" inset="0,0,0,0">
                          <w:txbxContent>
                            <w:p w14:paraId="1CCF9519" w14:textId="77777777" w:rsidR="00B215E0" w:rsidRDefault="00B215E0" w:rsidP="00B215E0">
                              <w:pPr>
                                <w:rPr>
                                  <w:b/>
                                </w:rPr>
                              </w:pPr>
                              <w:r>
                                <w:rPr>
                                  <w:b/>
                                  <w:i/>
                                  <w:iCs/>
                                  <w:color w:val="000000"/>
                                </w:rPr>
                                <w:t>All</w:t>
                              </w:r>
                            </w:p>
                          </w:txbxContent>
                        </v:textbox>
                      </v:rect>
                      <v:rect id="Rectangle 33" o:spid="_x0000_s1138"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6297A41D" w14:textId="77777777" w:rsidR="00B215E0" w:rsidRDefault="00B215E0" w:rsidP="00B215E0">
                              <w:pPr>
                                <w:rPr>
                                  <w:b/>
                                </w:rPr>
                              </w:pPr>
                              <w:r>
                                <w:rPr>
                                  <w:b/>
                                  <w:i/>
                                  <w:iCs/>
                                  <w:color w:val="000000"/>
                                </w:rPr>
                                <w:t>resource</w:t>
                              </w:r>
                            </w:p>
                          </w:txbxContent>
                        </v:textbox>
                      </v:rect>
                      <v:rect id="Rectangle 34" o:spid="_x0000_s1139" style="position:absolute;left:266;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6E7FEA0A" w14:textId="77777777" w:rsidR="00B215E0" w:rsidRDefault="00B215E0" w:rsidP="00B215E0">
                              <w:pPr>
                                <w:rPr>
                                  <w:b/>
                                </w:rPr>
                              </w:pPr>
                              <w:r>
                                <w:rPr>
                                  <w:b/>
                                  <w:i/>
                                  <w:iCs/>
                                  <w:color w:val="000000"/>
                                </w:rPr>
                                <w:t>FFR</w:t>
                              </w:r>
                            </w:p>
                          </w:txbxContent>
                        </v:textbox>
                      </v:rect>
                      <v:rect id="Rectangle 35" o:spid="_x0000_s1140" style="position:absolute;left:1428;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3C4264FD" w14:textId="77777777" w:rsidR="00B215E0" w:rsidRDefault="00B215E0" w:rsidP="00B215E0">
                              <w:pPr>
                                <w:rPr>
                                  <w:b/>
                                </w:rPr>
                              </w:pPr>
                              <w:r>
                                <w:rPr>
                                  <w:b/>
                                  <w:i/>
                                  <w:iCs/>
                                  <w:color w:val="000000"/>
                                </w:rPr>
                                <w:t>online</w:t>
                              </w:r>
                            </w:p>
                          </w:txbxContent>
                        </v:textbox>
                      </v:rect>
                      <v:rect id="Rectangle 36" o:spid="_x0000_s1141" style="position:absolute;left:266;top:863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5A29125A" w14:textId="77777777" w:rsidR="00B215E0" w:rsidRDefault="00B215E0" w:rsidP="00B215E0">
                              <w:pPr>
                                <w:rPr>
                                  <w:b/>
                                </w:rPr>
                              </w:pPr>
                              <w:r>
                                <w:rPr>
                                  <w:b/>
                                  <w:i/>
                                  <w:iCs/>
                                  <w:color w:val="000000"/>
                                </w:rPr>
                                <w:t>i</w:t>
                              </w:r>
                            </w:p>
                          </w:txbxContent>
                        </v:textbox>
                      </v:rect>
                    </v:group>
                  </w:pict>
                </mc:Fallback>
              </mc:AlternateContent>
            </w: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r>
              <w:rPr>
                <w:b/>
                <w:position w:val="30"/>
                <w:sz w:val="20"/>
                <w:vertAlign w:val="subscript"/>
              </w:rPr>
              <w:t>i</w:t>
            </w:r>
          </w:p>
          <w:p w14:paraId="13C592D8" w14:textId="77777777" w:rsidR="00B215E0" w:rsidRDefault="00B215E0" w:rsidP="00BB45D9">
            <w:pPr>
              <w:spacing w:before="480"/>
              <w:ind w:left="720" w:hanging="720"/>
              <w:rPr>
                <w:b/>
                <w:position w:val="30"/>
                <w:sz w:val="20"/>
              </w:rPr>
            </w:pPr>
          </w:p>
          <w:p w14:paraId="1D9F1FD8" w14:textId="77777777" w:rsidR="00B215E0" w:rsidRDefault="00B215E0" w:rsidP="00BB45D9">
            <w:pPr>
              <w:ind w:left="720" w:hanging="720"/>
              <w:rPr>
                <w:b/>
                <w:position w:val="30"/>
                <w:sz w:val="20"/>
              </w:rPr>
            </w:pPr>
          </w:p>
          <w:p w14:paraId="7C955DDC" w14:textId="77777777" w:rsidR="00B215E0" w:rsidRDefault="00B215E0" w:rsidP="00BB45D9">
            <w:pPr>
              <w:tabs>
                <w:tab w:val="left" w:pos="2160"/>
              </w:tabs>
              <w:ind w:left="2160" w:hanging="2160"/>
              <w:rPr>
                <w:b/>
                <w:position w:val="30"/>
                <w:sz w:val="20"/>
              </w:rPr>
            </w:pPr>
            <w:r>
              <w:rPr>
                <w:noProof/>
              </w:rPr>
              <mc:AlternateContent>
                <mc:Choice Requires="wpg">
                  <w:drawing>
                    <wp:anchor distT="0" distB="0" distL="114300" distR="114300" simplePos="0" relativeHeight="251669504" behindDoc="0" locked="0" layoutInCell="1" allowOverlap="1" wp14:anchorId="5339066D" wp14:editId="4DB871E4">
                      <wp:simplePos x="0" y="0"/>
                      <wp:positionH relativeFrom="column">
                        <wp:posOffset>483870</wp:posOffset>
                      </wp:positionH>
                      <wp:positionV relativeFrom="paragraph">
                        <wp:posOffset>43815</wp:posOffset>
                      </wp:positionV>
                      <wp:extent cx="960755" cy="1369060"/>
                      <wp:effectExtent l="0" t="0" r="10795" b="0"/>
                      <wp:wrapNone/>
                      <wp:docPr id="3872" name="Group 3872"/>
                      <wp:cNvGraphicFramePr/>
                      <a:graphic xmlns:a="http://schemas.openxmlformats.org/drawingml/2006/main">
                        <a:graphicData uri="http://schemas.microsoft.com/office/word/2010/wordprocessingGroup">
                          <wpg:wgp>
                            <wpg:cNvGrpSpPr/>
                            <wpg:grpSpPr>
                              <a:xfrm>
                                <a:off x="0" y="0"/>
                                <a:ext cx="2349382" cy="3693186"/>
                                <a:chOff x="0" y="0"/>
                                <a:chExt cx="2349382" cy="3693186"/>
                              </a:xfrm>
                            </wpg:grpSpPr>
                            <wps:wsp>
                              <wps:cNvPr id="14" name="Rectangle 14"/>
                              <wps:cNvSpPr/>
                              <wps:spPr>
                                <a:xfrm>
                                  <a:off x="1388627" y="2324126"/>
                                  <a:ext cx="960755" cy="1369060"/>
                                </a:xfrm>
                                <a:prstGeom prst="rect">
                                  <a:avLst/>
                                </a:prstGeom>
                                <a:noFill/>
                              </wps:spPr>
                              <wps:bodyPr/>
                            </wps:wsp>
                            <wps:wsp>
                              <wps:cNvPr id="15" name="Rectangle 15"/>
                              <wps:cNvSpPr>
                                <a:spLocks noChangeArrowheads="1"/>
                              </wps:cNvSpPr>
                              <wps:spPr bwMode="auto">
                                <a:xfrm>
                                  <a:off x="116473" y="542343"/>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1FBBB" w14:textId="77777777" w:rsidR="00B215E0" w:rsidRDefault="00B215E0" w:rsidP="00B215E0">
                                    <w:pPr>
                                      <w:rPr>
                                        <w:sz w:val="32"/>
                                        <w:szCs w:val="32"/>
                                      </w:rPr>
                                    </w:pPr>
                                    <w:r>
                                      <w:rPr>
                                        <w:rFonts w:ascii="Symbol" w:hAnsi="Symbol" w:cs="Symbol"/>
                                        <w:color w:val="000000"/>
                                        <w:sz w:val="32"/>
                                        <w:szCs w:val="32"/>
                                      </w:rPr>
                                      <w:t></w:t>
                                    </w:r>
                                  </w:p>
                                </w:txbxContent>
                              </wps:txbx>
                              <wps:bodyPr rot="0" vert="horz" wrap="square" lIns="0" tIns="0" rIns="0" bIns="0" anchor="t" anchorCtr="0" upright="1">
                                <a:spAutoFit/>
                              </wps:bodyPr>
                            </wps:wsp>
                            <wps:wsp>
                              <wps:cNvPr id="16" name="Rectangle 16"/>
                              <wps:cNvSpPr>
                                <a:spLocks noChangeArrowheads="1"/>
                              </wps:cNvSpPr>
                              <wps:spPr bwMode="auto">
                                <a:xfrm>
                                  <a:off x="76088"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32A7E"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17" name="Rectangle 17"/>
                              <wps:cNvSpPr>
                                <a:spLocks noChangeArrowheads="1"/>
                              </wps:cNvSpPr>
                              <wps:spPr bwMode="auto">
                                <a:xfrm>
                                  <a:off x="10084" y="350555"/>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223D3" w14:textId="77777777" w:rsidR="00B215E0" w:rsidRDefault="00B215E0" w:rsidP="00B215E0">
                                    <w:pPr>
                                      <w:rPr>
                                        <w:b/>
                                      </w:rPr>
                                    </w:pPr>
                                    <w:r>
                                      <w:rPr>
                                        <w:b/>
                                        <w:i/>
                                        <w:iCs/>
                                        <w:color w:val="000000"/>
                                      </w:rPr>
                                      <w:t>ESR</w:t>
                                    </w:r>
                                  </w:p>
                                </w:txbxContent>
                              </wps:txbx>
                              <wps:bodyPr rot="0" vert="horz" wrap="square" lIns="0" tIns="0" rIns="0" bIns="0" anchor="t" anchorCtr="0" upright="1">
                                <a:spAutoFit/>
                              </wps:bodyPr>
                            </wps:wsp>
                            <wps:wsp>
                              <wps:cNvPr id="18" name="Rectangle 18"/>
                              <wps:cNvSpPr>
                                <a:spLocks noChangeArrowheads="1"/>
                              </wps:cNvSpPr>
                              <wps:spPr bwMode="auto">
                                <a:xfrm>
                                  <a:off x="6184" y="267993"/>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53FD3" w14:textId="77777777" w:rsidR="00B215E0" w:rsidRDefault="00B215E0" w:rsidP="00B215E0">
                                    <w:pPr>
                                      <w:rPr>
                                        <w:b/>
                                      </w:rPr>
                                    </w:pPr>
                                  </w:p>
                                </w:txbxContent>
                              </wps:txbx>
                              <wps:bodyPr rot="0" vert="horz" wrap="none" lIns="0" tIns="0" rIns="0" bIns="0" anchor="t" anchorCtr="0" upright="1">
                                <a:spAutoFit/>
                              </wps:bodyPr>
                            </wps:wsp>
                            <wps:wsp>
                              <wps:cNvPr id="19" name="Rectangle 19"/>
                              <wps:cNvSpPr>
                                <a:spLocks noChangeArrowheads="1"/>
                              </wps:cNvSpPr>
                              <wps:spPr bwMode="auto">
                                <a:xfrm>
                                  <a:off x="0" y="17526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E6A40"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20" name="Rectangle 20"/>
                              <wps:cNvSpPr>
                                <a:spLocks noChangeArrowheads="1"/>
                              </wps:cNvSpPr>
                              <wps:spPr bwMode="auto">
                                <a:xfrm>
                                  <a:off x="2018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F08F9"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21" name="Rectangle 21"/>
                              <wps:cNvSpPr>
                                <a:spLocks noChangeArrowheads="1"/>
                              </wps:cNvSpPr>
                              <wps:spPr bwMode="auto">
                                <a:xfrm>
                                  <a:off x="37386" y="1131567"/>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7E556" w14:textId="77777777" w:rsidR="00B215E0" w:rsidRDefault="00B215E0" w:rsidP="00B215E0">
                                    <w:pPr>
                                      <w:rPr>
                                        <w:b/>
                                      </w:rPr>
                                    </w:pPr>
                                  </w:p>
                                </w:txbxContent>
                              </wps:txbx>
                              <wps:bodyPr rot="0" vert="horz" wrap="none" lIns="0" tIns="0" rIns="0" bIns="0" anchor="t" anchorCtr="0" upright="1">
                                <a:spAutoFit/>
                              </wps:bodyPr>
                            </wps:wsp>
                            <wps:wsp>
                              <wps:cNvPr id="22" name="Rectangle 22"/>
                              <wps:cNvSpPr>
                                <a:spLocks noChangeArrowheads="1"/>
                              </wps:cNvSpPr>
                              <wps:spPr bwMode="auto">
                                <a:xfrm>
                                  <a:off x="32885" y="997571"/>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60CE0" w14:textId="77777777" w:rsidR="00B215E0" w:rsidRDefault="00B215E0" w:rsidP="00B215E0">
                                    <w:pPr>
                                      <w:rPr>
                                        <w:b/>
                                      </w:rPr>
                                    </w:pPr>
                                    <w:r>
                                      <w:rPr>
                                        <w:b/>
                                        <w:i/>
                                        <w:iCs/>
                                        <w:color w:val="000000"/>
                                      </w:rPr>
                                      <w:t>ESR</w:t>
                                    </w:r>
                                  </w:p>
                                </w:txbxContent>
                              </wps:txbx>
                              <wps:bodyPr rot="0" vert="horz" wrap="none" lIns="0" tIns="0" rIns="0" bIns="0" anchor="t" anchorCtr="0" upright="1">
                                <a:spAutoFit/>
                              </wps:bodyPr>
                            </wps:wsp>
                            <wps:wsp>
                              <wps:cNvPr id="23" name="Rectangle 23"/>
                              <wps:cNvSpPr>
                                <a:spLocks noChangeArrowheads="1"/>
                              </wps:cNvSpPr>
                              <wps:spPr bwMode="auto">
                                <a:xfrm>
                                  <a:off x="14909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8D84C"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24" name="Rectangle 24"/>
                              <wps:cNvSpPr>
                                <a:spLocks noChangeArrowheads="1"/>
                              </wps:cNvSpPr>
                              <wps:spPr bwMode="auto">
                                <a:xfrm>
                                  <a:off x="32885"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EBD2A"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339066D" id="Group 3872" o:spid="_x0000_s1142" style="position:absolute;left:0;text-align:left;margin-left:38.1pt;margin-top:3.45pt;width:75.65pt;height:107.8pt;z-index:251669504" coordsize="23493,3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">
                      <v:rect id="Rectangle 14" o:spid="_x0000_s1143" style="position:absolute;left:13886;top:23241;width:9607;height:1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rect id="Rectangle 15" o:spid="_x0000_s1144" style="position:absolute;left:1164;top:5423;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VQwgAAANsAAAAPAAAAZHJzL2Rvd25yZXYueG1sRE9Na8JA&#10;EL0X/A/LCF5K3VSw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BFYwVQwgAAANsAAAAPAAAA&#10;AAAAAAAAAAAAAAcCAABkcnMvZG93bnJldi54bWxQSwUGAAAAAAMAAwC3AAAA9gIAAAAA&#10;" filled="f" stroked="f">
                        <v:textbox style="mso-fit-shape-to-text:t" inset="0,0,0,0">
                          <w:txbxContent>
                            <w:p w14:paraId="74B1FBBB" w14:textId="77777777" w:rsidR="00B215E0" w:rsidRDefault="00B215E0" w:rsidP="00B215E0">
                              <w:pPr>
                                <w:rPr>
                                  <w:sz w:val="32"/>
                                  <w:szCs w:val="32"/>
                                </w:rPr>
                              </w:pPr>
                              <w:r>
                                <w:rPr>
                                  <w:rFonts w:ascii="Symbol" w:hAnsi="Symbol" w:cs="Symbol"/>
                                  <w:color w:val="000000"/>
                                  <w:sz w:val="32"/>
                                  <w:szCs w:val="32"/>
                                </w:rPr>
                                <w:t></w:t>
                              </w:r>
                            </w:p>
                          </w:txbxContent>
                        </v:textbox>
                      </v:rect>
                      <v:rect id="Rectangle 16" o:spid="_x0000_s1145" style="position:absolute;left:760;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6B132A7E" w14:textId="77777777" w:rsidR="00B215E0" w:rsidRDefault="00B215E0" w:rsidP="00B215E0">
                              <w:r>
                                <w:rPr>
                                  <w:rFonts w:ascii="Symbol" w:hAnsi="Symbol" w:cs="Symbol"/>
                                  <w:color w:val="000000"/>
                                </w:rPr>
                                <w:t></w:t>
                              </w:r>
                            </w:p>
                          </w:txbxContent>
                        </v:textbox>
                      </v:rect>
                      <v:rect id="Rectangle 17" o:spid="_x0000_s1146" style="position:absolute;left:100;top:3505;width:925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" filled="f" stroked="f">
                        <v:textbox style="mso-fit-shape-to-text:t" inset="0,0,0,0">
                          <w:txbxContent>
                            <w:p w14:paraId="595223D3" w14:textId="77777777" w:rsidR="00B215E0" w:rsidRDefault="00B215E0" w:rsidP="00B215E0">
                              <w:pPr>
                                <w:rPr>
                                  <w:b/>
                                </w:rPr>
                              </w:pPr>
                              <w:r>
                                <w:rPr>
                                  <w:b/>
                                  <w:i/>
                                  <w:iCs/>
                                  <w:color w:val="000000"/>
                                </w:rPr>
                                <w:t>ESR</w:t>
                              </w:r>
                            </w:p>
                          </w:txbxContent>
                        </v:textbox>
                      </v:rect>
                      <v:rect id="Rectangle 18" o:spid="_x0000_s1147" style="position:absolute;left:61;top:2679;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3F353FD3" w14:textId="77777777" w:rsidR="00B215E0" w:rsidRDefault="00B215E0" w:rsidP="00B215E0">
                              <w:pPr>
                                <w:rPr>
                                  <w:b/>
                                </w:rPr>
                              </w:pPr>
                            </w:p>
                          </w:txbxContent>
                        </v:textbox>
                      </v:rect>
                      <v:rect id="Rectangle 19" o:spid="_x0000_s1148" style="position:absolute;top:1752;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78DE6A40" w14:textId="77777777" w:rsidR="00B215E0" w:rsidRDefault="00B215E0" w:rsidP="00B215E0">
                              <w:pPr>
                                <w:rPr>
                                  <w:b/>
                                </w:rPr>
                              </w:pPr>
                              <w:r>
                                <w:rPr>
                                  <w:b/>
                                  <w:i/>
                                  <w:iCs/>
                                  <w:color w:val="000000"/>
                                </w:rPr>
                                <w:t>online</w:t>
                              </w:r>
                            </w:p>
                          </w:txbxContent>
                        </v:textbox>
                      </v:rect>
                      <v:rect id="Rectangle 20" o:spid="_x0000_s1149" style="position:absolute;left:20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" filled="f" stroked="f">
                        <v:textbox style="mso-fit-shape-to-text:t" inset="0,0,0,0">
                          <w:txbxContent>
                            <w:p w14:paraId="079F08F9" w14:textId="77777777" w:rsidR="00B215E0" w:rsidRDefault="00B215E0" w:rsidP="00B215E0">
                              <w:pPr>
                                <w:rPr>
                                  <w:b/>
                                </w:rPr>
                              </w:pPr>
                              <w:r>
                                <w:rPr>
                                  <w:b/>
                                  <w:i/>
                                  <w:iCs/>
                                  <w:color w:val="000000"/>
                                </w:rPr>
                                <w:t>All</w:t>
                              </w:r>
                            </w:p>
                          </w:txbxContent>
                        </v:textbox>
                      </v:rect>
                      <v:rect id="Rectangle 21" o:spid="_x0000_s1150" style="position:absolute;left:373;top:11315;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7B27E556" w14:textId="77777777" w:rsidR="00B215E0" w:rsidRDefault="00B215E0" w:rsidP="00B215E0">
                              <w:pPr>
                                <w:rPr>
                                  <w:b/>
                                </w:rPr>
                              </w:pPr>
                            </w:p>
                          </w:txbxContent>
                        </v:textbox>
                      </v:rect>
                      <v:rect id="Rectangle 22" o:spid="_x0000_s1151" style="position:absolute;left:328;top:9975;width:289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4960CE0" w14:textId="77777777" w:rsidR="00B215E0" w:rsidRDefault="00B215E0" w:rsidP="00B215E0">
                              <w:pPr>
                                <w:rPr>
                                  <w:b/>
                                </w:rPr>
                              </w:pPr>
                              <w:r>
                                <w:rPr>
                                  <w:b/>
                                  <w:i/>
                                  <w:iCs/>
                                  <w:color w:val="000000"/>
                                </w:rPr>
                                <w:t>ESR</w:t>
                              </w:r>
                            </w:p>
                          </w:txbxContent>
                        </v:textbox>
                      </v:rect>
                      <v:rect id="Rectangle 23" o:spid="_x0000_s1152" style="position:absolute;left:1490;top:8636;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4B78D84C" w14:textId="77777777" w:rsidR="00B215E0" w:rsidRDefault="00B215E0" w:rsidP="00B215E0">
                              <w:pPr>
                                <w:rPr>
                                  <w:b/>
                                </w:rPr>
                              </w:pPr>
                              <w:r>
                                <w:rPr>
                                  <w:b/>
                                  <w:i/>
                                  <w:iCs/>
                                  <w:color w:val="000000"/>
                                </w:rPr>
                                <w:t>online</w:t>
                              </w:r>
                            </w:p>
                          </w:txbxContent>
                        </v:textbox>
                      </v:rect>
                      <v:rect id="Rectangle 24" o:spid="_x0000_s1153" style="position:absolute;left:328;top:8636;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760EBD2A" w14:textId="77777777" w:rsidR="00B215E0" w:rsidRDefault="00B215E0" w:rsidP="00B215E0">
                              <w:pPr>
                                <w:rPr>
                                  <w:b/>
                                </w:rPr>
                              </w:pPr>
                              <w:r>
                                <w:rPr>
                                  <w:b/>
                                  <w:i/>
                                  <w:iCs/>
                                  <w:color w:val="000000"/>
                                </w:rPr>
                                <w:t>i</w:t>
                              </w:r>
                            </w:p>
                          </w:txbxContent>
                        </v:textbox>
                      </v:rect>
                    </v:group>
                  </w:pict>
                </mc:Fallback>
              </mc:AlternateContent>
            </w:r>
            <w:r>
              <w:rPr>
                <w:b/>
                <w:position w:val="30"/>
                <w:sz w:val="20"/>
              </w:rPr>
              <w:t>PRC</w:t>
            </w:r>
            <w:r>
              <w:rPr>
                <w:b/>
                <w:position w:val="30"/>
                <w:sz w:val="20"/>
                <w:vertAlign w:val="subscript"/>
              </w:rPr>
              <w:t>8</w:t>
            </w:r>
            <w:r>
              <w:rPr>
                <w:b/>
                <w:position w:val="30"/>
                <w:sz w:val="20"/>
              </w:rPr>
              <w:t xml:space="preserve"> =</w:t>
            </w:r>
            <w:r>
              <w:rPr>
                <w:b/>
                <w:position w:val="30"/>
                <w:sz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093EAA33" w14:textId="77777777" w:rsidR="00B215E0" w:rsidRDefault="00B215E0" w:rsidP="00BB45D9">
            <w:pPr>
              <w:ind w:left="720" w:hanging="720"/>
              <w:rPr>
                <w:b/>
                <w:position w:val="30"/>
                <w:sz w:val="20"/>
              </w:rPr>
            </w:pPr>
            <w:r>
              <w:rPr>
                <w:b/>
                <w:position w:val="30"/>
                <w:sz w:val="20"/>
              </w:rPr>
              <w:t xml:space="preserve">Excludes ESR capacity used to provide FFR </w:t>
            </w:r>
          </w:p>
          <w:p w14:paraId="441421F2" w14:textId="77777777" w:rsidR="00B215E0" w:rsidRDefault="00B215E0" w:rsidP="00BB45D9">
            <w:pPr>
              <w:tabs>
                <w:tab w:val="left" w:pos="2160"/>
              </w:tabs>
              <w:ind w:left="2160" w:hanging="2160"/>
              <w:rPr>
                <w:b/>
                <w:position w:val="30"/>
                <w:sz w:val="20"/>
              </w:rPr>
            </w:pPr>
            <w:r>
              <w:rPr>
                <w:noProof/>
              </w:rPr>
              <mc:AlternateContent>
                <mc:Choice Requires="wpg">
                  <w:drawing>
                    <wp:anchor distT="0" distB="0" distL="114300" distR="114300" simplePos="0" relativeHeight="251670528" behindDoc="0" locked="0" layoutInCell="1" allowOverlap="1" wp14:anchorId="37F6200E" wp14:editId="783885F6">
                      <wp:simplePos x="0" y="0"/>
                      <wp:positionH relativeFrom="column">
                        <wp:posOffset>436880</wp:posOffset>
                      </wp:positionH>
                      <wp:positionV relativeFrom="paragraph">
                        <wp:posOffset>63500</wp:posOffset>
                      </wp:positionV>
                      <wp:extent cx="960755" cy="1369060"/>
                      <wp:effectExtent l="0" t="0" r="67945" b="0"/>
                      <wp:wrapNone/>
                      <wp:docPr id="3897" name="Group 3897"/>
                      <wp:cNvGraphicFramePr/>
                      <a:graphic xmlns:a="http://schemas.openxmlformats.org/drawingml/2006/main">
                        <a:graphicData uri="http://schemas.microsoft.com/office/word/2010/wordprocessingGroup">
                          <wpg:wgp>
                            <wpg:cNvGrpSpPr/>
                            <wpg:grpSpPr>
                              <a:xfrm>
                                <a:off x="0" y="0"/>
                                <a:ext cx="2302392" cy="5871871"/>
                                <a:chOff x="0" y="0"/>
                                <a:chExt cx="2302392" cy="5871871"/>
                              </a:xfrm>
                            </wpg:grpSpPr>
                            <wps:wsp>
                              <wps:cNvPr id="2" name="Rectangle 2"/>
                              <wps:cNvSpPr/>
                              <wps:spPr>
                                <a:xfrm>
                                  <a:off x="1341637" y="4502811"/>
                                  <a:ext cx="960755" cy="1369060"/>
                                </a:xfrm>
                                <a:prstGeom prst="rect">
                                  <a:avLst/>
                                </a:prstGeom>
                                <a:noFill/>
                              </wps:spPr>
                              <wps:bodyPr/>
                            </wps:wsp>
                            <wps:wsp>
                              <wps:cNvPr id="3" name="Rectangle 3"/>
                              <wps:cNvSpPr>
                                <a:spLocks noChangeArrowheads="1"/>
                              </wps:cNvSpPr>
                              <wps:spPr bwMode="auto">
                                <a:xfrm>
                                  <a:off x="110664" y="653662"/>
                                  <a:ext cx="1784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BE121" w14:textId="77777777" w:rsidR="00B215E0" w:rsidRDefault="00B215E0" w:rsidP="00B215E0">
                                    <w:pPr>
                                      <w:rPr>
                                        <w:sz w:val="32"/>
                                        <w:szCs w:val="32"/>
                                      </w:rPr>
                                    </w:pPr>
                                    <w:r>
                                      <w:rPr>
                                        <w:rFonts w:ascii="Symbol" w:hAnsi="Symbol" w:cs="Symbol"/>
                                        <w:color w:val="000000"/>
                                        <w:sz w:val="32"/>
                                        <w:szCs w:val="32"/>
                                      </w:rPr>
                                      <w:t></w:t>
                                    </w:r>
                                  </w:p>
                                </w:txbxContent>
                              </wps:txbx>
                              <wps:bodyPr rot="0" vert="horz" wrap="square" lIns="0" tIns="0" rIns="0" bIns="0" anchor="t" anchorCtr="0" upright="1">
                                <a:spAutoFit/>
                              </wps:bodyPr>
                            </wps:wsp>
                            <wps:wsp>
                              <wps:cNvPr id="4" name="Rectangle 4"/>
                              <wps:cNvSpPr>
                                <a:spLocks noChangeArrowheads="1"/>
                              </wps:cNvSpPr>
                              <wps:spPr bwMode="auto">
                                <a:xfrm>
                                  <a:off x="76088"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885FA"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5" name="Rectangle 5"/>
                              <wps:cNvSpPr>
                                <a:spLocks noChangeArrowheads="1"/>
                              </wps:cNvSpPr>
                              <wps:spPr bwMode="auto">
                                <a:xfrm>
                                  <a:off x="10078" y="350555"/>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8C39A" w14:textId="77777777" w:rsidR="00B215E0" w:rsidRDefault="00B215E0" w:rsidP="00B215E0">
                                    <w:pPr>
                                      <w:rPr>
                                        <w:b/>
                                      </w:rPr>
                                    </w:pPr>
                                    <w:r>
                                      <w:rPr>
                                        <w:b/>
                                        <w:i/>
                                        <w:iCs/>
                                        <w:color w:val="000000"/>
                                      </w:rPr>
                                      <w:t>DC-Coupled Resources</w:t>
                                    </w:r>
                                  </w:p>
                                </w:txbxContent>
                              </wps:txbx>
                              <wps:bodyPr rot="0" vert="horz" wrap="square" lIns="0" tIns="0" rIns="0" bIns="0" anchor="t" anchorCtr="0" upright="1">
                                <a:spAutoFit/>
                              </wps:bodyPr>
                            </wps:wsp>
                            <wps:wsp>
                              <wps:cNvPr id="6" name="Rectangle 6"/>
                              <wps:cNvSpPr>
                                <a:spLocks noChangeArrowheads="1"/>
                              </wps:cNvSpPr>
                              <wps:spPr bwMode="auto">
                                <a:xfrm>
                                  <a:off x="6184" y="267993"/>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4C77C" w14:textId="77777777" w:rsidR="00B215E0" w:rsidRDefault="00B215E0" w:rsidP="00B215E0">
                                    <w:pPr>
                                      <w:rPr>
                                        <w:b/>
                                      </w:rPr>
                                    </w:pPr>
                                  </w:p>
                                </w:txbxContent>
                              </wps:txbx>
                              <wps:bodyPr rot="0" vert="horz" wrap="none" lIns="0" tIns="0" rIns="0" bIns="0" anchor="t" anchorCtr="0" upright="1">
                                <a:spAutoFit/>
                              </wps:bodyPr>
                            </wps:wsp>
                            <wps:wsp>
                              <wps:cNvPr id="7" name="Rectangle 7"/>
                              <wps:cNvSpPr>
                                <a:spLocks noChangeArrowheads="1"/>
                              </wps:cNvSpPr>
                              <wps:spPr bwMode="auto">
                                <a:xfrm>
                                  <a:off x="0" y="17526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5A00A"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8" name="Rectangle 8"/>
                              <wps:cNvSpPr>
                                <a:spLocks noChangeArrowheads="1"/>
                              </wps:cNvSpPr>
                              <wps:spPr bwMode="auto">
                                <a:xfrm>
                                  <a:off x="2018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957C2"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9" name="Rectangle 9"/>
                              <wps:cNvSpPr>
                                <a:spLocks noChangeArrowheads="1"/>
                              </wps:cNvSpPr>
                              <wps:spPr bwMode="auto">
                                <a:xfrm>
                                  <a:off x="37386" y="1131567"/>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862D4" w14:textId="77777777" w:rsidR="00B215E0" w:rsidRDefault="00B215E0" w:rsidP="00B215E0">
                                    <w:pPr>
                                      <w:rPr>
                                        <w:b/>
                                      </w:rPr>
                                    </w:pPr>
                                  </w:p>
                                </w:txbxContent>
                              </wps:txbx>
                              <wps:bodyPr rot="0" vert="horz" wrap="none" lIns="0" tIns="0" rIns="0" bIns="0" anchor="t" anchorCtr="0" upright="1">
                                <a:spAutoFit/>
                              </wps:bodyPr>
                            </wps:wsp>
                            <wps:wsp>
                              <wps:cNvPr id="10" name="Rectangle 10"/>
                              <wps:cNvSpPr>
                                <a:spLocks noChangeArrowheads="1"/>
                              </wps:cNvSpPr>
                              <wps:spPr bwMode="auto">
                                <a:xfrm>
                                  <a:off x="32885" y="997571"/>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41F14" w14:textId="77777777" w:rsidR="00B215E0" w:rsidRDefault="00B215E0" w:rsidP="00B215E0">
                                    <w:pPr>
                                      <w:rPr>
                                        <w:b/>
                                      </w:rPr>
                                    </w:pPr>
                                    <w:r>
                                      <w:rPr>
                                        <w:b/>
                                        <w:i/>
                                        <w:iCs/>
                                        <w:color w:val="000000"/>
                                      </w:rPr>
                                      <w:t>ESR</w:t>
                                    </w:r>
                                  </w:p>
                                </w:txbxContent>
                              </wps:txbx>
                              <wps:bodyPr rot="0" vert="horz" wrap="none" lIns="0" tIns="0" rIns="0" bIns="0" anchor="t" anchorCtr="0" upright="1">
                                <a:spAutoFit/>
                              </wps:bodyPr>
                            </wps:wsp>
                            <wps:wsp>
                              <wps:cNvPr id="11" name="Rectangle 11"/>
                              <wps:cNvSpPr>
                                <a:spLocks noChangeArrowheads="1"/>
                              </wps:cNvSpPr>
                              <wps:spPr bwMode="auto">
                                <a:xfrm>
                                  <a:off x="14909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927B8"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2" name="Rectangle 12"/>
                              <wps:cNvSpPr>
                                <a:spLocks noChangeArrowheads="1"/>
                              </wps:cNvSpPr>
                              <wps:spPr bwMode="auto">
                                <a:xfrm>
                                  <a:off x="32885"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59570"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7F6200E" id="Group 3897" o:spid="_x0000_s1154" style="position:absolute;left:0;text-align:left;margin-left:34.4pt;margin-top:5pt;width:75.65pt;height:107.8pt;z-index:251670528" coordsize="23023,58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">
                      <v:rect id="Rectangle 2" o:spid="_x0000_s1155" style="position:absolute;left:13416;top:45028;width:9607;height:1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rect id="Rectangle 3" o:spid="_x0000_s1156" style="position:absolute;left:1106;top:6536;width:1784;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RKuxAAAANoAAAAPAAAAZHJzL2Rvd25yZXYueG1sRI9Ba8JA&#10;FITvBf/D8gQvpW6qU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Ps5Eq7EAAAA2gAAAA8A&#10;AAAAAAAAAAAAAAAABwIAAGRycy9kb3ducmV2LnhtbFBLBQYAAAAAAwADALcAAAD4AgAAAAA=&#10;" filled="f" stroked="f">
                        <v:textbox style="mso-fit-shape-to-text:t" inset="0,0,0,0">
                          <w:txbxContent>
                            <w:p w14:paraId="2E7BE121" w14:textId="77777777" w:rsidR="00B215E0" w:rsidRDefault="00B215E0" w:rsidP="00B215E0">
                              <w:pPr>
                                <w:rPr>
                                  <w:sz w:val="32"/>
                                  <w:szCs w:val="32"/>
                                </w:rPr>
                              </w:pPr>
                              <w:r>
                                <w:rPr>
                                  <w:rFonts w:ascii="Symbol" w:hAnsi="Symbol" w:cs="Symbol"/>
                                  <w:color w:val="000000"/>
                                  <w:sz w:val="32"/>
                                  <w:szCs w:val="32"/>
                                </w:rPr>
                                <w:t></w:t>
                              </w:r>
                            </w:p>
                          </w:txbxContent>
                        </v:textbox>
                      </v:rect>
                      <v:rect id="Rectangle 4" o:spid="_x0000_s1157" style="position:absolute;left:760;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617885FA" w14:textId="77777777" w:rsidR="00B215E0" w:rsidRDefault="00B215E0" w:rsidP="00B215E0">
                              <w:r>
                                <w:rPr>
                                  <w:rFonts w:ascii="Symbol" w:hAnsi="Symbol" w:cs="Symbol"/>
                                  <w:color w:val="000000"/>
                                </w:rPr>
                                <w:t></w:t>
                              </w:r>
                            </w:p>
                          </w:txbxContent>
                        </v:textbox>
                      </v:rect>
                      <v:rect id="Rectangle 5" o:spid="_x0000_s1158" style="position:absolute;left:100;top:3505;width:92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9BxAAAANoAAAAPAAAAZHJzL2Rvd25yZXYueG1sRI9Ba8JA&#10;FITvBf/D8gQvpW4qW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BucL0HEAAAA2gAAAA8A&#10;AAAAAAAAAAAAAAAABwIAAGRycy9kb3ducmV2LnhtbFBLBQYAAAAAAwADALcAAAD4AgAAAAA=&#10;" filled="f" stroked="f">
                        <v:textbox style="mso-fit-shape-to-text:t" inset="0,0,0,0">
                          <w:txbxContent>
                            <w:p w14:paraId="67B8C39A" w14:textId="77777777" w:rsidR="00B215E0" w:rsidRDefault="00B215E0" w:rsidP="00B215E0">
                              <w:pPr>
                                <w:rPr>
                                  <w:b/>
                                </w:rPr>
                              </w:pPr>
                              <w:r>
                                <w:rPr>
                                  <w:b/>
                                  <w:i/>
                                  <w:iCs/>
                                  <w:color w:val="000000"/>
                                </w:rPr>
                                <w:t>DC-Coupled Resources</w:t>
                              </w:r>
                            </w:p>
                          </w:txbxContent>
                        </v:textbox>
                      </v:rect>
                      <v:rect id="Rectangle 6" o:spid="_x0000_s1159" style="position:absolute;left:61;top:2679;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3634C77C" w14:textId="77777777" w:rsidR="00B215E0" w:rsidRDefault="00B215E0" w:rsidP="00B215E0">
                              <w:pPr>
                                <w:rPr>
                                  <w:b/>
                                </w:rPr>
                              </w:pPr>
                            </w:p>
                          </w:txbxContent>
                        </v:textbox>
                      </v:rect>
                      <v:rect id="Rectangle 7" o:spid="_x0000_s1160" style="position:absolute;top:1752;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1D5A00A" w14:textId="77777777" w:rsidR="00B215E0" w:rsidRDefault="00B215E0" w:rsidP="00B215E0">
                              <w:pPr>
                                <w:rPr>
                                  <w:b/>
                                </w:rPr>
                              </w:pPr>
                              <w:r>
                                <w:rPr>
                                  <w:b/>
                                  <w:i/>
                                  <w:iCs/>
                                  <w:color w:val="000000"/>
                                </w:rPr>
                                <w:t>online</w:t>
                              </w:r>
                            </w:p>
                          </w:txbxContent>
                        </v:textbox>
                      </v:rect>
                      <v:rect id="Rectangle 8" o:spid="_x0000_s1161" style="position:absolute;left:20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" filled="f" stroked="f">
                        <v:textbox style="mso-fit-shape-to-text:t" inset="0,0,0,0">
                          <w:txbxContent>
                            <w:p w14:paraId="1B6957C2" w14:textId="77777777" w:rsidR="00B215E0" w:rsidRDefault="00B215E0" w:rsidP="00B215E0">
                              <w:pPr>
                                <w:rPr>
                                  <w:b/>
                                </w:rPr>
                              </w:pPr>
                              <w:r>
                                <w:rPr>
                                  <w:b/>
                                  <w:i/>
                                  <w:iCs/>
                                  <w:color w:val="000000"/>
                                </w:rPr>
                                <w:t>All</w:t>
                              </w:r>
                            </w:p>
                          </w:txbxContent>
                        </v:textbox>
                      </v:rect>
                      <v:rect id="Rectangle 9" o:spid="_x0000_s1162" style="position:absolute;left:373;top:11315;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335862D4" w14:textId="77777777" w:rsidR="00B215E0" w:rsidRDefault="00B215E0" w:rsidP="00B215E0">
                              <w:pPr>
                                <w:rPr>
                                  <w:b/>
                                </w:rPr>
                              </w:pPr>
                            </w:p>
                          </w:txbxContent>
                        </v:textbox>
                      </v:rect>
                      <v:rect id="Rectangle 10" o:spid="_x0000_s1163" style="position:absolute;left:328;top:9975;width:289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60D41F14" w14:textId="77777777" w:rsidR="00B215E0" w:rsidRDefault="00B215E0" w:rsidP="00B215E0">
                              <w:pPr>
                                <w:rPr>
                                  <w:b/>
                                </w:rPr>
                              </w:pPr>
                              <w:r>
                                <w:rPr>
                                  <w:b/>
                                  <w:i/>
                                  <w:iCs/>
                                  <w:color w:val="000000"/>
                                </w:rPr>
                                <w:t>ESR</w:t>
                              </w:r>
                            </w:p>
                          </w:txbxContent>
                        </v:textbox>
                      </v:rect>
                      <v:rect id="Rectangle 11" o:spid="_x0000_s1164" style="position:absolute;left:1490;top:8636;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44B927B8" w14:textId="77777777" w:rsidR="00B215E0" w:rsidRDefault="00B215E0" w:rsidP="00B215E0">
                              <w:pPr>
                                <w:rPr>
                                  <w:b/>
                                </w:rPr>
                              </w:pPr>
                              <w:r>
                                <w:rPr>
                                  <w:b/>
                                  <w:i/>
                                  <w:iCs/>
                                  <w:color w:val="000000"/>
                                </w:rPr>
                                <w:t>online</w:t>
                              </w:r>
                            </w:p>
                          </w:txbxContent>
                        </v:textbox>
                      </v:rect>
                      <v:rect id="Rectangle 12" o:spid="_x0000_s1165" style="position:absolute;left:328;top:8636;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0E359570" w14:textId="77777777" w:rsidR="00B215E0" w:rsidRDefault="00B215E0" w:rsidP="00B215E0">
                              <w:pPr>
                                <w:rPr>
                                  <w:b/>
                                </w:rPr>
                              </w:pPr>
                              <w:r>
                                <w:rPr>
                                  <w:b/>
                                  <w:i/>
                                  <w:iCs/>
                                  <w:color w:val="000000"/>
                                </w:rPr>
                                <w:t>i</w:t>
                              </w:r>
                            </w:p>
                          </w:txbxContent>
                        </v:textbox>
                      </v:rect>
                    </v:group>
                  </w:pict>
                </mc:Fallback>
              </mc:AlternateContent>
            </w:r>
            <w:r>
              <w:rPr>
                <w:b/>
                <w:position w:val="30"/>
                <w:sz w:val="20"/>
              </w:rPr>
              <w:t>PRC</w:t>
            </w:r>
            <w:r>
              <w:rPr>
                <w:rFonts w:ascii="Times New Roman Bold" w:hAnsi="Times New Roman Bold"/>
                <w:b/>
                <w:position w:val="30"/>
                <w:sz w:val="20"/>
                <w:vertAlign w:val="subscript"/>
              </w:rPr>
              <w:t>9</w:t>
            </w:r>
            <w:r>
              <w:rPr>
                <w:b/>
                <w:position w:val="30"/>
                <w:sz w:val="20"/>
              </w:rPr>
              <w:t xml:space="preserve"> =</w:t>
            </w:r>
            <w:r>
              <w:rPr>
                <w:b/>
                <w:position w:val="30"/>
                <w:sz w:val="20"/>
              </w:rPr>
              <w:tab/>
              <w:t xml:space="preserve">(If discharging or idle, Min(X% of HSL based on droop, HSL-Gen “injection”, the sum of the MW headroom available from the intermittent renewable generation </w:t>
            </w:r>
            <w:r>
              <w:rPr>
                <w:b/>
                <w:position w:val="30"/>
                <w:sz w:val="20"/>
              </w:rPr>
              <w:lastRenderedPageBreak/>
              <w:t>component and the MW capacity that can be sustained for 15 minutes per the ESS State of Charge), else Min(X% of Real-Time Total Capacity based on droop, the sum of the MW headroom available from the intermittent renewable generation component and the MW capacity that can be sustained for 15 minutes per the ESS State of Charge))</w:t>
            </w:r>
          </w:p>
          <w:p w14:paraId="53671C53" w14:textId="77777777" w:rsidR="00B215E0" w:rsidRDefault="00B215E0" w:rsidP="00BB45D9">
            <w:pPr>
              <w:tabs>
                <w:tab w:val="left" w:pos="2160"/>
              </w:tabs>
              <w:spacing w:after="240"/>
              <w:ind w:left="2160" w:hanging="2160"/>
              <w:rPr>
                <w:b/>
                <w:position w:val="30"/>
                <w:sz w:val="20"/>
              </w:rPr>
            </w:pPr>
            <w:r>
              <w:rPr>
                <w:b/>
                <w:position w:val="30"/>
                <w:sz w:val="20"/>
              </w:rPr>
              <w:t>Excludes DC-Coupled Resource capacity used to provide FFR</w:t>
            </w:r>
          </w:p>
          <w:p w14:paraId="35B68D12" w14:textId="77777777" w:rsidR="00B215E0" w:rsidRDefault="00B215E0" w:rsidP="00BB45D9">
            <w:pPr>
              <w:ind w:left="720" w:hanging="720"/>
              <w:rPr>
                <w:b/>
                <w:position w:val="30"/>
                <w:sz w:val="20"/>
              </w:rPr>
            </w:pPr>
            <w:r>
              <w:rPr>
                <w:b/>
                <w:position w:val="30"/>
                <w:sz w:val="20"/>
              </w:rPr>
              <w:t>PRC =</w:t>
            </w:r>
            <w:r>
              <w:rPr>
                <w:b/>
                <w:position w:val="30"/>
                <w:sz w:val="20"/>
              </w:rPr>
              <w:tab/>
              <w:t>PRC</w:t>
            </w:r>
            <w:r>
              <w:rPr>
                <w:b/>
                <w:position w:val="30"/>
                <w:sz w:val="20"/>
                <w:vertAlign w:val="subscript"/>
              </w:rPr>
              <w:t>1</w:t>
            </w:r>
            <w:r>
              <w:rPr>
                <w:b/>
                <w:position w:val="30"/>
                <w:sz w:val="20"/>
              </w:rPr>
              <w:t xml:space="preserve"> + PRC</w:t>
            </w:r>
            <w:r>
              <w:rPr>
                <w:b/>
                <w:position w:val="30"/>
                <w:sz w:val="20"/>
                <w:vertAlign w:val="subscript"/>
              </w:rPr>
              <w:t>2</w:t>
            </w:r>
            <w:r>
              <w:rPr>
                <w:b/>
                <w:position w:val="30"/>
                <w:sz w:val="20"/>
              </w:rPr>
              <w:t xml:space="preserve"> + PRC</w:t>
            </w:r>
            <w:r>
              <w:rPr>
                <w:b/>
                <w:position w:val="30"/>
                <w:sz w:val="20"/>
                <w:vertAlign w:val="subscript"/>
              </w:rPr>
              <w:t>3</w:t>
            </w:r>
            <w:r>
              <w:rPr>
                <w:b/>
                <w:position w:val="30"/>
                <w:sz w:val="20"/>
              </w:rPr>
              <w:t>+ PRC</w:t>
            </w:r>
            <w:r>
              <w:rPr>
                <w:b/>
                <w:position w:val="30"/>
                <w:sz w:val="20"/>
                <w:vertAlign w:val="subscript"/>
              </w:rPr>
              <w:t>4</w:t>
            </w:r>
            <w:r>
              <w:rPr>
                <w:b/>
                <w:position w:val="30"/>
                <w:sz w:val="20"/>
              </w:rPr>
              <w:t xml:space="preserve"> + PRC</w:t>
            </w:r>
            <w:r>
              <w:rPr>
                <w:b/>
                <w:position w:val="30"/>
                <w:sz w:val="20"/>
                <w:vertAlign w:val="subscript"/>
              </w:rPr>
              <w:t>5</w:t>
            </w:r>
            <w:r>
              <w:rPr>
                <w:b/>
                <w:position w:val="30"/>
                <w:sz w:val="20"/>
              </w:rPr>
              <w:t xml:space="preserve"> + PRC</w:t>
            </w:r>
            <w:r>
              <w:rPr>
                <w:b/>
                <w:position w:val="30"/>
                <w:sz w:val="20"/>
                <w:vertAlign w:val="subscript"/>
              </w:rPr>
              <w:t>6</w:t>
            </w:r>
            <w:r>
              <w:rPr>
                <w:b/>
                <w:position w:val="30"/>
                <w:sz w:val="20"/>
              </w:rPr>
              <w:t xml:space="preserve"> + PRC</w:t>
            </w:r>
            <w:r>
              <w:rPr>
                <w:b/>
                <w:position w:val="30"/>
                <w:sz w:val="20"/>
                <w:vertAlign w:val="subscript"/>
              </w:rPr>
              <w:t>7</w:t>
            </w:r>
            <w:r>
              <w:rPr>
                <w:b/>
                <w:position w:val="30"/>
                <w:sz w:val="20"/>
              </w:rPr>
              <w:t xml:space="preserve"> + PRC</w:t>
            </w:r>
            <w:r>
              <w:rPr>
                <w:b/>
                <w:position w:val="30"/>
                <w:sz w:val="20"/>
                <w:vertAlign w:val="subscript"/>
              </w:rPr>
              <w:t>8</w:t>
            </w:r>
            <w:r>
              <w:rPr>
                <w:b/>
                <w:position w:val="30"/>
                <w:sz w:val="20"/>
              </w:rPr>
              <w:t xml:space="preserve"> + PRC</w:t>
            </w:r>
            <w:r>
              <w:rPr>
                <w:b/>
                <w:position w:val="30"/>
                <w:sz w:val="20"/>
                <w:vertAlign w:val="subscript"/>
              </w:rPr>
              <w:t>9</w:t>
            </w:r>
          </w:p>
          <w:p w14:paraId="374EBB1D" w14:textId="77777777" w:rsidR="00B215E0" w:rsidRDefault="00B215E0" w:rsidP="00BB45D9">
            <w:r>
              <w:t xml:space="preserve">The above variables are defined as follows: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1151"/>
              <w:gridCol w:w="6004"/>
            </w:tblGrid>
            <w:tr w:rsidR="00B215E0" w14:paraId="619A3856"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626D1DA0" w14:textId="77777777" w:rsidR="00B215E0" w:rsidRDefault="00B215E0" w:rsidP="00BB45D9">
                  <w:pPr>
                    <w:spacing w:after="120"/>
                    <w:rPr>
                      <w:b/>
                      <w:iCs/>
                      <w:sz w:val="20"/>
                    </w:rPr>
                  </w:pPr>
                  <w:r>
                    <w:rPr>
                      <w:b/>
                      <w:iCs/>
                      <w:sz w:val="20"/>
                    </w:rPr>
                    <w:t>Variable</w:t>
                  </w:r>
                </w:p>
              </w:tc>
              <w:tc>
                <w:tcPr>
                  <w:tcW w:w="1151" w:type="dxa"/>
                  <w:tcBorders>
                    <w:top w:val="single" w:sz="4" w:space="0" w:color="auto"/>
                    <w:left w:val="single" w:sz="4" w:space="0" w:color="auto"/>
                    <w:bottom w:val="single" w:sz="4" w:space="0" w:color="auto"/>
                    <w:right w:val="single" w:sz="4" w:space="0" w:color="auto"/>
                  </w:tcBorders>
                  <w:hideMark/>
                </w:tcPr>
                <w:p w14:paraId="0F167804" w14:textId="77777777" w:rsidR="00B215E0" w:rsidRDefault="00B215E0" w:rsidP="00BB45D9">
                  <w:pPr>
                    <w:spacing w:after="120"/>
                    <w:rPr>
                      <w:b/>
                      <w:iCs/>
                      <w:sz w:val="20"/>
                    </w:rPr>
                  </w:pPr>
                  <w:r>
                    <w:rPr>
                      <w:b/>
                      <w:iCs/>
                      <w:sz w:val="20"/>
                    </w:rPr>
                    <w:t>Unit</w:t>
                  </w:r>
                </w:p>
              </w:tc>
              <w:tc>
                <w:tcPr>
                  <w:tcW w:w="6004" w:type="dxa"/>
                  <w:tcBorders>
                    <w:top w:val="single" w:sz="4" w:space="0" w:color="auto"/>
                    <w:left w:val="single" w:sz="4" w:space="0" w:color="auto"/>
                    <w:bottom w:val="single" w:sz="4" w:space="0" w:color="auto"/>
                    <w:right w:val="single" w:sz="4" w:space="0" w:color="auto"/>
                  </w:tcBorders>
                  <w:hideMark/>
                </w:tcPr>
                <w:p w14:paraId="6C06F2B7" w14:textId="77777777" w:rsidR="00B215E0" w:rsidRDefault="00B215E0" w:rsidP="00BB45D9">
                  <w:pPr>
                    <w:spacing w:after="120"/>
                    <w:rPr>
                      <w:b/>
                      <w:iCs/>
                      <w:sz w:val="20"/>
                    </w:rPr>
                  </w:pPr>
                  <w:r>
                    <w:rPr>
                      <w:b/>
                      <w:iCs/>
                      <w:sz w:val="20"/>
                    </w:rPr>
                    <w:t>Description</w:t>
                  </w:r>
                </w:p>
              </w:tc>
            </w:tr>
            <w:tr w:rsidR="00B215E0" w14:paraId="07BF2447"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74701DC5" w14:textId="77777777" w:rsidR="00B215E0" w:rsidRDefault="00B215E0" w:rsidP="00BB45D9">
                  <w:pPr>
                    <w:spacing w:after="60"/>
                    <w:rPr>
                      <w:iCs/>
                      <w:sz w:val="20"/>
                    </w:rPr>
                  </w:pPr>
                  <w:r>
                    <w:rPr>
                      <w:iCs/>
                      <w:sz w:val="20"/>
                    </w:rPr>
                    <w:t>PRC</w:t>
                  </w:r>
                  <w:r>
                    <w:rPr>
                      <w:iCs/>
                      <w:sz w:val="20"/>
                      <w:vertAlign w:val="subscript"/>
                    </w:rPr>
                    <w:t>1</w:t>
                  </w:r>
                </w:p>
              </w:tc>
              <w:tc>
                <w:tcPr>
                  <w:tcW w:w="1151" w:type="dxa"/>
                  <w:tcBorders>
                    <w:top w:val="single" w:sz="4" w:space="0" w:color="auto"/>
                    <w:left w:val="single" w:sz="4" w:space="0" w:color="auto"/>
                    <w:bottom w:val="single" w:sz="4" w:space="0" w:color="auto"/>
                    <w:right w:val="single" w:sz="4" w:space="0" w:color="auto"/>
                  </w:tcBorders>
                  <w:hideMark/>
                </w:tcPr>
                <w:p w14:paraId="0C33094D"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1CF896D5" w14:textId="77777777" w:rsidR="00B215E0" w:rsidRDefault="00B215E0" w:rsidP="00BB45D9">
                  <w:pPr>
                    <w:spacing w:after="60"/>
                    <w:rPr>
                      <w:iCs/>
                      <w:sz w:val="20"/>
                    </w:rPr>
                  </w:pPr>
                  <w:r>
                    <w:rPr>
                      <w:iCs/>
                      <w:sz w:val="20"/>
                    </w:rPr>
                    <w:t>Generation On-Line greater than 0 MW</w:t>
                  </w:r>
                </w:p>
              </w:tc>
            </w:tr>
            <w:tr w:rsidR="00B215E0" w14:paraId="790A4418"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4ADF626D" w14:textId="77777777" w:rsidR="00B215E0" w:rsidRDefault="00B215E0" w:rsidP="00BB45D9">
                  <w:pPr>
                    <w:spacing w:after="60"/>
                    <w:rPr>
                      <w:iCs/>
                      <w:sz w:val="20"/>
                    </w:rPr>
                  </w:pPr>
                  <w:r>
                    <w:rPr>
                      <w:iCs/>
                      <w:sz w:val="20"/>
                    </w:rPr>
                    <w:t>PRC</w:t>
                  </w:r>
                  <w:r>
                    <w:rPr>
                      <w:iCs/>
                      <w:sz w:val="20"/>
                      <w:vertAlign w:val="subscript"/>
                    </w:rPr>
                    <w:t>2</w:t>
                  </w:r>
                </w:p>
              </w:tc>
              <w:tc>
                <w:tcPr>
                  <w:tcW w:w="1151" w:type="dxa"/>
                  <w:tcBorders>
                    <w:top w:val="single" w:sz="4" w:space="0" w:color="auto"/>
                    <w:left w:val="single" w:sz="4" w:space="0" w:color="auto"/>
                    <w:bottom w:val="single" w:sz="4" w:space="0" w:color="auto"/>
                    <w:right w:val="single" w:sz="4" w:space="0" w:color="auto"/>
                  </w:tcBorders>
                  <w:hideMark/>
                </w:tcPr>
                <w:p w14:paraId="76CFD6FF"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1E77E7F4" w14:textId="77777777" w:rsidR="00B215E0" w:rsidRDefault="00B215E0" w:rsidP="00BB45D9">
                  <w:pPr>
                    <w:spacing w:after="60"/>
                    <w:rPr>
                      <w:iCs/>
                      <w:sz w:val="20"/>
                    </w:rPr>
                  </w:pPr>
                  <w:r>
                    <w:rPr>
                      <w:iCs/>
                      <w:sz w:val="20"/>
                    </w:rPr>
                    <w:t>WGRs On-Line greater than 0 MW</w:t>
                  </w:r>
                </w:p>
              </w:tc>
            </w:tr>
            <w:tr w:rsidR="00B215E0" w14:paraId="69D23B4A"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19E33F5D" w14:textId="77777777" w:rsidR="00B215E0" w:rsidRDefault="00B215E0" w:rsidP="00BB45D9">
                  <w:pPr>
                    <w:spacing w:after="60"/>
                    <w:rPr>
                      <w:iCs/>
                      <w:sz w:val="20"/>
                    </w:rPr>
                  </w:pPr>
                  <w:r>
                    <w:rPr>
                      <w:iCs/>
                      <w:sz w:val="20"/>
                    </w:rPr>
                    <w:t>PRC</w:t>
                  </w:r>
                  <w:r>
                    <w:rPr>
                      <w:iCs/>
                      <w:sz w:val="20"/>
                      <w:vertAlign w:val="subscript"/>
                    </w:rPr>
                    <w:t>3</w:t>
                  </w:r>
                </w:p>
              </w:tc>
              <w:tc>
                <w:tcPr>
                  <w:tcW w:w="1151" w:type="dxa"/>
                  <w:tcBorders>
                    <w:top w:val="single" w:sz="4" w:space="0" w:color="auto"/>
                    <w:left w:val="single" w:sz="4" w:space="0" w:color="auto"/>
                    <w:bottom w:val="single" w:sz="4" w:space="0" w:color="auto"/>
                    <w:right w:val="single" w:sz="4" w:space="0" w:color="auto"/>
                  </w:tcBorders>
                  <w:hideMark/>
                </w:tcPr>
                <w:p w14:paraId="3E0282F7"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01670FB5" w14:textId="77777777" w:rsidR="00B215E0" w:rsidRDefault="00B215E0" w:rsidP="00BB45D9">
                  <w:pPr>
                    <w:spacing w:after="60"/>
                    <w:rPr>
                      <w:iCs/>
                      <w:sz w:val="20"/>
                    </w:rPr>
                  </w:pPr>
                  <w:r>
                    <w:rPr>
                      <w:iCs/>
                      <w:sz w:val="20"/>
                    </w:rPr>
                    <w:t>Synchronous condenser output</w:t>
                  </w:r>
                </w:p>
              </w:tc>
            </w:tr>
            <w:tr w:rsidR="00B215E0" w14:paraId="2C7BD744"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413969FD" w14:textId="77777777" w:rsidR="00B215E0" w:rsidRDefault="00B215E0" w:rsidP="00BB45D9">
                  <w:pPr>
                    <w:spacing w:after="60"/>
                    <w:rPr>
                      <w:iCs/>
                      <w:sz w:val="20"/>
                    </w:rPr>
                  </w:pPr>
                  <w:r>
                    <w:rPr>
                      <w:iCs/>
                      <w:sz w:val="20"/>
                    </w:rPr>
                    <w:t>PRC</w:t>
                  </w:r>
                  <w:r>
                    <w:rPr>
                      <w:iCs/>
                      <w:sz w:val="20"/>
                      <w:vertAlign w:val="subscript"/>
                    </w:rPr>
                    <w:t>4</w:t>
                  </w:r>
                </w:p>
              </w:tc>
              <w:tc>
                <w:tcPr>
                  <w:tcW w:w="1151" w:type="dxa"/>
                  <w:tcBorders>
                    <w:top w:val="single" w:sz="4" w:space="0" w:color="auto"/>
                    <w:left w:val="single" w:sz="4" w:space="0" w:color="auto"/>
                    <w:bottom w:val="single" w:sz="4" w:space="0" w:color="auto"/>
                    <w:right w:val="single" w:sz="4" w:space="0" w:color="auto"/>
                  </w:tcBorders>
                  <w:hideMark/>
                </w:tcPr>
                <w:p w14:paraId="52A3E7A0"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74F9C15C" w14:textId="77777777" w:rsidR="00B215E0" w:rsidRDefault="00B215E0" w:rsidP="00BB45D9">
                  <w:pPr>
                    <w:tabs>
                      <w:tab w:val="left" w:pos="1080"/>
                    </w:tabs>
                    <w:spacing w:after="60"/>
                    <w:rPr>
                      <w:iCs/>
                      <w:sz w:val="20"/>
                    </w:rPr>
                  </w:pPr>
                  <w:r>
                    <w:rPr>
                      <w:sz w:val="20"/>
                    </w:rPr>
                    <w:t>Capacity from Load Resources with an ECRS Ancillary Service Resource award</w:t>
                  </w:r>
                </w:p>
              </w:tc>
            </w:tr>
            <w:tr w:rsidR="00B215E0" w14:paraId="27122116"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25FE1476" w14:textId="77777777" w:rsidR="00B215E0" w:rsidRDefault="00B215E0" w:rsidP="00BB45D9">
                  <w:pPr>
                    <w:spacing w:after="60"/>
                    <w:rPr>
                      <w:iCs/>
                      <w:sz w:val="20"/>
                    </w:rPr>
                  </w:pPr>
                  <w:r>
                    <w:rPr>
                      <w:iCs/>
                      <w:sz w:val="20"/>
                    </w:rPr>
                    <w:t>PRC</w:t>
                  </w:r>
                  <w:r>
                    <w:rPr>
                      <w:iCs/>
                      <w:sz w:val="20"/>
                      <w:vertAlign w:val="subscript"/>
                    </w:rPr>
                    <w:t>5</w:t>
                  </w:r>
                </w:p>
              </w:tc>
              <w:tc>
                <w:tcPr>
                  <w:tcW w:w="1151" w:type="dxa"/>
                  <w:tcBorders>
                    <w:top w:val="single" w:sz="4" w:space="0" w:color="auto"/>
                    <w:left w:val="single" w:sz="4" w:space="0" w:color="auto"/>
                    <w:bottom w:val="single" w:sz="4" w:space="0" w:color="auto"/>
                    <w:right w:val="single" w:sz="4" w:space="0" w:color="auto"/>
                  </w:tcBorders>
                  <w:hideMark/>
                </w:tcPr>
                <w:p w14:paraId="1F63B4A8"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F1656F0" w14:textId="77777777" w:rsidR="00B215E0" w:rsidRDefault="00B215E0" w:rsidP="00BB45D9">
                  <w:pPr>
                    <w:tabs>
                      <w:tab w:val="left" w:pos="1080"/>
                    </w:tabs>
                    <w:spacing w:after="60"/>
                    <w:rPr>
                      <w:iCs/>
                      <w:sz w:val="20"/>
                    </w:rPr>
                  </w:pPr>
                  <w:r>
                    <w:rPr>
                      <w:iCs/>
                      <w:sz w:val="20"/>
                    </w:rPr>
                    <w:t>Capacity from Controllable Load Resources active in SCED with an Ancillary Service Resource award</w:t>
                  </w:r>
                </w:p>
              </w:tc>
            </w:tr>
            <w:tr w:rsidR="00B215E0" w14:paraId="13EEE416"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7D8C120B" w14:textId="77777777" w:rsidR="00B215E0" w:rsidRDefault="00B215E0" w:rsidP="00BB45D9">
                  <w:pPr>
                    <w:spacing w:after="60"/>
                    <w:rPr>
                      <w:iCs/>
                      <w:sz w:val="20"/>
                    </w:rPr>
                  </w:pPr>
                  <w:r>
                    <w:rPr>
                      <w:iCs/>
                      <w:sz w:val="20"/>
                    </w:rPr>
                    <w:t>PRC</w:t>
                  </w:r>
                  <w:r>
                    <w:rPr>
                      <w:iCs/>
                      <w:sz w:val="20"/>
                      <w:vertAlign w:val="subscript"/>
                    </w:rPr>
                    <w:t>6</w:t>
                  </w:r>
                </w:p>
              </w:tc>
              <w:tc>
                <w:tcPr>
                  <w:tcW w:w="1151" w:type="dxa"/>
                  <w:tcBorders>
                    <w:top w:val="single" w:sz="4" w:space="0" w:color="auto"/>
                    <w:left w:val="single" w:sz="4" w:space="0" w:color="auto"/>
                    <w:bottom w:val="single" w:sz="4" w:space="0" w:color="auto"/>
                    <w:right w:val="single" w:sz="4" w:space="0" w:color="auto"/>
                  </w:tcBorders>
                  <w:hideMark/>
                </w:tcPr>
                <w:p w14:paraId="019D3406"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06E17FC2" w14:textId="77777777" w:rsidR="00B215E0" w:rsidRDefault="00B215E0" w:rsidP="00BB45D9">
                  <w:pPr>
                    <w:tabs>
                      <w:tab w:val="left" w:pos="1080"/>
                    </w:tabs>
                    <w:spacing w:after="60"/>
                    <w:rPr>
                      <w:iCs/>
                      <w:sz w:val="20"/>
                    </w:rPr>
                  </w:pPr>
                  <w:r>
                    <w:rPr>
                      <w:iCs/>
                      <w:sz w:val="20"/>
                    </w:rPr>
                    <w:t>Capacity from Controllable Load Resources active in SCED without an Ancillary Service Resource award</w:t>
                  </w:r>
                </w:p>
              </w:tc>
            </w:tr>
            <w:tr w:rsidR="00B215E0" w14:paraId="0A04A21C"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4EB0DE38" w14:textId="77777777" w:rsidR="00B215E0" w:rsidRDefault="00B215E0" w:rsidP="00BB45D9">
                  <w:pPr>
                    <w:spacing w:after="60"/>
                    <w:rPr>
                      <w:iCs/>
                      <w:sz w:val="20"/>
                    </w:rPr>
                  </w:pPr>
                  <w:r>
                    <w:rPr>
                      <w:iCs/>
                      <w:sz w:val="20"/>
                    </w:rPr>
                    <w:t>PRC</w:t>
                  </w:r>
                  <w:r>
                    <w:rPr>
                      <w:iCs/>
                      <w:sz w:val="20"/>
                      <w:vertAlign w:val="subscript"/>
                    </w:rPr>
                    <w:t>7</w:t>
                  </w:r>
                </w:p>
              </w:tc>
              <w:tc>
                <w:tcPr>
                  <w:tcW w:w="1151" w:type="dxa"/>
                  <w:tcBorders>
                    <w:top w:val="single" w:sz="4" w:space="0" w:color="auto"/>
                    <w:left w:val="single" w:sz="4" w:space="0" w:color="auto"/>
                    <w:bottom w:val="single" w:sz="4" w:space="0" w:color="auto"/>
                    <w:right w:val="single" w:sz="4" w:space="0" w:color="auto"/>
                  </w:tcBorders>
                  <w:hideMark/>
                </w:tcPr>
                <w:p w14:paraId="7249F1B4"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19CA895E" w14:textId="77777777" w:rsidR="00B215E0" w:rsidRDefault="00B215E0" w:rsidP="00BB45D9">
                  <w:pPr>
                    <w:tabs>
                      <w:tab w:val="left" w:pos="1080"/>
                    </w:tabs>
                    <w:spacing w:after="60"/>
                    <w:rPr>
                      <w:iCs/>
                      <w:sz w:val="20"/>
                    </w:rPr>
                  </w:pPr>
                  <w:r>
                    <w:rPr>
                      <w:iCs/>
                      <w:sz w:val="20"/>
                    </w:rPr>
                    <w:t>Capacity from Resources capable of providing FFR</w:t>
                  </w:r>
                </w:p>
              </w:tc>
            </w:tr>
            <w:tr w:rsidR="00B215E0" w14:paraId="02CCBB23"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6ECBC02B" w14:textId="77777777" w:rsidR="00B215E0" w:rsidRDefault="00B215E0" w:rsidP="00BB45D9">
                  <w:pPr>
                    <w:spacing w:after="60"/>
                    <w:rPr>
                      <w:iCs/>
                      <w:sz w:val="20"/>
                    </w:rPr>
                  </w:pPr>
                  <w:r>
                    <w:rPr>
                      <w:sz w:val="20"/>
                    </w:rPr>
                    <w:t>PRC</w:t>
                  </w:r>
                  <w:r>
                    <w:rPr>
                      <w:sz w:val="20"/>
                      <w:vertAlign w:val="subscript"/>
                    </w:rPr>
                    <w:t>8</w:t>
                  </w:r>
                </w:p>
              </w:tc>
              <w:tc>
                <w:tcPr>
                  <w:tcW w:w="1151" w:type="dxa"/>
                  <w:tcBorders>
                    <w:top w:val="single" w:sz="4" w:space="0" w:color="auto"/>
                    <w:left w:val="single" w:sz="4" w:space="0" w:color="auto"/>
                    <w:bottom w:val="single" w:sz="4" w:space="0" w:color="auto"/>
                    <w:right w:val="single" w:sz="4" w:space="0" w:color="auto"/>
                  </w:tcBorders>
                  <w:hideMark/>
                </w:tcPr>
                <w:p w14:paraId="19983413" w14:textId="77777777" w:rsidR="00B215E0" w:rsidRDefault="00B215E0" w:rsidP="00BB45D9">
                  <w:pPr>
                    <w:spacing w:after="60"/>
                    <w:rPr>
                      <w:iCs/>
                      <w:sz w:val="20"/>
                    </w:rPr>
                  </w:pPr>
                  <w:r>
                    <w:rPr>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7F127984" w14:textId="77777777" w:rsidR="00B215E0" w:rsidRDefault="00B215E0" w:rsidP="00BB45D9">
                  <w:pPr>
                    <w:tabs>
                      <w:tab w:val="left" w:pos="1080"/>
                    </w:tabs>
                    <w:spacing w:after="60"/>
                    <w:rPr>
                      <w:iCs/>
                      <w:sz w:val="20"/>
                    </w:rPr>
                  </w:pPr>
                  <w:r>
                    <w:rPr>
                      <w:sz w:val="20"/>
                    </w:rPr>
                    <w:t>ESR capacity capable of providing Primary Frequency Response</w:t>
                  </w:r>
                </w:p>
              </w:tc>
            </w:tr>
            <w:tr w:rsidR="00B215E0" w14:paraId="131167D6"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0333DCB3" w14:textId="77777777" w:rsidR="00B215E0" w:rsidRDefault="00B215E0" w:rsidP="00BB45D9">
                  <w:pPr>
                    <w:spacing w:after="60"/>
                    <w:rPr>
                      <w:iCs/>
                      <w:sz w:val="20"/>
                    </w:rPr>
                  </w:pPr>
                  <w:r>
                    <w:rPr>
                      <w:sz w:val="20"/>
                    </w:rPr>
                    <w:t>PRC</w:t>
                  </w:r>
                  <w:r>
                    <w:rPr>
                      <w:sz w:val="20"/>
                      <w:vertAlign w:val="subscript"/>
                    </w:rPr>
                    <w:t>9</w:t>
                  </w:r>
                </w:p>
              </w:tc>
              <w:tc>
                <w:tcPr>
                  <w:tcW w:w="1151" w:type="dxa"/>
                  <w:tcBorders>
                    <w:top w:val="single" w:sz="4" w:space="0" w:color="auto"/>
                    <w:left w:val="single" w:sz="4" w:space="0" w:color="auto"/>
                    <w:bottom w:val="single" w:sz="4" w:space="0" w:color="auto"/>
                    <w:right w:val="single" w:sz="4" w:space="0" w:color="auto"/>
                  </w:tcBorders>
                  <w:hideMark/>
                </w:tcPr>
                <w:p w14:paraId="77A66E3B" w14:textId="77777777" w:rsidR="00B215E0" w:rsidRDefault="00B215E0" w:rsidP="00BB45D9">
                  <w:pPr>
                    <w:spacing w:after="60"/>
                    <w:rPr>
                      <w:iCs/>
                      <w:sz w:val="20"/>
                    </w:rPr>
                  </w:pPr>
                  <w:r>
                    <w:rPr>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6DFCEE8" w14:textId="77777777" w:rsidR="00B215E0" w:rsidRDefault="00B215E0" w:rsidP="00BB45D9">
                  <w:pPr>
                    <w:tabs>
                      <w:tab w:val="left" w:pos="1080"/>
                    </w:tabs>
                    <w:spacing w:after="60"/>
                    <w:rPr>
                      <w:iCs/>
                      <w:sz w:val="20"/>
                    </w:rPr>
                  </w:pPr>
                  <w:r>
                    <w:rPr>
                      <w:sz w:val="20"/>
                    </w:rPr>
                    <w:t>Capacity from DC-Coupled Resources capable of providing Primary Frequency Response</w:t>
                  </w:r>
                </w:p>
              </w:tc>
            </w:tr>
            <w:tr w:rsidR="00B215E0" w14:paraId="73A29C7D"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1DC93025" w14:textId="77777777" w:rsidR="00B215E0" w:rsidRDefault="00B215E0" w:rsidP="00BB45D9">
                  <w:pPr>
                    <w:spacing w:after="60"/>
                    <w:rPr>
                      <w:iCs/>
                      <w:sz w:val="20"/>
                    </w:rPr>
                  </w:pPr>
                  <w:r>
                    <w:rPr>
                      <w:iCs/>
                      <w:sz w:val="20"/>
                    </w:rPr>
                    <w:t>PRC</w:t>
                  </w:r>
                </w:p>
              </w:tc>
              <w:tc>
                <w:tcPr>
                  <w:tcW w:w="1151" w:type="dxa"/>
                  <w:tcBorders>
                    <w:top w:val="single" w:sz="4" w:space="0" w:color="auto"/>
                    <w:left w:val="single" w:sz="4" w:space="0" w:color="auto"/>
                    <w:bottom w:val="single" w:sz="4" w:space="0" w:color="auto"/>
                    <w:right w:val="single" w:sz="4" w:space="0" w:color="auto"/>
                  </w:tcBorders>
                  <w:hideMark/>
                </w:tcPr>
                <w:p w14:paraId="4A48C625"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64E656F3" w14:textId="77777777" w:rsidR="00B215E0" w:rsidRDefault="00B215E0" w:rsidP="00BB45D9">
                  <w:pPr>
                    <w:tabs>
                      <w:tab w:val="left" w:pos="1080"/>
                    </w:tabs>
                    <w:spacing w:after="60"/>
                    <w:rPr>
                      <w:iCs/>
                      <w:sz w:val="20"/>
                    </w:rPr>
                  </w:pPr>
                  <w:r>
                    <w:rPr>
                      <w:iCs/>
                      <w:sz w:val="20"/>
                    </w:rPr>
                    <w:t>Physical Responsive Capability</w:t>
                  </w:r>
                </w:p>
              </w:tc>
            </w:tr>
            <w:tr w:rsidR="00B215E0" w14:paraId="06CF90DD"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405A5D0C" w14:textId="77777777" w:rsidR="00B215E0" w:rsidRDefault="00B215E0" w:rsidP="00BB45D9">
                  <w:pPr>
                    <w:spacing w:after="60"/>
                    <w:rPr>
                      <w:iCs/>
                      <w:sz w:val="20"/>
                    </w:rPr>
                  </w:pPr>
                  <w:r>
                    <w:rPr>
                      <w:sz w:val="20"/>
                    </w:rPr>
                    <w:t>X</w:t>
                  </w:r>
                </w:p>
              </w:tc>
              <w:tc>
                <w:tcPr>
                  <w:tcW w:w="1151" w:type="dxa"/>
                  <w:tcBorders>
                    <w:top w:val="single" w:sz="4" w:space="0" w:color="auto"/>
                    <w:left w:val="single" w:sz="4" w:space="0" w:color="auto"/>
                    <w:bottom w:val="single" w:sz="4" w:space="0" w:color="auto"/>
                    <w:right w:val="single" w:sz="4" w:space="0" w:color="auto"/>
                  </w:tcBorders>
                  <w:hideMark/>
                </w:tcPr>
                <w:p w14:paraId="65B07617" w14:textId="77777777" w:rsidR="00B215E0" w:rsidRDefault="00B215E0" w:rsidP="00BB45D9">
                  <w:pPr>
                    <w:spacing w:after="60"/>
                    <w:rPr>
                      <w:iCs/>
                      <w:sz w:val="20"/>
                    </w:rPr>
                  </w:pPr>
                  <w:r>
                    <w:rPr>
                      <w:sz w:val="20"/>
                    </w:rPr>
                    <w:t>Percentage</w:t>
                  </w:r>
                </w:p>
              </w:tc>
              <w:tc>
                <w:tcPr>
                  <w:tcW w:w="6004" w:type="dxa"/>
                  <w:tcBorders>
                    <w:top w:val="single" w:sz="4" w:space="0" w:color="auto"/>
                    <w:left w:val="single" w:sz="4" w:space="0" w:color="auto"/>
                    <w:bottom w:val="single" w:sz="4" w:space="0" w:color="auto"/>
                    <w:right w:val="single" w:sz="4" w:space="0" w:color="auto"/>
                  </w:tcBorders>
                  <w:hideMark/>
                </w:tcPr>
                <w:p w14:paraId="3DAF3D4D" w14:textId="77777777" w:rsidR="00B215E0" w:rsidRDefault="00B215E0" w:rsidP="00BB45D9">
                  <w:pPr>
                    <w:spacing w:after="60"/>
                    <w:rPr>
                      <w:iCs/>
                      <w:sz w:val="20"/>
                    </w:rPr>
                  </w:pPr>
                  <w:r>
                    <w:rPr>
                      <w:sz w:val="20"/>
                    </w:rPr>
                    <w:t>Percent threshold based on the Governor droop setting of ESRs</w:t>
                  </w:r>
                </w:p>
              </w:tc>
            </w:tr>
            <w:tr w:rsidR="00B215E0" w14:paraId="195B6270"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63F51240" w14:textId="77777777" w:rsidR="00B215E0" w:rsidRDefault="00B215E0" w:rsidP="00BB45D9">
                  <w:pPr>
                    <w:spacing w:after="60"/>
                    <w:rPr>
                      <w:iCs/>
                      <w:sz w:val="20"/>
                    </w:rPr>
                  </w:pPr>
                  <w:r>
                    <w:rPr>
                      <w:iCs/>
                      <w:sz w:val="20"/>
                    </w:rPr>
                    <w:t>RDF</w:t>
                  </w:r>
                </w:p>
              </w:tc>
              <w:tc>
                <w:tcPr>
                  <w:tcW w:w="1151" w:type="dxa"/>
                  <w:tcBorders>
                    <w:top w:val="single" w:sz="4" w:space="0" w:color="auto"/>
                    <w:left w:val="single" w:sz="4" w:space="0" w:color="auto"/>
                    <w:bottom w:val="single" w:sz="4" w:space="0" w:color="auto"/>
                    <w:right w:val="single" w:sz="4" w:space="0" w:color="auto"/>
                  </w:tcBorders>
                </w:tcPr>
                <w:p w14:paraId="4BCA0248" w14:textId="77777777" w:rsidR="00B215E0" w:rsidRDefault="00B215E0" w:rsidP="00BB45D9">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1FC6669D" w14:textId="77777777" w:rsidR="00B215E0" w:rsidRDefault="00B215E0" w:rsidP="00BB45D9">
                  <w:pPr>
                    <w:spacing w:after="60"/>
                    <w:rPr>
                      <w:iCs/>
                      <w:sz w:val="20"/>
                    </w:rPr>
                  </w:pPr>
                  <w:r>
                    <w:rPr>
                      <w:iCs/>
                      <w:sz w:val="20"/>
                    </w:rPr>
                    <w:t>The currently approved</w:t>
                  </w:r>
                  <w:r>
                    <w:rPr>
                      <w:rFonts w:ascii="Times New Roman Bold" w:hAnsi="Times New Roman Bold"/>
                      <w:iCs/>
                      <w:sz w:val="20"/>
                    </w:rPr>
                    <w:t xml:space="preserve"> </w:t>
                  </w:r>
                  <w:r>
                    <w:rPr>
                      <w:iCs/>
                      <w:sz w:val="20"/>
                    </w:rPr>
                    <w:t>Reserve Discount Factor</w:t>
                  </w:r>
                  <w:r>
                    <w:rPr>
                      <w:iCs/>
                      <w:sz w:val="20"/>
                    </w:rPr>
                    <w:tab/>
                  </w:r>
                </w:p>
              </w:tc>
            </w:tr>
            <w:tr w:rsidR="00B215E0" w14:paraId="1D4A4C52"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61DC2E83" w14:textId="77777777" w:rsidR="00B215E0" w:rsidRDefault="00B215E0" w:rsidP="00BB45D9">
                  <w:pPr>
                    <w:spacing w:after="60"/>
                    <w:rPr>
                      <w:iCs/>
                      <w:sz w:val="20"/>
                    </w:rPr>
                  </w:pPr>
                  <w:r>
                    <w:rPr>
                      <w:iCs/>
                      <w:sz w:val="20"/>
                    </w:rPr>
                    <w:t>RDF</w:t>
                  </w:r>
                  <w:r>
                    <w:rPr>
                      <w:iCs/>
                      <w:sz w:val="20"/>
                      <w:vertAlign w:val="subscript"/>
                    </w:rPr>
                    <w:t>W</w:t>
                  </w:r>
                </w:p>
              </w:tc>
              <w:tc>
                <w:tcPr>
                  <w:tcW w:w="1151" w:type="dxa"/>
                  <w:tcBorders>
                    <w:top w:val="single" w:sz="4" w:space="0" w:color="auto"/>
                    <w:left w:val="single" w:sz="4" w:space="0" w:color="auto"/>
                    <w:bottom w:val="single" w:sz="4" w:space="0" w:color="auto"/>
                    <w:right w:val="single" w:sz="4" w:space="0" w:color="auto"/>
                  </w:tcBorders>
                </w:tcPr>
                <w:p w14:paraId="56F150E6" w14:textId="77777777" w:rsidR="00B215E0" w:rsidRDefault="00B215E0" w:rsidP="00BB45D9">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02B96452" w14:textId="77777777" w:rsidR="00B215E0" w:rsidRDefault="00B215E0" w:rsidP="00BB45D9">
                  <w:pPr>
                    <w:spacing w:after="60"/>
                    <w:rPr>
                      <w:iCs/>
                      <w:sz w:val="20"/>
                    </w:rPr>
                  </w:pPr>
                  <w:r>
                    <w:rPr>
                      <w:iCs/>
                      <w:sz w:val="20"/>
                    </w:rPr>
                    <w:t>The currently approved Reserve Discount Factor for WGRs</w:t>
                  </w:r>
                </w:p>
              </w:tc>
            </w:tr>
            <w:tr w:rsidR="00B215E0" w14:paraId="242C794C"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465EB7EA" w14:textId="77777777" w:rsidR="00B215E0" w:rsidRDefault="00B215E0" w:rsidP="00BB45D9">
                  <w:pPr>
                    <w:spacing w:after="60"/>
                    <w:rPr>
                      <w:iCs/>
                      <w:sz w:val="20"/>
                    </w:rPr>
                  </w:pPr>
                  <w:r>
                    <w:rPr>
                      <w:iCs/>
                      <w:sz w:val="20"/>
                    </w:rPr>
                    <w:t>LRDF_1</w:t>
                  </w:r>
                </w:p>
              </w:tc>
              <w:tc>
                <w:tcPr>
                  <w:tcW w:w="1151" w:type="dxa"/>
                  <w:tcBorders>
                    <w:top w:val="single" w:sz="4" w:space="0" w:color="auto"/>
                    <w:left w:val="single" w:sz="4" w:space="0" w:color="auto"/>
                    <w:bottom w:val="single" w:sz="4" w:space="0" w:color="auto"/>
                    <w:right w:val="single" w:sz="4" w:space="0" w:color="auto"/>
                  </w:tcBorders>
                </w:tcPr>
                <w:p w14:paraId="3AC2597C" w14:textId="77777777" w:rsidR="00B215E0" w:rsidRDefault="00B215E0" w:rsidP="00BB45D9">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4CEFBCD8" w14:textId="77777777" w:rsidR="00B215E0" w:rsidRDefault="00B215E0" w:rsidP="00BB45D9">
                  <w:pPr>
                    <w:spacing w:after="60"/>
                    <w:rPr>
                      <w:iCs/>
                      <w:sz w:val="20"/>
                    </w:rPr>
                  </w:pPr>
                  <w:r>
                    <w:rPr>
                      <w:iCs/>
                      <w:sz w:val="20"/>
                    </w:rPr>
                    <w:t>The currently approved Load Resource</w:t>
                  </w:r>
                  <w:r>
                    <w:rPr>
                      <w:rFonts w:ascii="Times New Roman Bold" w:hAnsi="Times New Roman Bold"/>
                      <w:iCs/>
                      <w:sz w:val="20"/>
                    </w:rPr>
                    <w:t xml:space="preserve"> </w:t>
                  </w:r>
                  <w:r>
                    <w:rPr>
                      <w:iCs/>
                      <w:sz w:val="20"/>
                    </w:rPr>
                    <w:t>Reserve Discount Factor for Controllable Load Resources awarded an Ancillary Service Resource award</w:t>
                  </w:r>
                </w:p>
              </w:tc>
            </w:tr>
            <w:tr w:rsidR="00B215E0" w14:paraId="5CEC70F3"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59360F61" w14:textId="77777777" w:rsidR="00B215E0" w:rsidRDefault="00B215E0" w:rsidP="00BB45D9">
                  <w:pPr>
                    <w:spacing w:after="60"/>
                    <w:rPr>
                      <w:iCs/>
                      <w:sz w:val="20"/>
                    </w:rPr>
                  </w:pPr>
                  <w:r>
                    <w:rPr>
                      <w:iCs/>
                      <w:sz w:val="20"/>
                    </w:rPr>
                    <w:t>LRDF_2</w:t>
                  </w:r>
                </w:p>
              </w:tc>
              <w:tc>
                <w:tcPr>
                  <w:tcW w:w="1151" w:type="dxa"/>
                  <w:tcBorders>
                    <w:top w:val="single" w:sz="4" w:space="0" w:color="auto"/>
                    <w:left w:val="single" w:sz="4" w:space="0" w:color="auto"/>
                    <w:bottom w:val="single" w:sz="4" w:space="0" w:color="auto"/>
                    <w:right w:val="single" w:sz="4" w:space="0" w:color="auto"/>
                  </w:tcBorders>
                </w:tcPr>
                <w:p w14:paraId="09F8F3FA" w14:textId="77777777" w:rsidR="00B215E0" w:rsidRDefault="00B215E0" w:rsidP="00BB45D9">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2EB47B56" w14:textId="77777777" w:rsidR="00B215E0" w:rsidRDefault="00B215E0" w:rsidP="00BB45D9">
                  <w:pPr>
                    <w:spacing w:after="60"/>
                    <w:rPr>
                      <w:iCs/>
                      <w:sz w:val="20"/>
                    </w:rPr>
                  </w:pPr>
                  <w:r>
                    <w:rPr>
                      <w:iCs/>
                      <w:sz w:val="20"/>
                    </w:rPr>
                    <w:t>The currently approved Load Resource</w:t>
                  </w:r>
                  <w:r>
                    <w:rPr>
                      <w:rFonts w:ascii="Times New Roman Bold" w:hAnsi="Times New Roman Bold"/>
                      <w:iCs/>
                      <w:sz w:val="20"/>
                    </w:rPr>
                    <w:t xml:space="preserve"> </w:t>
                  </w:r>
                  <w:r>
                    <w:rPr>
                      <w:iCs/>
                      <w:sz w:val="20"/>
                    </w:rPr>
                    <w:t>Reserve Discount Factor for Controllable Load Resources not awarded an Ancillary Service Resource award</w:t>
                  </w:r>
                </w:p>
              </w:tc>
            </w:tr>
            <w:tr w:rsidR="00B215E0" w14:paraId="50D16D91"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75B60AE4" w14:textId="77777777" w:rsidR="00B215E0" w:rsidRDefault="00B215E0" w:rsidP="00BB45D9">
                  <w:pPr>
                    <w:spacing w:after="60"/>
                    <w:rPr>
                      <w:iCs/>
                      <w:sz w:val="20"/>
                    </w:rPr>
                  </w:pPr>
                  <w:r>
                    <w:rPr>
                      <w:iCs/>
                      <w:sz w:val="20"/>
                    </w:rPr>
                    <w:t>FRCHL</w:t>
                  </w:r>
                </w:p>
              </w:tc>
              <w:tc>
                <w:tcPr>
                  <w:tcW w:w="1151" w:type="dxa"/>
                  <w:tcBorders>
                    <w:top w:val="single" w:sz="4" w:space="0" w:color="auto"/>
                    <w:left w:val="single" w:sz="4" w:space="0" w:color="auto"/>
                    <w:bottom w:val="single" w:sz="4" w:space="0" w:color="auto"/>
                    <w:right w:val="single" w:sz="4" w:space="0" w:color="auto"/>
                  </w:tcBorders>
                  <w:hideMark/>
                </w:tcPr>
                <w:p w14:paraId="63CCCD41"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2EB1D57" w14:textId="77777777" w:rsidR="00B215E0" w:rsidRDefault="00B215E0" w:rsidP="00BB45D9">
                  <w:pPr>
                    <w:spacing w:after="60"/>
                    <w:rPr>
                      <w:iCs/>
                      <w:sz w:val="20"/>
                    </w:rPr>
                  </w:pPr>
                  <w:r>
                    <w:rPr>
                      <w:iCs/>
                      <w:sz w:val="20"/>
                    </w:rPr>
                    <w:t>Telemetered High limit of the FRC for the Resource</w:t>
                  </w:r>
                </w:p>
              </w:tc>
            </w:tr>
            <w:tr w:rsidR="00B215E0" w14:paraId="389C544E"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0D654126" w14:textId="77777777" w:rsidR="00B215E0" w:rsidRDefault="00B215E0" w:rsidP="00BB45D9">
                  <w:pPr>
                    <w:spacing w:after="60"/>
                    <w:rPr>
                      <w:iCs/>
                      <w:sz w:val="20"/>
                    </w:rPr>
                  </w:pPr>
                  <w:r>
                    <w:rPr>
                      <w:iCs/>
                      <w:sz w:val="20"/>
                    </w:rPr>
                    <w:t>FRCO</w:t>
                  </w:r>
                </w:p>
              </w:tc>
              <w:tc>
                <w:tcPr>
                  <w:tcW w:w="1151" w:type="dxa"/>
                  <w:tcBorders>
                    <w:top w:val="single" w:sz="4" w:space="0" w:color="auto"/>
                    <w:left w:val="single" w:sz="4" w:space="0" w:color="auto"/>
                    <w:bottom w:val="single" w:sz="4" w:space="0" w:color="auto"/>
                    <w:right w:val="single" w:sz="4" w:space="0" w:color="auto"/>
                  </w:tcBorders>
                  <w:hideMark/>
                </w:tcPr>
                <w:p w14:paraId="008110BF"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726C1CDE" w14:textId="77777777" w:rsidR="00B215E0" w:rsidRDefault="00B215E0" w:rsidP="00BB45D9">
                  <w:pPr>
                    <w:spacing w:after="60"/>
                    <w:rPr>
                      <w:iCs/>
                      <w:sz w:val="20"/>
                    </w:rPr>
                  </w:pPr>
                  <w:r>
                    <w:rPr>
                      <w:iCs/>
                      <w:sz w:val="20"/>
                    </w:rPr>
                    <w:t>Telemetered output of FRC portion of the Resource</w:t>
                  </w:r>
                </w:p>
              </w:tc>
            </w:tr>
          </w:tbl>
          <w:p w14:paraId="605B09AD" w14:textId="77777777" w:rsidR="00B215E0" w:rsidRDefault="00B215E0" w:rsidP="00BB45D9">
            <w:pPr>
              <w:spacing w:before="240" w:after="240"/>
              <w:ind w:left="720" w:hanging="720"/>
            </w:pPr>
            <w:r>
              <w:t>(2)</w:t>
            </w:r>
            <w:r>
              <w:tab/>
              <w:t>The Load Resource</w:t>
            </w:r>
            <w:r>
              <w:rPr>
                <w:rFonts w:ascii="Times New Roman Bold" w:hAnsi="Times New Roman Bold"/>
              </w:rPr>
              <w:t xml:space="preserve"> </w:t>
            </w:r>
            <w:r>
              <w:t>Reserve Discount Factors (RDFs) for Controllable Load Resources (LRDF_1 and LRDF_2) shall be subject to review and approval by TAC.</w:t>
            </w:r>
          </w:p>
          <w:p w14:paraId="1F8F2DC8" w14:textId="77777777" w:rsidR="00B215E0" w:rsidRDefault="00B215E0" w:rsidP="00BB45D9">
            <w:pPr>
              <w:ind w:left="720" w:hanging="720"/>
            </w:pPr>
            <w:r>
              <w:lastRenderedPageBreak/>
              <w:t xml:space="preserve">(3) </w:t>
            </w:r>
            <w:r>
              <w:tab/>
              <w:t>The RDFs used in the PRC calculation shall be posted to the ERCOT website no later than three Business Days after approval.</w:t>
            </w:r>
          </w:p>
          <w:p w14:paraId="52DC15C4" w14:textId="77777777" w:rsidR="00B215E0" w:rsidRDefault="00B215E0" w:rsidP="00BB45D9">
            <w:pPr>
              <w:ind w:left="720" w:hanging="720"/>
            </w:pPr>
          </w:p>
          <w:p w14:paraId="603BDE50" w14:textId="77777777" w:rsidR="00B215E0" w:rsidRDefault="00B215E0" w:rsidP="00BB45D9">
            <w:pPr>
              <w:spacing w:after="240"/>
              <w:ind w:left="720" w:hanging="720"/>
            </w:pPr>
            <w:r>
              <w:t>(4)</w:t>
            </w:r>
            <w:r>
              <w:tab/>
              <w:t>ERCOT shall display on the ERCOT website and update every ten seconds a rolling view of the ERCOT-wide PRC, as defined in paragraph (1)(p) above, for the current Operating Day.</w:t>
            </w:r>
          </w:p>
        </w:tc>
      </w:tr>
    </w:tbl>
    <w:p w14:paraId="07AF7248" w14:textId="77777777" w:rsidR="00B215E0" w:rsidRDefault="00B215E0" w:rsidP="00B215E0">
      <w:pPr>
        <w:pStyle w:val="H3"/>
        <w:spacing w:before="480"/>
        <w:ind w:left="0" w:firstLine="0"/>
      </w:pPr>
      <w:bookmarkStart w:id="427" w:name="_Toc80174834"/>
      <w:commentRangeStart w:id="428"/>
      <w:r>
        <w:lastRenderedPageBreak/>
        <w:t>6.7.5</w:t>
      </w:r>
      <w:commentRangeEnd w:id="428"/>
      <w:r w:rsidR="00493C46">
        <w:rPr>
          <w:rStyle w:val="CommentReference"/>
          <w:b w:val="0"/>
          <w:bCs w:val="0"/>
          <w:i w:val="0"/>
        </w:rPr>
        <w:commentReference w:id="428"/>
      </w:r>
      <w:r>
        <w:tab/>
        <w:t>Real-Time Ancillary Service Imbalance Payment or Charge</w:t>
      </w:r>
      <w:bookmarkEnd w:id="427"/>
    </w:p>
    <w:p w14:paraId="70BFF185" w14:textId="77777777" w:rsidR="00B215E0" w:rsidRDefault="00B215E0" w:rsidP="00B215E0">
      <w:pPr>
        <w:pStyle w:val="BodyTextNumbered"/>
        <w:rPr>
          <w:color w:val="000000"/>
        </w:rPr>
      </w:pPr>
      <w:r>
        <w:t>(1)</w:t>
      </w:r>
      <w:r>
        <w:tab/>
      </w:r>
      <w:r>
        <w:rPr>
          <w:color w:val="00000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0EA17275" w14:textId="77777777" w:rsidR="00B215E0" w:rsidRDefault="00B215E0" w:rsidP="00B215E0">
      <w:pPr>
        <w:pStyle w:val="BodyTextNumbered"/>
      </w:pPr>
      <w:r>
        <w:t>(2)</w:t>
      </w:r>
      <w:r>
        <w:tab/>
        <w:t>The payment or charge to each QSE for Ancillary Service imbalance is calculated based on the price calculation set forth in paragraph (12) of Section 6.5.7.3, Security Constrained Economic Dispatch, and applied to the following amounts for each QSE:</w:t>
      </w:r>
    </w:p>
    <w:p w14:paraId="62B09EC9" w14:textId="77777777" w:rsidR="00B215E0" w:rsidRDefault="00B215E0" w:rsidP="00B215E0">
      <w:pPr>
        <w:pStyle w:val="List"/>
        <w:ind w:left="1440"/>
      </w:pPr>
      <w:r>
        <w:t>(a)</w:t>
      </w:r>
      <w: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1A8F7E0A"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CC86C46" w14:textId="77777777" w:rsidR="00B215E0" w:rsidRPr="00D97848" w:rsidRDefault="00B215E0" w:rsidP="00BB45D9">
            <w:pPr>
              <w:pStyle w:val="Instructions"/>
              <w:spacing w:before="120"/>
              <w:rPr>
                <w:bCs/>
              </w:rPr>
            </w:pPr>
            <w:r w:rsidRPr="00D97848">
              <w:rPr>
                <w:bCs/>
              </w:rPr>
              <w:t>[NPRR987:  Replace paragraph (a) above with the following upon system implementation:]</w:t>
            </w:r>
          </w:p>
          <w:p w14:paraId="1FEE7872" w14:textId="77777777" w:rsidR="00B215E0" w:rsidRDefault="00B215E0" w:rsidP="00BB45D9">
            <w:pPr>
              <w:spacing w:after="240"/>
              <w:rPr>
                <w:szCs w:val="20"/>
              </w:rPr>
            </w:pPr>
            <w:r>
              <w:tab/>
              <w:t>(a)</w:t>
            </w:r>
            <w:r>
              <w:tab/>
              <w:t xml:space="preserve">The amount of Real-Time Metered Generation from all Generation Resources and </w:t>
            </w:r>
            <w:r>
              <w:tab/>
            </w:r>
            <w:r>
              <w:tab/>
              <w:t xml:space="preserve">Energy Storage Resources (ESRs), represented by the QSE for the 15-minute </w:t>
            </w:r>
            <w:r>
              <w:tab/>
            </w:r>
            <w:r>
              <w:tab/>
              <w:t>Settlement Interval;</w:t>
            </w:r>
          </w:p>
        </w:tc>
      </w:tr>
    </w:tbl>
    <w:p w14:paraId="0DE30A32" w14:textId="77777777" w:rsidR="00B215E0" w:rsidRDefault="00B215E0" w:rsidP="00B215E0">
      <w:pPr>
        <w:pStyle w:val="List"/>
        <w:spacing w:before="240"/>
        <w:ind w:left="1440"/>
      </w:pPr>
      <w:r>
        <w:t>(b)</w:t>
      </w:r>
      <w:r>
        <w:tab/>
        <w:t>The amount of On-Line capacity based on the telemetered High Sustained Limit (HSL) for all On-Line Generation Resources, the telemetered consumption from Load Resources with a validated Ancillary Service Schedule for RRS controlled by high-set under-frequency relay or Non-Spin,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00456762"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A0ADB5B" w14:textId="77777777" w:rsidR="00B215E0" w:rsidRPr="00D97848" w:rsidRDefault="00B215E0" w:rsidP="00BB45D9">
            <w:pPr>
              <w:pStyle w:val="Instructions"/>
              <w:spacing w:before="120"/>
              <w:rPr>
                <w:bCs/>
              </w:rPr>
            </w:pPr>
            <w:r w:rsidRPr="00D97848">
              <w:rPr>
                <w:bCs/>
              </w:rPr>
              <w:t>[NPRR863</w:t>
            </w:r>
            <w:r>
              <w:rPr>
                <w:bCs/>
              </w:rPr>
              <w:t xml:space="preserve"> and </w:t>
            </w:r>
            <w:r w:rsidRPr="00D97848">
              <w:rPr>
                <w:bCs/>
              </w:rPr>
              <w:t>NPRR987:  Replace applicable portions of paragraph (b) above with the following upon system implementation:]</w:t>
            </w:r>
          </w:p>
          <w:p w14:paraId="6D8E1EED" w14:textId="77777777" w:rsidR="00B215E0" w:rsidRDefault="00B215E0" w:rsidP="00BB45D9">
            <w:pPr>
              <w:pStyle w:val="List"/>
              <w:ind w:left="1440"/>
            </w:pPr>
            <w:r>
              <w:t>(b)</w:t>
            </w:r>
            <w:r>
              <w:tab/>
              <w:t xml:space="preserve">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w:t>
            </w:r>
            <w:r>
              <w:lastRenderedPageBreak/>
              <w:t>the capacity from Controllable Load Resources available to SCED, including capacity from modeled Controllable Load Resources associated with ESRs;</w:t>
            </w:r>
          </w:p>
        </w:tc>
      </w:tr>
    </w:tbl>
    <w:p w14:paraId="019BC2B1" w14:textId="77777777" w:rsidR="00B215E0" w:rsidRDefault="00B215E0" w:rsidP="00B215E0">
      <w:pPr>
        <w:pStyle w:val="List"/>
        <w:spacing w:before="240"/>
        <w:ind w:left="1440"/>
      </w:pPr>
      <w:r>
        <w:lastRenderedPageBreak/>
        <w:t>(c)</w:t>
      </w:r>
      <w:r>
        <w:tab/>
        <w:t xml:space="preserve">The amount of Ancillary Service Resource Responsibility for Reg-Up,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6E8BABDC"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F88BA99" w14:textId="77777777" w:rsidR="00B215E0" w:rsidRPr="00D97848" w:rsidRDefault="00B215E0" w:rsidP="00BB45D9">
            <w:pPr>
              <w:pStyle w:val="Instructions"/>
              <w:spacing w:before="120"/>
              <w:rPr>
                <w:bCs/>
              </w:rPr>
            </w:pPr>
            <w:r w:rsidRPr="00D97848">
              <w:rPr>
                <w:bCs/>
              </w:rPr>
              <w:t>[NPRR863 and NPRR987:  Replace applicable portions of paragraph (c) above with the following upon system implementation:]</w:t>
            </w:r>
          </w:p>
          <w:p w14:paraId="4B6B4D92" w14:textId="77777777" w:rsidR="00B215E0" w:rsidRDefault="00B215E0" w:rsidP="00BB45D9">
            <w:pPr>
              <w:pStyle w:val="List"/>
              <w:spacing w:before="240"/>
              <w:ind w:left="1440"/>
            </w:pPr>
            <w:r>
              <w:t>(c)</w:t>
            </w:r>
            <w:r>
              <w:tab/>
              <w:t xml:space="preserve">The amount of Ancillary Service Resource Responsibility for Reg-Up, ECRS, RRS and Non-Spin for all Generation Resources, ESRs, and Load Resources represented by the QSE for the 15-minute Settlement Interval. </w:t>
            </w:r>
          </w:p>
        </w:tc>
      </w:tr>
    </w:tbl>
    <w:p w14:paraId="7F4CFE3F" w14:textId="77777777" w:rsidR="00B215E0" w:rsidRDefault="00B215E0" w:rsidP="00B215E0">
      <w:pPr>
        <w:pStyle w:val="BodyTextNumbered"/>
        <w:spacing w:before="240"/>
      </w:pPr>
      <w:r>
        <w:rPr>
          <w:szCs w:val="24"/>
        </w:rPr>
        <w:t>(3)</w:t>
      </w:r>
      <w:r>
        <w:rPr>
          <w:szCs w:val="24"/>
        </w:rPr>
        <w:tab/>
      </w:r>
      <w:r>
        <w:t>Resources meeting one or more of the following conditions will be excluded from the amounts calculated pursuant to paragraphs (2)(a) and (b) above:</w:t>
      </w:r>
    </w:p>
    <w:p w14:paraId="47C2A34F" w14:textId="77777777" w:rsidR="00B215E0" w:rsidRDefault="00B215E0" w:rsidP="00B215E0">
      <w:pPr>
        <w:pStyle w:val="List"/>
        <w:ind w:left="1440"/>
      </w:pPr>
      <w:r>
        <w:t>(a)</w:t>
      </w:r>
      <w:r>
        <w:tab/>
        <w:t>Nuclear Resources;</w:t>
      </w:r>
    </w:p>
    <w:p w14:paraId="10FFE13F" w14:textId="77777777" w:rsidR="00B215E0" w:rsidRDefault="00B215E0" w:rsidP="00B215E0">
      <w:pPr>
        <w:pStyle w:val="List"/>
        <w:ind w:left="1440"/>
      </w:pPr>
      <w:r>
        <w:t>(b)</w:t>
      </w:r>
      <w:r>
        <w:tab/>
        <w:t xml:space="preserve">Resources with a telemetered ONTEST, </w:t>
      </w:r>
      <w:ins w:id="429" w:author="Joint Commenters 5/10/22" w:date="2022-05-10T13:26:00Z">
        <w:r>
          <w:t xml:space="preserve">ONHOLD, </w:t>
        </w:r>
      </w:ins>
      <w:r>
        <w:t xml:space="preserve">STARTUP </w:t>
      </w:r>
      <w:r>
        <w:rPr>
          <w:szCs w:val="24"/>
        </w:rPr>
        <w:t>(except Resources with Non-Spin Ancillary Service Resource Responsibility greater than zero)</w:t>
      </w:r>
      <w:r>
        <w:t>, or SHUTDOWN Resource Status excluding Resources telemetering both STARTUP Resource Status and greater than zero Non-Spin Ancillary Service Responsibility; or</w:t>
      </w:r>
    </w:p>
    <w:p w14:paraId="4370F5AB" w14:textId="77777777" w:rsidR="00B215E0" w:rsidRDefault="00B215E0" w:rsidP="00B215E0">
      <w:pPr>
        <w:pStyle w:val="List"/>
        <w:ind w:left="1440"/>
        <w:rPr>
          <w:szCs w:val="24"/>
        </w:rPr>
      </w:pPr>
      <w:r>
        <w:t>(c)</w:t>
      </w:r>
      <w: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20D3B7E6"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F8D7B68" w14:textId="77777777" w:rsidR="00B215E0" w:rsidRPr="00D97848" w:rsidRDefault="00B215E0" w:rsidP="00BB45D9">
            <w:pPr>
              <w:pStyle w:val="Instructions"/>
              <w:spacing w:before="120"/>
              <w:rPr>
                <w:bCs/>
              </w:rPr>
            </w:pPr>
            <w:r w:rsidRPr="00D97848">
              <w:rPr>
                <w:bCs/>
              </w:rPr>
              <w:t>[NPRR987:  Replace paragraph (c) above with the following upon system implementation:]</w:t>
            </w:r>
          </w:p>
          <w:p w14:paraId="51C44043" w14:textId="77777777" w:rsidR="00B215E0" w:rsidRDefault="00B215E0" w:rsidP="00BB45D9">
            <w:pPr>
              <w:spacing w:after="240"/>
              <w:ind w:left="1440" w:hanging="720"/>
              <w:rPr>
                <w:szCs w:val="20"/>
              </w:rPr>
            </w:pPr>
            <w:r>
              <w:t>(c)</w:t>
            </w:r>
            <w:r>
              <w:tab/>
              <w:t xml:space="preserve">Resources with a telemetered net real power (in MW) less than 95% of their telemetered Low Sustained Limit (LSL) excluding the following: </w:t>
            </w:r>
          </w:p>
          <w:p w14:paraId="70E2315D" w14:textId="77777777" w:rsidR="00B215E0" w:rsidRDefault="00B215E0" w:rsidP="00BB45D9">
            <w:pPr>
              <w:spacing w:after="240"/>
              <w:ind w:left="2160" w:hanging="720"/>
            </w:pPr>
            <w:r>
              <w:t>(i)</w:t>
            </w:r>
            <w:r>
              <w:tab/>
              <w:t>Resources telemetering both STARTUP Resource Status and greater than zero Non-Spin Ancillary Service Responsibility; or</w:t>
            </w:r>
          </w:p>
          <w:p w14:paraId="308CB39F" w14:textId="77777777" w:rsidR="00B215E0" w:rsidRDefault="00B215E0" w:rsidP="00BB45D9">
            <w:pPr>
              <w:spacing w:after="240"/>
              <w:ind w:left="2160" w:hanging="720"/>
            </w:pPr>
            <w:r>
              <w:t>(ii)</w:t>
            </w:r>
            <w:r>
              <w:tab/>
              <w:t>ESRs.</w:t>
            </w:r>
          </w:p>
        </w:tc>
      </w:tr>
    </w:tbl>
    <w:p w14:paraId="7542C3ED" w14:textId="5230CD60" w:rsidR="00B215E0" w:rsidRDefault="00B215E0" w:rsidP="00B215E0">
      <w:pPr>
        <w:pStyle w:val="BodyTextNumbered"/>
        <w:spacing w:before="240"/>
      </w:pPr>
      <w:r>
        <w:t>(4)</w:t>
      </w:r>
      <w:r>
        <w:tab/>
        <w:t xml:space="preserve">Reliability Must-Run (RMR) Units and Reliability Unit Commitment (RUC) Resources On-Line during the hour due to an ERCOT instruction, except for any RUC Resource committed by a RUC Dispatch Instruction where that Resource’s QSE subsequently </w:t>
      </w:r>
      <w:r>
        <w:lastRenderedPageBreak/>
        <w:t>opted out of RUC Settlement pursuant to paragraph (1</w:t>
      </w:r>
      <w:r w:rsidR="0066504D">
        <w:t>4</w:t>
      </w:r>
      <w:r>
        <w:t>)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1B7ECB08" w14:textId="77777777" w:rsidTr="00BB45D9">
        <w:trPr>
          <w:trHeight w:val="206"/>
        </w:trPr>
        <w:tc>
          <w:tcPr>
            <w:tcW w:w="9576" w:type="dxa"/>
            <w:shd w:val="pct12" w:color="auto" w:fill="auto"/>
          </w:tcPr>
          <w:p w14:paraId="1D633EFB" w14:textId="77777777" w:rsidR="00B215E0" w:rsidRDefault="00B215E0" w:rsidP="00BB45D9">
            <w:pPr>
              <w:pStyle w:val="Instructions"/>
              <w:spacing w:before="120"/>
            </w:pPr>
            <w:r>
              <w:t>[NPRR885 and NPRR1092:  Replace applicable portions of paragraph (4) above with the following upon system implementation:]</w:t>
            </w:r>
          </w:p>
          <w:p w14:paraId="0373DB9C" w14:textId="77777777" w:rsidR="00B215E0" w:rsidRDefault="00B215E0" w:rsidP="00BB45D9">
            <w:pPr>
              <w:pStyle w:val="BodyTextNumbered"/>
            </w:pPr>
            <w:bookmarkStart w:id="430" w:name="_Hlk102564913"/>
            <w:r w:rsidRPr="0080555B">
              <w:t>(4)</w:t>
            </w:r>
            <w:r w:rsidRPr="0080555B">
              <w:tab/>
            </w:r>
            <w:r w:rsidRPr="00061A64">
              <w:t>Reliability Must-Run (RMR) Units</w:t>
            </w:r>
            <w:r>
              <w:t>, and Must-Run Alternatives (MRAs),</w:t>
            </w:r>
            <w:r w:rsidRPr="00061A64">
              <w:t xml:space="preserve"> and Reliability Unit Commitment (RUC) Resources On-Line during the hour due to an ERCOT instruction</w:t>
            </w:r>
            <w:r w:rsidRPr="00EA71DD">
              <w:rPr>
                <w:iCs/>
              </w:rPr>
              <w:t xml:space="preserve"> will be excluded from the amounts calculated for the 15-minute Settlement Interval pursuant to paragraphs (2)(a), (b), and (c) above except for:</w:t>
            </w:r>
            <w:r>
              <w:t xml:space="preserve"> </w:t>
            </w:r>
          </w:p>
          <w:p w14:paraId="0EBC9A89" w14:textId="77777777" w:rsidR="00B215E0" w:rsidRDefault="00B215E0" w:rsidP="00BB45D9">
            <w:pPr>
              <w:pStyle w:val="BodyTextNumbered"/>
              <w:ind w:left="1410"/>
            </w:pPr>
            <w:r>
              <w:t>(a)</w:t>
            </w:r>
            <w:r w:rsidRPr="0080555B">
              <w:tab/>
            </w:r>
            <w:r>
              <w:t>Those RUC Resources that had a Three-Part Supply Offer cleared in the DAM for the hour;</w:t>
            </w:r>
          </w:p>
          <w:p w14:paraId="74812959" w14:textId="77777777" w:rsidR="00B215E0" w:rsidRDefault="00B215E0" w:rsidP="00BB45D9">
            <w:pPr>
              <w:pStyle w:val="BodyTextNumbered"/>
              <w:ind w:left="1410"/>
            </w:pPr>
            <w:r>
              <w:t>(b)</w:t>
            </w:r>
            <w:r w:rsidRPr="0080555B">
              <w:tab/>
            </w:r>
            <w:r>
              <w:t>A</w:t>
            </w:r>
            <w:r w:rsidRPr="007A5ADA">
              <w:t xml:space="preserve">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p>
          <w:p w14:paraId="1A1C2249" w14:textId="77777777" w:rsidR="00B215E0" w:rsidRDefault="00B215E0" w:rsidP="00BB45D9">
            <w:pPr>
              <w:pStyle w:val="BodyTextNumbered"/>
              <w:ind w:left="1410"/>
            </w:pPr>
            <w:r>
              <w:t>(c)</w:t>
            </w:r>
            <w:r w:rsidRPr="0080555B">
              <w:tab/>
            </w:r>
            <w:r>
              <w:t>Any Combined Cycle Generation Resource that was RUC-committed from one On-Line configuration to a different configuration with additional capacity, as described in paragraph (3) of Section 5.5.2,</w:t>
            </w:r>
            <w:r w:rsidRPr="00EA71DD">
              <w:rPr>
                <w:lang w:eastAsia="x-none"/>
              </w:rPr>
              <w:t xml:space="preserve"> Reliability Unit Commitment (RUC) Process</w:t>
            </w:r>
            <w:r>
              <w:rPr>
                <w:lang w:eastAsia="x-none"/>
              </w:rPr>
              <w:t>; or</w:t>
            </w:r>
          </w:p>
          <w:p w14:paraId="445C142D" w14:textId="77777777" w:rsidR="00B215E0" w:rsidRPr="008F39F7" w:rsidRDefault="00B215E0" w:rsidP="00BB45D9">
            <w:pPr>
              <w:pStyle w:val="BodyTextNumbered"/>
              <w:ind w:left="1410"/>
            </w:pPr>
            <w:r>
              <w:t>(d)</w:t>
            </w:r>
            <w:r w:rsidRPr="0080555B">
              <w:t xml:space="preserve"> </w:t>
            </w:r>
            <w:r w:rsidRPr="0080555B">
              <w:tab/>
            </w:r>
            <w:r w:rsidRPr="00EA71DD">
              <w:rPr>
                <w:lang w:eastAsia="x-none"/>
              </w:rPr>
              <w:t>Any RUC Resource committed by a RUC Dispatch Instruction where that Resource’s QSE subsequently opted out of RUC Settlement pursuant to paragraph (14) of Section 5.5.2.</w:t>
            </w:r>
            <w:bookmarkEnd w:id="430"/>
          </w:p>
        </w:tc>
      </w:tr>
    </w:tbl>
    <w:p w14:paraId="6A3FACB9" w14:textId="77777777" w:rsidR="00B215E0" w:rsidRDefault="00B215E0" w:rsidP="00B215E0">
      <w:pPr>
        <w:pStyle w:val="BodyTextNumbered"/>
        <w:spacing w:before="240"/>
      </w:pPr>
      <w:r>
        <w:t>(5)</w:t>
      </w:r>
      <w:r>
        <w:tab/>
        <w:t>The Real-Time Off-Line Reserve Capacity for the QSE (RTOFFCAP) shall be</w:t>
      </w:r>
      <w:r>
        <w:rPr>
          <w:color w:val="000000"/>
        </w:rPr>
        <w:t xml:space="preserve"> administratively </w:t>
      </w:r>
      <w:r>
        <w:t>set to zero when the SCED snapshot of the Physical Responsive Capability</w:t>
      </w:r>
      <w:r>
        <w:rPr>
          <w:color w:val="000000"/>
        </w:rPr>
        <w:t xml:space="preserve"> (</w:t>
      </w:r>
      <w:r>
        <w:t>PRC) is less than or equal to the PRC MW at which EEA Level 1 is initiated.</w:t>
      </w:r>
    </w:p>
    <w:p w14:paraId="27D2259A" w14:textId="77777777" w:rsidR="00B215E0" w:rsidRDefault="00B215E0" w:rsidP="00B215E0">
      <w:pPr>
        <w:pStyle w:val="BodyTextNumbered"/>
      </w:pPr>
      <w:r>
        <w:t>(6)</w:t>
      </w:r>
      <w: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10A733DF"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3F94A1B" w14:textId="77777777" w:rsidR="00B215E0" w:rsidRDefault="00B215E0" w:rsidP="00BB45D9">
            <w:pPr>
              <w:pStyle w:val="Instructions"/>
              <w:spacing w:before="120"/>
            </w:pPr>
            <w:r w:rsidRPr="00F34AA9">
              <w:lastRenderedPageBreak/>
              <w:t>[NPRR987:  Replace paragraph (6) above with the following upon system implementation:]</w:t>
            </w:r>
          </w:p>
          <w:p w14:paraId="4D9CBA63" w14:textId="77777777" w:rsidR="00B215E0" w:rsidRDefault="00B215E0" w:rsidP="00BB45D9">
            <w:pPr>
              <w:spacing w:after="240"/>
              <w:ind w:left="720" w:hanging="720"/>
              <w:rPr>
                <w:szCs w:val="20"/>
              </w:rPr>
            </w:pPr>
            <w:r>
              <w:t>(6)</w:t>
            </w:r>
            <w: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797DA58F" w14:textId="77777777" w:rsidR="00B215E0" w:rsidRDefault="00B215E0" w:rsidP="00B215E0">
      <w:pPr>
        <w:pStyle w:val="BodyTextNumbered"/>
        <w:spacing w:before="240"/>
      </w:pPr>
      <w:r>
        <w:t>(7)</w:t>
      </w:r>
      <w:r>
        <w:tab/>
        <w:t>The payment or charge to each QSE for the Ancillary Service imbalance for a given 15-minute Settlement Interval is calculated as follows:</w:t>
      </w:r>
    </w:p>
    <w:p w14:paraId="64455DF3" w14:textId="77777777" w:rsidR="00B215E0" w:rsidRDefault="00B215E0" w:rsidP="00B215E0">
      <w:pPr>
        <w:pStyle w:val="FormulaBold"/>
      </w:pPr>
      <w:r>
        <w:t>RTASIAMT</w:t>
      </w:r>
      <w:r>
        <w:rPr>
          <w:i/>
          <w:vertAlign w:val="subscript"/>
        </w:rPr>
        <w:t xml:space="preserve"> q</w:t>
      </w:r>
      <w:r>
        <w:tab/>
        <w:t>=</w:t>
      </w:r>
      <w:r>
        <w:tab/>
      </w:r>
      <w:r>
        <w:tab/>
        <w:t>(-1) * [(RTASOLIMB</w:t>
      </w:r>
      <w:r>
        <w:rPr>
          <w:i/>
          <w:vertAlign w:val="subscript"/>
        </w:rPr>
        <w:t xml:space="preserve"> q</w:t>
      </w:r>
      <w:r>
        <w:t xml:space="preserve"> * RTRSVPOR) + (RTASOFFIMB</w:t>
      </w:r>
      <w:r>
        <w:rPr>
          <w:i/>
          <w:vertAlign w:val="subscript"/>
        </w:rPr>
        <w:t xml:space="preserve"> q</w:t>
      </w:r>
      <w:r>
        <w:t xml:space="preserve"> * RTRSVPOFF)]</w:t>
      </w:r>
    </w:p>
    <w:p w14:paraId="54322EFC" w14:textId="77777777" w:rsidR="00B215E0" w:rsidRDefault="00B215E0" w:rsidP="00B215E0">
      <w:pPr>
        <w:pStyle w:val="FormulaBold"/>
      </w:pPr>
      <w:r>
        <w:t>RTRDASIAMT</w:t>
      </w:r>
      <w:r>
        <w:rPr>
          <w:i/>
          <w:vertAlign w:val="subscript"/>
        </w:rPr>
        <w:t xml:space="preserve"> q</w:t>
      </w:r>
      <w:r>
        <w:t>=</w:t>
      </w:r>
      <w:r>
        <w:tab/>
      </w:r>
      <w:r>
        <w:tab/>
        <w:t>(-1) * (RTASOLIMB</w:t>
      </w:r>
      <w:r>
        <w:rPr>
          <w:i/>
          <w:vertAlign w:val="subscript"/>
        </w:rPr>
        <w:t xml:space="preserve"> q</w:t>
      </w:r>
      <w:r>
        <w:t xml:space="preserve"> * RTRDP)</w:t>
      </w:r>
    </w:p>
    <w:p w14:paraId="24414F1E" w14:textId="77777777" w:rsidR="00B215E0" w:rsidRPr="0080555B" w:rsidRDefault="00B215E0" w:rsidP="00B215E0">
      <w:pPr>
        <w:spacing w:before="120" w:after="240"/>
      </w:pPr>
      <w:r w:rsidRPr="0080555B">
        <w:t>Where:</w:t>
      </w:r>
    </w:p>
    <w:p w14:paraId="7884F601" w14:textId="77777777" w:rsidR="00B215E0" w:rsidRPr="00602C41" w:rsidRDefault="00B215E0" w:rsidP="00B215E0">
      <w:pPr>
        <w:spacing w:after="240"/>
        <w:ind w:left="3600" w:hanging="288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rsidRPr="008F1530">
        <w:t xml:space="preserve"> </w:t>
      </w:r>
      <w:r w:rsidRPr="00602C41">
        <w:t>–</w:t>
      </w:r>
      <w:r>
        <w:t xml:space="preserve"> </w:t>
      </w:r>
      <w:r w:rsidRPr="00876C1F">
        <w:rPr>
          <w:bCs/>
        </w:rPr>
        <w:t>RTNCL</w:t>
      </w:r>
      <w:r>
        <w:rPr>
          <w:bCs/>
        </w:rPr>
        <w:t>RNSRESP</w:t>
      </w:r>
      <w:r w:rsidRPr="00876C1F">
        <w:rPr>
          <w:bCs/>
          <w:i/>
          <w:vertAlign w:val="subscript"/>
        </w:rPr>
        <w:t xml:space="preserve"> q</w:t>
      </w:r>
      <w:r>
        <w:t xml:space="preserve"> – RTRMRRESP </w:t>
      </w:r>
      <w:r w:rsidRPr="00DB7534">
        <w:rPr>
          <w:i/>
          <w:vertAlign w:val="subscript"/>
        </w:rPr>
        <w:t>q</w:t>
      </w:r>
      <w:r w:rsidRPr="00602C41">
        <w:t>]</w:t>
      </w:r>
    </w:p>
    <w:p w14:paraId="1FDE88D7" w14:textId="77777777" w:rsidR="00B215E0" w:rsidRDefault="00B215E0" w:rsidP="00B215E0">
      <w:pPr>
        <w:spacing w:after="240"/>
      </w:pPr>
      <w:r w:rsidRPr="001E69BE">
        <w:t>Where:</w:t>
      </w:r>
    </w:p>
    <w:p w14:paraId="373458FA" w14:textId="77777777" w:rsidR="00B215E0" w:rsidRDefault="00B215E0" w:rsidP="00B215E0">
      <w:pPr>
        <w:spacing w:after="240"/>
        <w:rPr>
          <w:i/>
          <w:vertAlign w:val="subscript"/>
        </w:rPr>
      </w:pPr>
      <w:r>
        <w:tab/>
      </w:r>
      <w:r w:rsidRPr="00A94098">
        <w:t>RT</w:t>
      </w:r>
      <w:r>
        <w:t>ASOFF</w:t>
      </w:r>
      <w:r w:rsidRPr="000275BF">
        <w:rPr>
          <w:i/>
          <w:vertAlign w:val="subscript"/>
        </w:rPr>
        <w:t xml:space="preserve"> q</w:t>
      </w:r>
      <w:r w:rsidRPr="00A94098">
        <w:t xml:space="preserve"> =</w:t>
      </w:r>
      <w:r>
        <w:tab/>
      </w:r>
      <w:r>
        <w:tab/>
      </w:r>
      <w:r>
        <w:tab/>
      </w:r>
      <w:r w:rsidRPr="0010409C">
        <w:t xml:space="preserve">SYS_GEN_DISCFACTOR * </w:t>
      </w:r>
      <w:r w:rsidRPr="000275BF">
        <w:rPr>
          <w:position w:val="-18"/>
        </w:rPr>
        <w:object w:dxaOrig="225" w:dyaOrig="420" w14:anchorId="15D8DC88">
          <v:shape id="_x0000_i1041" type="#_x0000_t75" style="width:14.25pt;height:21.75pt" o:ole="">
            <v:imagedata r:id="rId29" o:title=""/>
          </v:shape>
          <o:OLEObject Type="Embed" ProgID="Equation.3" ShapeID="_x0000_i1041" DrawAspect="Content" ObjectID="_1722157112" r:id="rId30"/>
        </w:object>
      </w:r>
      <w:r w:rsidRPr="000275BF">
        <w:rPr>
          <w:position w:val="-22"/>
        </w:rPr>
        <w:object w:dxaOrig="225" w:dyaOrig="465" w14:anchorId="3B910707">
          <v:shape id="_x0000_i1042" type="#_x0000_t75" style="width:14.25pt;height:21.75pt" o:ole="">
            <v:imagedata r:id="rId31" o:title=""/>
          </v:shape>
          <o:OLEObject Type="Embed" ProgID="Equation.3" ShapeID="_x0000_i1042" DrawAspect="Content" ObjectID="_1722157113" r:id="rId32"/>
        </w:object>
      </w:r>
      <w:r w:rsidRPr="00A94098">
        <w:t>RT</w:t>
      </w:r>
      <w:r>
        <w:t>ASOFFR</w:t>
      </w:r>
      <w:r w:rsidRPr="000275BF">
        <w:rPr>
          <w:i/>
          <w:vertAlign w:val="subscript"/>
        </w:rPr>
        <w:t xml:space="preserve"> q, r, p</w:t>
      </w:r>
    </w:p>
    <w:p w14:paraId="6E46437D" w14:textId="77777777" w:rsidR="00B215E0" w:rsidRDefault="00B215E0" w:rsidP="00B215E0">
      <w:pPr>
        <w:spacing w:after="240"/>
      </w:pPr>
      <w:r>
        <w:tab/>
      </w:r>
      <w:r w:rsidRPr="00C42571">
        <w:t>RTRUCNBBRESP</w:t>
      </w:r>
      <w:r>
        <w:t> </w:t>
      </w:r>
      <w:r w:rsidRPr="00DB7534">
        <w:rPr>
          <w:i/>
          <w:vertAlign w:val="subscript"/>
        </w:rPr>
        <w:t>q</w:t>
      </w:r>
      <w:r>
        <w:rPr>
          <w:vertAlign w:val="subscript"/>
        </w:rPr>
        <w:t xml:space="preserve">  </w:t>
      </w:r>
      <w:r w:rsidRPr="00B074A0">
        <w:t>=</w:t>
      </w:r>
      <w:r>
        <w:tab/>
      </w:r>
      <w:r w:rsidRPr="0010409C">
        <w:t xml:space="preserve">SYS_GEN_DISCFACTOR * </w:t>
      </w:r>
      <w:r w:rsidRPr="000275BF">
        <w:rPr>
          <w:position w:val="-18"/>
        </w:rPr>
        <w:object w:dxaOrig="225" w:dyaOrig="420" w14:anchorId="45C7652B">
          <v:shape id="_x0000_i1043" type="#_x0000_t75" style="width:14.25pt;height:21.75pt" o:ole="">
            <v:imagedata r:id="rId29" o:title=""/>
          </v:shape>
          <o:OLEObject Type="Embed" ProgID="Equation.3" ShapeID="_x0000_i1043" DrawAspect="Content" ObjectID="_1722157114" r:id="rId33"/>
        </w:object>
      </w:r>
      <w:r w:rsidRPr="00DD5118">
        <w:t xml:space="preserve"> </w:t>
      </w:r>
      <w:r>
        <w:t>RTRUCASA</w:t>
      </w:r>
      <w:r w:rsidRPr="000275BF">
        <w:rPr>
          <w:i/>
          <w:vertAlign w:val="subscript"/>
        </w:rPr>
        <w:t xml:space="preserve"> q, r</w:t>
      </w:r>
      <w:r>
        <w:t xml:space="preserve"> *  ¼</w:t>
      </w:r>
    </w:p>
    <w:p w14:paraId="1897F5FE" w14:textId="77777777" w:rsidR="00B215E0" w:rsidRDefault="00B215E0" w:rsidP="00B215E0">
      <w:pPr>
        <w:spacing w:after="240"/>
        <w:rPr>
          <w:i/>
          <w:vertAlign w:val="subscript"/>
        </w:rPr>
      </w:pPr>
      <w:r>
        <w:rPr>
          <w:szCs w:val="18"/>
        </w:rPr>
        <w:tab/>
        <w:t>RT</w:t>
      </w:r>
      <w:r w:rsidRPr="00A60945">
        <w:rPr>
          <w:szCs w:val="18"/>
        </w:rPr>
        <w:t>CLRNSRESP</w:t>
      </w:r>
      <w:r>
        <w:rPr>
          <w:szCs w:val="18"/>
        </w:rPr>
        <w:t> </w:t>
      </w:r>
      <w:r w:rsidRPr="00DB7534">
        <w:rPr>
          <w:i/>
          <w:vertAlign w:val="subscript"/>
        </w:rPr>
        <w:t>q</w:t>
      </w:r>
      <w:r>
        <w:rPr>
          <w:vertAlign w:val="subscript"/>
        </w:rPr>
        <w:t xml:space="preserve"> =</w:t>
      </w:r>
      <w:r>
        <w:rPr>
          <w:vertAlign w:val="subscript"/>
        </w:rPr>
        <w:tab/>
      </w:r>
      <w:r>
        <w:rPr>
          <w:vertAlign w:val="subscript"/>
        </w:rPr>
        <w:tab/>
      </w:r>
      <w:r w:rsidRPr="0010409C">
        <w:t xml:space="preserve">SYS_GEN_DISCFACTOR * </w:t>
      </w:r>
      <w:r w:rsidRPr="000275BF">
        <w:rPr>
          <w:position w:val="-18"/>
        </w:rPr>
        <w:object w:dxaOrig="225" w:dyaOrig="420" w14:anchorId="0D81035B">
          <v:shape id="_x0000_i1044" type="#_x0000_t75" style="width:14.25pt;height:21.75pt" o:ole="">
            <v:imagedata r:id="rId29" o:title=""/>
          </v:shape>
          <o:OLEObject Type="Embed" ProgID="Equation.3" ShapeID="_x0000_i1044" DrawAspect="Content" ObjectID="_1722157115" r:id="rId34"/>
        </w:object>
      </w:r>
      <w:r w:rsidRPr="000275BF">
        <w:rPr>
          <w:position w:val="-22"/>
        </w:rPr>
        <w:object w:dxaOrig="225" w:dyaOrig="465" w14:anchorId="296A80A5">
          <v:shape id="_x0000_i1045" type="#_x0000_t75" style="width:14.25pt;height:21.75pt" o:ole="">
            <v:imagedata r:id="rId31" o:title=""/>
          </v:shape>
          <o:OLEObject Type="Embed" ProgID="Equation.3" ShapeID="_x0000_i1045" DrawAspect="Content" ObjectID="_1722157116" r:id="rId35"/>
        </w:object>
      </w:r>
      <w:r w:rsidRPr="0080555B">
        <w:t>RTCLRNSRESP</w:t>
      </w:r>
      <w:r>
        <w:t>R</w:t>
      </w:r>
      <w:r w:rsidRPr="000275BF">
        <w:rPr>
          <w:i/>
          <w:vertAlign w:val="subscript"/>
        </w:rPr>
        <w:t xml:space="preserve"> q, r, p</w:t>
      </w:r>
    </w:p>
    <w:p w14:paraId="18C4D430" w14:textId="77777777" w:rsidR="00B215E0" w:rsidRDefault="00B215E0" w:rsidP="00B215E0">
      <w:pPr>
        <w:spacing w:after="240"/>
        <w:ind w:firstLine="720"/>
      </w:pPr>
      <w:r>
        <w:rPr>
          <w:szCs w:val="18"/>
        </w:rPr>
        <w:t>RTN</w:t>
      </w:r>
      <w:r w:rsidRPr="00A60945">
        <w:rPr>
          <w:szCs w:val="18"/>
        </w:rPr>
        <w:t>CLRNSRESP</w:t>
      </w:r>
      <w:r>
        <w:rPr>
          <w:szCs w:val="18"/>
        </w:rPr>
        <w:t> </w:t>
      </w:r>
      <w:r w:rsidRPr="00DB7534">
        <w:rPr>
          <w:i/>
          <w:vertAlign w:val="subscript"/>
        </w:rPr>
        <w:t>q</w:t>
      </w:r>
      <w:r>
        <w:rPr>
          <w:vertAlign w:val="subscript"/>
        </w:rPr>
        <w:t xml:space="preserve"> =</w:t>
      </w:r>
      <w:r>
        <w:rPr>
          <w:vertAlign w:val="subscript"/>
        </w:rPr>
        <w:tab/>
        <w:t xml:space="preserve"> </w:t>
      </w:r>
      <w:r>
        <w:t xml:space="preserve">        </w:t>
      </w:r>
      <w:r w:rsidRPr="0010409C">
        <w:t xml:space="preserve">SYS_GEN_DISCFACTOR * </w:t>
      </w:r>
      <w:r w:rsidRPr="000275BF">
        <w:rPr>
          <w:position w:val="-18"/>
        </w:rPr>
        <w:object w:dxaOrig="288" w:dyaOrig="438" w14:anchorId="75D5F176">
          <v:shape id="_x0000_i1046" type="#_x0000_t75" style="width:14.25pt;height:21.75pt" o:ole="">
            <v:imagedata r:id="rId29" o:title=""/>
          </v:shape>
          <o:OLEObject Type="Embed" ProgID="Equation.3" ShapeID="_x0000_i1046" DrawAspect="Content" ObjectID="_1722157117" r:id="rId36"/>
        </w:object>
      </w:r>
      <w:r w:rsidRPr="000275BF">
        <w:rPr>
          <w:position w:val="-22"/>
        </w:rPr>
        <w:object w:dxaOrig="288" w:dyaOrig="426" w14:anchorId="2B9D2C90">
          <v:shape id="_x0000_i1047" type="#_x0000_t75" style="width:14.25pt;height:21.75pt" o:ole="">
            <v:imagedata r:id="rId31" o:title=""/>
          </v:shape>
          <o:OLEObject Type="Embed" ProgID="Equation.3" ShapeID="_x0000_i1047" DrawAspect="Content" ObjectID="_1722157118" r:id="rId37"/>
        </w:object>
      </w:r>
      <w:r w:rsidRPr="0080555B">
        <w:t>RT</w:t>
      </w:r>
      <w:r>
        <w:t>N</w:t>
      </w:r>
      <w:r w:rsidRPr="0080555B">
        <w:t>CLRNSRESP</w:t>
      </w:r>
      <w:r>
        <w:t>R</w:t>
      </w:r>
      <w:r w:rsidRPr="000275BF">
        <w:rPr>
          <w:i/>
          <w:vertAlign w:val="subscript"/>
        </w:rPr>
        <w:t xml:space="preserve"> q, r, p</w:t>
      </w:r>
    </w:p>
    <w:p w14:paraId="520CF0C8" w14:textId="77777777" w:rsidR="00B215E0" w:rsidRPr="003E514A" w:rsidRDefault="00B215E0" w:rsidP="00B215E0">
      <w:pPr>
        <w:pStyle w:val="FormulaBold"/>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775EDD">
        <w:rPr>
          <w:b w:val="0"/>
        </w:rPr>
        <w:t>SYS_GEN_DISCFACTOR *</w:t>
      </w:r>
      <w:r w:rsidRPr="0010409C">
        <w:t xml:space="preserve"> </w:t>
      </w:r>
      <w:r w:rsidRPr="003E514A">
        <w:rPr>
          <w:b w:val="0"/>
          <w:position w:val="-22"/>
        </w:rPr>
        <w:object w:dxaOrig="225" w:dyaOrig="465" w14:anchorId="47C34AFB">
          <v:shape id="_x0000_i1048" type="#_x0000_t75" style="width:14.25pt;height:21.75pt" o:ole="">
            <v:imagedata r:id="rId38" o:title=""/>
          </v:shape>
          <o:OLEObject Type="Embed" ProgID="Equation.3" ShapeID="_x0000_i1048" DrawAspect="Content" ObjectID="_1722157119" r:id="rId39"/>
        </w:object>
      </w:r>
      <w:r w:rsidRPr="003E514A">
        <w:rPr>
          <w:b w:val="0"/>
          <w:position w:val="-18"/>
        </w:rPr>
        <w:object w:dxaOrig="225" w:dyaOrig="420" w14:anchorId="2A2061A4">
          <v:shape id="_x0000_i1049" type="#_x0000_t75" style="width:14.25pt;height:21.75pt" o:ole="">
            <v:imagedata r:id="rId29" o:title=""/>
          </v:shape>
          <o:OLEObject Type="Embed" ProgID="Equation.3" ShapeID="_x0000_i1049" DrawAspect="Content" ObjectID="_1722157120" r:id="rId40"/>
        </w:object>
      </w:r>
      <w:r w:rsidRPr="003E514A">
        <w:rPr>
          <w:b w:val="0"/>
          <w:position w:val="-22"/>
        </w:rPr>
        <w:object w:dxaOrig="225" w:dyaOrig="465" w14:anchorId="374E9DFB">
          <v:shape id="_x0000_i1050" type="#_x0000_t75" style="width:14.25pt;height:21.75pt" o:ole="">
            <v:imagedata r:id="rId31" o:title=""/>
          </v:shape>
          <o:OLEObject Type="Embed" ProgID="Equation.3" ShapeID="_x0000_i1050" DrawAspect="Content" ObjectID="_1722157121" r:id="rId41"/>
        </w:object>
      </w:r>
      <w:r w:rsidRPr="003E514A">
        <w:rPr>
          <w:b w:val="0"/>
        </w:rPr>
        <w:t>(HRRADJ</w:t>
      </w:r>
      <w:r w:rsidRPr="003E514A">
        <w:rPr>
          <w:b w:val="0"/>
          <w:i/>
          <w:vertAlign w:val="subscript"/>
        </w:rPr>
        <w:t xml:space="preserve"> q, r, p</w:t>
      </w:r>
      <w:r w:rsidRPr="003E514A">
        <w:rPr>
          <w:b w:val="0"/>
        </w:rPr>
        <w:t xml:space="preserve"> + 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sidRPr="003E514A">
        <w:rPr>
          <w:b w:val="0"/>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518F7D76"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57DFD19" w14:textId="77777777" w:rsidR="00B215E0" w:rsidRPr="00F34AA9" w:rsidRDefault="00B215E0" w:rsidP="00BB45D9">
            <w:pPr>
              <w:pStyle w:val="Instructions"/>
              <w:spacing w:before="120"/>
            </w:pPr>
            <w:r w:rsidRPr="00F34AA9">
              <w:t>[NPRR863:  Replace the formula “RTRMRRESP q” above with the following upon system implementation:]</w:t>
            </w:r>
          </w:p>
          <w:p w14:paraId="5D639D1E" w14:textId="77777777" w:rsidR="00B215E0" w:rsidRDefault="00B215E0" w:rsidP="00BB45D9">
            <w:pPr>
              <w:pStyle w:val="FormulaBold"/>
              <w:tabs>
                <w:tab w:val="left" w:pos="720"/>
              </w:tabs>
              <w:ind w:left="3600" w:hanging="2880"/>
              <w:rPr>
                <w:b w:val="0"/>
              </w:rPr>
            </w:pPr>
            <w:r>
              <w:rPr>
                <w:b w:val="0"/>
                <w:szCs w:val="18"/>
              </w:rPr>
              <w:lastRenderedPageBreak/>
              <w:t>RTRMRRESP </w:t>
            </w:r>
            <w:r>
              <w:rPr>
                <w:b w:val="0"/>
                <w:i/>
                <w:szCs w:val="18"/>
                <w:vertAlign w:val="subscript"/>
              </w:rPr>
              <w:t>q</w:t>
            </w:r>
            <w:r>
              <w:rPr>
                <w:b w:val="0"/>
                <w:szCs w:val="18"/>
                <w:vertAlign w:val="subscript"/>
              </w:rPr>
              <w:t xml:space="preserve"> </w:t>
            </w:r>
            <w:r>
              <w:rPr>
                <w:b w:val="0"/>
                <w:vertAlign w:val="subscript"/>
              </w:rPr>
              <w:t>=</w:t>
            </w:r>
            <w:r>
              <w:rPr>
                <w:b w:val="0"/>
                <w:vertAlign w:val="subscript"/>
              </w:rPr>
              <w:tab/>
            </w:r>
            <w:r>
              <w:rPr>
                <w:b w:val="0"/>
              </w:rPr>
              <w:t xml:space="preserve">SYS_GEN_DISCFACTOR * </w:t>
            </w:r>
            <w:r>
              <w:rPr>
                <w:b w:val="0"/>
                <w:position w:val="-22"/>
              </w:rPr>
              <w:object w:dxaOrig="285" w:dyaOrig="405" w14:anchorId="5E0F7202">
                <v:shape id="_x0000_i1051" type="#_x0000_t75" style="width:14.25pt;height:21.75pt" o:ole="">
                  <v:imagedata r:id="rId38" o:title=""/>
                </v:shape>
                <o:OLEObject Type="Embed" ProgID="Equation.3" ShapeID="_x0000_i1051" DrawAspect="Content" ObjectID="_1722157122" r:id="rId42"/>
              </w:object>
            </w:r>
            <w:r>
              <w:rPr>
                <w:b w:val="0"/>
                <w:position w:val="-18"/>
              </w:rPr>
              <w:object w:dxaOrig="285" w:dyaOrig="435" w14:anchorId="1195B00A">
                <v:shape id="_x0000_i1052" type="#_x0000_t75" style="width:14.25pt;height:21.75pt" o:ole="">
                  <v:imagedata r:id="rId29" o:title=""/>
                </v:shape>
                <o:OLEObject Type="Embed" ProgID="Equation.3" ShapeID="_x0000_i1052" DrawAspect="Content" ObjectID="_1722157123" r:id="rId43"/>
              </w:object>
            </w:r>
            <w:r>
              <w:rPr>
                <w:b w:val="0"/>
                <w:position w:val="-22"/>
              </w:rPr>
              <w:object w:dxaOrig="285" w:dyaOrig="405" w14:anchorId="368F2608">
                <v:shape id="_x0000_i1053" type="#_x0000_t75" style="width:14.25pt;height:21.75pt" o:ole="">
                  <v:imagedata r:id="rId31" o:title=""/>
                </v:shape>
                <o:OLEObject Type="Embed" ProgID="Equation.3" ShapeID="_x0000_i1053" DrawAspect="Content" ObjectID="_1722157124" r:id="rId44"/>
              </w:object>
            </w:r>
            <w:r>
              <w:rPr>
                <w:b w:val="0"/>
              </w:rPr>
              <w:t>(HRRADJ</w:t>
            </w:r>
            <w:r>
              <w:rPr>
                <w:b w:val="0"/>
                <w:i/>
                <w:vertAlign w:val="subscript"/>
              </w:rPr>
              <w:t xml:space="preserve"> q, r, p</w:t>
            </w:r>
            <w:r>
              <w:rPr>
                <w:b w:val="0"/>
              </w:rPr>
              <w:t xml:space="preserve"> + HECRADJ</w:t>
            </w:r>
            <w:r>
              <w:rPr>
                <w:b w:val="0"/>
                <w:i/>
                <w:vertAlign w:val="subscript"/>
              </w:rPr>
              <w:t xml:space="preserve"> q, r, p</w:t>
            </w:r>
            <w:r>
              <w:rPr>
                <w:b w:val="0"/>
              </w:rPr>
              <w:t xml:space="preserve"> + HRUADJ</w:t>
            </w:r>
            <w:r>
              <w:rPr>
                <w:b w:val="0"/>
                <w:i/>
                <w:vertAlign w:val="subscript"/>
              </w:rPr>
              <w:t xml:space="preserve"> q, r, p</w:t>
            </w:r>
            <w:r>
              <w:rPr>
                <w:b w:val="0"/>
              </w:rPr>
              <w:t xml:space="preserve"> + HNSADJ</w:t>
            </w:r>
            <w:r>
              <w:rPr>
                <w:b w:val="0"/>
                <w:i/>
                <w:vertAlign w:val="subscript"/>
              </w:rPr>
              <w:t xml:space="preserve"> q, r, p</w:t>
            </w:r>
            <w:r>
              <w:rPr>
                <w:b w:val="0"/>
              </w:rPr>
              <w:t>) *  ¼</w:t>
            </w:r>
          </w:p>
        </w:tc>
      </w:tr>
    </w:tbl>
    <w:p w14:paraId="08CCF17C" w14:textId="77777777" w:rsidR="00B215E0" w:rsidRDefault="00B215E0" w:rsidP="00B215E0">
      <w:pPr>
        <w:pStyle w:val="FormulaBold"/>
        <w:tabs>
          <w:tab w:val="left" w:pos="720"/>
        </w:tabs>
        <w:spacing w:before="240"/>
        <w:ind w:left="3600" w:hanging="2880"/>
        <w:rPr>
          <w:rFonts w:ascii="Times New Roman Bold" w:hAnsi="Times New Roman Bold"/>
          <w:b w:val="0"/>
        </w:rPr>
      </w:pPr>
      <w:r>
        <w:rPr>
          <w:b w:val="0"/>
        </w:rPr>
        <w:lastRenderedPageBreak/>
        <w:t xml:space="preserve">RTOLCAP </w:t>
      </w:r>
      <w:r>
        <w:rPr>
          <w:b w:val="0"/>
          <w:i/>
          <w:vertAlign w:val="subscript"/>
        </w:rPr>
        <w:t xml:space="preserve">q </w:t>
      </w:r>
      <w:r>
        <w:rPr>
          <w:b w:val="0"/>
        </w:rPr>
        <w:t>=</w:t>
      </w:r>
      <w:r>
        <w:rPr>
          <w:b w:val="0"/>
        </w:rPr>
        <w:tab/>
        <w:t>(RTOLHSL</w:t>
      </w:r>
      <w:r>
        <w:rPr>
          <w:b w:val="0"/>
          <w:i/>
          <w:vertAlign w:val="subscript"/>
        </w:rPr>
        <w:t xml:space="preserve"> q </w:t>
      </w:r>
      <w:r>
        <w:rPr>
          <w:b w:val="0"/>
        </w:rPr>
        <w:t xml:space="preserve">– RTMGQ </w:t>
      </w:r>
      <w:r>
        <w:rPr>
          <w:b w:val="0"/>
          <w:i/>
          <w:vertAlign w:val="subscript"/>
        </w:rPr>
        <w:t xml:space="preserve">q </w:t>
      </w:r>
      <w:r>
        <w:rPr>
          <w:b w:val="0"/>
        </w:rPr>
        <w:t>– SYS_GEN_DISCFACTOR *  (</w:t>
      </w:r>
      <w:r>
        <w:rPr>
          <w:position w:val="-18"/>
        </w:rPr>
        <w:object w:dxaOrig="285" w:dyaOrig="435" w14:anchorId="2CB2D5CD">
          <v:shape id="_x0000_i1054" type="#_x0000_t75" style="width:14.25pt;height:21.75pt" o:ole="">
            <v:imagedata r:id="rId29" o:title=""/>
          </v:shape>
          <o:OLEObject Type="Embed" ProgID="Equation.3" ShapeID="_x0000_i1054" DrawAspect="Content" ObjectID="_1722157125" r:id="rId45"/>
        </w:object>
      </w:r>
      <w:r>
        <w:rPr>
          <w:position w:val="-22"/>
        </w:rPr>
        <w:object w:dxaOrig="285" w:dyaOrig="405" w14:anchorId="63C0EB98">
          <v:shape id="_x0000_i1055" type="#_x0000_t75" style="width:14.25pt;height:21.75pt" o:ole="">
            <v:imagedata r:id="rId31" o:title=""/>
          </v:shape>
          <o:OLEObject Type="Embed" ProgID="Equation.3" ShapeID="_x0000_i1055" DrawAspect="Content" ObjectID="_1722157126" r:id="rId46"/>
        </w:object>
      </w:r>
      <w:r>
        <w:rPr>
          <w:b w:val="0"/>
        </w:rPr>
        <w:t xml:space="preserve">UGENA </w:t>
      </w:r>
      <w:r>
        <w:rPr>
          <w:b w:val="0"/>
          <w:i/>
          <w:vertAlign w:val="subscript"/>
        </w:rPr>
        <w:t>q, r, p</w:t>
      </w:r>
      <w:r>
        <w:rPr>
          <w:b w:val="0"/>
        </w:rPr>
        <w:t>)) + RTCLRCAP</w:t>
      </w:r>
      <w:r>
        <w:rPr>
          <w:b w:val="0"/>
          <w:i/>
          <w:vertAlign w:val="subscript"/>
        </w:rPr>
        <w:t xml:space="preserve"> q </w:t>
      </w:r>
      <w:r>
        <w:rPr>
          <w:b w:val="0"/>
        </w:rPr>
        <w:t>+ RTNCLRCAP</w:t>
      </w:r>
      <w:r>
        <w:rPr>
          <w:b w:val="0"/>
          <w:i/>
          <w:vertAlign w:val="subscript"/>
        </w:rPr>
        <w:t xml:space="preserve"> q</w:t>
      </w:r>
      <w:r>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494D6B87"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958DED1" w14:textId="77777777" w:rsidR="00B215E0" w:rsidRPr="00F34AA9" w:rsidRDefault="00B215E0" w:rsidP="00BB45D9">
            <w:pPr>
              <w:pStyle w:val="Instructions"/>
              <w:spacing w:before="120"/>
            </w:pPr>
            <w:r w:rsidRPr="00F34AA9">
              <w:t>[NPRR987:  Replace the formula “RTOLCAP q” above with the following upon system implementation:]</w:t>
            </w:r>
          </w:p>
          <w:p w14:paraId="2168B751" w14:textId="77777777" w:rsidR="00B215E0" w:rsidRDefault="00B215E0" w:rsidP="00BB45D9">
            <w:pPr>
              <w:spacing w:before="240" w:after="240"/>
              <w:ind w:left="3600" w:hanging="2880"/>
              <w:rPr>
                <w:rFonts w:ascii="Times New Roman Bold" w:hAnsi="Times New Roman Bold"/>
                <w:bCs/>
                <w:szCs w:val="20"/>
              </w:rPr>
            </w:pPr>
            <w:r>
              <w:rPr>
                <w:bCs/>
              </w:rPr>
              <w:t xml:space="preserve">RTOLCAP </w:t>
            </w:r>
            <w:r>
              <w:rPr>
                <w:bCs/>
                <w:i/>
                <w:vertAlign w:val="subscript"/>
              </w:rPr>
              <w:t xml:space="preserve">q </w:t>
            </w:r>
            <w:r>
              <w:rPr>
                <w:bCs/>
              </w:rPr>
              <w:t>=</w:t>
            </w:r>
            <w:r>
              <w:rPr>
                <w:bCs/>
              </w:rPr>
              <w:tab/>
              <w:t>(RTOLHSL</w:t>
            </w:r>
            <w:r>
              <w:rPr>
                <w:bCs/>
                <w:i/>
                <w:vertAlign w:val="subscript"/>
              </w:rPr>
              <w:t xml:space="preserve"> q </w:t>
            </w:r>
            <w:r>
              <w:rPr>
                <w:bCs/>
              </w:rPr>
              <w:t xml:space="preserve">– RTMGQ </w:t>
            </w:r>
            <w:r>
              <w:rPr>
                <w:bCs/>
                <w:i/>
                <w:vertAlign w:val="subscript"/>
              </w:rPr>
              <w:t xml:space="preserve">q </w:t>
            </w:r>
            <w:r>
              <w:rPr>
                <w:bCs/>
              </w:rPr>
              <w:t>– SYS_GEN_DISCFACTOR *  (</w:t>
            </w:r>
            <w:r>
              <w:rPr>
                <w:b/>
                <w:bCs/>
                <w:position w:val="-18"/>
                <w:szCs w:val="20"/>
              </w:rPr>
              <w:object w:dxaOrig="285" w:dyaOrig="435" w14:anchorId="7B1B030D">
                <v:shape id="_x0000_i1056" type="#_x0000_t75" style="width:14.25pt;height:21.75pt" o:ole="">
                  <v:imagedata r:id="rId29" o:title=""/>
                </v:shape>
                <o:OLEObject Type="Embed" ProgID="Equation.3" ShapeID="_x0000_i1056" DrawAspect="Content" ObjectID="_1722157127" r:id="rId47"/>
              </w:object>
            </w:r>
            <w:r>
              <w:rPr>
                <w:b/>
                <w:bCs/>
                <w:position w:val="-22"/>
                <w:szCs w:val="20"/>
              </w:rPr>
              <w:object w:dxaOrig="285" w:dyaOrig="405" w14:anchorId="56510BF2">
                <v:shape id="_x0000_i1057" type="#_x0000_t75" style="width:14.25pt;height:21.75pt" o:ole="">
                  <v:imagedata r:id="rId31" o:title=""/>
                </v:shape>
                <o:OLEObject Type="Embed" ProgID="Equation.3" ShapeID="_x0000_i1057" DrawAspect="Content" ObjectID="_1722157128" r:id="rId48"/>
              </w:object>
            </w:r>
            <w:r>
              <w:rPr>
                <w:bCs/>
              </w:rPr>
              <w:t xml:space="preserve">(UGENA </w:t>
            </w:r>
            <w:r>
              <w:rPr>
                <w:bCs/>
                <w:i/>
                <w:vertAlign w:val="subscript"/>
              </w:rPr>
              <w:t>q, r, p</w:t>
            </w:r>
            <w:r>
              <w:rPr>
                <w:b/>
              </w:rPr>
              <w:t xml:space="preserve"> + </w:t>
            </w:r>
            <w:r>
              <w:t>UPESRA</w:t>
            </w:r>
            <w:r>
              <w:rPr>
                <w:i/>
                <w:vertAlign w:val="subscript"/>
              </w:rPr>
              <w:t xml:space="preserve"> q, r, p</w:t>
            </w:r>
            <w:r>
              <w:rPr>
                <w:bCs/>
              </w:rPr>
              <w:t>))) + RTCLRCAP</w:t>
            </w:r>
            <w:r>
              <w:rPr>
                <w:bCs/>
                <w:i/>
                <w:vertAlign w:val="subscript"/>
              </w:rPr>
              <w:t xml:space="preserve"> q </w:t>
            </w:r>
            <w:r>
              <w:rPr>
                <w:bCs/>
              </w:rPr>
              <w:t>+ RTNCLRCAP</w:t>
            </w:r>
            <w:r>
              <w:rPr>
                <w:bCs/>
                <w:i/>
                <w:vertAlign w:val="subscript"/>
              </w:rPr>
              <w:t xml:space="preserve"> q</w:t>
            </w:r>
            <w:r>
              <w:rPr>
                <w:rFonts w:ascii="Times New Roman Bold" w:hAnsi="Times New Roman Bold"/>
                <w:bCs/>
              </w:rPr>
              <w:t xml:space="preserve"> </w:t>
            </w:r>
            <w:r>
              <w:rPr>
                <w:rFonts w:ascii="Times New Roman Bold" w:hAnsi="Times New Roman Bold"/>
                <w:b/>
                <w:bCs/>
              </w:rPr>
              <w:t xml:space="preserve">+ </w:t>
            </w:r>
            <w:r>
              <w:rPr>
                <w:bCs/>
              </w:rPr>
              <w:t xml:space="preserve">RTESRCAP </w:t>
            </w:r>
            <w:r>
              <w:rPr>
                <w:bCs/>
                <w:i/>
                <w:vertAlign w:val="subscript"/>
              </w:rPr>
              <w:t>q</w:t>
            </w:r>
          </w:p>
        </w:tc>
      </w:tr>
    </w:tbl>
    <w:p w14:paraId="3A22F05C" w14:textId="77777777" w:rsidR="00B215E0" w:rsidRDefault="00B215E0" w:rsidP="00B215E0">
      <w:pPr>
        <w:spacing w:before="240"/>
        <w:rPr>
          <w:szCs w:val="20"/>
        </w:rPr>
      </w:pPr>
      <w:r>
        <w:t>Where:</w:t>
      </w:r>
    </w:p>
    <w:p w14:paraId="696BDCD9" w14:textId="77777777" w:rsidR="00B215E0" w:rsidRDefault="00B215E0" w:rsidP="00B215E0">
      <w:pPr>
        <w:tabs>
          <w:tab w:val="left" w:pos="2250"/>
          <w:tab w:val="left" w:pos="3150"/>
          <w:tab w:val="left" w:pos="3960"/>
        </w:tabs>
        <w:spacing w:after="240"/>
        <w:ind w:left="3600" w:hanging="2430"/>
        <w:rPr>
          <w:bCs/>
        </w:rPr>
      </w:pPr>
      <w:r>
        <w:rPr>
          <w:bCs/>
        </w:rPr>
        <w:t>RTNCLRCAP</w:t>
      </w:r>
      <w:r>
        <w:rPr>
          <w:bCs/>
          <w:i/>
          <w:vertAlign w:val="subscript"/>
        </w:rPr>
        <w:t xml:space="preserve"> q    </w:t>
      </w:r>
      <w:r>
        <w:rPr>
          <w:bCs/>
        </w:rPr>
        <w:t>=</w:t>
      </w:r>
      <w:r>
        <w:rPr>
          <w:bCs/>
        </w:rPr>
        <w:tab/>
      </w:r>
      <w:r>
        <w:rPr>
          <w:bCs/>
        </w:rPr>
        <w:tab/>
        <w:t>Min(Max(RTNCLRNPC</w:t>
      </w:r>
      <w:r>
        <w:rPr>
          <w:bCs/>
          <w:i/>
          <w:vertAlign w:val="subscript"/>
        </w:rPr>
        <w:t xml:space="preserve"> q</w:t>
      </w:r>
      <w:r>
        <w:rPr>
          <w:bCs/>
        </w:rPr>
        <w:t xml:space="preserve"> – RTNCLRLPC</w:t>
      </w:r>
      <w:r>
        <w:rPr>
          <w:bCs/>
          <w:i/>
          <w:vertAlign w:val="subscript"/>
        </w:rPr>
        <w:t xml:space="preserve"> q</w:t>
      </w:r>
      <w:r>
        <w:rPr>
          <w:bCs/>
        </w:rPr>
        <w:t>, 0.0), RTNCLRRRS</w:t>
      </w:r>
      <w:r>
        <w:rPr>
          <w:bCs/>
          <w:i/>
          <w:vertAlign w:val="subscript"/>
        </w:rPr>
        <w:t xml:space="preserve"> q </w:t>
      </w:r>
      <w:r>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0CB5CDDE"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A047275" w14:textId="77777777" w:rsidR="00B215E0" w:rsidRDefault="00B215E0" w:rsidP="00BB45D9">
            <w:pPr>
              <w:pStyle w:val="Instructions"/>
              <w:spacing w:before="120"/>
            </w:pPr>
            <w:r w:rsidRPr="00F34AA9">
              <w:t>[NPRR863:  Replace the formula “RTNCLRCAP q” above with the following upon system implementation:]</w:t>
            </w:r>
          </w:p>
          <w:p w14:paraId="47A7D57C" w14:textId="77777777" w:rsidR="00B215E0" w:rsidRDefault="00B215E0" w:rsidP="00BB45D9">
            <w:pPr>
              <w:tabs>
                <w:tab w:val="left" w:pos="2250"/>
                <w:tab w:val="left" w:pos="3150"/>
                <w:tab w:val="left" w:pos="3960"/>
              </w:tabs>
              <w:spacing w:after="240"/>
              <w:ind w:left="3600" w:hanging="2430"/>
              <w:rPr>
                <w:bCs/>
                <w:szCs w:val="20"/>
              </w:rPr>
            </w:pPr>
            <w:r>
              <w:rPr>
                <w:bCs/>
              </w:rPr>
              <w:t>RTNCLRCAP</w:t>
            </w:r>
            <w:r>
              <w:rPr>
                <w:bCs/>
                <w:i/>
                <w:vertAlign w:val="subscript"/>
              </w:rPr>
              <w:t xml:space="preserve"> q    </w:t>
            </w:r>
            <w:r>
              <w:rPr>
                <w:bCs/>
              </w:rPr>
              <w:t>=</w:t>
            </w:r>
            <w:r>
              <w:rPr>
                <w:bCs/>
              </w:rPr>
              <w:tab/>
            </w:r>
            <w:r>
              <w:rPr>
                <w:bCs/>
              </w:rPr>
              <w:tab/>
              <w:t>Min(Max(RTNCLRNPC</w:t>
            </w:r>
            <w:r>
              <w:rPr>
                <w:bCs/>
                <w:i/>
                <w:vertAlign w:val="subscript"/>
              </w:rPr>
              <w:t xml:space="preserve"> q</w:t>
            </w:r>
            <w:r>
              <w:rPr>
                <w:bCs/>
              </w:rPr>
              <w:t xml:space="preserve"> – RTNCLRLPC</w:t>
            </w:r>
            <w:r>
              <w:rPr>
                <w:bCs/>
                <w:i/>
                <w:vertAlign w:val="subscript"/>
              </w:rPr>
              <w:t xml:space="preserve"> q</w:t>
            </w:r>
            <w:r>
              <w:rPr>
                <w:bCs/>
              </w:rPr>
              <w:t>, 0.0), (RTNCLRECRS</w:t>
            </w:r>
            <w:r>
              <w:rPr>
                <w:bCs/>
                <w:i/>
                <w:vertAlign w:val="subscript"/>
              </w:rPr>
              <w:t xml:space="preserve"> q </w:t>
            </w:r>
            <w:r>
              <w:rPr>
                <w:bCs/>
                <w:i/>
              </w:rPr>
              <w:t xml:space="preserve">+ </w:t>
            </w:r>
            <w:r>
              <w:rPr>
                <w:bCs/>
              </w:rPr>
              <w:t>RTNCLRRRS</w:t>
            </w:r>
            <w:r>
              <w:rPr>
                <w:bCs/>
                <w:i/>
                <w:vertAlign w:val="subscript"/>
              </w:rPr>
              <w:t xml:space="preserve"> q</w:t>
            </w:r>
            <w:r>
              <w:rPr>
                <w:bCs/>
              </w:rPr>
              <w:t>) * 1.5)</w:t>
            </w:r>
          </w:p>
        </w:tc>
      </w:tr>
    </w:tbl>
    <w:p w14:paraId="35A76CA1" w14:textId="77777777" w:rsidR="00B215E0" w:rsidRDefault="00B215E0" w:rsidP="00B215E0">
      <w:pPr>
        <w:tabs>
          <w:tab w:val="left" w:pos="2250"/>
          <w:tab w:val="left" w:pos="3150"/>
          <w:tab w:val="left" w:pos="3960"/>
        </w:tabs>
        <w:spacing w:before="240" w:after="240"/>
        <w:ind w:left="3600" w:hanging="2430"/>
        <w:rPr>
          <w:bCs/>
          <w:szCs w:val="20"/>
        </w:rPr>
      </w:pPr>
      <w:r>
        <w:t>RTNCLRRRS</w:t>
      </w:r>
      <w:r>
        <w:rPr>
          <w:i/>
          <w:vertAlign w:val="subscript"/>
        </w:rPr>
        <w:t xml:space="preserve"> q    </w:t>
      </w:r>
      <w:r>
        <w:rPr>
          <w:i/>
        </w:rPr>
        <w:t>=</w:t>
      </w:r>
      <w:r>
        <w:t xml:space="preserve"> </w:t>
      </w:r>
      <w:r>
        <w:tab/>
      </w:r>
      <w:r>
        <w:tab/>
        <w:t xml:space="preserve">SYS_GEN_DISCFACTOR * </w:t>
      </w:r>
      <w:r>
        <w:rPr>
          <w:noProof/>
          <w:position w:val="-18"/>
        </w:rPr>
        <w:drawing>
          <wp:inline distT="0" distB="0" distL="0" distR="0" wp14:anchorId="2B781625" wp14:editId="38F652F2">
            <wp:extent cx="142875" cy="266700"/>
            <wp:effectExtent l="0" t="0" r="9525" b="0"/>
            <wp:docPr id="3588" name="Picture 3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5CD8EF05" wp14:editId="09567C3F">
            <wp:extent cx="142875" cy="295275"/>
            <wp:effectExtent l="0" t="0" r="9525" b="9525"/>
            <wp:docPr id="3587" name="Picture 3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RTNCLRRRS</w:t>
      </w:r>
      <w:r>
        <w:rPr>
          <w:bCs/>
        </w:rPr>
        <w:t xml:space="preserve">R </w:t>
      </w:r>
      <w:r>
        <w:rPr>
          <w:i/>
          <w:vertAlign w:val="subscript"/>
        </w:rPr>
        <w:t>q, r, p</w:t>
      </w:r>
      <w:r>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2A50A523"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2FF320E" w14:textId="77777777" w:rsidR="00B215E0" w:rsidRDefault="00B215E0" w:rsidP="00BB45D9">
            <w:pPr>
              <w:pStyle w:val="Instructions"/>
              <w:spacing w:before="120"/>
            </w:pPr>
            <w:r w:rsidRPr="00F34AA9">
              <w:t>[NPRR863:  Insert the formula “RTNCLRECRS q” below upon system implementation:]</w:t>
            </w:r>
          </w:p>
          <w:p w14:paraId="43302D8F" w14:textId="77777777" w:rsidR="00B215E0" w:rsidRDefault="00B215E0" w:rsidP="00BB45D9">
            <w:pPr>
              <w:tabs>
                <w:tab w:val="left" w:pos="2250"/>
                <w:tab w:val="left" w:pos="3150"/>
                <w:tab w:val="left" w:pos="3960"/>
              </w:tabs>
              <w:spacing w:after="240"/>
              <w:ind w:left="3600" w:hanging="2430"/>
              <w:rPr>
                <w:bCs/>
                <w:szCs w:val="20"/>
              </w:rPr>
            </w:pPr>
            <w:r>
              <w:t>RTNCLRECRS</w:t>
            </w:r>
            <w:r>
              <w:rPr>
                <w:i/>
                <w:vertAlign w:val="subscript"/>
              </w:rPr>
              <w:t xml:space="preserve"> q    </w:t>
            </w:r>
            <w:r>
              <w:rPr>
                <w:i/>
              </w:rPr>
              <w:t>=</w:t>
            </w:r>
            <w:r>
              <w:t xml:space="preserve"> </w:t>
            </w:r>
            <w:r>
              <w:tab/>
              <w:t xml:space="preserve">SYS_GEN_DISCFACTOR * </w:t>
            </w:r>
            <w:r>
              <w:rPr>
                <w:noProof/>
                <w:position w:val="-18"/>
              </w:rPr>
              <w:drawing>
                <wp:inline distT="0" distB="0" distL="0" distR="0" wp14:anchorId="55E91FCD" wp14:editId="6B75EE09">
                  <wp:extent cx="142875" cy="266700"/>
                  <wp:effectExtent l="0" t="0" r="9525" b="0"/>
                  <wp:docPr id="3586" name="Picture 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2639C50F" wp14:editId="1149989C">
                  <wp:extent cx="142875" cy="295275"/>
                  <wp:effectExtent l="0" t="0" r="9525" b="9525"/>
                  <wp:docPr id="3585" name="Picture 3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RTNCLRECRS</w:t>
            </w:r>
            <w:r>
              <w:rPr>
                <w:bCs/>
              </w:rPr>
              <w:t xml:space="preserve">R </w:t>
            </w:r>
            <w:r>
              <w:rPr>
                <w:i/>
                <w:vertAlign w:val="subscript"/>
              </w:rPr>
              <w:t>q, r, p</w:t>
            </w:r>
            <w:r>
              <w:rPr>
                <w:bCs/>
              </w:rPr>
              <w:t xml:space="preserve"> </w:t>
            </w:r>
          </w:p>
        </w:tc>
      </w:tr>
    </w:tbl>
    <w:p w14:paraId="72DBEF8D" w14:textId="77777777" w:rsidR="00B215E0" w:rsidRDefault="00B215E0" w:rsidP="00B215E0">
      <w:pPr>
        <w:spacing w:before="240" w:after="240"/>
        <w:ind w:left="2880" w:hanging="1710"/>
        <w:rPr>
          <w:b/>
          <w:i/>
          <w:szCs w:val="20"/>
          <w:vertAlign w:val="subscript"/>
        </w:rPr>
      </w:pPr>
      <w:r>
        <w:t>RTNCLRNPC</w:t>
      </w:r>
      <w:r>
        <w:rPr>
          <w:i/>
          <w:vertAlign w:val="subscript"/>
        </w:rPr>
        <w:t xml:space="preserve"> q    </w:t>
      </w:r>
      <w:r>
        <w:rPr>
          <w:i/>
        </w:rPr>
        <w:t>=</w:t>
      </w:r>
      <w:r>
        <w:t xml:space="preserve"> </w:t>
      </w:r>
      <w:r>
        <w:tab/>
        <w:t xml:space="preserve">SYS_GEN_DISCFACTOR * </w:t>
      </w:r>
      <w:r>
        <w:rPr>
          <w:noProof/>
          <w:position w:val="-18"/>
        </w:rPr>
        <w:drawing>
          <wp:inline distT="0" distB="0" distL="0" distR="0" wp14:anchorId="4F704913" wp14:editId="21B044C8">
            <wp:extent cx="142875" cy="266700"/>
            <wp:effectExtent l="0" t="0" r="9525" b="0"/>
            <wp:docPr id="3584" name="Picture 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024B6F32" wp14:editId="22F59008">
            <wp:extent cx="142875" cy="2952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 xml:space="preserve">RTNCLRNPCR </w:t>
      </w:r>
      <w:r>
        <w:rPr>
          <w:i/>
          <w:vertAlign w:val="subscript"/>
        </w:rPr>
        <w:t>q, r, p</w:t>
      </w:r>
    </w:p>
    <w:p w14:paraId="7A81EB21" w14:textId="77777777" w:rsidR="00B215E0" w:rsidRDefault="00B215E0" w:rsidP="00B215E0">
      <w:pPr>
        <w:spacing w:after="240"/>
        <w:ind w:left="2880" w:hanging="1710"/>
        <w:rPr>
          <w:bCs/>
        </w:rPr>
      </w:pPr>
      <w:r>
        <w:t>RTNCLRLPC</w:t>
      </w:r>
      <w:r>
        <w:rPr>
          <w:i/>
          <w:vertAlign w:val="subscript"/>
        </w:rPr>
        <w:t xml:space="preserve"> q    </w:t>
      </w:r>
      <w:r>
        <w:rPr>
          <w:i/>
        </w:rPr>
        <w:t>=</w:t>
      </w:r>
      <w:r>
        <w:t xml:space="preserve"> </w:t>
      </w:r>
      <w:r>
        <w:tab/>
        <w:t xml:space="preserve">SYS_GEN_DISCFACTOR * </w:t>
      </w:r>
      <w:r>
        <w:rPr>
          <w:noProof/>
          <w:position w:val="-18"/>
        </w:rPr>
        <w:drawing>
          <wp:inline distT="0" distB="0" distL="0" distR="0" wp14:anchorId="41A34598" wp14:editId="2FB1BC06">
            <wp:extent cx="142875" cy="2667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508709EC" wp14:editId="6794711B">
            <wp:extent cx="142875" cy="2952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 xml:space="preserve">RTNCLRLPCR </w:t>
      </w:r>
      <w:r>
        <w:rPr>
          <w:i/>
          <w:vertAlign w:val="subscript"/>
        </w:rPr>
        <w:t>q, r, p</w:t>
      </w:r>
    </w:p>
    <w:p w14:paraId="65265B61" w14:textId="77777777" w:rsidR="00B215E0" w:rsidRDefault="00B215E0" w:rsidP="00B215E0">
      <w:pPr>
        <w:spacing w:after="240"/>
        <w:ind w:left="2880" w:hanging="1710"/>
      </w:pPr>
      <w:r>
        <w:t>RTOLHSL</w:t>
      </w:r>
      <w:r>
        <w:rPr>
          <w:i/>
          <w:vertAlign w:val="subscript"/>
        </w:rPr>
        <w:t xml:space="preserve"> q</w:t>
      </w:r>
      <w:r>
        <w:t xml:space="preserve"> =</w:t>
      </w:r>
      <w:r>
        <w:tab/>
      </w:r>
      <w:r>
        <w:tab/>
        <w:t xml:space="preserve">SYS_GEN_DISCFACTOR * </w:t>
      </w:r>
      <w:r>
        <w:rPr>
          <w:position w:val="-18"/>
          <w:szCs w:val="20"/>
        </w:rPr>
        <w:object w:dxaOrig="285" w:dyaOrig="435" w14:anchorId="7E44376D">
          <v:shape id="_x0000_i1058" type="#_x0000_t75" style="width:14.25pt;height:21.75pt" o:ole="">
            <v:imagedata r:id="rId29" o:title=""/>
          </v:shape>
          <o:OLEObject Type="Embed" ProgID="Equation.3" ShapeID="_x0000_i1058" DrawAspect="Content" ObjectID="_1722157129" r:id="rId51"/>
        </w:object>
      </w:r>
      <w:r>
        <w:rPr>
          <w:position w:val="-22"/>
          <w:szCs w:val="20"/>
        </w:rPr>
        <w:object w:dxaOrig="285" w:dyaOrig="405" w14:anchorId="1A0F3BBF">
          <v:shape id="_x0000_i1059" type="#_x0000_t75" style="width:14.25pt;height:21.75pt" o:ole="">
            <v:imagedata r:id="rId31" o:title=""/>
          </v:shape>
          <o:OLEObject Type="Embed" ProgID="Equation.3" ShapeID="_x0000_i1059" DrawAspect="Content" ObjectID="_1722157130" r:id="rId52"/>
        </w:object>
      </w:r>
      <w:r>
        <w:t>RTOLHSLRA</w:t>
      </w:r>
      <w:r>
        <w:rPr>
          <w:i/>
          <w:vertAlign w:val="subscript"/>
        </w:rPr>
        <w:t xml:space="preserve"> q, r, p</w:t>
      </w:r>
    </w:p>
    <w:p w14:paraId="0B8C84F6" w14:textId="77777777" w:rsidR="00B215E0" w:rsidRDefault="00B215E0" w:rsidP="00B215E0">
      <w:pPr>
        <w:spacing w:after="240"/>
        <w:ind w:left="2880" w:hanging="1710"/>
      </w:pPr>
      <w:r>
        <w:lastRenderedPageBreak/>
        <w:t>RTMGQ</w:t>
      </w:r>
      <w:r>
        <w:rPr>
          <w:i/>
          <w:vertAlign w:val="subscript"/>
        </w:rPr>
        <w:t xml:space="preserve"> q</w:t>
      </w:r>
      <w:r>
        <w:t xml:space="preserve"> =</w:t>
      </w:r>
      <w:r>
        <w:tab/>
      </w:r>
      <w:r>
        <w:tab/>
        <w:t xml:space="preserve">SYS_GEN_DISCFACTOR * </w:t>
      </w:r>
      <w:r>
        <w:rPr>
          <w:position w:val="-18"/>
          <w:szCs w:val="20"/>
        </w:rPr>
        <w:object w:dxaOrig="285" w:dyaOrig="435" w14:anchorId="5573DEA2">
          <v:shape id="_x0000_i1060" type="#_x0000_t75" style="width:14.25pt;height:21.75pt" o:ole="">
            <v:imagedata r:id="rId29" o:title=""/>
          </v:shape>
          <o:OLEObject Type="Embed" ProgID="Equation.3" ShapeID="_x0000_i1060" DrawAspect="Content" ObjectID="_1722157131" r:id="rId53"/>
        </w:object>
      </w:r>
      <w:r>
        <w:rPr>
          <w:position w:val="-22"/>
          <w:szCs w:val="20"/>
        </w:rPr>
        <w:object w:dxaOrig="285" w:dyaOrig="405" w14:anchorId="5930DB4B">
          <v:shape id="_x0000_i1061" type="#_x0000_t75" style="width:14.25pt;height:21.75pt" o:ole="">
            <v:imagedata r:id="rId31" o:title=""/>
          </v:shape>
          <o:OLEObject Type="Embed" ProgID="Equation.3" ShapeID="_x0000_i1061" DrawAspect="Content" ObjectID="_1722157132" r:id="rId54"/>
        </w:object>
      </w:r>
      <w:r>
        <w:t>RTMGA</w:t>
      </w:r>
      <w:r>
        <w:rPr>
          <w:i/>
          <w:vertAlign w:val="subscript"/>
        </w:rPr>
        <w:t xml:space="preserve"> q, r, p</w:t>
      </w:r>
      <w:r>
        <w:t xml:space="preserve"> </w:t>
      </w:r>
    </w:p>
    <w:p w14:paraId="28D59A59" w14:textId="77777777" w:rsidR="00B215E0" w:rsidRDefault="00B215E0" w:rsidP="00B215E0">
      <w:pPr>
        <w:spacing w:after="240"/>
        <w:ind w:left="720" w:firstLine="720"/>
      </w:pPr>
      <w:r>
        <w:t xml:space="preserve">        If  RTMGA</w:t>
      </w:r>
      <w:r>
        <w:rPr>
          <w:i/>
          <w:vertAlign w:val="subscript"/>
        </w:rPr>
        <w:t xml:space="preserve"> q, r, p</w:t>
      </w:r>
      <w:r>
        <w:t xml:space="preserve"> &gt; RTOLHSLRA</w:t>
      </w:r>
      <w:r>
        <w:rPr>
          <w:i/>
          <w:vertAlign w:val="subscript"/>
        </w:rPr>
        <w:t xml:space="preserve"> q, r, p </w:t>
      </w:r>
      <w:r>
        <w:t xml:space="preserve"> </w:t>
      </w:r>
    </w:p>
    <w:p w14:paraId="258F1F07" w14:textId="77777777" w:rsidR="00B215E0" w:rsidRDefault="00B215E0" w:rsidP="00B215E0">
      <w:pPr>
        <w:spacing w:after="240"/>
        <w:ind w:left="2880" w:hanging="1710"/>
        <w:rPr>
          <w:i/>
          <w:vertAlign w:val="subscript"/>
        </w:rPr>
      </w:pPr>
      <w:r>
        <w:t xml:space="preserve">            Then RTMGA</w:t>
      </w:r>
      <w:r>
        <w:rPr>
          <w:i/>
          <w:vertAlign w:val="subscript"/>
        </w:rPr>
        <w:t xml:space="preserve"> q, r, p</w:t>
      </w:r>
      <w:r>
        <w:t xml:space="preserve"> = RTOLHSLRA</w:t>
      </w:r>
      <w:r>
        <w:rPr>
          <w:i/>
          <w:vertAlign w:val="subscript"/>
        </w:rPr>
        <w:t xml:space="preserve"> q, r, p </w:t>
      </w:r>
      <w: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146A1E05"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EA60916" w14:textId="77777777" w:rsidR="00B215E0" w:rsidRPr="00F34AA9" w:rsidRDefault="00B215E0" w:rsidP="00BB45D9">
            <w:pPr>
              <w:pStyle w:val="Instructions"/>
              <w:spacing w:before="120"/>
            </w:pPr>
            <w:r w:rsidRPr="00F34AA9">
              <w:t>[NPRR987:  Insert the language below upon system implementation:]</w:t>
            </w:r>
          </w:p>
          <w:p w14:paraId="42B77E03" w14:textId="77777777" w:rsidR="00B215E0" w:rsidRDefault="00B215E0" w:rsidP="00BB45D9">
            <w:pPr>
              <w:spacing w:after="240"/>
              <w:rPr>
                <w:i/>
                <w:szCs w:val="20"/>
                <w:vertAlign w:val="subscript"/>
              </w:rPr>
            </w:pPr>
            <w:r>
              <w:t>Where for a Controllable Load Resource other than a modeled Controllable Load Resource associated with an Energy Storage Resource (ESR):</w:t>
            </w:r>
          </w:p>
        </w:tc>
      </w:tr>
    </w:tbl>
    <w:p w14:paraId="460E72FE" w14:textId="77777777" w:rsidR="00B215E0" w:rsidRPr="009E20B5" w:rsidRDefault="00B215E0" w:rsidP="00B215E0">
      <w:pPr>
        <w:pStyle w:val="FormulaBold"/>
        <w:spacing w:before="240"/>
        <w:ind w:left="3600" w:hanging="2430"/>
        <w:rPr>
          <w:b w:val="0"/>
        </w:rPr>
      </w:pPr>
      <w:r w:rsidRPr="009E20B5">
        <w:rPr>
          <w:b w:val="0"/>
        </w:rPr>
        <w:t>RTCLRCAP</w:t>
      </w:r>
      <w:r w:rsidRPr="009E20B5">
        <w:rPr>
          <w:b w:val="0"/>
          <w:i/>
          <w:vertAlign w:val="subscript"/>
        </w:rPr>
        <w:t xml:space="preserve"> q</w:t>
      </w:r>
      <w:r w:rsidRPr="009E20B5">
        <w:rPr>
          <w:b w:val="0"/>
        </w:rPr>
        <w:t>=</w:t>
      </w:r>
      <w:r w:rsidRPr="009E20B5">
        <w:rPr>
          <w:b w:val="0"/>
        </w:rPr>
        <w:tab/>
        <w:t>RTCLRNP</w:t>
      </w:r>
      <w:r>
        <w:rPr>
          <w:b w:val="0"/>
        </w:rPr>
        <w:t>C</w:t>
      </w:r>
      <w:r w:rsidRPr="009E20B5">
        <w:rPr>
          <w:b w:val="0"/>
          <w:i/>
          <w:vertAlign w:val="subscript"/>
        </w:rPr>
        <w:t xml:space="preserve"> q</w:t>
      </w:r>
      <w:r w:rsidRPr="009E20B5">
        <w:rPr>
          <w:b w:val="0"/>
        </w:rPr>
        <w:t xml:space="preserve"> – RTCLRL</w:t>
      </w:r>
      <w:r>
        <w:rPr>
          <w:b w:val="0"/>
        </w:rPr>
        <w:t>PC</w:t>
      </w:r>
      <w:r w:rsidRPr="009E20B5">
        <w:rPr>
          <w:b w:val="0"/>
          <w:i/>
          <w:vertAlign w:val="subscript"/>
        </w:rPr>
        <w:t xml:space="preserve"> q</w:t>
      </w:r>
      <w:r w:rsidRPr="009E20B5">
        <w:rPr>
          <w:rFonts w:ascii="Times New Roman Bold" w:hAnsi="Times New Roman Bold"/>
          <w:b w:val="0"/>
        </w:rPr>
        <w:t xml:space="preserve"> </w:t>
      </w:r>
      <w:r w:rsidRPr="009E20B5">
        <w:rPr>
          <w:rFonts w:ascii="Times New Roman Bold" w:hAnsi="Times New Roman Bold" w:hint="eastAsia"/>
          <w:b w:val="0"/>
        </w:rPr>
        <w:t>–</w:t>
      </w:r>
      <w:r w:rsidRPr="009E20B5">
        <w:rPr>
          <w:rFonts w:ascii="Times New Roman Bold" w:hAnsi="Times New Roman Bold"/>
          <w:b w:val="0"/>
        </w:rPr>
        <w:t xml:space="preserve"> </w:t>
      </w:r>
      <w:r w:rsidRPr="009E20B5">
        <w:rPr>
          <w:b w:val="0"/>
        </w:rPr>
        <w:t>RTCLRNS</w:t>
      </w:r>
      <w:r w:rsidRPr="003E514A">
        <w:rPr>
          <w:b w:val="0"/>
          <w:i/>
          <w:vertAlign w:val="subscript"/>
        </w:rPr>
        <w:t xml:space="preserve"> q</w:t>
      </w:r>
      <w:r w:rsidRPr="003E514A">
        <w:rPr>
          <w:b w:val="0"/>
        </w:rPr>
        <w:t xml:space="preserve"> + RTCLRREG</w:t>
      </w:r>
      <w:r w:rsidRPr="003E514A">
        <w:rPr>
          <w:b w:val="0"/>
          <w:i/>
          <w:vertAlign w:val="subscript"/>
        </w:rPr>
        <w:t xml:space="preserve"> q</w:t>
      </w:r>
    </w:p>
    <w:p w14:paraId="335E578F" w14:textId="77777777" w:rsidR="00B215E0" w:rsidRPr="00DD5118" w:rsidRDefault="00B215E0" w:rsidP="00B215E0">
      <w:pPr>
        <w:spacing w:after="240"/>
        <w:ind w:left="2880" w:hanging="1710"/>
        <w:rPr>
          <w:bCs/>
        </w:rPr>
      </w:pPr>
      <w:r w:rsidRPr="00177E15">
        <w:t>RTCLRNP</w:t>
      </w:r>
      <w:r>
        <w:t>C </w:t>
      </w:r>
      <w:r w:rsidRPr="00177E15">
        <w:rPr>
          <w:i/>
          <w:vertAlign w:val="subscript"/>
        </w:rPr>
        <w:t>q</w:t>
      </w:r>
      <w:r w:rsidRPr="001E69BE">
        <w:rPr>
          <w:bCs/>
        </w:rPr>
        <w:t>=</w:t>
      </w:r>
      <w:r>
        <w:rPr>
          <w:bCs/>
        </w:rPr>
        <w:tab/>
      </w:r>
      <w:r>
        <w:rPr>
          <w:bCs/>
        </w:rPr>
        <w:tab/>
      </w:r>
      <w:r w:rsidRPr="0010409C">
        <w:t xml:space="preserve">SYS_GEN_DISCFACTOR * </w:t>
      </w:r>
      <w:r w:rsidRPr="000275BF">
        <w:rPr>
          <w:position w:val="-18"/>
        </w:rPr>
        <w:object w:dxaOrig="225" w:dyaOrig="420" w14:anchorId="4259C268">
          <v:shape id="_x0000_i1062" type="#_x0000_t75" style="width:14.25pt;height:21.75pt" o:ole="">
            <v:imagedata r:id="rId29" o:title=""/>
          </v:shape>
          <o:OLEObject Type="Embed" ProgID="Equation.3" ShapeID="_x0000_i1062" DrawAspect="Content" ObjectID="_1722157133" r:id="rId55"/>
        </w:object>
      </w:r>
      <w:r w:rsidRPr="000275BF">
        <w:rPr>
          <w:position w:val="-22"/>
        </w:rPr>
        <w:object w:dxaOrig="225" w:dyaOrig="465" w14:anchorId="0883FAC8">
          <v:shape id="_x0000_i1063" type="#_x0000_t75" style="width:14.25pt;height:21.75pt" o:ole="">
            <v:imagedata r:id="rId31" o:title=""/>
          </v:shape>
          <o:OLEObject Type="Embed" ProgID="Equation.3" ShapeID="_x0000_i1063" DrawAspect="Content" ObjectID="_1722157134" r:id="rId56"/>
        </w:object>
      </w:r>
      <w:r w:rsidRPr="00DD5118">
        <w:rPr>
          <w:bCs/>
        </w:rPr>
        <w:t>RTCLRNP</w:t>
      </w:r>
      <w:r>
        <w:rPr>
          <w:bCs/>
        </w:rPr>
        <w:t>C</w:t>
      </w:r>
      <w:r w:rsidRPr="00DD5118">
        <w:rPr>
          <w:bCs/>
        </w:rPr>
        <w:t>R</w:t>
      </w:r>
      <w:r>
        <w:rPr>
          <w:bCs/>
        </w:rPr>
        <w:t xml:space="preserve"> </w:t>
      </w:r>
      <w:r w:rsidRPr="000275BF">
        <w:rPr>
          <w:b/>
          <w:i/>
          <w:vertAlign w:val="subscript"/>
        </w:rPr>
        <w:t>q, r, p</w:t>
      </w:r>
    </w:p>
    <w:p w14:paraId="4551E842" w14:textId="77777777" w:rsidR="00B215E0" w:rsidRPr="00DD5118" w:rsidRDefault="00B215E0" w:rsidP="00B215E0">
      <w:pPr>
        <w:spacing w:after="240"/>
        <w:ind w:left="2880" w:hanging="1710"/>
        <w:rPr>
          <w:bCs/>
        </w:rPr>
      </w:pPr>
      <w:r w:rsidRPr="00177E15">
        <w:t>RTCLRL</w:t>
      </w:r>
      <w:r>
        <w:t>PC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4A388CD1">
          <v:shape id="_x0000_i1064" type="#_x0000_t75" style="width:14.25pt;height:21.75pt" o:ole="">
            <v:imagedata r:id="rId29" o:title=""/>
          </v:shape>
          <o:OLEObject Type="Embed" ProgID="Equation.3" ShapeID="_x0000_i1064" DrawAspect="Content" ObjectID="_1722157135" r:id="rId57"/>
        </w:object>
      </w:r>
      <w:r w:rsidRPr="000275BF">
        <w:rPr>
          <w:position w:val="-22"/>
        </w:rPr>
        <w:object w:dxaOrig="225" w:dyaOrig="465" w14:anchorId="767F16AC">
          <v:shape id="_x0000_i1065" type="#_x0000_t75" style="width:14.25pt;height:21.75pt" o:ole="">
            <v:imagedata r:id="rId31" o:title=""/>
          </v:shape>
          <o:OLEObject Type="Embed" ProgID="Equation.3" ShapeID="_x0000_i1065" DrawAspect="Content" ObjectID="_1722157136" r:id="rId58"/>
        </w:object>
      </w:r>
      <w:r w:rsidRPr="00DD5118">
        <w:rPr>
          <w:bCs/>
        </w:rPr>
        <w:t>RTCLRL</w:t>
      </w:r>
      <w:r>
        <w:rPr>
          <w:bCs/>
        </w:rPr>
        <w:t>PC</w:t>
      </w:r>
      <w:r w:rsidRPr="00DD5118">
        <w:rPr>
          <w:bCs/>
        </w:rPr>
        <w:t>R</w:t>
      </w:r>
      <w:r w:rsidRPr="000275BF">
        <w:rPr>
          <w:b/>
          <w:i/>
          <w:vertAlign w:val="subscript"/>
        </w:rPr>
        <w:t xml:space="preserve"> q, r, p</w:t>
      </w:r>
    </w:p>
    <w:p w14:paraId="7248079C" w14:textId="77777777" w:rsidR="00B215E0" w:rsidRPr="00DD5118" w:rsidRDefault="00B215E0" w:rsidP="00B215E0">
      <w:pPr>
        <w:spacing w:after="240"/>
        <w:ind w:left="2880" w:hanging="1710"/>
        <w:rPr>
          <w:bCs/>
        </w:rPr>
      </w:pPr>
      <w:r w:rsidRPr="00177E15">
        <w:t>RTCLRNS</w:t>
      </w:r>
      <w:r>
        <w:t>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0495C225">
          <v:shape id="_x0000_i1066" type="#_x0000_t75" style="width:14.25pt;height:21.75pt" o:ole="">
            <v:imagedata r:id="rId29" o:title=""/>
          </v:shape>
          <o:OLEObject Type="Embed" ProgID="Equation.3" ShapeID="_x0000_i1066" DrawAspect="Content" ObjectID="_1722157137" r:id="rId59"/>
        </w:object>
      </w:r>
      <w:r w:rsidRPr="000275BF">
        <w:rPr>
          <w:position w:val="-22"/>
        </w:rPr>
        <w:object w:dxaOrig="225" w:dyaOrig="465" w14:anchorId="0045AA16">
          <v:shape id="_x0000_i1067" type="#_x0000_t75" style="width:14.25pt;height:21.75pt" o:ole="">
            <v:imagedata r:id="rId31" o:title=""/>
          </v:shape>
          <o:OLEObject Type="Embed" ProgID="Equation.3" ShapeID="_x0000_i1067" DrawAspect="Content" ObjectID="_1722157138" r:id="rId60"/>
        </w:object>
      </w:r>
      <w:r w:rsidRPr="001E69BE">
        <w:rPr>
          <w:bCs/>
        </w:rPr>
        <w:t xml:space="preserve"> </w:t>
      </w:r>
      <w:r w:rsidRPr="00DD5118">
        <w:rPr>
          <w:bCs/>
        </w:rPr>
        <w:t>RTCLRNSR</w:t>
      </w:r>
      <w:r w:rsidRPr="000275BF">
        <w:rPr>
          <w:b/>
          <w:i/>
          <w:vertAlign w:val="subscript"/>
        </w:rPr>
        <w:t xml:space="preserve"> q, r, p</w:t>
      </w:r>
    </w:p>
    <w:p w14:paraId="5058F17E" w14:textId="77777777" w:rsidR="00B215E0" w:rsidRPr="009E20B5" w:rsidRDefault="00B215E0" w:rsidP="00B215E0">
      <w:pPr>
        <w:pStyle w:val="FormulaBold"/>
        <w:ind w:left="3600" w:hanging="2430"/>
        <w:rPr>
          <w:b w:val="0"/>
        </w:rPr>
      </w:pPr>
      <w:r w:rsidRPr="003E514A">
        <w:rPr>
          <w:b w:val="0"/>
        </w:rPr>
        <w:t>RTCLRREG </w:t>
      </w:r>
      <w:r w:rsidRPr="003E514A">
        <w:rPr>
          <w:b w:val="0"/>
          <w:bCs w:val="0"/>
          <w:i/>
          <w:vertAlign w:val="subscript"/>
        </w:rPr>
        <w:t>q</w:t>
      </w:r>
      <w:r>
        <w:rPr>
          <w:b w:val="0"/>
          <w:bCs w:val="0"/>
          <w:i/>
          <w:vertAlign w:val="subscript"/>
        </w:rPr>
        <w:t xml:space="preserve"> </w:t>
      </w:r>
      <w:r w:rsidRPr="003E514A">
        <w:rPr>
          <w:b w:val="0"/>
          <w:bCs w:val="0"/>
        </w:rPr>
        <w:t>=</w:t>
      </w:r>
      <w:r>
        <w:rPr>
          <w:b w:val="0"/>
          <w:bCs w:val="0"/>
        </w:rPr>
        <w:tab/>
      </w:r>
      <w:r w:rsidRPr="00775EDD">
        <w:rPr>
          <w:b w:val="0"/>
        </w:rPr>
        <w:t>SYS_GEN_DISCFACTOR *</w:t>
      </w:r>
      <w:r w:rsidRPr="0010409C">
        <w:t xml:space="preserve"> </w:t>
      </w:r>
      <w:r w:rsidRPr="003E514A">
        <w:rPr>
          <w:b w:val="0"/>
          <w:position w:val="-18"/>
        </w:rPr>
        <w:object w:dxaOrig="225" w:dyaOrig="420" w14:anchorId="0B9ABAA7">
          <v:shape id="_x0000_i1068" type="#_x0000_t75" style="width:14.25pt;height:21.75pt" o:ole="">
            <v:imagedata r:id="rId29" o:title=""/>
          </v:shape>
          <o:OLEObject Type="Embed" ProgID="Equation.3" ShapeID="_x0000_i1068" DrawAspect="Content" ObjectID="_1722157139" r:id="rId61"/>
        </w:object>
      </w:r>
      <w:r w:rsidRPr="003E514A">
        <w:rPr>
          <w:b w:val="0"/>
          <w:position w:val="-22"/>
        </w:rPr>
        <w:object w:dxaOrig="225" w:dyaOrig="465" w14:anchorId="49F75609">
          <v:shape id="_x0000_i1069" type="#_x0000_t75" style="width:14.25pt;height:21.75pt" o:ole="">
            <v:imagedata r:id="rId31" o:title=""/>
          </v:shape>
          <o:OLEObject Type="Embed" ProgID="Equation.3" ShapeID="_x0000_i1069" DrawAspect="Content" ObjectID="_1722157140" r:id="rId62"/>
        </w:object>
      </w:r>
      <w:r w:rsidRPr="003E514A">
        <w:rPr>
          <w:b w:val="0"/>
          <w:bCs w:val="0"/>
        </w:rPr>
        <w:t xml:space="preserve"> </w:t>
      </w:r>
      <w:r w:rsidRPr="003E514A">
        <w:rPr>
          <w:b w:val="0"/>
        </w:rPr>
        <w:t>RTCLRREGR</w:t>
      </w:r>
      <w:r w:rsidRPr="003E514A">
        <w:rPr>
          <w:b w:val="0"/>
          <w:i/>
          <w:vertAlign w:val="subscript"/>
        </w:rPr>
        <w:t xml:space="preserve"> </w:t>
      </w:r>
      <w:r w:rsidRPr="009E20B5">
        <w:rPr>
          <w:b w:val="0"/>
          <w:i/>
          <w:vertAlign w:val="subscript"/>
        </w:rPr>
        <w:t>q, r, p</w:t>
      </w:r>
    </w:p>
    <w:p w14:paraId="7F35587E" w14:textId="77777777" w:rsidR="00B215E0" w:rsidRPr="001E69BE" w:rsidRDefault="00B215E0" w:rsidP="00B215E0">
      <w:pPr>
        <w:spacing w:after="240"/>
      </w:pPr>
      <w:r w:rsidRPr="001E69BE">
        <w:t>Where:</w:t>
      </w:r>
    </w:p>
    <w:p w14:paraId="3C90E54A" w14:textId="77777777" w:rsidR="00B215E0" w:rsidRPr="000275BF" w:rsidRDefault="00B215E0" w:rsidP="00B215E0">
      <w:pPr>
        <w:pStyle w:val="FormulaBold"/>
        <w:ind w:left="3600" w:hanging="2430"/>
        <w:rPr>
          <w:b w:val="0"/>
        </w:rPr>
      </w:pPr>
      <w:r w:rsidRPr="000275BF">
        <w:rPr>
          <w:b w:val="0"/>
        </w:rPr>
        <w:t>RTRSVPOR</w:t>
      </w:r>
      <w:r>
        <w:rPr>
          <w:b w:val="0"/>
        </w:rPr>
        <w:t xml:space="preserve"> </w:t>
      </w:r>
      <w:r w:rsidRPr="000275BF">
        <w:rPr>
          <w:b w:val="0"/>
        </w:rPr>
        <w:t>=</w:t>
      </w:r>
      <w:r w:rsidRPr="000275BF">
        <w:rPr>
          <w:b w:val="0"/>
        </w:rPr>
        <w:tab/>
      </w:r>
      <w:r>
        <w:rPr>
          <w:b w:val="0"/>
          <w:noProof/>
        </w:rPr>
        <w:drawing>
          <wp:inline distT="0" distB="0" distL="0" distR="0" wp14:anchorId="44C418DC" wp14:editId="31FA9A06">
            <wp:extent cx="142875" cy="295275"/>
            <wp:effectExtent l="0" t="0" r="9525" b="9525"/>
            <wp:docPr id="337"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RTORPA</w:t>
      </w:r>
      <w:r w:rsidRPr="000275BF">
        <w:rPr>
          <w:b w:val="0"/>
          <w:i/>
          <w:iCs/>
          <w:vertAlign w:val="subscript"/>
        </w:rPr>
        <w:t xml:space="preserve"> y</w:t>
      </w:r>
      <w:r w:rsidRPr="000275BF">
        <w:rPr>
          <w:b w:val="0"/>
        </w:rPr>
        <w:t>)</w:t>
      </w:r>
    </w:p>
    <w:p w14:paraId="1DB92A1E" w14:textId="77777777" w:rsidR="00B215E0" w:rsidRPr="00602C41" w:rsidRDefault="00B215E0" w:rsidP="00B215E0">
      <w:pPr>
        <w:spacing w:after="240"/>
        <w:ind w:left="3600" w:hanging="2430"/>
      </w:pPr>
      <w:r w:rsidRPr="00602C41">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 xml:space="preserve"> + RT</w:t>
      </w:r>
      <w:r>
        <w:t>N</w:t>
      </w:r>
      <w:r w:rsidRPr="00602C41">
        <w:t xml:space="preserve">CLRNSRESP </w:t>
      </w:r>
      <w:r w:rsidRPr="00602C41">
        <w:rPr>
          <w:i/>
          <w:vertAlign w:val="subscript"/>
        </w:rPr>
        <w:t>q</w:t>
      </w:r>
      <w:r w:rsidRPr="00602C41">
        <w:t>)</w:t>
      </w:r>
    </w:p>
    <w:p w14:paraId="63917964" w14:textId="77777777" w:rsidR="00B215E0" w:rsidRDefault="00B215E0" w:rsidP="00B215E0">
      <w:pPr>
        <w:pStyle w:val="FormulaBold"/>
        <w:ind w:left="3600" w:hanging="2430"/>
        <w:rPr>
          <w:b w:val="0"/>
          <w:i/>
          <w:vertAlign w:val="subscript"/>
        </w:rPr>
      </w:pPr>
      <w:r w:rsidRPr="000275BF">
        <w:rPr>
          <w:b w:val="0"/>
        </w:rPr>
        <w:t>RTOFFCAP</w:t>
      </w:r>
      <w:r w:rsidRPr="000275BF">
        <w:rPr>
          <w:b w:val="0"/>
          <w:i/>
          <w:vertAlign w:val="subscript"/>
        </w:rPr>
        <w:t xml:space="preserve"> q </w:t>
      </w:r>
      <w:r w:rsidRPr="000275BF">
        <w:rPr>
          <w:b w:val="0"/>
        </w:rPr>
        <w:t>=</w:t>
      </w:r>
      <w:r w:rsidRPr="000275BF">
        <w:rPr>
          <w:b w:val="0"/>
        </w:rPr>
        <w:tab/>
      </w:r>
      <w:r>
        <w:rPr>
          <w:b w:val="0"/>
        </w:rPr>
        <w:t>(</w:t>
      </w:r>
      <w:r w:rsidRPr="00775EDD">
        <w:rPr>
          <w:b w:val="0"/>
        </w:rPr>
        <w:t xml:space="preserve">SYS_GEN_DISCFACTOR * </w:t>
      </w:r>
      <w:r w:rsidRPr="003E514A">
        <w:rPr>
          <w:b w:val="0"/>
        </w:rPr>
        <w:t>RTCST30HSL</w:t>
      </w:r>
      <w:r>
        <w:rPr>
          <w:b w:val="0"/>
        </w:rPr>
        <w:t xml:space="preserve"> </w:t>
      </w:r>
      <w:r w:rsidRPr="003E514A">
        <w:rPr>
          <w:b w:val="0"/>
          <w:i/>
          <w:vertAlign w:val="subscript"/>
        </w:rPr>
        <w:t>q</w:t>
      </w:r>
      <w:r>
        <w:rPr>
          <w:b w:val="0"/>
        </w:rPr>
        <w:t xml:space="preserve">) </w:t>
      </w:r>
      <w:r w:rsidRPr="003E514A">
        <w:rPr>
          <w:b w:val="0"/>
        </w:rPr>
        <w:t xml:space="preserve">+ </w:t>
      </w:r>
      <w:r>
        <w:rPr>
          <w:b w:val="0"/>
        </w:rPr>
        <w:t>(</w:t>
      </w:r>
      <w:r w:rsidRPr="00775EDD">
        <w:rPr>
          <w:b w:val="0"/>
        </w:rPr>
        <w:t xml:space="preserve">SYS_GEN_DISCFACTOR * </w:t>
      </w:r>
      <w:r w:rsidRPr="003E514A">
        <w:rPr>
          <w:b w:val="0"/>
        </w:rPr>
        <w:t>RTOFFNSHSL</w:t>
      </w:r>
      <w:r>
        <w:rPr>
          <w:b w:val="0"/>
        </w:rPr>
        <w:t xml:space="preserve"> </w:t>
      </w:r>
      <w:r w:rsidRPr="003E514A">
        <w:rPr>
          <w:b w:val="0"/>
          <w:i/>
          <w:vertAlign w:val="subscript"/>
        </w:rPr>
        <w:t>q</w:t>
      </w:r>
      <w:r>
        <w:rPr>
          <w:b w:val="0"/>
        </w:rPr>
        <w:t xml:space="preserve">) </w:t>
      </w:r>
      <w:r w:rsidRPr="009E20B5">
        <w:rPr>
          <w:rFonts w:ascii="Times New Roman Bold" w:hAnsi="Times New Roman Bold"/>
          <w:b w:val="0"/>
        </w:rPr>
        <w:t>+</w:t>
      </w:r>
      <w:r w:rsidRPr="000275BF">
        <w:rPr>
          <w:b w:val="0"/>
        </w:rPr>
        <w:t xml:space="preserve"> RTCLRNS</w:t>
      </w:r>
      <w:r w:rsidRPr="000275BF">
        <w:rPr>
          <w:b w:val="0"/>
          <w:i/>
          <w:vertAlign w:val="subscript"/>
        </w:rPr>
        <w:t xml:space="preserve"> q</w:t>
      </w:r>
      <w:r w:rsidRPr="003275D8">
        <w:rPr>
          <w:rFonts w:ascii="Times New Roman Bold" w:hAnsi="Times New Roman Bold"/>
          <w:b w:val="0"/>
        </w:rPr>
        <w:t xml:space="preserve"> </w:t>
      </w:r>
      <w:r w:rsidRPr="00210F92">
        <w:rPr>
          <w:b w:val="0"/>
        </w:rPr>
        <w:t>+ RTNCLRNSCAP</w:t>
      </w:r>
      <w:r w:rsidRPr="00885CB2">
        <w:rPr>
          <w:bCs w:val="0"/>
          <w:i/>
          <w:vertAlign w:val="subscript"/>
        </w:rPr>
        <w:t xml:space="preserve"> </w:t>
      </w:r>
      <w:r w:rsidRPr="00210F92">
        <w:rPr>
          <w:b w:val="0"/>
          <w:i/>
          <w:vertAlign w:val="subscript"/>
        </w:rPr>
        <w:t>q</w:t>
      </w:r>
    </w:p>
    <w:p w14:paraId="5EEAEFE1" w14:textId="77777777" w:rsidR="00B215E0" w:rsidRDefault="00B215E0" w:rsidP="00B215E0">
      <w:pPr>
        <w:tabs>
          <w:tab w:val="left" w:pos="2250"/>
          <w:tab w:val="left" w:pos="3150"/>
          <w:tab w:val="left" w:pos="3960"/>
        </w:tabs>
        <w:spacing w:after="240"/>
        <w:ind w:left="3600" w:hanging="2430"/>
        <w:rPr>
          <w:bCs/>
        </w:rPr>
      </w:pPr>
      <w:r w:rsidRPr="00A05195">
        <w:rPr>
          <w:bCs/>
        </w:rPr>
        <w:t>RTNCLR</w:t>
      </w:r>
      <w:r>
        <w:rPr>
          <w:bCs/>
        </w:rPr>
        <w:t>NS</w:t>
      </w:r>
      <w:r w:rsidRPr="00A05195">
        <w:rPr>
          <w:bCs/>
        </w:rPr>
        <w:t>CAP</w:t>
      </w:r>
      <w:r w:rsidRPr="00A05195">
        <w:rPr>
          <w:bCs/>
          <w:i/>
          <w:vertAlign w:val="subscript"/>
        </w:rPr>
        <w:t xml:space="preserve"> q    </w:t>
      </w:r>
      <w:r w:rsidRPr="00A05195">
        <w:rPr>
          <w:bCs/>
        </w:rPr>
        <w:t>=</w:t>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w:t>
      </w:r>
      <w:r>
        <w:rPr>
          <w:bCs/>
        </w:rPr>
        <w:t>RNS</w:t>
      </w:r>
      <w:r w:rsidRPr="00876C1F">
        <w:rPr>
          <w:bCs/>
          <w:i/>
          <w:vertAlign w:val="subscript"/>
        </w:rPr>
        <w:t xml:space="preserve"> q</w:t>
      </w:r>
      <w:r w:rsidRPr="00876C1F">
        <w:rPr>
          <w:bCs/>
        </w:rPr>
        <w:t xml:space="preserve"> * 1.5)</w:t>
      </w:r>
    </w:p>
    <w:p w14:paraId="760182EC" w14:textId="77777777" w:rsidR="00B215E0" w:rsidRPr="00013237" w:rsidRDefault="00B215E0" w:rsidP="00B215E0">
      <w:pPr>
        <w:pStyle w:val="FormulaBold"/>
        <w:ind w:left="3600" w:hanging="2430"/>
        <w:rPr>
          <w:rFonts w:ascii="Times New Roman Bold" w:hAnsi="Times New Roman Bold"/>
          <w:b w:val="0"/>
          <w:bCs w:val="0"/>
        </w:rPr>
      </w:pPr>
      <w:r w:rsidRPr="00013237">
        <w:rPr>
          <w:b w:val="0"/>
          <w:bCs w:val="0"/>
        </w:rPr>
        <w:t xml:space="preserve">RTNCLRNS </w:t>
      </w:r>
      <w:r w:rsidRPr="00013237">
        <w:rPr>
          <w:b w:val="0"/>
          <w:bCs w:val="0"/>
          <w:i/>
          <w:iCs/>
          <w:vertAlign w:val="subscript"/>
        </w:rPr>
        <w:t xml:space="preserve">q </w:t>
      </w:r>
      <w:r w:rsidRPr="00013237">
        <w:rPr>
          <w:b w:val="0"/>
          <w:bCs w:val="0"/>
        </w:rPr>
        <w:t>=</w:t>
      </w:r>
      <w:r w:rsidRPr="00013237">
        <w:rPr>
          <w:b w:val="0"/>
          <w:bCs w:val="0"/>
        </w:rPr>
        <w:tab/>
        <w:t xml:space="preserve">SYS_GEN_DISCFACTOR * </w:t>
      </w:r>
      <w:r w:rsidRPr="00013237">
        <w:rPr>
          <w:b w:val="0"/>
          <w:bCs w:val="0"/>
          <w:position w:val="-18"/>
        </w:rPr>
        <w:object w:dxaOrig="225" w:dyaOrig="420" w14:anchorId="30AC766C">
          <v:shape id="_x0000_i1070" type="#_x0000_t75" style="width:14.25pt;height:21.75pt" o:ole="">
            <v:imagedata r:id="rId29" o:title=""/>
          </v:shape>
          <o:OLEObject Type="Embed" ProgID="Equation.3" ShapeID="_x0000_i1070" DrawAspect="Content" ObjectID="_1722157141" r:id="rId64"/>
        </w:object>
      </w:r>
      <w:r w:rsidRPr="00013237">
        <w:rPr>
          <w:b w:val="0"/>
          <w:bCs w:val="0"/>
          <w:position w:val="-22"/>
        </w:rPr>
        <w:object w:dxaOrig="225" w:dyaOrig="465" w14:anchorId="6347CBA6">
          <v:shape id="_x0000_i1071" type="#_x0000_t75" style="width:14.25pt;height:21.75pt" o:ole="">
            <v:imagedata r:id="rId31" o:title=""/>
          </v:shape>
          <o:OLEObject Type="Embed" ProgID="Equation.3" ShapeID="_x0000_i1071" DrawAspect="Content" ObjectID="_1722157142" r:id="rId65"/>
        </w:object>
      </w:r>
      <w:r w:rsidRPr="00013237">
        <w:rPr>
          <w:b w:val="0"/>
          <w:bCs w:val="0"/>
        </w:rPr>
        <w:t>RTNCLRNSR</w:t>
      </w:r>
      <w:r w:rsidRPr="00013237">
        <w:rPr>
          <w:b w:val="0"/>
          <w:bCs w:val="0"/>
          <w:i/>
          <w:vertAlign w:val="subscript"/>
        </w:rPr>
        <w:t xml:space="preserve"> q, r, p</w:t>
      </w:r>
    </w:p>
    <w:p w14:paraId="33087F10" w14:textId="77777777" w:rsidR="00B215E0" w:rsidRDefault="00B215E0" w:rsidP="00B215E0">
      <w:pPr>
        <w:pStyle w:val="FormulaBold"/>
        <w:ind w:left="3600" w:hanging="2520"/>
        <w:rPr>
          <w:b w:val="0"/>
        </w:rPr>
      </w:pPr>
      <w:r w:rsidRPr="000275BF">
        <w:rPr>
          <w:b w:val="0"/>
        </w:rPr>
        <w:t>RTRSVPOFF</w:t>
      </w:r>
      <w:r>
        <w:rPr>
          <w:b w:val="0"/>
        </w:rPr>
        <w:t xml:space="preserve"> </w:t>
      </w:r>
      <w:r w:rsidRPr="000275BF">
        <w:rPr>
          <w:b w:val="0"/>
        </w:rPr>
        <w:t>=</w:t>
      </w:r>
      <w:r w:rsidRPr="000275BF">
        <w:rPr>
          <w:b w:val="0"/>
        </w:rPr>
        <w:tab/>
      </w:r>
      <w:r>
        <w:rPr>
          <w:b w:val="0"/>
          <w:noProof/>
        </w:rPr>
        <w:drawing>
          <wp:inline distT="0" distB="0" distL="0" distR="0" wp14:anchorId="75F39372" wp14:editId="1C6C7041">
            <wp:extent cx="142875" cy="295275"/>
            <wp:effectExtent l="0" t="0" r="9525" b="9525"/>
            <wp:docPr id="3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RTOFFPA</w:t>
      </w:r>
      <w:r w:rsidRPr="000275BF">
        <w:rPr>
          <w:b w:val="0"/>
          <w:i/>
          <w:iCs/>
          <w:vertAlign w:val="subscript"/>
        </w:rPr>
        <w:t xml:space="preserve"> y</w:t>
      </w:r>
      <w:r w:rsidRPr="000275BF">
        <w:rPr>
          <w:b w:val="0"/>
        </w:rPr>
        <w:t>)</w:t>
      </w:r>
    </w:p>
    <w:p w14:paraId="67FF4EDE" w14:textId="77777777" w:rsidR="00B215E0" w:rsidRPr="000275BF" w:rsidRDefault="00B215E0" w:rsidP="00B215E0">
      <w:pPr>
        <w:pStyle w:val="FormulaBold"/>
        <w:ind w:left="3600" w:hanging="2520"/>
        <w:rPr>
          <w:b w:val="0"/>
        </w:rPr>
      </w:pPr>
      <w:r w:rsidRPr="00695338">
        <w:rPr>
          <w:b w:val="0"/>
        </w:rPr>
        <w:lastRenderedPageBreak/>
        <w:t>RTRDP =</w:t>
      </w:r>
      <w:r w:rsidRPr="00695338">
        <w:rPr>
          <w:b w:val="0"/>
        </w:rPr>
        <w:tab/>
      </w:r>
      <w:r w:rsidRPr="00695338">
        <w:rPr>
          <w:b w:val="0"/>
          <w:position w:val="-22"/>
        </w:rPr>
        <w:object w:dxaOrig="225" w:dyaOrig="465" w14:anchorId="545C84E8">
          <v:shape id="_x0000_i1072" type="#_x0000_t75" style="width:14.25pt;height:21.75pt" o:ole="">
            <v:imagedata r:id="rId66" o:title=""/>
          </v:shape>
          <o:OLEObject Type="Embed" ProgID="Equation.3" ShapeID="_x0000_i1072" DrawAspect="Content" ObjectID="_1722157143" r:id="rId67"/>
        </w:object>
      </w:r>
      <w:r w:rsidRPr="00695338">
        <w:rPr>
          <w:b w:val="0"/>
        </w:rPr>
        <w:t xml:space="preserve">(RNWF </w:t>
      </w:r>
      <w:r w:rsidRPr="00695338">
        <w:rPr>
          <w:b w:val="0"/>
          <w:i/>
          <w:iCs/>
          <w:vertAlign w:val="subscript"/>
        </w:rPr>
        <w:t xml:space="preserve"> y </w:t>
      </w:r>
      <w:r w:rsidRPr="00695338">
        <w:rPr>
          <w:b w:val="0"/>
        </w:rPr>
        <w:t>* RTORDPA</w:t>
      </w:r>
      <w:r w:rsidRPr="00695338">
        <w:rPr>
          <w:b w:val="0"/>
          <w:i/>
          <w:iCs/>
          <w:vertAlign w:val="subscript"/>
        </w:rPr>
        <w:t xml:space="preserve"> y</w:t>
      </w:r>
      <w:r w:rsidRPr="00695338">
        <w:rPr>
          <w:b w:val="0"/>
        </w:rPr>
        <w:t>)</w:t>
      </w:r>
    </w:p>
    <w:p w14:paraId="4881947B" w14:textId="77777777" w:rsidR="00B215E0" w:rsidRPr="000275BF" w:rsidRDefault="00B215E0" w:rsidP="00B215E0">
      <w:pPr>
        <w:pStyle w:val="FormulaBold"/>
        <w:ind w:left="3600" w:hanging="2520"/>
        <w:rPr>
          <w:b w:val="0"/>
        </w:rPr>
      </w:pPr>
      <w:r w:rsidRPr="000275BF">
        <w:rPr>
          <w:b w:val="0"/>
        </w:rPr>
        <w:t xml:space="preserve">RNWF </w:t>
      </w:r>
      <w:r w:rsidRPr="000275BF">
        <w:rPr>
          <w:b w:val="0"/>
          <w:i/>
          <w:vertAlign w:val="subscript"/>
        </w:rPr>
        <w:t>y</w:t>
      </w:r>
      <w:r w:rsidRPr="000275BF">
        <w:rPr>
          <w:b w:val="0"/>
        </w:rPr>
        <w:t>=</w:t>
      </w:r>
      <w:r w:rsidRPr="000275BF">
        <w:rPr>
          <w:b w:val="0"/>
        </w:rPr>
        <w:tab/>
        <w:t xml:space="preserve">TLMP </w:t>
      </w:r>
      <w:r w:rsidRPr="000275BF">
        <w:rPr>
          <w:b w:val="0"/>
          <w:i/>
          <w:vertAlign w:val="subscript"/>
        </w:rPr>
        <w:t>y</w:t>
      </w:r>
      <w:r w:rsidRPr="000275BF">
        <w:rPr>
          <w:b w:val="0"/>
        </w:rPr>
        <w:t xml:space="preserve"> </w:t>
      </w:r>
      <w:r w:rsidRPr="000275BF">
        <w:rPr>
          <w:b w:val="0"/>
          <w:color w:val="000000"/>
          <w:sz w:val="32"/>
          <w:szCs w:val="32"/>
        </w:rPr>
        <w:t>/</w:t>
      </w:r>
      <w:r w:rsidRPr="000275BF">
        <w:rPr>
          <w:b w:val="0"/>
          <w:color w:val="000000"/>
        </w:rPr>
        <w:t xml:space="preserve"> </w:t>
      </w:r>
      <w:r w:rsidRPr="000275BF">
        <w:rPr>
          <w:b w:val="0"/>
          <w:position w:val="-22"/>
        </w:rPr>
        <w:object w:dxaOrig="225" w:dyaOrig="465" w14:anchorId="7C639DCE">
          <v:shape id="_x0000_i1073" type="#_x0000_t75" style="width:14.25pt;height:21.75pt" o:ole="">
            <v:imagedata r:id="rId66" o:title=""/>
          </v:shape>
          <o:OLEObject Type="Embed" ProgID="Equation.3" ShapeID="_x0000_i1073" DrawAspect="Content" ObjectID="_1722157144" r:id="rId68"/>
        </w:object>
      </w:r>
      <w:r w:rsidRPr="000275BF">
        <w:rPr>
          <w:b w:val="0"/>
        </w:rPr>
        <w:t xml:space="preserve">TLMP </w:t>
      </w:r>
      <w:r w:rsidRPr="000275BF">
        <w:rPr>
          <w:b w:val="0"/>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5BAA7A7B"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E2A19DC" w14:textId="77777777" w:rsidR="00B215E0" w:rsidRPr="00F34AA9" w:rsidRDefault="00B215E0" w:rsidP="00BB45D9">
            <w:pPr>
              <w:pStyle w:val="Instructions"/>
              <w:spacing w:before="120"/>
              <w:rPr>
                <w:bCs/>
              </w:rPr>
            </w:pPr>
            <w:r w:rsidRPr="00F34AA9">
              <w:rPr>
                <w:bCs/>
              </w:rPr>
              <w:t>[NPRR987:  Insert the language below upon system implementation:]</w:t>
            </w:r>
          </w:p>
          <w:p w14:paraId="202EEB55" w14:textId="77777777" w:rsidR="00B215E0" w:rsidRDefault="00B215E0" w:rsidP="00BB45D9">
            <w:pPr>
              <w:pStyle w:val="ListParagraph"/>
              <w:spacing w:after="240"/>
              <w:ind w:left="0"/>
              <w:rPr>
                <w:rFonts w:cs="Arial"/>
                <w:iCs/>
              </w:rPr>
            </w:pPr>
            <w:r>
              <w:rPr>
                <w:rFonts w:cs="Arial"/>
                <w:iCs/>
              </w:rPr>
              <w:t>Where for an ESR:</w:t>
            </w:r>
          </w:p>
          <w:p w14:paraId="4306F09F" w14:textId="77777777" w:rsidR="00B215E0" w:rsidRDefault="00B215E0" w:rsidP="00BB45D9">
            <w:pPr>
              <w:pStyle w:val="ColorfulList-Accent11"/>
              <w:spacing w:after="240"/>
              <w:ind w:left="1080"/>
              <w:jc w:val="both"/>
            </w:pPr>
            <w:r>
              <w:rPr>
                <w:rFonts w:cs="Arial"/>
                <w:iCs/>
              </w:rPr>
              <w:t>RTESRCAP</w:t>
            </w:r>
            <w:r>
              <w:rPr>
                <w:i/>
                <w:vertAlign w:val="subscript"/>
              </w:rPr>
              <w:t xml:space="preserve"> q </w:t>
            </w:r>
            <w:r>
              <w:rPr>
                <w:rFonts w:cs="Arial"/>
                <w:iCs/>
              </w:rPr>
              <w:t>=</w:t>
            </w:r>
            <w:r>
              <w:rPr>
                <w:noProof/>
              </w:rPr>
              <w:drawing>
                <wp:inline distT="0" distB="0" distL="0" distR="0" wp14:anchorId="071B4090" wp14:editId="3B888AB6">
                  <wp:extent cx="18097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80975" cy="342900"/>
                          </a:xfrm>
                          <a:prstGeom prst="rect">
                            <a:avLst/>
                          </a:prstGeom>
                          <a:solidFill>
                            <a:schemeClr val="accent1">
                              <a:lumMod val="100000"/>
                              <a:lumOff val="0"/>
                            </a:schemeClr>
                          </a:solidFill>
                          <a:ln>
                            <a:noFill/>
                          </a:ln>
                        </pic:spPr>
                      </pic:pic>
                    </a:graphicData>
                  </a:graphic>
                </wp:inline>
              </w:drawing>
            </w:r>
            <w:r>
              <w:rPr>
                <w:rFonts w:cs="Arial"/>
                <w:iCs/>
              </w:rPr>
              <w:t xml:space="preserve">  </w:t>
            </w:r>
            <w:r>
              <w:rPr>
                <w:bCs/>
              </w:rPr>
              <w:t>(</w:t>
            </w:r>
            <w:r>
              <w:rPr>
                <w:rFonts w:cs="Arial"/>
                <w:iCs/>
              </w:rPr>
              <w:t>RTESRCAPR</w:t>
            </w:r>
            <w:r>
              <w:rPr>
                <w:i/>
                <w:vertAlign w:val="subscript"/>
              </w:rPr>
              <w:t xml:space="preserve"> q, g, p</w:t>
            </w:r>
            <w:r>
              <w:t>)</w:t>
            </w:r>
          </w:p>
          <w:p w14:paraId="7C49EE4E" w14:textId="77777777" w:rsidR="00B215E0" w:rsidRDefault="00B215E0" w:rsidP="00BB45D9">
            <w:pPr>
              <w:pStyle w:val="ListParagraph"/>
              <w:spacing w:after="240"/>
              <w:ind w:left="0"/>
              <w:rPr>
                <w:rFonts w:cs="Arial"/>
                <w:iCs/>
              </w:rPr>
            </w:pPr>
            <w:r>
              <w:rPr>
                <w:rFonts w:cs="Arial"/>
                <w:iCs/>
              </w:rPr>
              <w:t>Where:</w:t>
            </w:r>
          </w:p>
          <w:p w14:paraId="3B4831C7" w14:textId="77777777" w:rsidR="00B215E0" w:rsidRDefault="00B215E0" w:rsidP="00BB45D9">
            <w:pPr>
              <w:pStyle w:val="ColorfulList-Accent11"/>
              <w:spacing w:after="240"/>
              <w:ind w:left="1080"/>
              <w:jc w:val="both"/>
            </w:pPr>
            <w:r>
              <w:rPr>
                <w:rFonts w:cs="Arial"/>
                <w:iCs/>
              </w:rPr>
              <w:t>RTESRCAPR</w:t>
            </w:r>
            <w:r>
              <w:rPr>
                <w:i/>
                <w:vertAlign w:val="subscript"/>
              </w:rPr>
              <w:t xml:space="preserve"> q, g, p</w:t>
            </w:r>
            <w:r>
              <w:t xml:space="preserve">  </w:t>
            </w:r>
            <w:r>
              <w:rPr>
                <w:i/>
              </w:rPr>
              <w:t xml:space="preserve">= </w:t>
            </w:r>
            <w:r>
              <w:t xml:space="preserve">Min[(RTOLHSLRA </w:t>
            </w:r>
            <w:r>
              <w:rPr>
                <w:i/>
                <w:vertAlign w:val="subscript"/>
              </w:rPr>
              <w:t>q, r, p</w:t>
            </w:r>
            <w:r>
              <w:t xml:space="preserve"> – RTMGA </w:t>
            </w:r>
            <w:r>
              <w:rPr>
                <w:i/>
                <w:vertAlign w:val="subscript"/>
              </w:rPr>
              <w:t>q, r, p</w:t>
            </w:r>
            <w:r>
              <w:rPr>
                <w:i/>
              </w:rPr>
              <w:t xml:space="preserve"> </w:t>
            </w:r>
            <w:r>
              <w:t>+</w:t>
            </w:r>
            <w:r>
              <w:rPr>
                <w:bCs/>
              </w:rPr>
              <w:t xml:space="preserve"> RTCLRNPCR </w:t>
            </w:r>
            <w:r>
              <w:rPr>
                <w:i/>
                <w:vertAlign w:val="subscript"/>
              </w:rPr>
              <w:t>q, r, p</w:t>
            </w:r>
            <w:r>
              <w:t>),</w:t>
            </w:r>
            <w:r>
              <w:rPr>
                <w:vertAlign w:val="subscript"/>
              </w:rPr>
              <w:t xml:space="preserve"> </w:t>
            </w:r>
            <w:r>
              <w:rPr>
                <w:bCs/>
              </w:rPr>
              <w:t xml:space="preserve">(RTCLRNPCR </w:t>
            </w:r>
            <w:r>
              <w:rPr>
                <w:i/>
                <w:vertAlign w:val="subscript"/>
              </w:rPr>
              <w:t xml:space="preserve">q, r, p  </w:t>
            </w:r>
            <w:r>
              <w:t xml:space="preserve">+ SOCT </w:t>
            </w:r>
            <w:r>
              <w:rPr>
                <w:i/>
                <w:vertAlign w:val="subscript"/>
              </w:rPr>
              <w:t>q, r</w:t>
            </w:r>
            <w:r>
              <w:t xml:space="preserve"> – SOCOM </w:t>
            </w:r>
            <w:r>
              <w:rPr>
                <w:i/>
                <w:vertAlign w:val="subscript"/>
              </w:rPr>
              <w:t>q, r</w:t>
            </w:r>
            <w:r>
              <w:t>)]</w:t>
            </w:r>
          </w:p>
        </w:tc>
      </w:tr>
    </w:tbl>
    <w:p w14:paraId="36299CB2" w14:textId="77777777" w:rsidR="00B215E0" w:rsidRDefault="00B215E0" w:rsidP="00B215E0">
      <w:pPr>
        <w:pStyle w:val="Instructions"/>
        <w:spacing w:before="240"/>
        <w:ind w:left="720" w:hanging="720"/>
      </w:pPr>
      <w:r>
        <w:rPr>
          <w:iCs w:val="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B215E0" w14:paraId="7975859C" w14:textId="77777777" w:rsidTr="00BB45D9">
        <w:trPr>
          <w:cantSplit/>
          <w:tblHeader/>
        </w:trPr>
        <w:tc>
          <w:tcPr>
            <w:tcW w:w="1312" w:type="pct"/>
            <w:tcBorders>
              <w:top w:val="single" w:sz="4" w:space="0" w:color="auto"/>
              <w:left w:val="single" w:sz="4" w:space="0" w:color="auto"/>
              <w:bottom w:val="single" w:sz="4" w:space="0" w:color="auto"/>
              <w:right w:val="single" w:sz="4" w:space="0" w:color="auto"/>
            </w:tcBorders>
            <w:hideMark/>
          </w:tcPr>
          <w:p w14:paraId="756D3499" w14:textId="77777777" w:rsidR="00B215E0" w:rsidRDefault="00B215E0" w:rsidP="00BB45D9">
            <w:pPr>
              <w:pStyle w:val="TableHead"/>
            </w:pPr>
            <w:r>
              <w:rPr>
                <w:b w:val="0"/>
                <w:iCs w:val="0"/>
              </w:rPr>
              <w:t>Variable</w:t>
            </w:r>
          </w:p>
        </w:tc>
        <w:tc>
          <w:tcPr>
            <w:tcW w:w="606" w:type="pct"/>
            <w:tcBorders>
              <w:top w:val="single" w:sz="4" w:space="0" w:color="auto"/>
              <w:left w:val="single" w:sz="4" w:space="0" w:color="auto"/>
              <w:bottom w:val="single" w:sz="4" w:space="0" w:color="auto"/>
              <w:right w:val="single" w:sz="4" w:space="0" w:color="auto"/>
            </w:tcBorders>
            <w:hideMark/>
          </w:tcPr>
          <w:p w14:paraId="7987CCE9" w14:textId="77777777" w:rsidR="00B215E0" w:rsidRDefault="00B215E0" w:rsidP="00BB45D9">
            <w:pPr>
              <w:pStyle w:val="TableHead"/>
            </w:pPr>
            <w:r>
              <w:t>Unit</w:t>
            </w:r>
          </w:p>
        </w:tc>
        <w:tc>
          <w:tcPr>
            <w:tcW w:w="3082" w:type="pct"/>
            <w:tcBorders>
              <w:top w:val="single" w:sz="4" w:space="0" w:color="auto"/>
              <w:left w:val="single" w:sz="4" w:space="0" w:color="auto"/>
              <w:bottom w:val="single" w:sz="4" w:space="0" w:color="auto"/>
              <w:right w:val="single" w:sz="4" w:space="0" w:color="auto"/>
            </w:tcBorders>
            <w:hideMark/>
          </w:tcPr>
          <w:p w14:paraId="69CD063F" w14:textId="77777777" w:rsidR="00B215E0" w:rsidRDefault="00B215E0" w:rsidP="00BB45D9">
            <w:pPr>
              <w:pStyle w:val="TableHead"/>
            </w:pPr>
            <w:r>
              <w:t>Description</w:t>
            </w:r>
          </w:p>
        </w:tc>
      </w:tr>
      <w:tr w:rsidR="00B215E0" w14:paraId="41AC3BCC"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C93B300" w14:textId="77777777" w:rsidR="00B215E0" w:rsidRDefault="00B215E0" w:rsidP="00BB45D9">
            <w:pPr>
              <w:pStyle w:val="tablebody0"/>
            </w:pPr>
            <w:r>
              <w:t>RTASIAMT</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946CE42" w14:textId="77777777" w:rsidR="00B215E0" w:rsidRDefault="00B215E0" w:rsidP="00BB45D9">
            <w:pPr>
              <w:pStyle w:val="tablebody0"/>
            </w:pPr>
            <w:r>
              <w:t>$</w:t>
            </w:r>
          </w:p>
        </w:tc>
        <w:tc>
          <w:tcPr>
            <w:tcW w:w="3082" w:type="pct"/>
            <w:tcBorders>
              <w:top w:val="single" w:sz="4" w:space="0" w:color="auto"/>
              <w:left w:val="single" w:sz="4" w:space="0" w:color="auto"/>
              <w:bottom w:val="single" w:sz="4" w:space="0" w:color="auto"/>
              <w:right w:val="single" w:sz="4" w:space="0" w:color="auto"/>
            </w:tcBorders>
            <w:hideMark/>
          </w:tcPr>
          <w:p w14:paraId="6C6389D9" w14:textId="77777777" w:rsidR="00B215E0" w:rsidRDefault="00B215E0" w:rsidP="00BB45D9">
            <w:pPr>
              <w:pStyle w:val="tablebody0"/>
              <w:rPr>
                <w:i/>
              </w:rPr>
            </w:pPr>
            <w:r>
              <w:rPr>
                <w:i/>
              </w:rPr>
              <w:t>Real-Time Ancillary Service Imbalance Amount</w:t>
            </w:r>
            <w:r>
              <w:t>—</w:t>
            </w:r>
            <w:r>
              <w:rPr>
                <w:iCs/>
              </w:rPr>
              <w:t xml:space="preserve">The total payment or charge to QSE </w:t>
            </w:r>
            <w:r>
              <w:rPr>
                <w:i/>
                <w:iCs/>
              </w:rPr>
              <w:t>q</w:t>
            </w:r>
            <w:r>
              <w:rPr>
                <w:iCs/>
              </w:rPr>
              <w:t xml:space="preserve"> </w:t>
            </w:r>
            <w:r>
              <w:t xml:space="preserve">for the Real-Time Ancillary Service imbalance associated with Operating Reserve Demand Curve (ORDC) </w:t>
            </w:r>
            <w:r>
              <w:rPr>
                <w:iCs/>
              </w:rPr>
              <w:t>for each 15-minute Settlement Interval.</w:t>
            </w:r>
          </w:p>
        </w:tc>
      </w:tr>
      <w:tr w:rsidR="00B215E0" w14:paraId="4552D724"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077EE598" w14:textId="77777777" w:rsidR="00B215E0" w:rsidRDefault="00B215E0" w:rsidP="00BB45D9">
            <w:pPr>
              <w:pStyle w:val="tablebody0"/>
            </w:pPr>
            <w:r>
              <w:t>RTRDASIAMT</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A3A9B96" w14:textId="77777777" w:rsidR="00B215E0" w:rsidRDefault="00B215E0" w:rsidP="00BB45D9">
            <w:pPr>
              <w:pStyle w:val="tablebody0"/>
            </w:pPr>
            <w:r>
              <w:t>$</w:t>
            </w:r>
          </w:p>
        </w:tc>
        <w:tc>
          <w:tcPr>
            <w:tcW w:w="3082" w:type="pct"/>
            <w:tcBorders>
              <w:top w:val="single" w:sz="4" w:space="0" w:color="auto"/>
              <w:left w:val="single" w:sz="4" w:space="0" w:color="auto"/>
              <w:bottom w:val="single" w:sz="4" w:space="0" w:color="auto"/>
              <w:right w:val="single" w:sz="4" w:space="0" w:color="auto"/>
            </w:tcBorders>
            <w:hideMark/>
          </w:tcPr>
          <w:p w14:paraId="256F9925" w14:textId="77777777" w:rsidR="00B215E0" w:rsidRDefault="00B215E0" w:rsidP="00BB45D9">
            <w:pPr>
              <w:pStyle w:val="tablebody0"/>
              <w:rPr>
                <w:i/>
              </w:rPr>
            </w:pPr>
            <w:r>
              <w:rPr>
                <w:i/>
              </w:rPr>
              <w:t>Real-Time Reliability Deployment Ancillary Service Imbalance Amount</w:t>
            </w:r>
            <w:r>
              <w:t>—</w:t>
            </w:r>
            <w:r>
              <w:rPr>
                <w:iCs/>
              </w:rPr>
              <w:t xml:space="preserve">The total payment or charge to QSE </w:t>
            </w:r>
            <w:r>
              <w:rPr>
                <w:i/>
                <w:iCs/>
              </w:rPr>
              <w:t>q</w:t>
            </w:r>
            <w:r>
              <w:rPr>
                <w:iCs/>
              </w:rPr>
              <w:t xml:space="preserve"> </w:t>
            </w:r>
            <w:r>
              <w:t xml:space="preserve">for the Real-Time Ancillary Service imbalance associated with Reliability Deployments </w:t>
            </w:r>
            <w:r>
              <w:rPr>
                <w:iCs/>
              </w:rPr>
              <w:t>for each 15-minute Settlement Interval.</w:t>
            </w:r>
          </w:p>
        </w:tc>
      </w:tr>
      <w:tr w:rsidR="00B215E0" w14:paraId="241B0B6C"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6144A7C" w14:textId="77777777" w:rsidR="00B215E0" w:rsidRDefault="00B215E0" w:rsidP="00BB45D9">
            <w:pPr>
              <w:pStyle w:val="tablebody0"/>
            </w:pPr>
            <w:r>
              <w:t>RTASOLIMB</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37A38B0"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2DD6FE9" w14:textId="77777777" w:rsidR="00B215E0" w:rsidRDefault="00B215E0" w:rsidP="00BB45D9">
            <w:pPr>
              <w:pStyle w:val="tablebody0"/>
              <w:rPr>
                <w:i/>
              </w:rPr>
            </w:pPr>
            <w:r>
              <w:rPr>
                <w:i/>
              </w:rPr>
              <w:t>Real-Time Ancillary Service On-Line Reserve Imbalance for the QSE</w:t>
            </w:r>
            <w:r>
              <w:t xml:space="preserve"> </w:t>
            </w:r>
            <w:r>
              <w:sym w:font="Symbol" w:char="F0BE"/>
            </w:r>
            <w:r>
              <w:t xml:space="preserve">The Real-Time Ancillary Service On-Line reserve imbalance for the QSE </w:t>
            </w:r>
            <w:r>
              <w:rPr>
                <w:i/>
              </w:rPr>
              <w:t>q</w:t>
            </w:r>
            <w:r>
              <w:t xml:space="preserve">, for each 15-minute Settlement Interval.  </w:t>
            </w:r>
          </w:p>
        </w:tc>
      </w:tr>
      <w:tr w:rsidR="00B215E0" w14:paraId="233DEC87"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3C91F68A" w14:textId="77777777" w:rsidR="00B215E0" w:rsidRDefault="00B215E0" w:rsidP="00BB45D9">
            <w:pPr>
              <w:pStyle w:val="tablebody0"/>
            </w:pPr>
            <w:r>
              <w:t>RTORPA</w:t>
            </w:r>
            <w:r>
              <w:rPr>
                <w:vertAlign w:val="subscript"/>
              </w:rPr>
              <w:t xml:space="preserve">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46ABF0D6"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D432060" w14:textId="77777777" w:rsidR="00B215E0" w:rsidRDefault="00B215E0" w:rsidP="00BB45D9">
            <w:pPr>
              <w:pStyle w:val="tablebody0"/>
            </w:pPr>
            <w:r>
              <w:rPr>
                <w:i/>
              </w:rPr>
              <w:t>Real-Time On-Line Reserve Price Adder per interval</w:t>
            </w:r>
            <w:r>
              <w:sym w:font="Symbol" w:char="F0BE"/>
            </w:r>
            <w:r>
              <w:t xml:space="preserve">The Real-Time Price Adder for On-Line Reserves for the SCED interval </w:t>
            </w:r>
            <w:r>
              <w:rPr>
                <w:i/>
              </w:rPr>
              <w:t>y</w:t>
            </w:r>
            <w:r>
              <w:t>.</w:t>
            </w:r>
          </w:p>
        </w:tc>
      </w:tr>
      <w:tr w:rsidR="00B215E0" w14:paraId="5A94A3F5"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9A7AEDE" w14:textId="77777777" w:rsidR="00B215E0" w:rsidRDefault="00B215E0" w:rsidP="00BB45D9">
            <w:pPr>
              <w:pStyle w:val="tablebody0"/>
            </w:pPr>
            <w:r>
              <w:t xml:space="preserve">RTOFFPA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50EC3A7D"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18C9DF6" w14:textId="77777777" w:rsidR="00B215E0" w:rsidRDefault="00B215E0" w:rsidP="00BB45D9">
            <w:pPr>
              <w:pStyle w:val="tablebody0"/>
              <w:rPr>
                <w:i/>
                <w:iCs/>
              </w:rPr>
            </w:pPr>
            <w:r>
              <w:rPr>
                <w:i/>
              </w:rPr>
              <w:t>Real-Time Off-Line Reserve Price Adder per interval</w:t>
            </w:r>
            <w:r>
              <w:sym w:font="Symbol" w:char="F0BE"/>
            </w:r>
            <w:r>
              <w:t xml:space="preserve">The Real-Time Price Adder for Off-Line Reserves for the SCED interval </w:t>
            </w:r>
            <w:r>
              <w:rPr>
                <w:i/>
              </w:rPr>
              <w:t>y</w:t>
            </w:r>
            <w:r>
              <w:t>.</w:t>
            </w:r>
          </w:p>
        </w:tc>
      </w:tr>
      <w:tr w:rsidR="00B215E0" w14:paraId="435D62DB"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362D3AF" w14:textId="77777777" w:rsidR="00B215E0" w:rsidRDefault="00B215E0" w:rsidP="00BB45D9">
            <w:pPr>
              <w:pStyle w:val="tablebody0"/>
            </w:pPr>
            <w:r>
              <w:t xml:space="preserve">TLMP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515FA6B5" w14:textId="77777777" w:rsidR="00B215E0" w:rsidRDefault="00B215E0" w:rsidP="00BB45D9">
            <w:pPr>
              <w:pStyle w:val="tablebody0"/>
              <w:rPr>
                <w:iCs/>
              </w:rPr>
            </w:pPr>
            <w:r>
              <w:t>second</w:t>
            </w:r>
          </w:p>
        </w:tc>
        <w:tc>
          <w:tcPr>
            <w:tcW w:w="3082" w:type="pct"/>
            <w:tcBorders>
              <w:top w:val="single" w:sz="4" w:space="0" w:color="auto"/>
              <w:left w:val="single" w:sz="4" w:space="0" w:color="auto"/>
              <w:bottom w:val="single" w:sz="4" w:space="0" w:color="auto"/>
              <w:right w:val="single" w:sz="4" w:space="0" w:color="auto"/>
            </w:tcBorders>
            <w:hideMark/>
          </w:tcPr>
          <w:p w14:paraId="5D8B4831" w14:textId="77777777" w:rsidR="00B215E0" w:rsidRDefault="00B215E0" w:rsidP="00BB45D9">
            <w:pPr>
              <w:pStyle w:val="tablebody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B215E0" w14:paraId="4462F3FA"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0A64A57" w14:textId="77777777" w:rsidR="00B215E0" w:rsidRDefault="00B215E0" w:rsidP="00BB45D9">
            <w:pPr>
              <w:pStyle w:val="tablebody0"/>
            </w:pPr>
            <w:r>
              <w:t>RTRDP</w:t>
            </w:r>
          </w:p>
        </w:tc>
        <w:tc>
          <w:tcPr>
            <w:tcW w:w="606" w:type="pct"/>
            <w:tcBorders>
              <w:top w:val="single" w:sz="4" w:space="0" w:color="auto"/>
              <w:left w:val="single" w:sz="4" w:space="0" w:color="auto"/>
              <w:bottom w:val="single" w:sz="4" w:space="0" w:color="auto"/>
              <w:right w:val="single" w:sz="4" w:space="0" w:color="auto"/>
            </w:tcBorders>
            <w:hideMark/>
          </w:tcPr>
          <w:p w14:paraId="367EE33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CDEA4BE" w14:textId="77777777" w:rsidR="00B215E0" w:rsidRDefault="00B215E0" w:rsidP="00BB45D9">
            <w:pPr>
              <w:pStyle w:val="tablebody0"/>
              <w:rPr>
                <w:i/>
                <w:iCs/>
              </w:rPr>
            </w:pPr>
            <w:r>
              <w:rPr>
                <w:i/>
              </w:rPr>
              <w:t>Real-Time On-Line Reliability Deployment Price</w:t>
            </w:r>
            <w:r>
              <w:sym w:font="Symbol" w:char="F0BE"/>
            </w:r>
            <w:r>
              <w:t xml:space="preserve">The Real-Time price for the 15-minute Settlement Interval, reflecting the impact of reliability deployments on energy prices that is calculated </w:t>
            </w:r>
            <w:r>
              <w:rPr>
                <w:bCs/>
              </w:rPr>
              <w:t>from the Real-Time On-Line Reliability Deployment Price Adder</w:t>
            </w:r>
            <w:r>
              <w:t>.</w:t>
            </w:r>
          </w:p>
        </w:tc>
      </w:tr>
      <w:tr w:rsidR="00B215E0" w14:paraId="4A08EDC6"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3368754" w14:textId="77777777" w:rsidR="00B215E0" w:rsidRDefault="00B215E0" w:rsidP="00BB45D9">
            <w:pPr>
              <w:pStyle w:val="tablebody0"/>
            </w:pPr>
            <w:r>
              <w:t>RTORDPA</w:t>
            </w:r>
            <w:r>
              <w:rPr>
                <w:vertAlign w:val="subscript"/>
              </w:rPr>
              <w:t xml:space="preserve">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7DF25C42"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5CA3966" w14:textId="77777777" w:rsidR="00B215E0" w:rsidRDefault="00B215E0" w:rsidP="00BB45D9">
            <w:pPr>
              <w:pStyle w:val="tablebody0"/>
              <w:rPr>
                <w:i/>
                <w:iCs/>
              </w:rPr>
            </w:pPr>
            <w:r>
              <w:rPr>
                <w:i/>
              </w:rPr>
              <w:t>Real-Time On-Line Reliability Deployment Price Adder</w:t>
            </w:r>
            <w:r>
              <w:sym w:font="Symbol" w:char="F0BE"/>
            </w:r>
            <w:r>
              <w:t xml:space="preserve">The Real-Time Price Adder that captures the impact of reliability deployments on energy prices for the SCED interval </w:t>
            </w:r>
            <w:r>
              <w:rPr>
                <w:i/>
              </w:rPr>
              <w:t>y</w:t>
            </w:r>
            <w:r>
              <w:t>.</w:t>
            </w:r>
          </w:p>
        </w:tc>
      </w:tr>
      <w:tr w:rsidR="00B215E0" w14:paraId="16FF5B68"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53969819" w14:textId="77777777" w:rsidR="00B215E0" w:rsidRDefault="00B215E0" w:rsidP="00BB45D9">
            <w:pPr>
              <w:pStyle w:val="tablebody0"/>
              <w:rPr>
                <w:i/>
              </w:rPr>
            </w:pPr>
            <w:r>
              <w:lastRenderedPageBreak/>
              <w:t xml:space="preserve">RNWF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5355E8BF" w14:textId="77777777" w:rsidR="00B215E0" w:rsidRDefault="00B215E0" w:rsidP="00BB45D9">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21CED648" w14:textId="77777777" w:rsidR="00B215E0" w:rsidRDefault="00B215E0" w:rsidP="00BB45D9">
            <w:pPr>
              <w:pStyle w:val="tablebody0"/>
            </w:pPr>
            <w:r>
              <w:rPr>
                <w:i/>
              </w:rPr>
              <w:t>Resource Node Weighting Factor per interval</w:t>
            </w:r>
            <w:r>
              <w:sym w:font="Symbol" w:char="F0BE"/>
            </w:r>
            <w:r>
              <w:t xml:space="preserve">The weight used in the Resource Node Settlement Point Price calculation for the portion of the SCED interval </w:t>
            </w:r>
            <w:r>
              <w:rPr>
                <w:i/>
              </w:rPr>
              <w:t>y</w:t>
            </w:r>
            <w:r>
              <w:t xml:space="preserve"> within the 15-minute Settlement Interval.</w:t>
            </w:r>
          </w:p>
        </w:tc>
      </w:tr>
      <w:tr w:rsidR="00B215E0" w14:paraId="0756E06A"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5D6250B0" w14:textId="77777777" w:rsidR="00B215E0" w:rsidRDefault="00B215E0" w:rsidP="00BB45D9">
            <w:pPr>
              <w:pStyle w:val="tablebody0"/>
              <w:rPr>
                <w:i/>
              </w:rPr>
            </w:pPr>
            <w:r>
              <w:t>RTRSVPOR</w:t>
            </w:r>
          </w:p>
        </w:tc>
        <w:tc>
          <w:tcPr>
            <w:tcW w:w="606" w:type="pct"/>
            <w:tcBorders>
              <w:top w:val="single" w:sz="4" w:space="0" w:color="auto"/>
              <w:left w:val="single" w:sz="4" w:space="0" w:color="auto"/>
              <w:bottom w:val="single" w:sz="4" w:space="0" w:color="auto"/>
              <w:right w:val="single" w:sz="4" w:space="0" w:color="auto"/>
            </w:tcBorders>
            <w:hideMark/>
          </w:tcPr>
          <w:p w14:paraId="1FBE5AB6"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4AACBBC" w14:textId="77777777" w:rsidR="00B215E0" w:rsidRDefault="00B215E0" w:rsidP="00BB45D9">
            <w:pPr>
              <w:pStyle w:val="tablebody0"/>
            </w:pPr>
            <w:r>
              <w:rPr>
                <w:i/>
              </w:rPr>
              <w:t>Real-Time Reserve Price for On-Line Reserves</w:t>
            </w:r>
            <w:r>
              <w:sym w:font="Symbol" w:char="F0BE"/>
            </w:r>
            <w:r>
              <w:t>The Real-Time Reserve Price for On-Line Reserves for the 15-minute Settlement Interval.</w:t>
            </w:r>
          </w:p>
        </w:tc>
      </w:tr>
      <w:tr w:rsidR="00B215E0" w14:paraId="720E8F95"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AEBF250" w14:textId="77777777" w:rsidR="00B215E0" w:rsidRDefault="00B215E0" w:rsidP="00BB45D9">
            <w:pPr>
              <w:pStyle w:val="tablebody0"/>
            </w:pPr>
            <w:r>
              <w:t>RTRSVPOFF</w:t>
            </w:r>
          </w:p>
        </w:tc>
        <w:tc>
          <w:tcPr>
            <w:tcW w:w="606" w:type="pct"/>
            <w:tcBorders>
              <w:top w:val="single" w:sz="4" w:space="0" w:color="auto"/>
              <w:left w:val="single" w:sz="4" w:space="0" w:color="auto"/>
              <w:bottom w:val="single" w:sz="4" w:space="0" w:color="auto"/>
              <w:right w:val="single" w:sz="4" w:space="0" w:color="auto"/>
            </w:tcBorders>
            <w:hideMark/>
          </w:tcPr>
          <w:p w14:paraId="38BBBC8E"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53D7718" w14:textId="77777777" w:rsidR="00B215E0" w:rsidRDefault="00B215E0" w:rsidP="00BB45D9">
            <w:pPr>
              <w:pStyle w:val="tablebody0"/>
              <w:rPr>
                <w:i/>
              </w:rPr>
            </w:pPr>
            <w:r>
              <w:rPr>
                <w:i/>
              </w:rPr>
              <w:t>Real-Time Reserve Price for Off-Line Reserves</w:t>
            </w:r>
            <w:r>
              <w:sym w:font="Symbol" w:char="F0BE"/>
            </w:r>
            <w:r>
              <w:t>The Real-Time Reserve Price for Off-Line Reserves for the 15-minute Settlement Interval.</w:t>
            </w:r>
          </w:p>
        </w:tc>
      </w:tr>
      <w:tr w:rsidR="00B215E0" w14:paraId="08C0D9A1"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33A74C5A" w14:textId="77777777" w:rsidR="00B215E0" w:rsidRDefault="00B215E0" w:rsidP="00BB45D9">
            <w:pPr>
              <w:pStyle w:val="tablebody0"/>
            </w:pPr>
            <w:r>
              <w:t>RTOLCAP</w:t>
            </w:r>
            <w:r>
              <w:rPr>
                <w:i/>
                <w:vertAlign w:val="subscript"/>
              </w:rPr>
              <w:t xml:space="preserve"> q</w:t>
            </w:r>
            <w: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3428F109"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1B3C608" w14:textId="77777777" w:rsidR="00B215E0" w:rsidRDefault="00B215E0" w:rsidP="00BB45D9">
            <w:pPr>
              <w:pStyle w:val="tablebody0"/>
              <w:rPr>
                <w:i/>
              </w:rPr>
            </w:pPr>
            <w:r>
              <w:rPr>
                <w:i/>
              </w:rPr>
              <w:t>Real-Time On-Line Reserve Capacity for the QSE</w:t>
            </w:r>
            <w:r>
              <w:sym w:font="Symbol" w:char="F0BE"/>
            </w:r>
            <w:r>
              <w:t xml:space="preserve">The Real-Time reserve capacity of On-Line Resources available for the QSE </w:t>
            </w:r>
            <w:r>
              <w:rPr>
                <w:i/>
              </w:rPr>
              <w:t>q</w:t>
            </w:r>
            <w:r>
              <w:t>, for the 15-minute Settlement Interval.</w:t>
            </w:r>
          </w:p>
        </w:tc>
      </w:tr>
      <w:tr w:rsidR="00B215E0" w14:paraId="1870048A"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6969BC38" w14:textId="77777777" w:rsidR="00B215E0" w:rsidRDefault="00B215E0" w:rsidP="00BB45D9">
            <w:pPr>
              <w:pStyle w:val="tablebody0"/>
            </w:pPr>
            <w:r>
              <w:t xml:space="preserve">RTOLHSLRA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18669C2B"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381DFB5" w14:textId="77777777" w:rsidR="00B215E0" w:rsidRDefault="00B215E0" w:rsidP="00BB45D9">
            <w:pPr>
              <w:pStyle w:val="tablebody0"/>
              <w:rPr>
                <w:i/>
              </w:rPr>
            </w:pPr>
            <w:r>
              <w:rPr>
                <w:i/>
                <w:szCs w:val="18"/>
              </w:rPr>
              <w:t>Real-Time Adjusted On-Line High Sustained Limit for the Resource</w:t>
            </w:r>
            <w:r>
              <w:rPr>
                <w:szCs w:val="18"/>
              </w:rPr>
              <w:sym w:font="Symbol" w:char="F0BE"/>
            </w:r>
            <w:r>
              <w:rPr>
                <w:szCs w:val="18"/>
              </w:rPr>
              <w:t xml:space="preserve">The Real-Time telemetered HSL for the Resource </w:t>
            </w:r>
            <w:r>
              <w:rPr>
                <w:i/>
                <w:szCs w:val="18"/>
              </w:rPr>
              <w:t>r</w:t>
            </w:r>
            <w:r>
              <w:t xml:space="preserve"> represented by QSE </w:t>
            </w:r>
            <w:r>
              <w:rPr>
                <w:i/>
              </w:rPr>
              <w:t>q</w:t>
            </w:r>
            <w:r>
              <w:t xml:space="preserve"> at Resource Node </w:t>
            </w:r>
            <w:r>
              <w:rPr>
                <w:i/>
              </w:rPr>
              <w:t>p</w:t>
            </w:r>
            <w:r>
              <w:rPr>
                <w:szCs w:val="18"/>
              </w:rPr>
              <w:t xml:space="preserve"> that is available to SCED, integrated over the 15-minute Settlement Interval, and </w:t>
            </w:r>
            <w:r>
              <w:t>adjusted pursuant to paragraphs (3) and (4) above</w:t>
            </w:r>
            <w:r>
              <w:rPr>
                <w:szCs w:val="18"/>
              </w:rPr>
              <w:t>.</w:t>
            </w:r>
          </w:p>
        </w:tc>
      </w:tr>
      <w:tr w:rsidR="00B215E0" w14:paraId="0A7DA08E"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C6AD72F" w14:textId="77777777" w:rsidR="00B215E0" w:rsidRDefault="00B215E0" w:rsidP="00BB45D9">
            <w:pPr>
              <w:pStyle w:val="tablebody0"/>
            </w:pPr>
            <w:r>
              <w:t xml:space="preserve">RTOLHSL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49CDF0A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7C95200F" w14:textId="77777777" w:rsidR="00B215E0" w:rsidRDefault="00B215E0" w:rsidP="00BB45D9">
            <w:pPr>
              <w:pStyle w:val="tablebody0"/>
              <w:rPr>
                <w:i/>
              </w:rPr>
            </w:pPr>
            <w:r>
              <w:rPr>
                <w:i/>
              </w:rPr>
              <w:t>Real-Time On-Line High Sustained Limit for the QSE</w:t>
            </w:r>
            <w:r>
              <w:sym w:font="Symbol" w:char="F0BE"/>
            </w:r>
            <w:r>
              <w:t xml:space="preserve">The Real-Time telemetered HSL for all Generation Resources available to SCED, pursuant to paragraphs (3) and (4) above, integrated over the 15-minute Settlement Interval for the QSE </w:t>
            </w:r>
            <w:r>
              <w:rPr>
                <w:i/>
              </w:rPr>
              <w:t>q</w:t>
            </w:r>
            <w: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5D90A368"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FFBDBE7" w14:textId="77777777" w:rsidR="00B215E0" w:rsidRDefault="00B215E0" w:rsidP="00BB45D9">
                  <w:pPr>
                    <w:spacing w:before="120" w:after="240"/>
                    <w:rPr>
                      <w:b/>
                      <w:i/>
                      <w:iCs/>
                    </w:rPr>
                  </w:pPr>
                  <w:r>
                    <w:rPr>
                      <w:b/>
                      <w:i/>
                      <w:iCs/>
                    </w:rPr>
                    <w:t>[NPRR987:  Replace the description above with the following upon system implementation:]</w:t>
                  </w:r>
                </w:p>
                <w:p w14:paraId="7C3021E1" w14:textId="77777777" w:rsidR="00B215E0" w:rsidRDefault="00B215E0" w:rsidP="00BB45D9">
                  <w:pPr>
                    <w:spacing w:after="60"/>
                    <w:rPr>
                      <w:b/>
                      <w:i/>
                      <w:iCs/>
                      <w:sz w:val="20"/>
                    </w:rPr>
                  </w:pPr>
                  <w:r>
                    <w:rPr>
                      <w:i/>
                      <w:sz w:val="20"/>
                    </w:rPr>
                    <w:t>Real-Time On-Line High Sustained Limit for the QSE</w:t>
                  </w:r>
                  <w:r>
                    <w:rPr>
                      <w:sz w:val="20"/>
                    </w:rPr>
                    <w:sym w:font="Symbol" w:char="F0BE"/>
                  </w:r>
                  <w:r>
                    <w:rPr>
                      <w:sz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Pr>
                      <w:i/>
                      <w:sz w:val="20"/>
                    </w:rPr>
                    <w:t>q</w:t>
                  </w:r>
                  <w:r>
                    <w:rPr>
                      <w:sz w:val="20"/>
                    </w:rPr>
                    <w:t>, discounted by the system-wide discount factor.</w:t>
                  </w:r>
                </w:p>
              </w:tc>
            </w:tr>
          </w:tbl>
          <w:p w14:paraId="10D9B190" w14:textId="77777777" w:rsidR="00B215E0" w:rsidRDefault="00B215E0" w:rsidP="00BB45D9">
            <w:pPr>
              <w:pStyle w:val="tablebody0"/>
              <w:rPr>
                <w:i/>
              </w:rPr>
            </w:pPr>
          </w:p>
        </w:tc>
      </w:tr>
      <w:tr w:rsidR="00B215E0" w14:paraId="1DC2B5CD"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08526C1" w14:textId="77777777" w:rsidR="00B215E0" w:rsidRDefault="00B215E0" w:rsidP="00BB45D9">
            <w:pPr>
              <w:pStyle w:val="tablebody0"/>
            </w:pPr>
            <w:r>
              <w:t xml:space="preserve">RTASRESP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5F2C724F" w14:textId="77777777" w:rsidR="00B215E0" w:rsidRDefault="00B215E0" w:rsidP="00BB45D9">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472A2361" w14:textId="77777777" w:rsidR="00B215E0" w:rsidRDefault="00B215E0" w:rsidP="00BB45D9">
            <w:pPr>
              <w:pStyle w:val="tablebody0"/>
              <w:rPr>
                <w:i/>
              </w:rPr>
            </w:pPr>
            <w:r>
              <w:rPr>
                <w:i/>
              </w:rPr>
              <w:t>Real-Time Ancillary Service Supply Responsibility for the QSE</w:t>
            </w:r>
            <w:r>
              <w:sym w:font="Symbol" w:char="F0BE"/>
            </w:r>
            <w:r>
              <w:t xml:space="preserve">The Real-Time Ancillary Service Supply Responsibility for Reg-Up, RRS and Non-Spin pursuant to Section 4.4.7.4, Ancillary Service Supply Responsibility, for all Generation and Load Resources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7BA68838"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69C228C"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1EE61453" w14:textId="77777777" w:rsidR="00B215E0" w:rsidRDefault="00B215E0" w:rsidP="00BB45D9">
                  <w:pPr>
                    <w:pStyle w:val="TableBody"/>
                    <w:rPr>
                      <w:b/>
                      <w:i/>
                    </w:rPr>
                  </w:pPr>
                  <w:r>
                    <w:rPr>
                      <w:i/>
                      <w:iCs w:val="0"/>
                    </w:rPr>
                    <w:t>Real-Time Ancillary Service Supply Responsibility for the QSE</w:t>
                  </w:r>
                  <w:r>
                    <w:rPr>
                      <w:iCs w:val="0"/>
                    </w:rPr>
                    <w:sym w:font="Symbol" w:char="F0BE"/>
                  </w:r>
                  <w:r>
                    <w:rPr>
                      <w:iCs w:val="0"/>
                    </w:rPr>
                    <w:t xml:space="preserve">The Real-Time Ancillary Service Supply Responsibility for Reg-Up, ECRS, RRS and Non-Spin pursuant to Section 4.4.7.4, Ancillary Service Supply Responsibility, for all Generation and Load Resources for the QSE </w:t>
                  </w:r>
                  <w:r>
                    <w:rPr>
                      <w:i/>
                      <w:iCs w:val="0"/>
                    </w:rPr>
                    <w:t>q</w:t>
                  </w:r>
                  <w:r>
                    <w:rPr>
                      <w:iCs w:val="0"/>
                    </w:rPr>
                    <w:t>, for the 15-minute Settlement Interval.</w:t>
                  </w:r>
                </w:p>
              </w:tc>
            </w:tr>
          </w:tbl>
          <w:p w14:paraId="3EC4C4E7" w14:textId="77777777" w:rsidR="00B215E0" w:rsidRDefault="00B215E0" w:rsidP="00BB45D9">
            <w:pPr>
              <w:pStyle w:val="tablebody0"/>
              <w:rPr>
                <w:i/>
              </w:rPr>
            </w:pPr>
          </w:p>
        </w:tc>
      </w:tr>
      <w:tr w:rsidR="00B215E0" w14:paraId="5B76C257"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51C531D1" w14:textId="77777777" w:rsidR="00B215E0" w:rsidRDefault="00B215E0" w:rsidP="00BB45D9">
            <w:pPr>
              <w:pStyle w:val="tablebody0"/>
            </w:pPr>
            <w:r>
              <w:lastRenderedPageBreak/>
              <w:t xml:space="preserve">RTCLRCAP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5150F8C"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402218F" w14:textId="77777777" w:rsidR="00B215E0" w:rsidRDefault="00B215E0" w:rsidP="00BB45D9">
            <w:pPr>
              <w:pStyle w:val="tablebody0"/>
              <w:rPr>
                <w:i/>
              </w:rPr>
            </w:pPr>
            <w:r>
              <w:rPr>
                <w:i/>
              </w:rPr>
              <w:t>Real-Time Capacity from Controllable Load Resources for the QSE</w:t>
            </w:r>
            <w:r>
              <w:t xml:space="preserve">—The Real-Time capacity and Reg-Up minus Non-Spin available from all Controllable Load Resources available to SCED for the QSE </w:t>
            </w:r>
            <w:r>
              <w:rPr>
                <w:i/>
              </w:rPr>
              <w:t>q</w:t>
            </w:r>
            <w: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000A02E4"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0CE5187" w14:textId="77777777" w:rsidR="00B215E0" w:rsidRDefault="00B215E0" w:rsidP="00BB45D9">
                  <w:pPr>
                    <w:spacing w:before="120" w:after="240"/>
                    <w:rPr>
                      <w:b/>
                      <w:i/>
                      <w:iCs/>
                    </w:rPr>
                  </w:pPr>
                  <w:r>
                    <w:rPr>
                      <w:b/>
                      <w:i/>
                      <w:iCs/>
                    </w:rPr>
                    <w:t>[NPRR987:  Replace the description above with the following upon system implementation:]</w:t>
                  </w:r>
                </w:p>
                <w:p w14:paraId="461A7512" w14:textId="77777777" w:rsidR="00B215E0" w:rsidRDefault="00B215E0" w:rsidP="00BB45D9">
                  <w:pPr>
                    <w:spacing w:after="60"/>
                    <w:rPr>
                      <w:b/>
                      <w:i/>
                      <w:iCs/>
                      <w:sz w:val="20"/>
                    </w:rPr>
                  </w:pPr>
                  <w:r>
                    <w:rPr>
                      <w:i/>
                      <w:sz w:val="20"/>
                    </w:rPr>
                    <w:t>Real-Time Capacity from Controllable Load Resources for the QSE</w:t>
                  </w:r>
                  <w:r>
                    <w:rPr>
                      <w:sz w:val="20"/>
                    </w:rPr>
                    <w:t xml:space="preserve">—The Real-Time capacity and Reg-Up minus Non-Spin available from all Controllable Load Resources, not including modeled Controllable Load Resources associated with ESRs available to SCED for the QSE </w:t>
                  </w:r>
                  <w:r>
                    <w:rPr>
                      <w:i/>
                      <w:sz w:val="20"/>
                    </w:rPr>
                    <w:t>q</w:t>
                  </w:r>
                  <w:r>
                    <w:rPr>
                      <w:sz w:val="20"/>
                    </w:rPr>
                    <w:t>, integrated over the 15-minute Settlement Interval.</w:t>
                  </w:r>
                </w:p>
              </w:tc>
            </w:tr>
          </w:tbl>
          <w:p w14:paraId="1B1DA605" w14:textId="77777777" w:rsidR="00B215E0" w:rsidRDefault="00B215E0" w:rsidP="00BB45D9">
            <w:pPr>
              <w:pStyle w:val="tablebody0"/>
              <w:rPr>
                <w:i/>
              </w:rPr>
            </w:pPr>
          </w:p>
        </w:tc>
      </w:tr>
      <w:tr w:rsidR="00B215E0" w14:paraId="698460BF"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60A77BE" w14:textId="77777777" w:rsidR="00B215E0" w:rsidRDefault="00B215E0" w:rsidP="00BB45D9">
            <w:pPr>
              <w:pStyle w:val="tablebody0"/>
            </w:pPr>
            <w:r>
              <w:t>RTNCLRCAP</w:t>
            </w:r>
            <w:r>
              <w:rPr>
                <w:b/>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0AA0A2B2"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F8E4514" w14:textId="77777777" w:rsidR="00B215E0" w:rsidRDefault="00B215E0" w:rsidP="00BB45D9">
            <w:pPr>
              <w:pStyle w:val="tablebody0"/>
              <w:rPr>
                <w:i/>
              </w:rPr>
            </w:pPr>
            <w:r>
              <w:rPr>
                <w:i/>
              </w:rPr>
              <w:t>Real-Time Capacity from Non-Controllable Load Resources carrying Responsive Reserve for the QSE</w:t>
            </w:r>
            <w:r>
              <w:t xml:space="preserve">—The Real-Time capacity for all Load Resources other than Controllable Load Resources that have a validated Real-Time RRS Ancillary Service Schedule for the QSE </w:t>
            </w:r>
            <w:r>
              <w:rPr>
                <w:i/>
              </w:rPr>
              <w:t>q</w:t>
            </w:r>
            <w: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7E923BE7"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FFCF5DF"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46712B2D" w14:textId="77777777" w:rsidR="00B215E0" w:rsidRDefault="00B215E0" w:rsidP="00BB45D9">
                  <w:pPr>
                    <w:pStyle w:val="tablebody0"/>
                    <w:rPr>
                      <w:i/>
                    </w:rPr>
                  </w:pPr>
                  <w:r>
                    <w:rPr>
                      <w:i/>
                    </w:rPr>
                    <w:t>Real-Time Capacity from Non-Controllable Load Resources carrying ERCOT Contingency Reserve or Responsive Reserve for the QSE</w:t>
                  </w:r>
                  <w:r>
                    <w:t xml:space="preserve">—The Real-Time capacity for all Load Resources other than Controllable Load Resources that have a validated Real-Time ECRS or RRS Ancillary Service Schedule for the QSE </w:t>
                  </w:r>
                  <w:r>
                    <w:rPr>
                      <w:i/>
                    </w:rPr>
                    <w:t>q</w:t>
                  </w:r>
                  <w:r>
                    <w:t>, integrated over the 15-minute Settlement Interval.</w:t>
                  </w:r>
                </w:p>
              </w:tc>
            </w:tr>
          </w:tbl>
          <w:p w14:paraId="4B1115F6" w14:textId="77777777" w:rsidR="00B215E0" w:rsidRDefault="00B215E0" w:rsidP="00BB45D9">
            <w:pPr>
              <w:pStyle w:val="tablebody0"/>
              <w:rPr>
                <w:i/>
              </w:rPr>
            </w:pPr>
          </w:p>
        </w:tc>
      </w:tr>
      <w:tr w:rsidR="00B215E0" w14:paraId="119D8D09"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6806C2F" w14:textId="77777777" w:rsidR="00B215E0" w:rsidRDefault="00B215E0" w:rsidP="00BB45D9">
            <w:pPr>
              <w:pStyle w:val="tablebody0"/>
            </w:pPr>
            <w:r>
              <w:t>RTNCLRRRS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7C31706"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725713BF" w14:textId="77777777" w:rsidR="00B215E0" w:rsidRDefault="00B215E0" w:rsidP="00BB45D9">
            <w:pPr>
              <w:pStyle w:val="tablebody0"/>
              <w:rPr>
                <w:i/>
              </w:rPr>
            </w:pPr>
            <w:r>
              <w:rPr>
                <w:i/>
              </w:rPr>
              <w:t>Real-Time Non-Controllable Load Resources Responsive Reserve for the QSE</w:t>
            </w:r>
            <w:r>
              <w:rPr>
                <w:i/>
                <w:szCs w:val="18"/>
              </w:rPr>
              <w:t>—</w:t>
            </w:r>
            <w:r>
              <w:rPr>
                <w:szCs w:val="18"/>
              </w:rPr>
              <w:t xml:space="preserve">The </w:t>
            </w:r>
            <w:r>
              <w:t xml:space="preserve">validated </w:t>
            </w:r>
            <w:r>
              <w:rPr>
                <w:szCs w:val="18"/>
              </w:rPr>
              <w:t xml:space="preserve">Real-Time telemetered RRS Ancillary Service Supply Responsibility </w:t>
            </w:r>
            <w:r>
              <w:t xml:space="preserve">for all Load Resources other than Controllable Load Resources for QSE </w:t>
            </w:r>
            <w:r>
              <w:rPr>
                <w:i/>
                <w:szCs w:val="18"/>
              </w:rPr>
              <w:t xml:space="preserve">q </w:t>
            </w:r>
            <w:r>
              <w:rPr>
                <w:szCs w:val="18"/>
              </w:rPr>
              <w:t>discounted by the system-wide discount factor, integrated over the 15-minute Settlement Interval.</w:t>
            </w:r>
          </w:p>
        </w:tc>
      </w:tr>
      <w:tr w:rsidR="00B215E0" w14:paraId="66CA9AE9"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6438557A" w14:textId="77777777" w:rsidR="00B215E0" w:rsidRDefault="00B215E0" w:rsidP="00BB45D9">
            <w:pPr>
              <w:pStyle w:val="tablebody0"/>
            </w:pPr>
            <w:r>
              <w:t>RTNCLRRRSR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603426E6"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BC52FE1" w14:textId="77777777" w:rsidR="00B215E0" w:rsidRDefault="00B215E0" w:rsidP="00BB45D9">
            <w:pPr>
              <w:pStyle w:val="tablebody0"/>
              <w:rPr>
                <w:i/>
              </w:rPr>
            </w:pPr>
            <w:r>
              <w:rPr>
                <w:i/>
              </w:rPr>
              <w:t>Real-Time Non-Controllable Load Resource Responsive Reserve</w:t>
            </w:r>
            <w:r>
              <w:rPr>
                <w:i/>
                <w:szCs w:val="18"/>
              </w:rPr>
              <w:t>—</w:t>
            </w:r>
            <w:r>
              <w:rPr>
                <w:szCs w:val="18"/>
              </w:rPr>
              <w:t xml:space="preserve">The </w:t>
            </w:r>
            <w:r>
              <w:t xml:space="preserve">validated </w:t>
            </w:r>
            <w:r>
              <w:rPr>
                <w:szCs w:val="18"/>
              </w:rPr>
              <w:t xml:space="preserve">Real-Time telemetered RRS Ancillary Service Resource Responsibility for </w:t>
            </w:r>
            <w:r>
              <w:t xml:space="preserve">the Load Resource </w:t>
            </w:r>
            <w:r>
              <w:rPr>
                <w:i/>
                <w:szCs w:val="18"/>
              </w:rPr>
              <w:t xml:space="preserve">r </w:t>
            </w:r>
            <w:r>
              <w:rPr>
                <w:szCs w:val="18"/>
              </w:rPr>
              <w:t>(which is not a Controllable Load Resource)</w:t>
            </w:r>
            <w:r>
              <w:t xml:space="preserve"> represented by QSE </w:t>
            </w:r>
            <w:r>
              <w:rPr>
                <w:i/>
              </w:rPr>
              <w:t>q</w:t>
            </w:r>
            <w:r>
              <w:t xml:space="preserve"> at Resource Node </w:t>
            </w:r>
            <w:r>
              <w:rPr>
                <w:i/>
              </w:rPr>
              <w:t>p</w:t>
            </w:r>
            <w:r>
              <w:rPr>
                <w:szCs w:val="18"/>
              </w:rPr>
              <w:t>, integrated over the 15-minute Settlement Interval.</w:t>
            </w:r>
          </w:p>
        </w:tc>
      </w:tr>
      <w:tr w:rsidR="00B215E0" w14:paraId="6F17B055" w14:textId="77777777" w:rsidTr="00BB45D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215E0" w14:paraId="0CA0CB9D"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5A5C420" w14:textId="77777777" w:rsidR="00B215E0" w:rsidRPr="00F34AA9" w:rsidRDefault="00B215E0" w:rsidP="00BB45D9">
                  <w:pPr>
                    <w:pStyle w:val="Instructions"/>
                    <w:spacing w:before="120"/>
                    <w:rPr>
                      <w:bCs/>
                    </w:rPr>
                  </w:pPr>
                  <w:r w:rsidRPr="00F34AA9">
                    <w:rPr>
                      <w:bCs/>
                    </w:rPr>
                    <w:lastRenderedPageBreak/>
                    <w:t>[NPRR863:  Insert the variables “RTNCLRECRS</w:t>
                  </w:r>
                  <w:r w:rsidRPr="00F34AA9">
                    <w:rPr>
                      <w:bCs/>
                      <w:vertAlign w:val="subscript"/>
                    </w:rPr>
                    <w:t xml:space="preserve"> q</w:t>
                  </w:r>
                  <w:r w:rsidRPr="00F34AA9">
                    <w:rPr>
                      <w:bCs/>
                    </w:rPr>
                    <w:t>” and “RTNCLRECRSR</w:t>
                  </w:r>
                  <w:r w:rsidRPr="00F34AA9">
                    <w:rPr>
                      <w:bCs/>
                      <w:vertAlign w:val="subscript"/>
                    </w:rPr>
                    <w:t xml:space="preserve"> q, r, p</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215E0" w14:paraId="4CE34B17"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4361AD2E" w14:textId="77777777" w:rsidR="00B215E0" w:rsidRDefault="00B215E0" w:rsidP="00BB45D9">
                        <w:pPr>
                          <w:pStyle w:val="tablebody0"/>
                        </w:pPr>
                        <w:r>
                          <w:t>RTNCLRECRS</w:t>
                        </w:r>
                        <w:r>
                          <w:rPr>
                            <w:i/>
                            <w:vertAlign w:val="subscript"/>
                          </w:rPr>
                          <w:t xml:space="preserve"> q</w:t>
                        </w:r>
                      </w:p>
                    </w:tc>
                    <w:tc>
                      <w:tcPr>
                        <w:tcW w:w="623" w:type="pct"/>
                        <w:tcBorders>
                          <w:top w:val="single" w:sz="4" w:space="0" w:color="auto"/>
                          <w:left w:val="single" w:sz="4" w:space="0" w:color="auto"/>
                          <w:bottom w:val="single" w:sz="4" w:space="0" w:color="auto"/>
                          <w:right w:val="single" w:sz="4" w:space="0" w:color="auto"/>
                        </w:tcBorders>
                        <w:hideMark/>
                      </w:tcPr>
                      <w:p w14:paraId="153DA856"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796FB0EC" w14:textId="77777777" w:rsidR="00B215E0" w:rsidRDefault="00B215E0" w:rsidP="00BB45D9">
                        <w:pPr>
                          <w:pStyle w:val="tablebody0"/>
                          <w:rPr>
                            <w:i/>
                          </w:rPr>
                        </w:pPr>
                        <w:r>
                          <w:rPr>
                            <w:i/>
                          </w:rPr>
                          <w:t>Real-Time Non-Controllable Load Resources ERCOT Contingency Reserve  for the QSE</w:t>
                        </w:r>
                        <w:r>
                          <w:rPr>
                            <w:i/>
                            <w:szCs w:val="18"/>
                          </w:rPr>
                          <w:t>—</w:t>
                        </w:r>
                        <w:r>
                          <w:rPr>
                            <w:szCs w:val="18"/>
                          </w:rPr>
                          <w:t xml:space="preserve">The </w:t>
                        </w:r>
                        <w:r>
                          <w:t xml:space="preserve">validated </w:t>
                        </w:r>
                        <w:r>
                          <w:rPr>
                            <w:szCs w:val="18"/>
                          </w:rPr>
                          <w:t xml:space="preserve">Real-Time telemetered ECRS Ancillary Service Supply Responsibility </w:t>
                        </w:r>
                        <w:r>
                          <w:t xml:space="preserve">for all Load Resources other than Controllable Load Resources for QSE </w:t>
                        </w:r>
                        <w:r>
                          <w:rPr>
                            <w:i/>
                            <w:szCs w:val="18"/>
                          </w:rPr>
                          <w:t xml:space="preserve">q </w:t>
                        </w:r>
                        <w:r>
                          <w:rPr>
                            <w:szCs w:val="18"/>
                          </w:rPr>
                          <w:t>discounted by the system-wide discount factor, integrated over the 15-minute Settlement Interval.</w:t>
                        </w:r>
                      </w:p>
                    </w:tc>
                  </w:tr>
                  <w:tr w:rsidR="00B215E0" w14:paraId="17AED7E5"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46C486D9" w14:textId="77777777" w:rsidR="00B215E0" w:rsidRDefault="00B215E0" w:rsidP="00BB45D9">
                        <w:pPr>
                          <w:pStyle w:val="tablebody0"/>
                        </w:pPr>
                        <w:r>
                          <w:t>RTNCLRECRSR</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7C761655"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5943C379" w14:textId="77777777" w:rsidR="00B215E0" w:rsidRDefault="00B215E0" w:rsidP="00BB45D9">
                        <w:pPr>
                          <w:pStyle w:val="tablebody0"/>
                          <w:rPr>
                            <w:i/>
                          </w:rPr>
                        </w:pPr>
                        <w:r>
                          <w:rPr>
                            <w:i/>
                          </w:rPr>
                          <w:t xml:space="preserve">Real-Time Non-Controllable Load Resource ERCOT Contingency Reserve </w:t>
                        </w:r>
                        <w:r>
                          <w:rPr>
                            <w:i/>
                            <w:szCs w:val="18"/>
                          </w:rPr>
                          <w:t>—</w:t>
                        </w:r>
                        <w:r>
                          <w:rPr>
                            <w:szCs w:val="18"/>
                          </w:rPr>
                          <w:t xml:space="preserve">The </w:t>
                        </w:r>
                        <w:r>
                          <w:t xml:space="preserve">validated </w:t>
                        </w:r>
                        <w:r>
                          <w:rPr>
                            <w:szCs w:val="18"/>
                          </w:rPr>
                          <w:t xml:space="preserve">Real-Time telemetered ECRS Ancillary Service Resource Responsibility for </w:t>
                        </w:r>
                        <w:r>
                          <w:t xml:space="preserve">the Load Resource </w:t>
                        </w:r>
                        <w:r>
                          <w:rPr>
                            <w:i/>
                            <w:szCs w:val="18"/>
                          </w:rPr>
                          <w:t xml:space="preserve">r </w:t>
                        </w:r>
                        <w:r>
                          <w:rPr>
                            <w:szCs w:val="18"/>
                          </w:rPr>
                          <w:t>(which is not a Controllable Load Resource)</w:t>
                        </w:r>
                        <w:r>
                          <w:t xml:space="preserve"> represented by QSE </w:t>
                        </w:r>
                        <w:r>
                          <w:rPr>
                            <w:i/>
                          </w:rPr>
                          <w:t>q</w:t>
                        </w:r>
                        <w:r>
                          <w:t xml:space="preserve"> at Resource Node </w:t>
                        </w:r>
                        <w:r>
                          <w:rPr>
                            <w:i/>
                          </w:rPr>
                          <w:t>p</w:t>
                        </w:r>
                        <w:r>
                          <w:rPr>
                            <w:szCs w:val="18"/>
                          </w:rPr>
                          <w:t>, integrated over the 15-minute Settlement Interval.</w:t>
                        </w:r>
                      </w:p>
                    </w:tc>
                  </w:tr>
                </w:tbl>
                <w:p w14:paraId="299D24FD" w14:textId="77777777" w:rsidR="00B215E0" w:rsidRDefault="00B215E0" w:rsidP="00BB45D9">
                  <w:pPr>
                    <w:pStyle w:val="tablebody0"/>
                    <w:rPr>
                      <w:i/>
                    </w:rPr>
                  </w:pPr>
                </w:p>
              </w:tc>
            </w:tr>
          </w:tbl>
          <w:p w14:paraId="0FB00760" w14:textId="77777777" w:rsidR="00B215E0" w:rsidRDefault="00B215E0" w:rsidP="00BB45D9">
            <w:pPr>
              <w:pStyle w:val="tablebody0"/>
              <w:rPr>
                <w:i/>
              </w:rPr>
            </w:pPr>
          </w:p>
        </w:tc>
      </w:tr>
      <w:tr w:rsidR="00B215E0" w14:paraId="017878E3"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AD4B180" w14:textId="77777777" w:rsidR="00B215E0" w:rsidRDefault="00B215E0" w:rsidP="00BB45D9">
            <w:pPr>
              <w:pStyle w:val="tablebody0"/>
            </w:pPr>
            <w:r>
              <w:t>RTNCLRNPCR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4CAA68D2"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0841ABA" w14:textId="77777777" w:rsidR="00B215E0" w:rsidRDefault="00B215E0" w:rsidP="00BB45D9">
            <w:pPr>
              <w:pStyle w:val="tablebody0"/>
              <w:rPr>
                <w:i/>
              </w:rPr>
            </w:pPr>
            <w:r>
              <w:rPr>
                <w:i/>
                <w:szCs w:val="18"/>
              </w:rPr>
              <w:t>Real-Time Non-Controllable Load Resource Net Power Consumption—</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w:t>
            </w:r>
            <w:r>
              <w:t xml:space="preserve">or Non-Spin </w:t>
            </w:r>
            <w:r w:rsidRPr="00A05195">
              <w:t>Ancillary Service Schedule</w:t>
            </w:r>
            <w:r w:rsidRPr="00A05195">
              <w:rPr>
                <w:szCs w:val="18"/>
              </w:rPr>
              <w:t xml:space="preserve"> integrated over the 15-minute Settlement Interval</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7CC107DD"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70234A1" w14:textId="0009B164" w:rsidR="00B215E0" w:rsidRPr="00DB4313" w:rsidRDefault="0066504D" w:rsidP="00BB45D9">
                  <w:pPr>
                    <w:pStyle w:val="Instructions"/>
                    <w:spacing w:before="120"/>
                  </w:pPr>
                  <w:r>
                    <w:rPr>
                      <w:bCs/>
                    </w:rPr>
                    <w:t>[</w:t>
                  </w:r>
                  <w:r w:rsidR="00B215E0">
                    <w:t>NPRR863:  Replace the description above with the following upon system implementation:]</w:t>
                  </w:r>
                </w:p>
                <w:p w14:paraId="1AA9BCE9" w14:textId="77777777" w:rsidR="00B215E0" w:rsidRDefault="00B215E0" w:rsidP="00BB45D9">
                  <w:pPr>
                    <w:pStyle w:val="tablebody0"/>
                    <w:rPr>
                      <w:b/>
                      <w:i/>
                    </w:rPr>
                  </w:pPr>
                  <w:r>
                    <w:rPr>
                      <w:i/>
                      <w:szCs w:val="18"/>
                    </w:rPr>
                    <w:t>Real-Time Non-Controllable Load Resource Net Power Consumption—</w:t>
                  </w:r>
                  <w:r>
                    <w:rPr>
                      <w:szCs w:val="18"/>
                    </w:rPr>
                    <w:t xml:space="preserve">The Real-Time net real power consumption from the Load Resource </w:t>
                  </w:r>
                  <w:r>
                    <w:rPr>
                      <w:i/>
                      <w:szCs w:val="18"/>
                    </w:rPr>
                    <w:t xml:space="preserve">r </w:t>
                  </w:r>
                  <w:r>
                    <w:rPr>
                      <w:szCs w:val="18"/>
                    </w:rPr>
                    <w:t>(which is not a Controllable Load Resource)</w:t>
                  </w:r>
                  <w:r>
                    <w:rPr>
                      <w:i/>
                      <w:szCs w:val="18"/>
                    </w:rPr>
                    <w:t xml:space="preserve"> </w:t>
                  </w:r>
                  <w:r>
                    <w:t xml:space="preserve">represented by QSE </w:t>
                  </w:r>
                  <w:r>
                    <w:rPr>
                      <w:i/>
                    </w:rPr>
                    <w:t>q</w:t>
                  </w:r>
                  <w:r>
                    <w:t xml:space="preserve"> at Resource Node </w:t>
                  </w:r>
                  <w:r>
                    <w:rPr>
                      <w:i/>
                    </w:rPr>
                    <w:t>p</w:t>
                  </w:r>
                  <w:r>
                    <w:t xml:space="preserve"> that has a validated Real-Time ECRS, RRS, or Non-Spin Ancillary Service Schedule</w:t>
                  </w:r>
                  <w:r>
                    <w:rPr>
                      <w:szCs w:val="18"/>
                    </w:rPr>
                    <w:t xml:space="preserve"> integrated over the 15-minute Settlement Interval.</w:t>
                  </w:r>
                </w:p>
              </w:tc>
            </w:tr>
          </w:tbl>
          <w:p w14:paraId="1457A598" w14:textId="77777777" w:rsidR="00B215E0" w:rsidRDefault="00B215E0" w:rsidP="00BB45D9">
            <w:pPr>
              <w:pStyle w:val="tablebody0"/>
              <w:rPr>
                <w:i/>
              </w:rPr>
            </w:pPr>
          </w:p>
        </w:tc>
      </w:tr>
      <w:tr w:rsidR="00B215E0" w14:paraId="1A6C8755"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05C24694" w14:textId="77777777" w:rsidR="00B215E0" w:rsidRDefault="00B215E0" w:rsidP="00BB45D9">
            <w:pPr>
              <w:pStyle w:val="tablebody0"/>
            </w:pPr>
            <w:r>
              <w:t>RTNCLRLPCR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091A5265"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1D79542" w14:textId="77777777" w:rsidR="00B215E0" w:rsidRDefault="00B215E0" w:rsidP="00BB45D9">
            <w:pPr>
              <w:pStyle w:val="tablebody0"/>
              <w:rPr>
                <w:i/>
              </w:rPr>
            </w:pPr>
            <w:r>
              <w:rPr>
                <w:i/>
                <w:szCs w:val="18"/>
              </w:rPr>
              <w:t>Real-Time Non-Controllable Load Resource</w:t>
            </w:r>
            <w:r>
              <w:rPr>
                <w:i/>
              </w:rPr>
              <w:t xml:space="preserve"> Low Power Consumption</w:t>
            </w:r>
            <w:r>
              <w:rPr>
                <w:i/>
                <w:szCs w:val="18"/>
              </w:rPr>
              <w:t>—</w:t>
            </w:r>
            <w:r>
              <w:rPr>
                <w:szCs w:val="18"/>
              </w:rPr>
              <w:t xml:space="preserve"> 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w:t>
            </w:r>
            <w:r>
              <w:t xml:space="preserve">or Non-Spin </w:t>
            </w:r>
            <w:r w:rsidRPr="00A05195">
              <w:t xml:space="preserve">Ancillary Service </w:t>
            </w:r>
            <w:r>
              <w:t xml:space="preserve">Schedule </w:t>
            </w:r>
            <w:r w:rsidRPr="00A05195">
              <w:rPr>
                <w:szCs w:val="18"/>
              </w:rPr>
              <w:t>integrated over the 15-minute Settlement Interval</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6AC6B882"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685F81F" w14:textId="0EE701FA" w:rsidR="00B215E0" w:rsidRPr="00DB4313" w:rsidRDefault="00B215E0" w:rsidP="00BB45D9">
                  <w:pPr>
                    <w:pStyle w:val="Instructions"/>
                    <w:spacing w:before="120"/>
                  </w:pPr>
                  <w:r w:rsidRPr="00F34AA9">
                    <w:rPr>
                      <w:bCs/>
                    </w:rPr>
                    <w:t>[</w:t>
                  </w:r>
                  <w:r>
                    <w:t>NPRR863:  Replace the description above with the following upon system implementation:]</w:t>
                  </w:r>
                </w:p>
                <w:p w14:paraId="6C8CA5EF" w14:textId="77777777" w:rsidR="00B215E0" w:rsidRDefault="00B215E0" w:rsidP="00BB45D9">
                  <w:pPr>
                    <w:pStyle w:val="tablebody0"/>
                    <w:rPr>
                      <w:i/>
                    </w:rPr>
                  </w:pPr>
                  <w:r>
                    <w:rPr>
                      <w:i/>
                      <w:szCs w:val="18"/>
                    </w:rPr>
                    <w:t>Real-Time Non-Controllable Load Resource</w:t>
                  </w:r>
                  <w:r>
                    <w:rPr>
                      <w:i/>
                    </w:rPr>
                    <w:t xml:space="preserve"> Low Power Consumption</w:t>
                  </w:r>
                  <w:r>
                    <w:rPr>
                      <w:i/>
                      <w:szCs w:val="18"/>
                    </w:rPr>
                    <w:t>—</w:t>
                  </w:r>
                  <w:r>
                    <w:rPr>
                      <w:szCs w:val="18"/>
                    </w:rPr>
                    <w:t xml:space="preserve">The Real-Time Low Power Consumption (LPC) from the Load Resource </w:t>
                  </w:r>
                  <w:r>
                    <w:rPr>
                      <w:i/>
                      <w:szCs w:val="18"/>
                    </w:rPr>
                    <w:t xml:space="preserve">r </w:t>
                  </w:r>
                  <w:r>
                    <w:rPr>
                      <w:szCs w:val="18"/>
                    </w:rPr>
                    <w:t>(which is not a Controllable Load Resource)</w:t>
                  </w:r>
                  <w:r>
                    <w:rPr>
                      <w:i/>
                      <w:szCs w:val="18"/>
                    </w:rPr>
                    <w:t xml:space="preserve"> </w:t>
                  </w:r>
                  <w:r>
                    <w:t xml:space="preserve">represented by QSE </w:t>
                  </w:r>
                  <w:r>
                    <w:rPr>
                      <w:i/>
                    </w:rPr>
                    <w:t>q</w:t>
                  </w:r>
                  <w:r>
                    <w:t xml:space="preserve"> at Resource Node </w:t>
                  </w:r>
                  <w:r>
                    <w:rPr>
                      <w:i/>
                    </w:rPr>
                    <w:t>p</w:t>
                  </w:r>
                  <w:r>
                    <w:t xml:space="preserve"> that has a validated Real-Time ECRS, RRS, or Non-Spin Ancillary Service Schedule </w:t>
                  </w:r>
                  <w:r>
                    <w:rPr>
                      <w:szCs w:val="18"/>
                    </w:rPr>
                    <w:t xml:space="preserve">integrated over the 15-minute Settlement Interval </w:t>
                  </w:r>
                </w:p>
              </w:tc>
            </w:tr>
          </w:tbl>
          <w:p w14:paraId="64A148A3" w14:textId="77777777" w:rsidR="00B215E0" w:rsidRDefault="00B215E0" w:rsidP="00BB45D9">
            <w:pPr>
              <w:pStyle w:val="tablebody0"/>
              <w:rPr>
                <w:i/>
              </w:rPr>
            </w:pPr>
          </w:p>
        </w:tc>
      </w:tr>
      <w:tr w:rsidR="00B215E0" w14:paraId="1EF3FCF9"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509093DB" w14:textId="77777777" w:rsidR="00B215E0" w:rsidRDefault="00B215E0" w:rsidP="00BB45D9">
            <w:pPr>
              <w:pStyle w:val="tablebody0"/>
            </w:pPr>
            <w:r>
              <w:lastRenderedPageBreak/>
              <w:t>RTNCLRNPC</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585197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E2DD891" w14:textId="77777777" w:rsidR="00B215E0" w:rsidRDefault="00B215E0" w:rsidP="00BB45D9">
            <w:pPr>
              <w:pStyle w:val="tablebody0"/>
              <w:rPr>
                <w:i/>
              </w:rPr>
            </w:pPr>
            <w:r>
              <w:rPr>
                <w:i/>
                <w:szCs w:val="18"/>
              </w:rPr>
              <w:t>Real-Time Non-Controllable Load Resource Net Power Consumption for the QSE—</w:t>
            </w:r>
            <w:r w:rsidRPr="00A05195">
              <w:rPr>
                <w:szCs w:val="18"/>
              </w:rPr>
              <w:t xml:space="preserve"> 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RRS </w:t>
            </w:r>
            <w:r>
              <w:t xml:space="preserve">or Non-Spin </w:t>
            </w:r>
            <w:r w:rsidRPr="00A05195">
              <w:t>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7B315299"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FDA2EAE" w14:textId="77777777" w:rsidR="00B215E0" w:rsidRDefault="00B215E0" w:rsidP="00BB45D9">
                  <w:pPr>
                    <w:pStyle w:val="Instructions"/>
                    <w:spacing w:before="120"/>
                  </w:pPr>
                  <w:r>
                    <w:t>[NPRR863:  Replace the description above with the following upon system implementation:]</w:t>
                  </w:r>
                </w:p>
                <w:p w14:paraId="203DBABB" w14:textId="77777777" w:rsidR="00B215E0" w:rsidRDefault="00B215E0" w:rsidP="00BB45D9">
                  <w:pPr>
                    <w:pStyle w:val="tablebody0"/>
                    <w:rPr>
                      <w:i/>
                    </w:rPr>
                  </w:pPr>
                  <w:r>
                    <w:rPr>
                      <w:i/>
                      <w:szCs w:val="18"/>
                    </w:rPr>
                    <w:t>Real-Time Non-Controllable Load Resource Net Power Consumption for the QSE—</w:t>
                  </w:r>
                  <w:r>
                    <w:rPr>
                      <w:szCs w:val="18"/>
                    </w:rPr>
                    <w:t xml:space="preserve">The Real-Time net real power consumption from all Load Resources other than Controllable Load Resources for QSE </w:t>
                  </w:r>
                  <w:r>
                    <w:rPr>
                      <w:i/>
                      <w:szCs w:val="18"/>
                    </w:rPr>
                    <w:t xml:space="preserve">q </w:t>
                  </w:r>
                  <w:r>
                    <w:t>that have a validated Real-Time ECRS, RRS, or Non-Spin Ancillary Service Schedule</w:t>
                  </w:r>
                  <w:r>
                    <w:rPr>
                      <w:szCs w:val="18"/>
                    </w:rPr>
                    <w:t xml:space="preserve"> integrated over the 15-minute Settlement Interval discounted by the system-wide discount factor.</w:t>
                  </w:r>
                </w:p>
              </w:tc>
            </w:tr>
          </w:tbl>
          <w:p w14:paraId="2E3AC067" w14:textId="77777777" w:rsidR="00B215E0" w:rsidRDefault="00B215E0" w:rsidP="00BB45D9">
            <w:pPr>
              <w:pStyle w:val="tablebody0"/>
              <w:rPr>
                <w:i/>
              </w:rPr>
            </w:pPr>
          </w:p>
        </w:tc>
      </w:tr>
      <w:tr w:rsidR="00B215E0" w14:paraId="67C31016"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13C8FDC" w14:textId="77777777" w:rsidR="00B215E0" w:rsidRDefault="00B215E0" w:rsidP="00BB45D9">
            <w:pPr>
              <w:pStyle w:val="tablebody0"/>
            </w:pPr>
            <w:r>
              <w:t>RTNCLRLPC</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B67B5A0"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4AF98A3" w14:textId="77777777" w:rsidR="00B215E0" w:rsidRDefault="00B215E0" w:rsidP="00BB45D9">
            <w:pPr>
              <w:pStyle w:val="tablebody0"/>
              <w:rPr>
                <w:i/>
              </w:rPr>
            </w:pPr>
            <w:r>
              <w:rPr>
                <w:i/>
              </w:rPr>
              <w:t>Real-Time Non-Controllable Load Resource Low Power Consumption</w:t>
            </w:r>
            <w:r>
              <w:rPr>
                <w:i/>
                <w:szCs w:val="18"/>
              </w:rPr>
              <w:t xml:space="preserve"> for the QSE—</w:t>
            </w:r>
            <w:r w:rsidRPr="00A05195">
              <w:rPr>
                <w:szCs w:val="18"/>
              </w:rPr>
              <w:t xml:space="preserve"> 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RRS </w:t>
            </w:r>
            <w:r>
              <w:t xml:space="preserve">or Non-Spin </w:t>
            </w:r>
            <w:r w:rsidRPr="00A05195">
              <w:t>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072C765D"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F7F7311" w14:textId="77777777" w:rsidR="00B215E0" w:rsidRDefault="00B215E0" w:rsidP="00BB45D9">
                  <w:pPr>
                    <w:pStyle w:val="Instructions"/>
                    <w:spacing w:before="120"/>
                  </w:pPr>
                  <w:r>
                    <w:t>[NPRR863:  Replace the description above with the following upon system implementation:]</w:t>
                  </w:r>
                </w:p>
                <w:p w14:paraId="676E2273" w14:textId="77777777" w:rsidR="00B215E0" w:rsidRDefault="00B215E0" w:rsidP="00BB45D9">
                  <w:pPr>
                    <w:pStyle w:val="tablebody0"/>
                    <w:rPr>
                      <w:i/>
                    </w:rPr>
                  </w:pPr>
                  <w:r>
                    <w:rPr>
                      <w:i/>
                    </w:rPr>
                    <w:t>Real-Time Non-Controllable Load Resource Low Power Consumption</w:t>
                  </w:r>
                  <w:r>
                    <w:rPr>
                      <w:i/>
                      <w:szCs w:val="18"/>
                    </w:rPr>
                    <w:t xml:space="preserve"> for the QSE—</w:t>
                  </w:r>
                  <w:r>
                    <w:rPr>
                      <w:szCs w:val="18"/>
                    </w:rPr>
                    <w:t>The Real-Time LPC from all Load Resources other than Controllable Load Resources</w:t>
                  </w:r>
                  <w:r>
                    <w:rPr>
                      <w:i/>
                      <w:szCs w:val="18"/>
                    </w:rPr>
                    <w:t xml:space="preserve"> </w:t>
                  </w:r>
                  <w:r>
                    <w:rPr>
                      <w:szCs w:val="18"/>
                    </w:rPr>
                    <w:t xml:space="preserve">for QSE </w:t>
                  </w:r>
                  <w:r>
                    <w:rPr>
                      <w:i/>
                      <w:szCs w:val="18"/>
                    </w:rPr>
                    <w:t xml:space="preserve">q </w:t>
                  </w:r>
                  <w:r>
                    <w:t>that have a validated Real-Time ECRS, RRS, or Non-Spin Ancillary Service Schedule</w:t>
                  </w:r>
                  <w:r>
                    <w:rPr>
                      <w:szCs w:val="18"/>
                    </w:rPr>
                    <w:t xml:space="preserve"> integrated over the 15-minute Settlement Interval discounted by the system-wide discount factor.</w:t>
                  </w:r>
                </w:p>
              </w:tc>
            </w:tr>
          </w:tbl>
          <w:p w14:paraId="4FC5866E" w14:textId="77777777" w:rsidR="00B215E0" w:rsidRDefault="00B215E0" w:rsidP="00BB45D9">
            <w:pPr>
              <w:pStyle w:val="tablebody0"/>
              <w:rPr>
                <w:i/>
              </w:rPr>
            </w:pPr>
          </w:p>
        </w:tc>
      </w:tr>
      <w:tr w:rsidR="00B215E0" w14:paraId="43CFB7E6" w14:textId="77777777" w:rsidTr="00BB45D9">
        <w:trPr>
          <w:cantSplit/>
        </w:trPr>
        <w:tc>
          <w:tcPr>
            <w:tcW w:w="5000" w:type="pct"/>
            <w:gridSpan w:val="3"/>
            <w:tcBorders>
              <w:top w:val="single" w:sz="4" w:space="0" w:color="auto"/>
              <w:left w:val="single" w:sz="4" w:space="0" w:color="auto"/>
              <w:bottom w:val="single" w:sz="4" w:space="0" w:color="auto"/>
              <w:right w:val="single" w:sz="4" w:space="0" w:color="auto"/>
            </w:tcBorders>
            <w:hideMark/>
          </w:tcPr>
          <w:p w14:paraId="414D0BEF" w14:textId="77777777" w:rsidR="00B215E0" w:rsidRDefault="00B215E0" w:rsidP="00BB45D9">
            <w:pPr>
              <w:pStyle w:val="tablebody0"/>
              <w:rPr>
                <w:i/>
                <w:szCs w:val="18"/>
              </w:rPr>
            </w:pPr>
          </w:p>
        </w:tc>
      </w:tr>
      <w:tr w:rsidR="00B215E0" w14:paraId="6FC11098" w14:textId="77777777" w:rsidTr="00BB45D9">
        <w:trPr>
          <w:cantSplit/>
        </w:trPr>
        <w:tc>
          <w:tcPr>
            <w:tcW w:w="1312" w:type="pct"/>
            <w:tcBorders>
              <w:top w:val="single" w:sz="4" w:space="0" w:color="auto"/>
              <w:left w:val="single" w:sz="4" w:space="0" w:color="auto"/>
              <w:bottom w:val="single" w:sz="4" w:space="0" w:color="auto"/>
              <w:right w:val="single" w:sz="4" w:space="0" w:color="auto"/>
            </w:tcBorders>
          </w:tcPr>
          <w:p w14:paraId="12CED7DC" w14:textId="77777777" w:rsidR="00B215E0" w:rsidRDefault="00B215E0" w:rsidP="00BB45D9">
            <w:pPr>
              <w:pStyle w:val="tablebody0"/>
            </w:pPr>
            <w:r>
              <w:t>RTNCLRNSCAP</w:t>
            </w:r>
            <w:r>
              <w:rPr>
                <w:b/>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tcPr>
          <w:p w14:paraId="243BDC94"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2789E273" w14:textId="77777777" w:rsidR="00B215E0" w:rsidRDefault="00B215E0" w:rsidP="00BB45D9">
            <w:pPr>
              <w:pStyle w:val="tablebody0"/>
              <w:rPr>
                <w:i/>
                <w:szCs w:val="18"/>
              </w:rPr>
            </w:pPr>
            <w:r>
              <w:rPr>
                <w:i/>
              </w:rPr>
              <w:t>Real-Time Capacity from Non-Controllable Load Resources carrying Non-Spin for the QSE</w:t>
            </w:r>
            <w:r>
              <w:t xml:space="preserve">—The Real-Time capacity for all Load Resources that are not Controllable Load Resources and that have a validated Real-Time Non-Spin Ancillary Service Schedule for the QSE </w:t>
            </w:r>
            <w:r>
              <w:rPr>
                <w:i/>
              </w:rPr>
              <w:t>q</w:t>
            </w:r>
            <w:r>
              <w:t>, integrated over the 15-minute Settlement Interval.</w:t>
            </w:r>
          </w:p>
        </w:tc>
      </w:tr>
      <w:tr w:rsidR="00B215E0" w14:paraId="71D87613" w14:textId="77777777" w:rsidTr="00BB45D9">
        <w:trPr>
          <w:cantSplit/>
        </w:trPr>
        <w:tc>
          <w:tcPr>
            <w:tcW w:w="1312" w:type="pct"/>
            <w:tcBorders>
              <w:top w:val="single" w:sz="4" w:space="0" w:color="auto"/>
              <w:left w:val="single" w:sz="4" w:space="0" w:color="auto"/>
              <w:bottom w:val="single" w:sz="4" w:space="0" w:color="auto"/>
              <w:right w:val="single" w:sz="4" w:space="0" w:color="auto"/>
            </w:tcBorders>
          </w:tcPr>
          <w:p w14:paraId="5CA6879C" w14:textId="77777777" w:rsidR="00B215E0" w:rsidRDefault="00B215E0" w:rsidP="00BB45D9">
            <w:pPr>
              <w:pStyle w:val="tablebody0"/>
            </w:pPr>
            <w:r>
              <w:t>RTNCLRNSR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tcPr>
          <w:p w14:paraId="7BAD573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43F6E5BE" w14:textId="77777777" w:rsidR="00B215E0" w:rsidRDefault="00B215E0" w:rsidP="00BB45D9">
            <w:pPr>
              <w:pStyle w:val="tablebody0"/>
              <w:rPr>
                <w:i/>
                <w:szCs w:val="18"/>
              </w:rPr>
            </w:pPr>
            <w:r>
              <w:rPr>
                <w:i/>
                <w:szCs w:val="18"/>
              </w:rPr>
              <w:t xml:space="preserve">Real-Time Non-Spin Schedule for the Non-Controllable Load Resource </w:t>
            </w:r>
            <w:r>
              <w:rPr>
                <w:i/>
                <w:szCs w:val="18"/>
              </w:rPr>
              <w:sym w:font="Symbol" w:char="F0BE"/>
            </w:r>
            <w:r>
              <w:rPr>
                <w:szCs w:val="18"/>
              </w:rPr>
              <w:t>The validated Real-Time telemetered Non-Spin Ancillary Service Schedule for the Load Resource</w:t>
            </w:r>
            <w:r>
              <w:rPr>
                <w:i/>
                <w:szCs w:val="18"/>
              </w:rPr>
              <w:t xml:space="preserve"> r</w:t>
            </w:r>
            <w:r>
              <w:t xml:space="preserve"> that is not a Controllable Load Resources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c>
      </w:tr>
      <w:tr w:rsidR="00B215E0" w14:paraId="6A37E903" w14:textId="77777777" w:rsidTr="00BB45D9">
        <w:trPr>
          <w:cantSplit/>
        </w:trPr>
        <w:tc>
          <w:tcPr>
            <w:tcW w:w="1312" w:type="pct"/>
            <w:tcBorders>
              <w:top w:val="single" w:sz="4" w:space="0" w:color="auto"/>
              <w:left w:val="single" w:sz="4" w:space="0" w:color="auto"/>
              <w:bottom w:val="single" w:sz="4" w:space="0" w:color="auto"/>
              <w:right w:val="single" w:sz="4" w:space="0" w:color="auto"/>
            </w:tcBorders>
          </w:tcPr>
          <w:p w14:paraId="18369EC1" w14:textId="77777777" w:rsidR="00B215E0" w:rsidRDefault="00B215E0" w:rsidP="00BB45D9">
            <w:pPr>
              <w:pStyle w:val="tablebody0"/>
            </w:pPr>
            <w:r>
              <w:t>RTNCLRNS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tcPr>
          <w:p w14:paraId="027522AA"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62BF9159" w14:textId="77777777" w:rsidR="00B215E0" w:rsidRDefault="00B215E0" w:rsidP="00BB45D9">
            <w:pPr>
              <w:pStyle w:val="tablebody0"/>
              <w:rPr>
                <w:i/>
                <w:szCs w:val="18"/>
              </w:rPr>
            </w:pPr>
            <w:r>
              <w:rPr>
                <w:i/>
              </w:rPr>
              <w:t>Real-Time Non-Spin Schedule for Non-Controllable Load Resources for the QSE</w:t>
            </w:r>
            <w:r>
              <w:sym w:font="Symbol" w:char="F0BE"/>
            </w:r>
            <w:r>
              <w:t xml:space="preserve">The Real-Time telemetered Non-Spin Ancillary Service Schedule for all Load Resources that are not Controllable Load Resources for the QSE </w:t>
            </w:r>
            <w:r>
              <w:rPr>
                <w:i/>
              </w:rPr>
              <w:t>q</w:t>
            </w:r>
            <w:r>
              <w:t xml:space="preserve">, integrated over the 15-minute Settlement Interval discounted by the </w:t>
            </w:r>
            <w:r>
              <w:rPr>
                <w:szCs w:val="18"/>
              </w:rPr>
              <w:t>system-wide</w:t>
            </w:r>
            <w:r>
              <w:t xml:space="preserve"> discount factor.</w:t>
            </w:r>
          </w:p>
        </w:tc>
      </w:tr>
      <w:tr w:rsidR="00B215E0" w14:paraId="393B6DFD" w14:textId="77777777" w:rsidTr="00BB45D9">
        <w:trPr>
          <w:cantSplit/>
        </w:trPr>
        <w:tc>
          <w:tcPr>
            <w:tcW w:w="1312" w:type="pct"/>
            <w:tcBorders>
              <w:top w:val="single" w:sz="4" w:space="0" w:color="auto"/>
              <w:left w:val="single" w:sz="4" w:space="0" w:color="auto"/>
              <w:bottom w:val="single" w:sz="4" w:space="0" w:color="auto"/>
              <w:right w:val="single" w:sz="4" w:space="0" w:color="auto"/>
            </w:tcBorders>
          </w:tcPr>
          <w:p w14:paraId="7DF2F539" w14:textId="77777777" w:rsidR="00B215E0" w:rsidRDefault="00B215E0" w:rsidP="00BB45D9">
            <w:pPr>
              <w:pStyle w:val="tablebody0"/>
            </w:pPr>
            <w:r>
              <w:lastRenderedPageBreak/>
              <w:t xml:space="preserve">RTNCLRNSRESP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tcPr>
          <w:p w14:paraId="6CB6837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30DD6A15" w14:textId="77777777" w:rsidR="00B215E0" w:rsidRDefault="00B215E0" w:rsidP="00BB45D9">
            <w:pPr>
              <w:pStyle w:val="tablebody0"/>
              <w:rPr>
                <w:i/>
                <w:szCs w:val="18"/>
              </w:rPr>
            </w:pPr>
            <w:r>
              <w:rPr>
                <w:i/>
              </w:rPr>
              <w:t>Real-Time Non-Controllable Load Resource Non-Spin Responsibility for the QSE</w:t>
            </w:r>
            <w:r>
              <w:sym w:font="Symbol" w:char="F0BE"/>
            </w:r>
            <w:r>
              <w:t xml:space="preserve">The Real Time telemetered Non-Spin Ancillary Service Supply Responsibility for all Load Resources that are not Controllable Load Resources discounted by the system-wide discount factor for the QSE </w:t>
            </w:r>
            <w:r>
              <w:rPr>
                <w:i/>
              </w:rPr>
              <w:t>q</w:t>
            </w:r>
            <w:r>
              <w:t xml:space="preserve">, </w:t>
            </w:r>
            <w:r>
              <w:rPr>
                <w:szCs w:val="18"/>
              </w:rPr>
              <w:t>integrated over</w:t>
            </w:r>
            <w:r>
              <w:t xml:space="preserve"> the 15-minute Settlement Interval.</w:t>
            </w:r>
          </w:p>
        </w:tc>
      </w:tr>
      <w:tr w:rsidR="00B215E0" w14:paraId="3AA58DBA" w14:textId="77777777" w:rsidTr="00BB45D9">
        <w:trPr>
          <w:cantSplit/>
        </w:trPr>
        <w:tc>
          <w:tcPr>
            <w:tcW w:w="1312" w:type="pct"/>
            <w:tcBorders>
              <w:top w:val="single" w:sz="4" w:space="0" w:color="auto"/>
              <w:left w:val="single" w:sz="4" w:space="0" w:color="auto"/>
              <w:bottom w:val="single" w:sz="4" w:space="0" w:color="auto"/>
              <w:right w:val="single" w:sz="4" w:space="0" w:color="auto"/>
            </w:tcBorders>
          </w:tcPr>
          <w:p w14:paraId="37F74BE4" w14:textId="77777777" w:rsidR="00B215E0" w:rsidRDefault="00B215E0" w:rsidP="00BB45D9">
            <w:pPr>
              <w:pStyle w:val="tablebody0"/>
            </w:pPr>
            <w:r>
              <w:t xml:space="preserve">RTNCLRNSRESPR </w:t>
            </w:r>
            <w:r>
              <w:rPr>
                <w:i/>
                <w:iCs/>
                <w:vertAlign w:val="subscript"/>
              </w:rPr>
              <w:t>q, r, p</w:t>
            </w:r>
          </w:p>
        </w:tc>
        <w:tc>
          <w:tcPr>
            <w:tcW w:w="606" w:type="pct"/>
            <w:tcBorders>
              <w:top w:val="single" w:sz="4" w:space="0" w:color="auto"/>
              <w:left w:val="single" w:sz="4" w:space="0" w:color="auto"/>
              <w:bottom w:val="single" w:sz="4" w:space="0" w:color="auto"/>
              <w:right w:val="single" w:sz="4" w:space="0" w:color="auto"/>
            </w:tcBorders>
          </w:tcPr>
          <w:p w14:paraId="25274086"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6DE30E39" w14:textId="77777777" w:rsidR="00B215E0" w:rsidRDefault="00B215E0" w:rsidP="00BB45D9">
            <w:pPr>
              <w:pStyle w:val="tablebody0"/>
              <w:rPr>
                <w:i/>
                <w:szCs w:val="18"/>
              </w:rPr>
            </w:pPr>
            <w:r>
              <w:rPr>
                <w:i/>
              </w:rPr>
              <w:t>Real-Time Non-Controllable Load Resource Non-Spin Responsibility for the Resource</w:t>
            </w:r>
            <w:r>
              <w:sym w:font="Symbol" w:char="F0BE"/>
            </w:r>
            <w:r>
              <w:t xml:space="preserve">The Real-Time telemetered Non-Spin Ancillary Service Resource Responsibility for the Load Resource </w:t>
            </w:r>
            <w:r>
              <w:rPr>
                <w:i/>
              </w:rPr>
              <w:t>r</w:t>
            </w:r>
            <w:r>
              <w:t xml:space="preserve"> that is not a Controllable Load Resource represented by QSE </w:t>
            </w:r>
            <w:r>
              <w:rPr>
                <w:i/>
              </w:rPr>
              <w:t>q</w:t>
            </w:r>
            <w:r>
              <w:t xml:space="preserve"> at Resource Node </w:t>
            </w:r>
            <w:r>
              <w:rPr>
                <w:i/>
              </w:rPr>
              <w:t>p</w:t>
            </w:r>
            <w:r>
              <w:t xml:space="preserve">  </w:t>
            </w:r>
            <w:r>
              <w:rPr>
                <w:szCs w:val="18"/>
              </w:rPr>
              <w:t>integrated over the 15-minute Settlement Interval.</w:t>
            </w:r>
          </w:p>
        </w:tc>
      </w:tr>
      <w:tr w:rsidR="00B215E0" w14:paraId="71651D79" w14:textId="77777777" w:rsidTr="00BB45D9">
        <w:trPr>
          <w:cantSplit/>
        </w:trPr>
        <w:tc>
          <w:tcPr>
            <w:tcW w:w="1312" w:type="pct"/>
            <w:tcBorders>
              <w:top w:val="single" w:sz="4" w:space="0" w:color="auto"/>
              <w:left w:val="single" w:sz="4" w:space="0" w:color="auto"/>
              <w:bottom w:val="single" w:sz="4" w:space="0" w:color="auto"/>
              <w:right w:val="single" w:sz="4" w:space="0" w:color="auto"/>
            </w:tcBorders>
          </w:tcPr>
          <w:p w14:paraId="7C3AFD7F" w14:textId="77777777" w:rsidR="00B215E0" w:rsidRDefault="00B215E0" w:rsidP="00BB45D9">
            <w:pPr>
              <w:pStyle w:val="tablebody0"/>
            </w:pPr>
          </w:p>
        </w:tc>
        <w:tc>
          <w:tcPr>
            <w:tcW w:w="606" w:type="pct"/>
            <w:tcBorders>
              <w:top w:val="single" w:sz="4" w:space="0" w:color="auto"/>
              <w:left w:val="single" w:sz="4" w:space="0" w:color="auto"/>
              <w:bottom w:val="single" w:sz="4" w:space="0" w:color="auto"/>
              <w:right w:val="single" w:sz="4" w:space="0" w:color="auto"/>
            </w:tcBorders>
          </w:tcPr>
          <w:p w14:paraId="7E1BE4AC" w14:textId="77777777" w:rsidR="00B215E0" w:rsidRDefault="00B215E0" w:rsidP="00BB45D9">
            <w:pPr>
              <w:pStyle w:val="tablebody0"/>
            </w:pPr>
          </w:p>
        </w:tc>
        <w:tc>
          <w:tcPr>
            <w:tcW w:w="3082" w:type="pct"/>
            <w:tcBorders>
              <w:top w:val="single" w:sz="4" w:space="0" w:color="auto"/>
              <w:left w:val="single" w:sz="4" w:space="0" w:color="auto"/>
              <w:bottom w:val="single" w:sz="4" w:space="0" w:color="auto"/>
              <w:right w:val="single" w:sz="4" w:space="0" w:color="auto"/>
            </w:tcBorders>
          </w:tcPr>
          <w:p w14:paraId="0F209E49" w14:textId="77777777" w:rsidR="00B215E0" w:rsidRDefault="00B215E0" w:rsidP="00BB45D9">
            <w:pPr>
              <w:pStyle w:val="tablebody0"/>
              <w:rPr>
                <w:i/>
                <w:szCs w:val="18"/>
              </w:rPr>
            </w:pPr>
          </w:p>
        </w:tc>
      </w:tr>
      <w:tr w:rsidR="00B215E0" w14:paraId="0E2F198B"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F28ABAF" w14:textId="77777777" w:rsidR="00B215E0" w:rsidRDefault="00B215E0" w:rsidP="00BB45D9">
            <w:pPr>
              <w:pStyle w:val="tablebody0"/>
            </w:pPr>
            <w:r>
              <w:t xml:space="preserve">RTCLRNPCR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664F34CF"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7A9DA0C" w14:textId="77777777" w:rsidR="00B215E0" w:rsidRDefault="00B215E0" w:rsidP="00BB45D9">
            <w:pPr>
              <w:pStyle w:val="tablebody0"/>
              <w:rPr>
                <w:i/>
                <w:szCs w:val="18"/>
              </w:rPr>
            </w:pPr>
            <w:r>
              <w:rPr>
                <w:i/>
                <w:szCs w:val="18"/>
              </w:rPr>
              <w:t>Real-Time Net Power Consumption from the Controllable Load Resource—</w:t>
            </w:r>
            <w:r>
              <w:rPr>
                <w:szCs w:val="18"/>
              </w:rPr>
              <w:t xml:space="preserve">The Real-Time net real power consumption from the Controllable Load Resource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4AA0090B"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A1EA09B"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24040E29" w14:textId="77777777" w:rsidR="00B215E0" w:rsidRDefault="00B215E0" w:rsidP="00BB45D9">
                  <w:pPr>
                    <w:pStyle w:val="tablebody0"/>
                    <w:rPr>
                      <w:i/>
                    </w:rPr>
                  </w:pPr>
                  <w:r>
                    <w:rPr>
                      <w:i/>
                      <w:szCs w:val="18"/>
                    </w:rPr>
                    <w:t>Real-Time Net Power Consumption from the Controllable Load Resource—</w:t>
                  </w:r>
                  <w:r>
                    <w:rPr>
                      <w:szCs w:val="18"/>
                    </w:rPr>
                    <w:t xml:space="preserve">The Real-Time net real power consumption from the Controllable Load Resource or modeled Controllable Load Resource associated with an ESR,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c>
            </w:tr>
          </w:tbl>
          <w:p w14:paraId="7887D624" w14:textId="77777777" w:rsidR="00B215E0" w:rsidRDefault="00B215E0" w:rsidP="00BB45D9">
            <w:pPr>
              <w:pStyle w:val="tablebody0"/>
              <w:rPr>
                <w:i/>
                <w:szCs w:val="18"/>
              </w:rPr>
            </w:pPr>
          </w:p>
        </w:tc>
      </w:tr>
      <w:tr w:rsidR="00B215E0" w14:paraId="41A1C713"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3FF3A3B7" w14:textId="77777777" w:rsidR="00B215E0" w:rsidRDefault="00B215E0" w:rsidP="00BB45D9">
            <w:pPr>
              <w:pStyle w:val="tablebody0"/>
            </w:pPr>
            <w:r>
              <w:t xml:space="preserve">RTCLRNPC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0DC827E"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686DB8A" w14:textId="77777777" w:rsidR="00B215E0" w:rsidRDefault="00B215E0" w:rsidP="00BB45D9">
            <w:pPr>
              <w:pStyle w:val="tablebody0"/>
              <w:rPr>
                <w:i/>
              </w:rPr>
            </w:pPr>
            <w:r>
              <w:rPr>
                <w:i/>
              </w:rPr>
              <w:t>Real-Time Net Power Consumption from Controllable Load Resources for the QSE</w:t>
            </w:r>
            <w:r>
              <w:t xml:space="preserve">—The Real-Time net real power consumption from all Controllable Load Resources available to SCED integrated over the 15-minute Settlement Interval for the QSE </w:t>
            </w:r>
            <w:r>
              <w:rPr>
                <w:i/>
              </w:rPr>
              <w:t>q</w:t>
            </w:r>
            <w:r>
              <w:rPr>
                <w:szCs w:val="18"/>
              </w:rPr>
              <w:t xml:space="preserve"> discounted by the system-wide discount factor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5915E540"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EA106B7"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228B67B2" w14:textId="77777777" w:rsidR="00B215E0" w:rsidRDefault="00B215E0" w:rsidP="00BB45D9">
                  <w:pPr>
                    <w:pStyle w:val="tablebody0"/>
                    <w:rPr>
                      <w:i/>
                    </w:rPr>
                  </w:pPr>
                  <w:r>
                    <w:rPr>
                      <w:i/>
                    </w:rPr>
                    <w:t>Real-Time Net Power Consumption from Controllable Load Resources for the QSE</w:t>
                  </w:r>
                  <w:r>
                    <w:t xml:space="preserve">—The Real-Time net real power consumption from all Controllable Load Resources, not including modeled Controllable Load Resources associated with ESRs, available to SCED integrated over the 15-minute Settlement Interval for the QSE </w:t>
                  </w:r>
                  <w:r>
                    <w:rPr>
                      <w:i/>
                    </w:rPr>
                    <w:t>q</w:t>
                  </w:r>
                  <w:r>
                    <w:rPr>
                      <w:szCs w:val="18"/>
                    </w:rPr>
                    <w:t xml:space="preserve"> discounted by the system-wide discount factor</w:t>
                  </w:r>
                  <w:r>
                    <w:t>.</w:t>
                  </w:r>
                </w:p>
              </w:tc>
            </w:tr>
          </w:tbl>
          <w:p w14:paraId="3808B8AE" w14:textId="77777777" w:rsidR="00B215E0" w:rsidRDefault="00B215E0" w:rsidP="00BB45D9">
            <w:pPr>
              <w:pStyle w:val="tablebody0"/>
              <w:rPr>
                <w:i/>
              </w:rPr>
            </w:pPr>
          </w:p>
        </w:tc>
      </w:tr>
      <w:tr w:rsidR="00B215E0" w14:paraId="595BE624" w14:textId="77777777" w:rsidTr="00BB45D9">
        <w:trPr>
          <w:cantSplit/>
          <w:trHeight w:val="728"/>
        </w:trPr>
        <w:tc>
          <w:tcPr>
            <w:tcW w:w="1312" w:type="pct"/>
            <w:tcBorders>
              <w:top w:val="single" w:sz="4" w:space="0" w:color="auto"/>
              <w:left w:val="single" w:sz="4" w:space="0" w:color="auto"/>
              <w:bottom w:val="single" w:sz="4" w:space="0" w:color="auto"/>
              <w:right w:val="single" w:sz="4" w:space="0" w:color="auto"/>
            </w:tcBorders>
            <w:hideMark/>
          </w:tcPr>
          <w:p w14:paraId="765EF1E6" w14:textId="77777777" w:rsidR="00B215E0" w:rsidRDefault="00B215E0" w:rsidP="00BB45D9">
            <w:pPr>
              <w:pStyle w:val="tablebody0"/>
            </w:pPr>
            <w:r>
              <w:lastRenderedPageBreak/>
              <w:t xml:space="preserve">RTCLRLPCR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3373082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F0BB254" w14:textId="77777777" w:rsidR="00B215E0" w:rsidRDefault="00B215E0" w:rsidP="00BB45D9">
            <w:pPr>
              <w:pStyle w:val="tablebody0"/>
              <w:rPr>
                <w:i/>
                <w:szCs w:val="18"/>
              </w:rPr>
            </w:pPr>
            <w:r>
              <w:rPr>
                <w:i/>
                <w:szCs w:val="18"/>
              </w:rPr>
              <w:t>Real-Time Low Power Consumption for the Controllable Load Resource—</w:t>
            </w:r>
            <w:r>
              <w:rPr>
                <w:szCs w:val="18"/>
              </w:rPr>
              <w:t xml:space="preserve">The Real-Time LPC from the Controllable Load Resource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3BAB1AB0"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EC52046"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4B73FC83" w14:textId="77777777" w:rsidR="00B215E0" w:rsidRDefault="00B215E0" w:rsidP="00BB45D9">
                  <w:pPr>
                    <w:pStyle w:val="tablebody0"/>
                    <w:rPr>
                      <w:i/>
                    </w:rPr>
                  </w:pPr>
                  <w:r>
                    <w:rPr>
                      <w:i/>
                      <w:szCs w:val="18"/>
                    </w:rPr>
                    <w:t>Real-Time Low Power Consumption for the Controllable Load Resource—</w:t>
                  </w:r>
                  <w:r>
                    <w:rPr>
                      <w:szCs w:val="18"/>
                    </w:rPr>
                    <w:t xml:space="preserve">The Real-Time LPC from the Controllable Load Resource </w:t>
                  </w:r>
                  <w:r>
                    <w:t>or modeled Controllable Load Resource associated with an ESR,</w:t>
                  </w:r>
                  <w:r>
                    <w:rPr>
                      <w:szCs w:val="18"/>
                    </w:rPr>
                    <w:t xml:space="preserv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c>
            </w:tr>
          </w:tbl>
          <w:p w14:paraId="2E2B9766" w14:textId="77777777" w:rsidR="00B215E0" w:rsidRDefault="00B215E0" w:rsidP="00BB45D9">
            <w:pPr>
              <w:pStyle w:val="tablebody0"/>
              <w:rPr>
                <w:i/>
                <w:szCs w:val="18"/>
              </w:rPr>
            </w:pPr>
          </w:p>
        </w:tc>
      </w:tr>
      <w:tr w:rsidR="00B215E0" w14:paraId="13B31B89"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3598D4DC" w14:textId="77777777" w:rsidR="00B215E0" w:rsidRDefault="00B215E0" w:rsidP="00BB45D9">
            <w:pPr>
              <w:pStyle w:val="tablebody0"/>
            </w:pPr>
            <w:r>
              <w:t xml:space="preserve">RTCLRLPC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432AD756"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D93C8CB" w14:textId="77777777" w:rsidR="00B215E0" w:rsidRDefault="00B215E0" w:rsidP="00BB45D9">
            <w:pPr>
              <w:pStyle w:val="tablebody0"/>
              <w:rPr>
                <w:i/>
              </w:rPr>
            </w:pPr>
            <w:r>
              <w:rPr>
                <w:i/>
              </w:rPr>
              <w:t>Real-Time Low Power Consumption from Controllable Load Resources for the QSE</w:t>
            </w:r>
            <w:r>
              <w:t xml:space="preserve">—The Real-Time LPC from Controllable Load Resources available to SCED integrated over the 15-minute Settlement Interval for the QSE </w:t>
            </w:r>
            <w:r>
              <w:rPr>
                <w:i/>
              </w:rPr>
              <w:t>q</w:t>
            </w:r>
            <w:r>
              <w:rPr>
                <w:szCs w:val="18"/>
              </w:rPr>
              <w:t xml:space="preserve"> discounted by the system-wide discount factor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1F5FF2A6"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98B09B0"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35FF54AB" w14:textId="77777777" w:rsidR="00B215E0" w:rsidRDefault="00B215E0" w:rsidP="00BB45D9">
                  <w:pPr>
                    <w:pStyle w:val="tablebody0"/>
                    <w:rPr>
                      <w:i/>
                    </w:rPr>
                  </w:pPr>
                  <w:r>
                    <w:rPr>
                      <w:i/>
                    </w:rPr>
                    <w:t>Real-Time Low Power Consumption from Controllable Load Resources for the QSE</w:t>
                  </w:r>
                  <w:r>
                    <w:t xml:space="preserve">—The Real-Time LPC from Controllable Load Resources, not including modeled Controllable Load Resources associated with ESRs, available to SCED integrated over the 15-minute Settlement Interval for the QSE </w:t>
                  </w:r>
                  <w:r>
                    <w:rPr>
                      <w:i/>
                    </w:rPr>
                    <w:t>q</w:t>
                  </w:r>
                  <w:r>
                    <w:rPr>
                      <w:szCs w:val="18"/>
                    </w:rPr>
                    <w:t xml:space="preserve"> discounted by the system-wide discount factor</w:t>
                  </w:r>
                  <w:r>
                    <w:t>.</w:t>
                  </w:r>
                </w:p>
              </w:tc>
            </w:tr>
          </w:tbl>
          <w:p w14:paraId="3EEC8B91" w14:textId="77777777" w:rsidR="00B215E0" w:rsidRDefault="00B215E0" w:rsidP="00BB45D9">
            <w:pPr>
              <w:pStyle w:val="tablebody0"/>
              <w:rPr>
                <w:i/>
              </w:rPr>
            </w:pPr>
          </w:p>
        </w:tc>
      </w:tr>
      <w:tr w:rsidR="00B215E0" w14:paraId="1A1B5DF3"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593412C9" w14:textId="77777777" w:rsidR="00B215E0" w:rsidRDefault="00B215E0" w:rsidP="00BB45D9">
            <w:pPr>
              <w:pStyle w:val="tablebody0"/>
            </w:pPr>
            <w:r>
              <w:t xml:space="preserve">RTCLRREG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3DC195D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69D42E0" w14:textId="77777777" w:rsidR="00B215E0" w:rsidRDefault="00B215E0" w:rsidP="00BB45D9">
            <w:pPr>
              <w:pStyle w:val="tablebody0"/>
              <w:rPr>
                <w:i/>
              </w:rPr>
            </w:pPr>
            <w:r w:rsidRPr="00A05195">
              <w:rPr>
                <w:i/>
              </w:rPr>
              <w:t>Real-Time Controllable Load Resources Regulation-Up Schedule for the QSE</w:t>
            </w:r>
            <w:r w:rsidRPr="00A05195">
              <w:t xml:space="preserve">—The Real-Time Reg-Up Ancillary Service Schedule from all Controllable Load Resources </w:t>
            </w:r>
            <w:r>
              <w:t xml:space="preserve">not available to SCED </w:t>
            </w:r>
            <w:r w:rsidRPr="00A05195">
              <w:t xml:space="preserve">with Primary Frequency Response for the QSE </w:t>
            </w:r>
            <w:r w:rsidRPr="00A05195">
              <w:rPr>
                <w:i/>
              </w:rPr>
              <w:t>q</w:t>
            </w:r>
            <w:r w:rsidRPr="00A05195">
              <w:t>, integrated over the 15-minute Settlement Interval</w:t>
            </w:r>
            <w:r w:rsidRPr="00A05195">
              <w:rPr>
                <w:szCs w:val="18"/>
              </w:rPr>
              <w:t xml:space="preserve"> discounted by the system-wide discount factor</w:t>
            </w:r>
            <w:r w:rsidRPr="00A05195">
              <w:t>.</w:t>
            </w:r>
          </w:p>
        </w:tc>
      </w:tr>
      <w:tr w:rsidR="00B215E0" w14:paraId="5DD976CE"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6EFED33" w14:textId="77777777" w:rsidR="00B215E0" w:rsidRDefault="00B215E0" w:rsidP="00BB45D9">
            <w:pPr>
              <w:pStyle w:val="tablebody0"/>
            </w:pPr>
            <w:r>
              <w:t>RTCLRREGR</w:t>
            </w:r>
            <w:r>
              <w:rPr>
                <w:vertAlign w:val="subscript"/>
              </w:rPr>
              <w:t xml:space="preserve">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5D6B80A9"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033CA03" w14:textId="01989A08" w:rsidR="00B215E0" w:rsidRDefault="0066504D" w:rsidP="00BB45D9">
            <w:pPr>
              <w:pStyle w:val="tablebody0"/>
              <w:rPr>
                <w:i/>
                <w:szCs w:val="18"/>
                <w:lang w:val="pt-BR"/>
              </w:rPr>
            </w:pPr>
            <w:r w:rsidRPr="00A05195">
              <w:rPr>
                <w:i/>
                <w:szCs w:val="18"/>
                <w:lang w:val="pt-BR"/>
              </w:rPr>
              <w:t>Real-Time Controllable Load Resource Regulation-Up Schedule for the Resource</w:t>
            </w:r>
            <w:r w:rsidRPr="00A05195">
              <w:rPr>
                <w:szCs w:val="18"/>
                <w:lang w:val="pt-BR"/>
              </w:rPr>
              <w:t xml:space="preserve">—The </w:t>
            </w:r>
            <w:r w:rsidRPr="00A05195">
              <w:t>validated</w:t>
            </w:r>
            <w:r w:rsidRPr="00A05195">
              <w:rPr>
                <w:color w:val="FF0000"/>
              </w:rPr>
              <w:t xml:space="preserve"> </w:t>
            </w:r>
            <w:r w:rsidRPr="00A05195">
              <w:rPr>
                <w:szCs w:val="18"/>
                <w:lang w:val="pt-BR"/>
              </w:rPr>
              <w:t>Real-Time Reg-Up Ancillary Service Schedule for the Controllable Load Resource</w:t>
            </w:r>
            <w:r>
              <w:t xml:space="preserve"> not available to SCED</w:t>
            </w:r>
            <w:r w:rsidRPr="00A05195">
              <w:rPr>
                <w:szCs w:val="18"/>
                <w:lang w:val="pt-BR"/>
              </w:rPr>
              <w:t xml:space="preserve"> </w:t>
            </w:r>
            <w:r w:rsidRPr="00A05195">
              <w:rPr>
                <w:i/>
                <w:szCs w:val="18"/>
                <w:lang w:val="pt-BR"/>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lang w:val="pt-BR"/>
              </w:rPr>
              <w:t xml:space="preserve"> with Primary Frequency Response, integrated over the 15-minute Settlement Interval</w:t>
            </w:r>
            <w:r>
              <w:rPr>
                <w:szCs w:val="18"/>
                <w:lang w:val="pt-BR"/>
              </w:rPr>
              <w:t>.</w:t>
            </w:r>
          </w:p>
        </w:tc>
      </w:tr>
      <w:tr w:rsidR="0066504D" w14:paraId="49672CA2"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AAFB2FF" w14:textId="73E29F72" w:rsidR="0066504D" w:rsidRDefault="0066504D" w:rsidP="0066504D">
            <w:pPr>
              <w:pStyle w:val="tablebody0"/>
            </w:pPr>
            <w:r w:rsidRPr="0080555B">
              <w:t>RTMG</w:t>
            </w:r>
            <w:r>
              <w:t>A</w:t>
            </w:r>
            <w:r w:rsidRPr="0080555B">
              <w:t xml:space="preserve"> </w:t>
            </w:r>
            <w:r w:rsidRPr="00967A0A">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172DA05" w14:textId="570F5356" w:rsidR="0066504D" w:rsidRDefault="0066504D" w:rsidP="0066504D">
            <w:pPr>
              <w:pStyle w:val="tablebody0"/>
            </w:pPr>
            <w:r w:rsidRPr="0080555B">
              <w:t>MWh</w:t>
            </w:r>
          </w:p>
        </w:tc>
        <w:tc>
          <w:tcPr>
            <w:tcW w:w="3082" w:type="pct"/>
            <w:tcBorders>
              <w:top w:val="single" w:sz="4" w:space="0" w:color="auto"/>
              <w:left w:val="single" w:sz="4" w:space="0" w:color="auto"/>
              <w:bottom w:val="single" w:sz="4" w:space="0" w:color="auto"/>
              <w:right w:val="single" w:sz="4" w:space="0" w:color="auto"/>
            </w:tcBorders>
            <w:hideMark/>
          </w:tcPr>
          <w:p w14:paraId="6E22D58B" w14:textId="6128045F" w:rsidR="0066504D" w:rsidRDefault="0066504D" w:rsidP="0066504D">
            <w:pPr>
              <w:pStyle w:val="tablebody0"/>
              <w:rPr>
                <w:i/>
              </w:rPr>
            </w:pPr>
            <w:r w:rsidRPr="0080555B">
              <w:rPr>
                <w:i/>
              </w:rPr>
              <w:t xml:space="preserve">Real-Time </w:t>
            </w:r>
            <w:r>
              <w:rPr>
                <w:i/>
              </w:rPr>
              <w:t xml:space="preserve">Adjusted </w:t>
            </w:r>
            <w:r w:rsidRPr="0080555B">
              <w:rPr>
                <w:i/>
              </w:rPr>
              <w:t>Metered Generation per QSE per Settlement Point per Resource</w:t>
            </w:r>
            <w:r w:rsidRPr="0080555B">
              <w:t xml:space="preserve">—The </w:t>
            </w:r>
            <w:r>
              <w:t xml:space="preserve">adjusted </w:t>
            </w:r>
            <w:r w:rsidRPr="0080555B">
              <w:t>metered generation</w:t>
            </w:r>
            <w:r w:rsidRPr="00B6611B">
              <w:t>, pursuant to paragraphs (3)</w:t>
            </w:r>
            <w:r>
              <w:t xml:space="preserve"> and </w:t>
            </w:r>
            <w:r w:rsidRPr="00B6611B">
              <w:t>(4)</w:t>
            </w:r>
            <w:r>
              <w:t xml:space="preserve"> </w:t>
            </w:r>
            <w:r w:rsidRPr="00B6611B">
              <w:t>above</w:t>
            </w:r>
            <w:r>
              <w:rPr>
                <w:szCs w:val="18"/>
              </w:rPr>
              <w:t>,</w:t>
            </w:r>
            <w:r w:rsidRPr="0080555B">
              <w:t xml:space="preserve"> of Generation Resource </w:t>
            </w:r>
            <w:r w:rsidRPr="0080555B">
              <w:rPr>
                <w:i/>
              </w:rPr>
              <w:t>r</w:t>
            </w:r>
            <w:r w:rsidRPr="0080555B">
              <w:t xml:space="preserve"> </w:t>
            </w:r>
            <w:r w:rsidRPr="006624C0">
              <w:t xml:space="preserve">represented by QSE </w:t>
            </w:r>
            <w:r w:rsidRPr="006624C0">
              <w:rPr>
                <w:i/>
              </w:rPr>
              <w:t>q</w:t>
            </w:r>
            <w:r w:rsidRPr="0080555B">
              <w:t xml:space="preserve"> at Resource Node </w:t>
            </w:r>
            <w:r w:rsidRPr="0080555B">
              <w:rPr>
                <w:i/>
              </w:rPr>
              <w:t>p</w:t>
            </w:r>
            <w:r w:rsidRPr="0080555B">
              <w:t xml:space="preserve"> in Real-Time for the 15-minute Settlement Interval.  Where for a Combined Cycle Train, the Resource </w:t>
            </w:r>
            <w:r w:rsidRPr="0080555B">
              <w:rPr>
                <w:i/>
              </w:rPr>
              <w:t xml:space="preserve">r </w:t>
            </w:r>
            <w:r w:rsidRPr="0080555B">
              <w:t>is the Combined Cycle Train.</w:t>
            </w:r>
          </w:p>
        </w:tc>
      </w:tr>
      <w:tr w:rsidR="00B215E0" w14:paraId="17B44E4F"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6281580" w14:textId="77777777" w:rsidR="00B215E0" w:rsidRDefault="00B215E0" w:rsidP="00BB45D9">
            <w:pPr>
              <w:pStyle w:val="tablebody0"/>
            </w:pPr>
            <w:r>
              <w:lastRenderedPageBreak/>
              <w:t xml:space="preserve">RTMGQ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ACD9064"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B290B57" w14:textId="77777777" w:rsidR="00B215E0" w:rsidRDefault="00B215E0" w:rsidP="00BB45D9">
            <w:pPr>
              <w:pStyle w:val="tablebody0"/>
              <w:rPr>
                <w:i/>
              </w:rPr>
            </w:pPr>
            <w:r>
              <w:rPr>
                <w:i/>
                <w:szCs w:val="18"/>
              </w:rPr>
              <w:t>Real-Time Metered Generation per QSE</w:t>
            </w:r>
            <w:r>
              <w:rPr>
                <w:szCs w:val="18"/>
              </w:rPr>
              <w:t xml:space="preserve">—The metered generation, </w:t>
            </w:r>
            <w:r>
              <w:t xml:space="preserve">discounted by the </w:t>
            </w:r>
            <w:r>
              <w:rPr>
                <w:szCs w:val="18"/>
              </w:rPr>
              <w:t>system-wide</w:t>
            </w:r>
            <w:r>
              <w:t xml:space="preserve"> discount factor,</w:t>
            </w:r>
            <w:r>
              <w:rPr>
                <w:szCs w:val="18"/>
              </w:rPr>
              <w:t xml:space="preserve"> of all generation Resources represented by QSE </w:t>
            </w:r>
            <w:r>
              <w:rPr>
                <w:i/>
                <w:szCs w:val="18"/>
              </w:rPr>
              <w:t xml:space="preserve">q </w:t>
            </w:r>
            <w:r>
              <w:rPr>
                <w:szCs w:val="18"/>
              </w:rPr>
              <w:t xml:space="preserve">in Real-Time for the 15-minute Settlement Interval, </w:t>
            </w:r>
            <w:r>
              <w:t>pursuant to paragraphs (3) and (4) above</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208569DA"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0A4FF97"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64EE2EC7" w14:textId="77777777" w:rsidR="00B215E0" w:rsidRDefault="00B215E0" w:rsidP="00BB45D9">
                  <w:pPr>
                    <w:pStyle w:val="tablebody0"/>
                    <w:rPr>
                      <w:i/>
                    </w:rPr>
                  </w:pPr>
                  <w:r>
                    <w:rPr>
                      <w:i/>
                      <w:szCs w:val="18"/>
                    </w:rPr>
                    <w:t>Real-Time Metered Generation per QSE</w:t>
                  </w:r>
                  <w:r>
                    <w:rPr>
                      <w:szCs w:val="18"/>
                    </w:rPr>
                    <w:t xml:space="preserve">—The metered generation, </w:t>
                  </w:r>
                  <w:r>
                    <w:t xml:space="preserve">discounted by the </w:t>
                  </w:r>
                  <w:r>
                    <w:rPr>
                      <w:szCs w:val="18"/>
                    </w:rPr>
                    <w:t>system-wide</w:t>
                  </w:r>
                  <w:r>
                    <w:t xml:space="preserve"> discount factor,</w:t>
                  </w:r>
                  <w:r>
                    <w:rPr>
                      <w:szCs w:val="18"/>
                    </w:rPr>
                    <w:t xml:space="preserve"> of all Generation Resources</w:t>
                  </w:r>
                  <w:r>
                    <w:t>, not including modeled Generation Resources associated with ESRs,</w:t>
                  </w:r>
                  <w:r>
                    <w:rPr>
                      <w:szCs w:val="18"/>
                    </w:rPr>
                    <w:t xml:space="preserve"> represented by QSE </w:t>
                  </w:r>
                  <w:r>
                    <w:rPr>
                      <w:i/>
                      <w:szCs w:val="18"/>
                    </w:rPr>
                    <w:t xml:space="preserve">q </w:t>
                  </w:r>
                  <w:r>
                    <w:rPr>
                      <w:szCs w:val="18"/>
                    </w:rPr>
                    <w:t xml:space="preserve">in Real-Time for the 15-minute Settlement Interval, </w:t>
                  </w:r>
                  <w:r>
                    <w:t>pursuant to paragraphs (3) and (4) above</w:t>
                  </w:r>
                  <w:r>
                    <w:rPr>
                      <w:szCs w:val="18"/>
                    </w:rPr>
                    <w:t>.</w:t>
                  </w:r>
                </w:p>
              </w:tc>
            </w:tr>
          </w:tbl>
          <w:p w14:paraId="393A96B4" w14:textId="77777777" w:rsidR="00B215E0" w:rsidRDefault="00B215E0" w:rsidP="00BB45D9">
            <w:pPr>
              <w:pStyle w:val="tablebody0"/>
              <w:rPr>
                <w:i/>
              </w:rPr>
            </w:pPr>
          </w:p>
        </w:tc>
      </w:tr>
      <w:tr w:rsidR="00B215E0" w14:paraId="2A177B29" w14:textId="77777777" w:rsidTr="00BB45D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215E0" w14:paraId="48DD9152"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B2CFB25" w14:textId="77777777" w:rsidR="00B215E0" w:rsidRPr="00F34AA9" w:rsidRDefault="00B215E0" w:rsidP="00BB45D9">
                  <w:pPr>
                    <w:pStyle w:val="Instructions"/>
                    <w:spacing w:before="120"/>
                    <w:rPr>
                      <w:bCs/>
                    </w:rPr>
                  </w:pPr>
                  <w:r w:rsidRPr="00F34AA9">
                    <w:rPr>
                      <w:bCs/>
                    </w:rPr>
                    <w:t xml:space="preserve">[NPRR987:  Insert the variables “RTESRCAPR </w:t>
                  </w:r>
                  <w:r w:rsidRPr="00F34AA9">
                    <w:rPr>
                      <w:bCs/>
                      <w:vertAlign w:val="subscript"/>
                    </w:rPr>
                    <w:t>q, g, p</w:t>
                  </w:r>
                  <w:r w:rsidRPr="00F34AA9">
                    <w:rPr>
                      <w:bCs/>
                    </w:rPr>
                    <w:t xml:space="preserve">”, “RTESRCAP </w:t>
                  </w:r>
                  <w:r w:rsidRPr="00F34AA9">
                    <w:rPr>
                      <w:bCs/>
                      <w:vertAlign w:val="subscript"/>
                    </w:rPr>
                    <w:t>q</w:t>
                  </w:r>
                  <w:r w:rsidRPr="00F34AA9">
                    <w:rPr>
                      <w:bCs/>
                    </w:rPr>
                    <w:t xml:space="preserve">”, “SOCT </w:t>
                  </w:r>
                  <w:r w:rsidRPr="00F34AA9">
                    <w:rPr>
                      <w:bCs/>
                      <w:vertAlign w:val="subscript"/>
                    </w:rPr>
                    <w:t>q, r</w:t>
                  </w:r>
                  <w:r w:rsidRPr="00F34AA9">
                    <w:rPr>
                      <w:bCs/>
                    </w:rPr>
                    <w:t xml:space="preserve">”, and “SOCOM </w:t>
                  </w:r>
                  <w:r w:rsidRPr="00F34AA9">
                    <w:rPr>
                      <w:bCs/>
                      <w:vertAlign w:val="subscript"/>
                    </w:rPr>
                    <w:t>q, r</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215E0" w14:paraId="41051F0E"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07ABC177" w14:textId="77777777" w:rsidR="00B215E0" w:rsidRDefault="00B215E0" w:rsidP="00BB45D9">
                        <w:pPr>
                          <w:pStyle w:val="tablebody0"/>
                        </w:pPr>
                        <w:r>
                          <w:t xml:space="preserve">RTESRCAPR </w:t>
                        </w:r>
                        <w:r>
                          <w:rPr>
                            <w:i/>
                            <w:vertAlign w:val="subscript"/>
                          </w:rPr>
                          <w:t>q, g, p</w:t>
                        </w:r>
                      </w:p>
                    </w:tc>
                    <w:tc>
                      <w:tcPr>
                        <w:tcW w:w="623" w:type="pct"/>
                        <w:tcBorders>
                          <w:top w:val="single" w:sz="4" w:space="0" w:color="auto"/>
                          <w:left w:val="single" w:sz="4" w:space="0" w:color="auto"/>
                          <w:bottom w:val="single" w:sz="4" w:space="0" w:color="auto"/>
                          <w:right w:val="single" w:sz="4" w:space="0" w:color="auto"/>
                        </w:tcBorders>
                        <w:hideMark/>
                      </w:tcPr>
                      <w:p w14:paraId="6329B1FE"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519E4D37" w14:textId="77777777" w:rsidR="00B215E0" w:rsidRDefault="00B215E0" w:rsidP="00BB45D9">
                        <w:pPr>
                          <w:pStyle w:val="tablebody0"/>
                          <w:rPr>
                            <w:i/>
                          </w:rPr>
                        </w:pPr>
                        <w:r>
                          <w:rPr>
                            <w:i/>
                            <w:szCs w:val="18"/>
                          </w:rPr>
                          <w:t>Real-Time Capacity from an Energy Storage Resource</w:t>
                        </w:r>
                        <w:r>
                          <w:rPr>
                            <w:szCs w:val="18"/>
                          </w:rPr>
                          <w:t xml:space="preserve"> –</w:t>
                        </w:r>
                        <w:r>
                          <w:rPr>
                            <w:i/>
                            <w:szCs w:val="18"/>
                          </w:rPr>
                          <w:t xml:space="preserve"> </w:t>
                        </w:r>
                        <w:r>
                          <w:rPr>
                            <w:szCs w:val="18"/>
                          </w:rPr>
                          <w:t xml:space="preserve">Capacity provided by an ESR </w:t>
                        </w:r>
                        <w:r>
                          <w:rPr>
                            <w:i/>
                            <w:szCs w:val="18"/>
                          </w:rPr>
                          <w:t>g</w:t>
                        </w:r>
                        <w:r>
                          <w:rPr>
                            <w:szCs w:val="18"/>
                          </w:rPr>
                          <w:t xml:space="preserve">, represented by QSE </w:t>
                        </w:r>
                        <w:r>
                          <w:rPr>
                            <w:i/>
                            <w:szCs w:val="18"/>
                          </w:rPr>
                          <w:t>q</w:t>
                        </w:r>
                        <w:r>
                          <w:t xml:space="preserve"> at Resource Node </w:t>
                        </w:r>
                        <w:r>
                          <w:rPr>
                            <w:i/>
                          </w:rPr>
                          <w:t>p</w:t>
                        </w:r>
                        <w:r>
                          <w:rPr>
                            <w:i/>
                            <w:szCs w:val="18"/>
                          </w:rPr>
                          <w:t xml:space="preserve">, </w:t>
                        </w:r>
                        <w:r>
                          <w:rPr>
                            <w:szCs w:val="18"/>
                          </w:rPr>
                          <w:t>which considers energy limitations of the ESR and potentially higher contribution when charging for the</w:t>
                        </w:r>
                        <w:r>
                          <w:t>15-minute Settlement Interval</w:t>
                        </w:r>
                        <w:r>
                          <w:rPr>
                            <w:i/>
                            <w:szCs w:val="18"/>
                          </w:rPr>
                          <w:t>.</w:t>
                        </w:r>
                      </w:p>
                    </w:tc>
                  </w:tr>
                  <w:tr w:rsidR="00B215E0" w14:paraId="5DDE401F"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7C854163" w14:textId="77777777" w:rsidR="00B215E0" w:rsidRDefault="00B215E0" w:rsidP="00BB45D9">
                        <w:pPr>
                          <w:pStyle w:val="tablebody0"/>
                        </w:pPr>
                        <w:r>
                          <w:t xml:space="preserve">RTESRCAP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1F2A62FC"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3824264E" w14:textId="77777777" w:rsidR="00B215E0" w:rsidRDefault="00B215E0" w:rsidP="00BB45D9">
                        <w:pPr>
                          <w:pStyle w:val="tablebody0"/>
                          <w:rPr>
                            <w:i/>
                          </w:rPr>
                        </w:pPr>
                        <w:r>
                          <w:rPr>
                            <w:i/>
                            <w:szCs w:val="18"/>
                          </w:rPr>
                          <w:t xml:space="preserve">Real-Time Capacity from Energy Storage Resources per QSE – </w:t>
                        </w:r>
                        <w:r>
                          <w:rPr>
                            <w:szCs w:val="18"/>
                          </w:rPr>
                          <w:t xml:space="preserve">Capacity provided by all ESRs, represented by QSE </w:t>
                        </w:r>
                        <w:r>
                          <w:rPr>
                            <w:i/>
                            <w:szCs w:val="18"/>
                          </w:rPr>
                          <w:t>q</w:t>
                        </w:r>
                        <w:r>
                          <w:rPr>
                            <w:szCs w:val="18"/>
                          </w:rPr>
                          <w:t>,</w:t>
                        </w:r>
                        <w:r>
                          <w:t xml:space="preserve"> for the 15-minute Settlement Interval</w:t>
                        </w:r>
                        <w:r>
                          <w:rPr>
                            <w:szCs w:val="18"/>
                          </w:rPr>
                          <w:t xml:space="preserve">. </w:t>
                        </w:r>
                      </w:p>
                    </w:tc>
                  </w:tr>
                  <w:tr w:rsidR="00B215E0" w14:paraId="3CC658FD"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324ED189" w14:textId="77777777" w:rsidR="00B215E0" w:rsidRDefault="00B215E0" w:rsidP="00BB45D9">
                        <w:pPr>
                          <w:pStyle w:val="tablebody0"/>
                        </w:pPr>
                        <w:r>
                          <w:t xml:space="preserve">SOCT </w:t>
                        </w:r>
                        <w:r>
                          <w:rPr>
                            <w:i/>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14C93A4E"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06CE8B65" w14:textId="77777777" w:rsidR="00B215E0" w:rsidRDefault="00B215E0" w:rsidP="00BB45D9">
                        <w:pPr>
                          <w:pStyle w:val="tablebody0"/>
                          <w:rPr>
                            <w:i/>
                          </w:rPr>
                        </w:pPr>
                        <w:r>
                          <w:rPr>
                            <w:i/>
                          </w:rPr>
                          <w:t xml:space="preserve">State of Charge Telemetered by an Energy Storage Resource – </w:t>
                        </w:r>
                        <w:r>
                          <w:t xml:space="preserve">The average telemetered state of charge of Resource </w:t>
                        </w:r>
                        <w:r>
                          <w:rPr>
                            <w:i/>
                          </w:rPr>
                          <w:t>r</w:t>
                        </w:r>
                        <w:r>
                          <w:t xml:space="preserve">, represented by QSE </w:t>
                        </w:r>
                        <w:r>
                          <w:rPr>
                            <w:i/>
                          </w:rPr>
                          <w:t>q</w:t>
                        </w:r>
                        <w:r>
                          <w:t>, over the 15-minute Settlement Interval.</w:t>
                        </w:r>
                      </w:p>
                    </w:tc>
                  </w:tr>
                  <w:tr w:rsidR="00B215E0" w14:paraId="1F6F0BA0"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2050BDB3" w14:textId="77777777" w:rsidR="00B215E0" w:rsidRDefault="00B215E0" w:rsidP="00BB45D9">
                        <w:pPr>
                          <w:pStyle w:val="tablebody0"/>
                        </w:pPr>
                        <w:r>
                          <w:t xml:space="preserve">SOCOM </w:t>
                        </w:r>
                        <w:r>
                          <w:rPr>
                            <w:i/>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548A430F"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573B77C8" w14:textId="77777777" w:rsidR="00B215E0" w:rsidRDefault="00B215E0" w:rsidP="00BB45D9">
                        <w:pPr>
                          <w:pStyle w:val="tablebody0"/>
                          <w:rPr>
                            <w:i/>
                          </w:rPr>
                        </w:pPr>
                        <w:r>
                          <w:rPr>
                            <w:i/>
                          </w:rPr>
                          <w:t>State of Charge Operating Minimum for an Energy Storage Resource</w:t>
                        </w:r>
                        <w:r>
                          <w:t xml:space="preserve"> –The average telemetered state of charge operating minimum of Resource </w:t>
                        </w:r>
                        <w:r>
                          <w:rPr>
                            <w:i/>
                          </w:rPr>
                          <w:t>r</w:t>
                        </w:r>
                        <w:r>
                          <w:t xml:space="preserve">, represented by QSE </w:t>
                        </w:r>
                        <w:r>
                          <w:rPr>
                            <w:i/>
                          </w:rPr>
                          <w:t>q</w:t>
                        </w:r>
                        <w:r>
                          <w:t>, over the 15-minute Settlement Interval.</w:t>
                        </w:r>
                      </w:p>
                    </w:tc>
                  </w:tr>
                </w:tbl>
                <w:p w14:paraId="021DB60C" w14:textId="77777777" w:rsidR="00B215E0" w:rsidRDefault="00B215E0" w:rsidP="00BB45D9">
                  <w:pPr>
                    <w:pStyle w:val="tablebody0"/>
                    <w:rPr>
                      <w:i/>
                    </w:rPr>
                  </w:pPr>
                </w:p>
              </w:tc>
            </w:tr>
          </w:tbl>
          <w:p w14:paraId="771CE203" w14:textId="77777777" w:rsidR="00B215E0" w:rsidRDefault="00B215E0" w:rsidP="00BB45D9">
            <w:pPr>
              <w:pStyle w:val="tablebody0"/>
              <w:rPr>
                <w:i/>
              </w:rPr>
            </w:pPr>
          </w:p>
        </w:tc>
      </w:tr>
      <w:tr w:rsidR="00B215E0" w14:paraId="0D888ED6"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61DCA74A" w14:textId="77777777" w:rsidR="00B215E0" w:rsidRDefault="00B215E0" w:rsidP="00BB45D9">
            <w:pPr>
              <w:pStyle w:val="tablebody0"/>
              <w:rPr>
                <w:i/>
              </w:rPr>
            </w:pPr>
            <w:r>
              <w:t>RTASOFFIMB</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90AA217"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7F92EE3" w14:textId="77777777" w:rsidR="00B215E0" w:rsidRDefault="00B215E0" w:rsidP="00BB45D9">
            <w:pPr>
              <w:pStyle w:val="tablebody0"/>
            </w:pPr>
            <w:r>
              <w:rPr>
                <w:i/>
              </w:rPr>
              <w:t>Real-Time Ancillary Service Off-Line Reserve Imbalance for the QSE</w:t>
            </w:r>
            <w:r>
              <w:sym w:font="Symbol" w:char="F0BE"/>
            </w:r>
            <w:r>
              <w:t xml:space="preserve">The Real-Time Ancillary Service Off-Line reserve imbalance for the QSE </w:t>
            </w:r>
            <w:r>
              <w:rPr>
                <w:i/>
              </w:rPr>
              <w:t>q</w:t>
            </w:r>
            <w:r>
              <w:t xml:space="preserve">, for each 15-minute Settlement Interval.  </w:t>
            </w:r>
          </w:p>
        </w:tc>
      </w:tr>
      <w:tr w:rsidR="00B215E0" w14:paraId="3CB2523D"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ADC6F73" w14:textId="77777777" w:rsidR="00B215E0" w:rsidRDefault="00B215E0" w:rsidP="00BB45D9">
            <w:pPr>
              <w:pStyle w:val="tablebody0"/>
              <w:rPr>
                <w:i/>
              </w:rPr>
            </w:pPr>
            <w:r>
              <w:t>RTOFFCAP</w:t>
            </w:r>
            <w:r>
              <w:rPr>
                <w:i/>
                <w:vertAlign w:val="subscript"/>
              </w:rPr>
              <w:t xml:space="preserve"> q</w:t>
            </w:r>
            <w: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05AC621A"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13C3252" w14:textId="77777777" w:rsidR="00B215E0" w:rsidRDefault="00B215E0" w:rsidP="00BB45D9">
            <w:pPr>
              <w:pStyle w:val="tablebody0"/>
            </w:pPr>
            <w:r>
              <w:rPr>
                <w:i/>
              </w:rPr>
              <w:t>Real-Time Off-Line Reserve Capacity for the QSE</w:t>
            </w:r>
            <w:r>
              <w:sym w:font="Symbol" w:char="F0BE"/>
            </w:r>
            <w:r>
              <w:t xml:space="preserve">The Real-Time reserve capacity of Off-Line Resources available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12441897"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D635A71" w14:textId="77777777" w:rsidR="00B215E0" w:rsidRPr="00F34AA9" w:rsidRDefault="00B215E0" w:rsidP="00BB45D9">
                  <w:pPr>
                    <w:pStyle w:val="Instructions"/>
                    <w:spacing w:before="120"/>
                    <w:rPr>
                      <w:bCs/>
                    </w:rPr>
                  </w:pPr>
                  <w:r w:rsidRPr="00F34AA9">
                    <w:rPr>
                      <w:bCs/>
                    </w:rPr>
                    <w:t>[NPRR1069:  Replace the description above with the following upon system implementation of NPRR987:]</w:t>
                  </w:r>
                </w:p>
                <w:p w14:paraId="2791750C" w14:textId="77777777" w:rsidR="00B215E0" w:rsidRDefault="00B215E0" w:rsidP="00BB45D9">
                  <w:pPr>
                    <w:pStyle w:val="tablebody0"/>
                    <w:rPr>
                      <w:i/>
                    </w:rPr>
                  </w:pPr>
                  <w:r>
                    <w:rPr>
                      <w:i/>
                    </w:rPr>
                    <w:t>Real-Time Off-Line Reserve Capacity for the QSE</w:t>
                  </w:r>
                  <w:r>
                    <w:sym w:font="Symbol" w:char="F0BE"/>
                  </w:r>
                  <w:r>
                    <w:t xml:space="preserve">The Real-Time reserve capacity of Off-Line Resources, not including modeled Generation Resources associated with ESRs, available for the QSE </w:t>
                  </w:r>
                  <w:r>
                    <w:rPr>
                      <w:i/>
                    </w:rPr>
                    <w:t>q</w:t>
                  </w:r>
                  <w:r>
                    <w:t>, for the 15-minute Settlement Interval.</w:t>
                  </w:r>
                </w:p>
              </w:tc>
            </w:tr>
          </w:tbl>
          <w:p w14:paraId="59701A6B" w14:textId="77777777" w:rsidR="00B215E0" w:rsidRDefault="00B215E0" w:rsidP="00BB45D9">
            <w:pPr>
              <w:pStyle w:val="tablebody0"/>
            </w:pPr>
          </w:p>
        </w:tc>
      </w:tr>
      <w:tr w:rsidR="00B215E0" w14:paraId="6AF7FB8E"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009C00F" w14:textId="77777777" w:rsidR="00B215E0" w:rsidRDefault="00B215E0" w:rsidP="00BB45D9">
            <w:pPr>
              <w:pStyle w:val="tablebody0"/>
            </w:pPr>
            <w:r>
              <w:lastRenderedPageBreak/>
              <w:t>RTCST30HSL</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119C762"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502BC77" w14:textId="77777777" w:rsidR="00B215E0" w:rsidRDefault="00B215E0" w:rsidP="00BB45D9">
            <w:pPr>
              <w:pStyle w:val="tablebody0"/>
              <w:rPr>
                <w:i/>
              </w:rPr>
            </w:pPr>
            <w:r>
              <w:rPr>
                <w:i/>
              </w:rPr>
              <w:t>Real-Time Generation Resources with Cold Start Available in 30 Minutes</w:t>
            </w:r>
            <w:r>
              <w:sym w:font="Symbol" w:char="F0BE"/>
            </w:r>
            <w:r>
              <w:t xml:space="preserve">The Real-Time telemetered HSLs of Generation Resources, excluding Intermittent Renewable Resources (IRRs), that have telemetered an OFF Resource Status and can be started from a cold temperature state in 30 minutes for the QSE </w:t>
            </w:r>
            <w:r>
              <w:rPr>
                <w:i/>
              </w:rPr>
              <w:t>q</w:t>
            </w:r>
            <w: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2AF268EC"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504EE1C" w14:textId="77777777" w:rsidR="00B215E0" w:rsidRPr="00F34AA9" w:rsidRDefault="00B215E0" w:rsidP="00BB45D9">
                  <w:pPr>
                    <w:pStyle w:val="Instructions"/>
                    <w:spacing w:before="120"/>
                    <w:rPr>
                      <w:bCs/>
                    </w:rPr>
                  </w:pPr>
                  <w:r w:rsidRPr="00F34AA9">
                    <w:rPr>
                      <w:bCs/>
                    </w:rPr>
                    <w:t>[NPRR1069:  Replace the description above with the following upon system implementation of NPRR987:]</w:t>
                  </w:r>
                </w:p>
                <w:p w14:paraId="792F6995" w14:textId="77777777" w:rsidR="00B215E0" w:rsidRDefault="00B215E0" w:rsidP="00BB45D9">
                  <w:pPr>
                    <w:pStyle w:val="tablebody0"/>
                    <w:rPr>
                      <w:i/>
                    </w:rPr>
                  </w:pPr>
                  <w:r>
                    <w:rPr>
                      <w:i/>
                    </w:rPr>
                    <w:t>Real-Time Generation Resources with Cold Start Available in 30 Minutes</w:t>
                  </w:r>
                  <w:r>
                    <w:sym w:font="Symbol" w:char="F0BE"/>
                  </w:r>
                  <w: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Pr>
                      <w:i/>
                    </w:rPr>
                    <w:t>q</w:t>
                  </w:r>
                  <w:r>
                    <w:t>, time-weighted over the 15-minute Settlement Interval.</w:t>
                  </w:r>
                </w:p>
              </w:tc>
            </w:tr>
          </w:tbl>
          <w:p w14:paraId="30AFFFE0" w14:textId="77777777" w:rsidR="00B215E0" w:rsidRDefault="00B215E0" w:rsidP="00BB45D9">
            <w:pPr>
              <w:pStyle w:val="tablebody0"/>
              <w:rPr>
                <w:i/>
              </w:rPr>
            </w:pPr>
          </w:p>
        </w:tc>
      </w:tr>
      <w:tr w:rsidR="00B215E0" w14:paraId="62E25982"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67A65DB" w14:textId="77777777" w:rsidR="00B215E0" w:rsidRDefault="00B215E0" w:rsidP="00BB45D9">
            <w:pPr>
              <w:pStyle w:val="tablebody0"/>
            </w:pPr>
            <w:r>
              <w:t>RTOFFNSHSL</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0A2525B"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E3E580E" w14:textId="77777777" w:rsidR="00B215E0" w:rsidRDefault="00B215E0" w:rsidP="00BB45D9">
            <w:pPr>
              <w:pStyle w:val="tablebody0"/>
              <w:rPr>
                <w:i/>
              </w:rPr>
            </w:pPr>
            <w:r>
              <w:rPr>
                <w:i/>
              </w:rPr>
              <w:t>Real-Time Generation Resources with Off-Line Non-Spin Schedule</w:t>
            </w:r>
            <w:r>
              <w:sym w:font="Symbol" w:char="F0BE"/>
            </w:r>
            <w:r>
              <w:t xml:space="preserve">The Real-Time telemetered HSLs of Generation Resources that have telemetered an OFFNS Resource Status for the QSE </w:t>
            </w:r>
            <w:r>
              <w:rPr>
                <w:i/>
              </w:rPr>
              <w:t>q</w:t>
            </w:r>
            <w: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2F9E0C87"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8C4F99C" w14:textId="77777777" w:rsidR="00B215E0" w:rsidRPr="00F34AA9" w:rsidRDefault="00B215E0" w:rsidP="00BB45D9">
                  <w:pPr>
                    <w:pStyle w:val="Instructions"/>
                    <w:spacing w:before="120"/>
                    <w:rPr>
                      <w:bCs/>
                    </w:rPr>
                  </w:pPr>
                  <w:r w:rsidRPr="00F34AA9">
                    <w:rPr>
                      <w:bCs/>
                    </w:rPr>
                    <w:t>[NPRR1069:  Replace the description above with the following upon system implementation of NPRR987:]</w:t>
                  </w:r>
                </w:p>
                <w:p w14:paraId="47A8BE6C" w14:textId="77777777" w:rsidR="00B215E0" w:rsidRDefault="00B215E0" w:rsidP="00BB45D9">
                  <w:pPr>
                    <w:pStyle w:val="tablebody0"/>
                    <w:rPr>
                      <w:i/>
                    </w:rPr>
                  </w:pPr>
                  <w:r>
                    <w:rPr>
                      <w:i/>
                    </w:rPr>
                    <w:t>Real-Time Generation Resources with Off-Line Non-Spin Schedule</w:t>
                  </w:r>
                  <w:r>
                    <w:sym w:font="Symbol" w:char="F0BE"/>
                  </w:r>
                  <w:r>
                    <w:t xml:space="preserve">The Real-Time telemetered HSLs of Generation Resources, not including modeled Generation Resources associated with ESRs, that have telemetered an OFFNS Resource Status for the QSE </w:t>
                  </w:r>
                  <w:r>
                    <w:rPr>
                      <w:i/>
                    </w:rPr>
                    <w:t>q</w:t>
                  </w:r>
                  <w:r>
                    <w:t>, time-weighted over the 15-minute Settlement Interval.</w:t>
                  </w:r>
                </w:p>
              </w:tc>
            </w:tr>
          </w:tbl>
          <w:p w14:paraId="5D5361F8" w14:textId="77777777" w:rsidR="00B215E0" w:rsidRDefault="00B215E0" w:rsidP="00BB45D9">
            <w:pPr>
              <w:pStyle w:val="tablebody0"/>
              <w:rPr>
                <w:i/>
              </w:rPr>
            </w:pPr>
          </w:p>
        </w:tc>
      </w:tr>
      <w:tr w:rsidR="00B215E0" w14:paraId="5E9F6BD9"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090B814" w14:textId="77777777" w:rsidR="00B215E0" w:rsidRDefault="00B215E0" w:rsidP="00BB45D9">
            <w:pPr>
              <w:pStyle w:val="tablebody0"/>
            </w:pPr>
            <w:r>
              <w:t xml:space="preserve">RTASOFFR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6AF2A7A9"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7A16FAC6" w14:textId="77777777" w:rsidR="00B215E0" w:rsidRDefault="00B215E0" w:rsidP="00BB45D9">
            <w:pPr>
              <w:pStyle w:val="tablebody0"/>
              <w:rPr>
                <w:i/>
              </w:rPr>
            </w:pPr>
            <w:r>
              <w:rPr>
                <w:i/>
                <w:szCs w:val="18"/>
              </w:rPr>
              <w:t>Real-Time Ancillary Service Schedule for the Off-Line Generation Resource</w:t>
            </w:r>
            <w:r>
              <w:rPr>
                <w:szCs w:val="18"/>
              </w:rPr>
              <w:sym w:font="Symbol" w:char="F0BE"/>
            </w:r>
            <w:r>
              <w:rPr>
                <w:szCs w:val="18"/>
              </w:rPr>
              <w:t xml:space="preserve">The </w:t>
            </w:r>
            <w:r>
              <w:t xml:space="preserve">validated </w:t>
            </w:r>
            <w:r>
              <w:rPr>
                <w:szCs w:val="18"/>
              </w:rPr>
              <w:t xml:space="preserve">Real-Time telemetered Ancillary Service Schedule for the Off-Line Generation Resource </w:t>
            </w:r>
            <w:r>
              <w:rPr>
                <w:i/>
                <w:szCs w:val="18"/>
              </w:rPr>
              <w:t xml:space="preserve">r </w:t>
            </w:r>
            <w:r>
              <w:t xml:space="preserve">represented by QSE </w:t>
            </w:r>
            <w:r>
              <w:rPr>
                <w:i/>
              </w:rPr>
              <w:t>q</w:t>
            </w:r>
            <w:r>
              <w:t xml:space="preserve"> at Resource Node </w:t>
            </w:r>
            <w:r>
              <w:rPr>
                <w:i/>
              </w:rPr>
              <w:t>p</w:t>
            </w:r>
            <w:r>
              <w:rPr>
                <w:szCs w:val="18"/>
              </w:rPr>
              <w:t>, integrated over the 15-minute Settlement Interval.</w:t>
            </w:r>
          </w:p>
        </w:tc>
      </w:tr>
      <w:tr w:rsidR="00B215E0" w14:paraId="0D222DCE"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4F94FA8" w14:textId="77777777" w:rsidR="00B215E0" w:rsidRDefault="00B215E0" w:rsidP="00BB45D9">
            <w:pPr>
              <w:pStyle w:val="tablebody0"/>
              <w:rPr>
                <w:i/>
              </w:rPr>
            </w:pPr>
            <w:r>
              <w:lastRenderedPageBreak/>
              <w:t xml:space="preserve">RTASOFF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B71A21F"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1653AAF" w14:textId="77777777" w:rsidR="00B215E0" w:rsidRDefault="00B215E0" w:rsidP="00BB45D9">
            <w:pPr>
              <w:pStyle w:val="tablebody0"/>
            </w:pPr>
            <w:r>
              <w:rPr>
                <w:i/>
              </w:rPr>
              <w:t>Real-Time Ancillary Service Schedule for Off-Line Generation Resources for the QSE</w:t>
            </w:r>
            <w:r>
              <w:sym w:font="Symbol" w:char="F0BE"/>
            </w:r>
            <w:r>
              <w:t xml:space="preserve">The Real-Time telemetered Ancillary Service Schedule for all Off-Line Generation Resources </w:t>
            </w:r>
            <w:r>
              <w:rPr>
                <w:szCs w:val="18"/>
              </w:rPr>
              <w:t>discounted by the system-wide discount factor</w:t>
            </w:r>
            <w:r>
              <w:t xml:space="preserve"> for the QSE </w:t>
            </w:r>
            <w:r>
              <w:rPr>
                <w:i/>
              </w:rPr>
              <w:t>q</w:t>
            </w:r>
            <w: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182B16CA"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38900A0" w14:textId="77777777" w:rsidR="00B215E0" w:rsidRPr="00F34AA9" w:rsidRDefault="00B215E0" w:rsidP="00BB45D9">
                  <w:pPr>
                    <w:pStyle w:val="Instructions"/>
                    <w:spacing w:before="120"/>
                    <w:rPr>
                      <w:bCs/>
                    </w:rPr>
                  </w:pPr>
                  <w:r w:rsidRPr="00F34AA9">
                    <w:rPr>
                      <w:bCs/>
                    </w:rPr>
                    <w:t>[NPRR1069:  Replace the description above with the following upon system implementation of NPRR987:]</w:t>
                  </w:r>
                </w:p>
                <w:p w14:paraId="79E9C4AD" w14:textId="77777777" w:rsidR="00B215E0" w:rsidRDefault="00B215E0" w:rsidP="00BB45D9">
                  <w:pPr>
                    <w:pStyle w:val="tablebody0"/>
                    <w:rPr>
                      <w:i/>
                    </w:rPr>
                  </w:pPr>
                  <w:r>
                    <w:rPr>
                      <w:i/>
                    </w:rPr>
                    <w:t>Real-Time Ancillary Service Schedule for Off-Line Generation Resources for the QSE</w:t>
                  </w:r>
                  <w:r>
                    <w:sym w:font="Symbol" w:char="F0BE"/>
                  </w:r>
                  <w:r>
                    <w:t xml:space="preserve">The Real-Time telemetered Ancillary Service Schedule for all Off-Line Generation Resources, not including modeled Generation Resources associated with ESRs, </w:t>
                  </w:r>
                  <w:r>
                    <w:rPr>
                      <w:szCs w:val="18"/>
                    </w:rPr>
                    <w:t>discounted by the system-wide discount factor</w:t>
                  </w:r>
                  <w:r>
                    <w:t xml:space="preserve"> for the QSE </w:t>
                  </w:r>
                  <w:r>
                    <w:rPr>
                      <w:i/>
                    </w:rPr>
                    <w:t>q</w:t>
                  </w:r>
                  <w:r>
                    <w:t>, integrated over the 15-minute Settlement Interval.</w:t>
                  </w:r>
                </w:p>
              </w:tc>
            </w:tr>
          </w:tbl>
          <w:p w14:paraId="4815F343" w14:textId="77777777" w:rsidR="00B215E0" w:rsidRDefault="00B215E0" w:rsidP="00BB45D9">
            <w:pPr>
              <w:pStyle w:val="tablebody0"/>
            </w:pPr>
          </w:p>
        </w:tc>
      </w:tr>
      <w:tr w:rsidR="00B215E0" w14:paraId="4D56832B"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343F0DB" w14:textId="77777777" w:rsidR="00B215E0" w:rsidRDefault="00B215E0" w:rsidP="00BB45D9">
            <w:pPr>
              <w:pStyle w:val="tablebody0"/>
            </w:pPr>
            <w:r>
              <w:t>HRRADJ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107BE42B" w14:textId="77777777" w:rsidR="00B215E0" w:rsidRDefault="00B215E0" w:rsidP="00BB45D9">
            <w:pPr>
              <w:pStyle w:val="tablebody0"/>
            </w:pPr>
            <w:r>
              <w:t xml:space="preserve">MW </w:t>
            </w:r>
          </w:p>
        </w:tc>
        <w:tc>
          <w:tcPr>
            <w:tcW w:w="3082" w:type="pct"/>
            <w:tcBorders>
              <w:top w:val="single" w:sz="4" w:space="0" w:color="auto"/>
              <w:left w:val="single" w:sz="4" w:space="0" w:color="auto"/>
              <w:bottom w:val="single" w:sz="4" w:space="0" w:color="auto"/>
              <w:right w:val="single" w:sz="4" w:space="0" w:color="auto"/>
            </w:tcBorders>
            <w:hideMark/>
          </w:tcPr>
          <w:p w14:paraId="7BECFA98" w14:textId="77777777" w:rsidR="00B215E0" w:rsidRDefault="00B215E0" w:rsidP="00BB45D9">
            <w:pPr>
              <w:pStyle w:val="tablebody0"/>
              <w:rPr>
                <w:i/>
              </w:rPr>
            </w:pPr>
            <w:r>
              <w:rPr>
                <w:i/>
                <w:szCs w:val="18"/>
              </w:rPr>
              <w:t>Ancillary Service Resource Responsibility Capacity for Responsive Reserve at Adjustment Period—</w:t>
            </w:r>
            <w:r>
              <w:rPr>
                <w:szCs w:val="18"/>
              </w:rPr>
              <w:t xml:space="preserve">The RRS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Current Operating Plan (COP) and Trades Snapshot at the end of the Adjustment Period, for the hour that includes the 15-minute Settlement Interval.</w:t>
            </w:r>
          </w:p>
        </w:tc>
      </w:tr>
      <w:tr w:rsidR="00B215E0" w14:paraId="2B294103" w14:textId="77777777" w:rsidTr="00BB45D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215E0" w14:paraId="4E5FD948"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AF2DC78" w14:textId="77777777" w:rsidR="00B215E0" w:rsidRPr="00F34AA9" w:rsidRDefault="00B215E0" w:rsidP="00BB45D9">
                  <w:pPr>
                    <w:pStyle w:val="Instructions"/>
                    <w:spacing w:before="120"/>
                    <w:rPr>
                      <w:bCs/>
                    </w:rPr>
                  </w:pPr>
                  <w:r w:rsidRPr="00F34AA9">
                    <w:rPr>
                      <w:bCs/>
                    </w:rPr>
                    <w:t>[NPRR863:  Insert the variable “HECRADJ</w:t>
                  </w:r>
                  <w:r w:rsidRPr="00F34AA9">
                    <w:rPr>
                      <w:bCs/>
                      <w:vertAlign w:val="subscript"/>
                    </w:rPr>
                    <w:t xml:space="preserve"> q, r, p</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215E0" w14:paraId="51395D83"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2200A4E3" w14:textId="77777777" w:rsidR="00B215E0" w:rsidRDefault="00B215E0" w:rsidP="00BB45D9">
                        <w:pPr>
                          <w:pStyle w:val="tablebody0"/>
                        </w:pPr>
                        <w:r>
                          <w:t>HECRADJ</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0DC26246" w14:textId="77777777" w:rsidR="00B215E0" w:rsidRDefault="00B215E0" w:rsidP="00BB45D9">
                        <w:pPr>
                          <w:pStyle w:val="tablebody0"/>
                        </w:pPr>
                        <w:r>
                          <w:t xml:space="preserve">MW </w:t>
                        </w:r>
                      </w:p>
                    </w:tc>
                    <w:tc>
                      <w:tcPr>
                        <w:tcW w:w="3098" w:type="pct"/>
                        <w:tcBorders>
                          <w:top w:val="single" w:sz="4" w:space="0" w:color="auto"/>
                          <w:left w:val="single" w:sz="4" w:space="0" w:color="auto"/>
                          <w:bottom w:val="single" w:sz="4" w:space="0" w:color="auto"/>
                          <w:right w:val="single" w:sz="4" w:space="0" w:color="auto"/>
                        </w:tcBorders>
                        <w:hideMark/>
                      </w:tcPr>
                      <w:p w14:paraId="7540C7AE" w14:textId="77777777" w:rsidR="00B215E0" w:rsidRDefault="00B215E0" w:rsidP="00BB45D9">
                        <w:pPr>
                          <w:pStyle w:val="tablebody0"/>
                          <w:rPr>
                            <w:i/>
                          </w:rPr>
                        </w:pPr>
                        <w:r>
                          <w:rPr>
                            <w:i/>
                            <w:szCs w:val="18"/>
                          </w:rPr>
                          <w:t>Ancillary Service Resource Responsibility Capacity for ERCOT Contingency Reserve Service at Adjustment Period—</w:t>
                        </w:r>
                        <w:r>
                          <w:rPr>
                            <w:szCs w:val="18"/>
                          </w:rPr>
                          <w:t xml:space="preserve">The ECRS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Current Operating Plan (COP) and Trades Snapshot at the end of the Adjustment Period, for the hour that includes the 15-minute Settlement Interval.</w:t>
                        </w:r>
                      </w:p>
                    </w:tc>
                  </w:tr>
                </w:tbl>
                <w:p w14:paraId="20C55BCF" w14:textId="77777777" w:rsidR="00B215E0" w:rsidRDefault="00B215E0" w:rsidP="00BB45D9">
                  <w:pPr>
                    <w:pStyle w:val="tablebody0"/>
                    <w:rPr>
                      <w:i/>
                    </w:rPr>
                  </w:pPr>
                </w:p>
              </w:tc>
            </w:tr>
          </w:tbl>
          <w:p w14:paraId="4E1F8B21" w14:textId="77777777" w:rsidR="00B215E0" w:rsidRDefault="00B215E0" w:rsidP="00BB45D9">
            <w:pPr>
              <w:pStyle w:val="tablebody0"/>
              <w:rPr>
                <w:i/>
                <w:szCs w:val="18"/>
              </w:rPr>
            </w:pPr>
          </w:p>
        </w:tc>
      </w:tr>
      <w:tr w:rsidR="00B215E0" w14:paraId="3A577C70"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68AFE9A1" w14:textId="77777777" w:rsidR="00B215E0" w:rsidRDefault="00B215E0" w:rsidP="00BB45D9">
            <w:pPr>
              <w:pStyle w:val="tablebody0"/>
            </w:pPr>
            <w:r>
              <w:t>HRUADJ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3FA2A1A7" w14:textId="77777777" w:rsidR="00B215E0" w:rsidRDefault="00B215E0" w:rsidP="00BB45D9">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5D20472D" w14:textId="77777777" w:rsidR="00B215E0" w:rsidRDefault="00B215E0" w:rsidP="00BB45D9">
            <w:pPr>
              <w:pStyle w:val="tablebody0"/>
              <w:rPr>
                <w:i/>
              </w:rPr>
            </w:pPr>
            <w:r>
              <w:rPr>
                <w:i/>
                <w:szCs w:val="18"/>
              </w:rPr>
              <w:t>Ancillary Service Resource Responsibility Capacity for Reg-Up at Adjustment Period—</w:t>
            </w:r>
            <w:r>
              <w:rPr>
                <w:szCs w:val="18"/>
              </w:rPr>
              <w:t xml:space="preserve">The Regulation Up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COP and Trades Snapshot at the end of the Adjustment Period, for the hour that includes the 15-minute Settlement Interval.</w:t>
            </w:r>
          </w:p>
        </w:tc>
      </w:tr>
      <w:tr w:rsidR="00B215E0" w14:paraId="22501C3D"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94DAE87" w14:textId="77777777" w:rsidR="00B215E0" w:rsidRDefault="00B215E0" w:rsidP="00BB45D9">
            <w:pPr>
              <w:pStyle w:val="tablebody0"/>
            </w:pPr>
            <w:r>
              <w:t>HNSADJ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442D42B7" w14:textId="77777777" w:rsidR="00B215E0" w:rsidRDefault="00B215E0" w:rsidP="00BB45D9">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17653FDF" w14:textId="77777777" w:rsidR="00B215E0" w:rsidRDefault="00B215E0" w:rsidP="00BB45D9">
            <w:pPr>
              <w:pStyle w:val="tablebody0"/>
              <w:rPr>
                <w:i/>
              </w:rPr>
            </w:pPr>
            <w:r>
              <w:rPr>
                <w:i/>
                <w:szCs w:val="18"/>
              </w:rPr>
              <w:t>Ancillary Service Resource Responsibility Capacity for Non-Spin at Adjustment Period—</w:t>
            </w:r>
            <w:r>
              <w:rPr>
                <w:szCs w:val="18"/>
              </w:rPr>
              <w:t xml:space="preserve">The Non-Spin Ancillary Service Resource Responsibility for the Resource </w:t>
            </w:r>
            <w:r>
              <w:rPr>
                <w:i/>
                <w:szCs w:val="18"/>
              </w:rPr>
              <w:t>r</w:t>
            </w:r>
            <w:r>
              <w:t xml:space="preserve"> represented by QSE </w:t>
            </w:r>
            <w:r>
              <w:rPr>
                <w:i/>
              </w:rPr>
              <w:t>q</w:t>
            </w:r>
            <w:r>
              <w:t xml:space="preserve"> at Resource Node </w:t>
            </w:r>
            <w:r>
              <w:rPr>
                <w:i/>
              </w:rPr>
              <w:t>p</w:t>
            </w:r>
            <w:r>
              <w:rPr>
                <w:i/>
                <w:szCs w:val="18"/>
              </w:rPr>
              <w:t xml:space="preserve"> </w:t>
            </w:r>
            <w:r>
              <w:rPr>
                <w:szCs w:val="18"/>
              </w:rPr>
              <w:t>as seen in the last COP and Trades Snapshot at the end of the Adjustment Period, for the hour that includes the 15-minute Settlement Interval.</w:t>
            </w:r>
          </w:p>
        </w:tc>
      </w:tr>
      <w:tr w:rsidR="00B215E0" w14:paraId="356B27AD"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6581BE9" w14:textId="77777777" w:rsidR="00B215E0" w:rsidRDefault="00B215E0" w:rsidP="00BB45D9">
            <w:pPr>
              <w:pStyle w:val="tablebody0"/>
            </w:pPr>
            <w:r>
              <w:lastRenderedPageBreak/>
              <w:t xml:space="preserve">RTRUCNBBRESP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D33ABFD"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259C395" w14:textId="77777777" w:rsidR="00B215E0" w:rsidRDefault="00B215E0" w:rsidP="00BB45D9">
            <w:pPr>
              <w:pStyle w:val="tablebody0"/>
            </w:pPr>
            <w:r>
              <w:rPr>
                <w:i/>
              </w:rPr>
              <w:t>Real-Time RUC Ancillary Service Supply Responsibility for the QSE in Non-Buy-Back hours</w:t>
            </w:r>
            <w:r>
              <w:sym w:font="Symbol" w:char="F0BE"/>
            </w:r>
            <w:r>
              <w:t xml:space="preserve">The Real-Time Ancillary Service Supply Responsibility for Reg-Up, RRS and Non-Spin pursuant to the Ancillary Service awards, for the 15-minute Settlement Interval that falls within a RUC-Committed Hour, </w:t>
            </w:r>
            <w:r>
              <w:rPr>
                <w:szCs w:val="18"/>
              </w:rPr>
              <w:t xml:space="preserve">discounted by the system-wide discount factor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13525501"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8B0E739"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75A3431B" w14:textId="77777777" w:rsidR="00B215E0" w:rsidRDefault="00B215E0" w:rsidP="00BB45D9">
                  <w:pPr>
                    <w:pStyle w:val="tablebody0"/>
                  </w:pPr>
                  <w:r>
                    <w:rPr>
                      <w:i/>
                    </w:rPr>
                    <w:t>Real-Time RUC Ancillary Service Supply Responsibility for the QSE in Non-Buy-Back hours</w:t>
                  </w:r>
                  <w:r>
                    <w:sym w:font="Symbol" w:char="F0BE"/>
                  </w:r>
                  <w:r>
                    <w:t xml:space="preserve">The Real-Time Ancillary Service Supply Responsibility for Reg-Up, ECRS, RRS, and Non-Spin pursuant to the Ancillary Service awards, for the 15-minute Settlement Interval that falls within a RUC-Committed Hour, </w:t>
                  </w:r>
                  <w:r>
                    <w:rPr>
                      <w:szCs w:val="18"/>
                    </w:rPr>
                    <w:t xml:space="preserve">discounted by the system-wide discount factor for the QSE </w:t>
                  </w:r>
                  <w:r>
                    <w:rPr>
                      <w:i/>
                      <w:szCs w:val="18"/>
                    </w:rPr>
                    <w:t>q.</w:t>
                  </w:r>
                </w:p>
              </w:tc>
            </w:tr>
          </w:tbl>
          <w:p w14:paraId="5893B3F2" w14:textId="77777777" w:rsidR="00B215E0" w:rsidRDefault="00B215E0" w:rsidP="00BB45D9">
            <w:pPr>
              <w:pStyle w:val="tablebody0"/>
            </w:pPr>
          </w:p>
        </w:tc>
      </w:tr>
      <w:tr w:rsidR="00B215E0" w14:paraId="3E8EC637" w14:textId="77777777" w:rsidTr="00BB45D9">
        <w:trPr>
          <w:cantSplit/>
          <w:trHeight w:val="962"/>
        </w:trPr>
        <w:tc>
          <w:tcPr>
            <w:tcW w:w="1312" w:type="pct"/>
            <w:tcBorders>
              <w:top w:val="single" w:sz="4" w:space="0" w:color="auto"/>
              <w:left w:val="single" w:sz="4" w:space="0" w:color="auto"/>
              <w:bottom w:val="single" w:sz="4" w:space="0" w:color="auto"/>
              <w:right w:val="single" w:sz="4" w:space="0" w:color="auto"/>
            </w:tcBorders>
            <w:hideMark/>
          </w:tcPr>
          <w:p w14:paraId="6ADDECBD" w14:textId="77777777" w:rsidR="00B215E0" w:rsidRDefault="00B215E0" w:rsidP="00BB45D9">
            <w:pPr>
              <w:pStyle w:val="tablebody0"/>
            </w:pPr>
            <w:r>
              <w:t>RTRUCASA</w:t>
            </w:r>
            <w:r>
              <w:rPr>
                <w:i/>
                <w:vertAlign w:val="subscript"/>
              </w:rPr>
              <w:t xml:space="preserve"> q, r</w:t>
            </w:r>
          </w:p>
        </w:tc>
        <w:tc>
          <w:tcPr>
            <w:tcW w:w="606" w:type="pct"/>
            <w:tcBorders>
              <w:top w:val="single" w:sz="4" w:space="0" w:color="auto"/>
              <w:left w:val="single" w:sz="4" w:space="0" w:color="auto"/>
              <w:bottom w:val="single" w:sz="4" w:space="0" w:color="auto"/>
              <w:right w:val="single" w:sz="4" w:space="0" w:color="auto"/>
            </w:tcBorders>
            <w:hideMark/>
          </w:tcPr>
          <w:p w14:paraId="5ED00725" w14:textId="77777777" w:rsidR="00B215E0" w:rsidRDefault="00B215E0" w:rsidP="00BB45D9">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6DAEF346" w14:textId="77777777" w:rsidR="00B215E0" w:rsidRDefault="00B215E0" w:rsidP="00BB45D9">
            <w:pPr>
              <w:pStyle w:val="tablebody0"/>
            </w:pPr>
            <w:r>
              <w:rPr>
                <w:i/>
              </w:rPr>
              <w:t>Real-Time RUC Ancillary Service Awards</w:t>
            </w:r>
            <w:r>
              <w:sym w:font="Symbol" w:char="F0BE"/>
            </w:r>
            <w:r>
              <w:t xml:space="preserve">The Real-Time Ancillary Service award to the RUC Resource </w:t>
            </w:r>
            <w:r>
              <w:rPr>
                <w:i/>
              </w:rPr>
              <w:t xml:space="preserve">r </w:t>
            </w:r>
            <w:r>
              <w:t>for Reg-Up, RRS, and Non-Spin for the hour that includes the 15-minute Settlement Interval that falls within a RUC-Committed Hour</w:t>
            </w:r>
            <w:r>
              <w:rPr>
                <w:szCs w:val="18"/>
              </w:rPr>
              <w:t xml:space="preserve">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159A74F0"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BB7C6A7"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044CE92F" w14:textId="77777777" w:rsidR="00B215E0" w:rsidRDefault="00B215E0" w:rsidP="00BB45D9">
                  <w:pPr>
                    <w:pStyle w:val="tablebody0"/>
                  </w:pPr>
                  <w:r>
                    <w:rPr>
                      <w:i/>
                    </w:rPr>
                    <w:t>Real-Time RUC Ancillary Service Awards</w:t>
                  </w:r>
                  <w:r>
                    <w:sym w:font="Symbol" w:char="F0BE"/>
                  </w:r>
                  <w:r>
                    <w:t xml:space="preserve">The Real-Time Ancillary Service award to the RUC Resource </w:t>
                  </w:r>
                  <w:r>
                    <w:rPr>
                      <w:i/>
                    </w:rPr>
                    <w:t xml:space="preserve">r </w:t>
                  </w:r>
                  <w:r>
                    <w:t>for Reg-Up, ECRS, RRS, and Non-Spin for the hour that includes the 15-minute Settlement Interval that falls within a RUC-Committed Hour</w:t>
                  </w:r>
                  <w:r>
                    <w:rPr>
                      <w:szCs w:val="18"/>
                    </w:rPr>
                    <w:t xml:space="preserve"> for the QSE </w:t>
                  </w:r>
                  <w:r>
                    <w:rPr>
                      <w:i/>
                      <w:szCs w:val="18"/>
                    </w:rPr>
                    <w:t>q.</w:t>
                  </w:r>
                </w:p>
              </w:tc>
            </w:tr>
          </w:tbl>
          <w:p w14:paraId="6184CBE4" w14:textId="77777777" w:rsidR="00B215E0" w:rsidRDefault="00B215E0" w:rsidP="00BB45D9">
            <w:pPr>
              <w:pStyle w:val="tablebody0"/>
            </w:pPr>
          </w:p>
        </w:tc>
      </w:tr>
      <w:tr w:rsidR="00B215E0" w14:paraId="32B5A018"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06570466" w14:textId="77777777" w:rsidR="00B215E0" w:rsidRDefault="00B215E0" w:rsidP="00BB45D9">
            <w:pPr>
              <w:pStyle w:val="tablebody0"/>
            </w:pPr>
            <w:r>
              <w:t xml:space="preserve">RTCLRNSRESP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53507D6B"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1E84CD5" w14:textId="77777777" w:rsidR="00B215E0" w:rsidRDefault="00B215E0" w:rsidP="00BB45D9">
            <w:pPr>
              <w:pStyle w:val="tablebody0"/>
              <w:rPr>
                <w:i/>
              </w:rPr>
            </w:pPr>
            <w:r>
              <w:rPr>
                <w:i/>
              </w:rPr>
              <w:t>Real-Time Controllable Load Resource Non-Spin Responsibility for the QSE</w:t>
            </w:r>
            <w:r>
              <w:sym w:font="Symbol" w:char="F0BE"/>
            </w:r>
            <w:r>
              <w:t xml:space="preserve">The Real Time telemetered Non-Spin Ancillary Service Supply Responsibility for all Controllable Load Resources available to SCED discounted by the system-wide discount factor for the QSE </w:t>
            </w:r>
            <w:r>
              <w:rPr>
                <w:i/>
              </w:rPr>
              <w:t>q</w:t>
            </w:r>
            <w:r>
              <w:t xml:space="preserve">, </w:t>
            </w:r>
            <w:r>
              <w:rPr>
                <w:szCs w:val="18"/>
              </w:rPr>
              <w:t>integrated over</w:t>
            </w:r>
            <w: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0B579933"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7D874D9" w14:textId="77777777" w:rsidR="00B215E0" w:rsidRPr="00F34AA9" w:rsidRDefault="00B215E0" w:rsidP="00BB45D9">
                  <w:pPr>
                    <w:pStyle w:val="Instructions"/>
                    <w:spacing w:before="120"/>
                    <w:rPr>
                      <w:bCs/>
                    </w:rPr>
                  </w:pPr>
                  <w:r w:rsidRPr="00F34AA9">
                    <w:rPr>
                      <w:bCs/>
                    </w:rPr>
                    <w:t>[NPRR1069:  Replace the description above with the following upon system implementation of NPRR987:]</w:t>
                  </w:r>
                </w:p>
                <w:p w14:paraId="26079122" w14:textId="77777777" w:rsidR="00B215E0" w:rsidRDefault="00B215E0" w:rsidP="00BB45D9">
                  <w:pPr>
                    <w:pStyle w:val="tablebody0"/>
                    <w:rPr>
                      <w:i/>
                    </w:rPr>
                  </w:pPr>
                  <w:r>
                    <w:rPr>
                      <w:i/>
                    </w:rPr>
                    <w:t>Real-Time Controllable Load Resource Non-Spin Responsibility for the QSE</w:t>
                  </w:r>
                  <w:r>
                    <w:sym w:font="Symbol" w:char="F0BE"/>
                  </w:r>
                  <w: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Pr>
                      <w:i/>
                    </w:rPr>
                    <w:t>q</w:t>
                  </w:r>
                  <w:r>
                    <w:t xml:space="preserve">, </w:t>
                  </w:r>
                  <w:r>
                    <w:rPr>
                      <w:szCs w:val="18"/>
                    </w:rPr>
                    <w:t>integrated over</w:t>
                  </w:r>
                  <w:r>
                    <w:t xml:space="preserve"> the 15-minute Settlement Interval.</w:t>
                  </w:r>
                </w:p>
              </w:tc>
            </w:tr>
          </w:tbl>
          <w:p w14:paraId="3A9CF6D2" w14:textId="77777777" w:rsidR="00B215E0" w:rsidRDefault="00B215E0" w:rsidP="00BB45D9">
            <w:pPr>
              <w:pStyle w:val="tablebody0"/>
              <w:rPr>
                <w:i/>
              </w:rPr>
            </w:pPr>
          </w:p>
        </w:tc>
      </w:tr>
      <w:tr w:rsidR="00B215E0" w14:paraId="44218B59"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CCB8F55" w14:textId="77777777" w:rsidR="00B215E0" w:rsidRDefault="00B215E0" w:rsidP="00BB45D9">
            <w:pPr>
              <w:pStyle w:val="tablebody0"/>
            </w:pPr>
            <w:r>
              <w:lastRenderedPageBreak/>
              <w:t xml:space="preserve">RTCLRNSRESPR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2846AF2F"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ABB68EE" w14:textId="77777777" w:rsidR="00B215E0" w:rsidRDefault="00B215E0" w:rsidP="00BB45D9">
            <w:pPr>
              <w:pStyle w:val="tablebody0"/>
              <w:rPr>
                <w:i/>
                <w:szCs w:val="18"/>
              </w:rPr>
            </w:pPr>
            <w:r>
              <w:rPr>
                <w:i/>
              </w:rPr>
              <w:t>Real-Time Controllable Load Resource Non-Spin Responsibility for the Resource</w:t>
            </w:r>
            <w:r>
              <w:sym w:font="Symbol" w:char="F0BE"/>
            </w:r>
            <w:r>
              <w:t xml:space="preserve">The Real-Time telemetered Non-Spin Ancillary Service Resource Responsibility for the Controllable Load Resource </w:t>
            </w:r>
            <w:r>
              <w:rPr>
                <w:i/>
              </w:rPr>
              <w:t>r</w:t>
            </w:r>
            <w:r>
              <w:t xml:space="preserve"> represented by QSE </w:t>
            </w:r>
            <w:r>
              <w:rPr>
                <w:i/>
              </w:rPr>
              <w:t>q</w:t>
            </w:r>
            <w:r>
              <w:t xml:space="preserve"> at Resource Node </w:t>
            </w:r>
            <w:r>
              <w:rPr>
                <w:i/>
              </w:rPr>
              <w:t>p</w:t>
            </w:r>
            <w:r>
              <w:t xml:space="preserve"> available to SCED, </w:t>
            </w:r>
            <w:r>
              <w:rPr>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2BC4BA9E"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2B5378C" w14:textId="77777777" w:rsidR="00B215E0" w:rsidRPr="00F34AA9" w:rsidRDefault="00B215E0" w:rsidP="00BB45D9">
                  <w:pPr>
                    <w:pStyle w:val="Instructions"/>
                    <w:spacing w:before="120"/>
                    <w:rPr>
                      <w:bCs/>
                    </w:rPr>
                  </w:pPr>
                  <w:r w:rsidRPr="00F34AA9">
                    <w:rPr>
                      <w:bCs/>
                    </w:rPr>
                    <w:t>[NPRR1069:  Replace the description above with the following upon system implementation of NPRR987:]</w:t>
                  </w:r>
                </w:p>
                <w:p w14:paraId="3D20BB78" w14:textId="77777777" w:rsidR="00B215E0" w:rsidRDefault="00B215E0" w:rsidP="00BB45D9">
                  <w:pPr>
                    <w:pStyle w:val="tablebody0"/>
                    <w:rPr>
                      <w:i/>
                    </w:rPr>
                  </w:pPr>
                  <w:r>
                    <w:rPr>
                      <w:i/>
                    </w:rPr>
                    <w:t>Real-Time Controllable Load Resource Non-Spin Responsibility for the Resource</w:t>
                  </w:r>
                  <w:r>
                    <w:sym w:font="Symbol" w:char="F0BE"/>
                  </w:r>
                  <w:r>
                    <w:t xml:space="preserve">The Real-Time telemetered Non-Spin Ancillary Service Resource Responsibility for the Controllable Load Resource </w:t>
                  </w:r>
                  <w:r>
                    <w:rPr>
                      <w:i/>
                    </w:rPr>
                    <w:t>r</w:t>
                  </w:r>
                  <w:r>
                    <w:t xml:space="preserve"> or modeled Controllable Load Resource associated with an ESR represented by QSE </w:t>
                  </w:r>
                  <w:r>
                    <w:rPr>
                      <w:i/>
                    </w:rPr>
                    <w:t>q</w:t>
                  </w:r>
                  <w:r>
                    <w:t xml:space="preserve"> at Resource Node </w:t>
                  </w:r>
                  <w:r>
                    <w:rPr>
                      <w:i/>
                    </w:rPr>
                    <w:t>p</w:t>
                  </w:r>
                  <w:r>
                    <w:t xml:space="preserve"> available to SCED, </w:t>
                  </w:r>
                  <w:r>
                    <w:rPr>
                      <w:szCs w:val="18"/>
                    </w:rPr>
                    <w:t>integrated over the 15-minute Settlement Interval.</w:t>
                  </w:r>
                </w:p>
              </w:tc>
            </w:tr>
          </w:tbl>
          <w:p w14:paraId="353818F0" w14:textId="77777777" w:rsidR="00B215E0" w:rsidRDefault="00B215E0" w:rsidP="00BB45D9">
            <w:pPr>
              <w:pStyle w:val="tablebody0"/>
              <w:rPr>
                <w:i/>
                <w:szCs w:val="18"/>
              </w:rPr>
            </w:pPr>
          </w:p>
        </w:tc>
      </w:tr>
      <w:tr w:rsidR="00B215E0" w14:paraId="026EAD90"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55EBBF34" w14:textId="77777777" w:rsidR="00B215E0" w:rsidRDefault="00B215E0" w:rsidP="00BB45D9">
            <w:pPr>
              <w:pStyle w:val="tablebody0"/>
            </w:pPr>
            <w:r>
              <w:t>RTRMRRESP</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01320FB"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8E51707" w14:textId="77777777" w:rsidR="00B215E0" w:rsidRDefault="00B215E0" w:rsidP="00BB45D9">
            <w:pPr>
              <w:pStyle w:val="tablebody0"/>
              <w:rPr>
                <w:i/>
              </w:rPr>
            </w:pPr>
            <w:r>
              <w:rPr>
                <w:i/>
                <w:szCs w:val="18"/>
              </w:rPr>
              <w:t>Real-Time Ancillary Service Supply Responsibility for RMR Units represented by the QSE</w:t>
            </w:r>
            <w:r>
              <w:sym w:font="Symbol" w:char="F0BE"/>
            </w:r>
            <w:r>
              <w:rPr>
                <w:szCs w:val="18"/>
              </w:rPr>
              <w:t xml:space="preserve">The Real-Time Ancillary Service Supply Responsibility </w:t>
            </w:r>
            <w:r>
              <w:t>as set forth in the end of the Adjustment Period COP for Reg-Up, RRS, and Non-Spin</w:t>
            </w:r>
            <w:r>
              <w:rPr>
                <w:szCs w:val="18"/>
              </w:rPr>
              <w:t xml:space="preserve"> for all RMR Units discounted by the system-wide discount factor for the QSE </w:t>
            </w:r>
            <w:r>
              <w:rPr>
                <w:i/>
                <w:szCs w:val="18"/>
              </w:rPr>
              <w:t>q</w:t>
            </w:r>
            <w:r>
              <w:rPr>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3E955EB8"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7B112DA"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3F2D0E96" w14:textId="77777777" w:rsidR="00B215E0" w:rsidRDefault="00B215E0" w:rsidP="00BB45D9">
                  <w:pPr>
                    <w:pStyle w:val="tablebody0"/>
                    <w:rPr>
                      <w:i/>
                    </w:rPr>
                  </w:pPr>
                  <w:r>
                    <w:rPr>
                      <w:i/>
                      <w:szCs w:val="18"/>
                    </w:rPr>
                    <w:t>Real-Time Ancillary Service Supply Responsibility for RMR Units represented by the QSE</w:t>
                  </w:r>
                  <w:r>
                    <w:sym w:font="Symbol" w:char="F0BE"/>
                  </w:r>
                  <w:r>
                    <w:rPr>
                      <w:szCs w:val="18"/>
                    </w:rPr>
                    <w:t xml:space="preserve">The Real-Time Ancillary Service Supply Responsibility </w:t>
                  </w:r>
                  <w:r>
                    <w:t>as set forth in the end of the Adjustment Period COP for Reg-Up, ECRS, RRS, and Non-Spin</w:t>
                  </w:r>
                  <w:r>
                    <w:rPr>
                      <w:szCs w:val="18"/>
                    </w:rPr>
                    <w:t xml:space="preserve"> for all RMR Units discounted by the system-wide discount factor for the QSE </w:t>
                  </w:r>
                  <w:r>
                    <w:rPr>
                      <w:i/>
                      <w:szCs w:val="18"/>
                    </w:rPr>
                    <w:t>q</w:t>
                  </w:r>
                  <w:r>
                    <w:rPr>
                      <w:szCs w:val="18"/>
                    </w:rPr>
                    <w:t>, integrated over the 15-minute Settlement Interval.</w:t>
                  </w:r>
                </w:p>
              </w:tc>
            </w:tr>
          </w:tbl>
          <w:p w14:paraId="035F849A" w14:textId="77777777" w:rsidR="00B215E0" w:rsidRDefault="00B215E0" w:rsidP="00BB45D9">
            <w:pPr>
              <w:pStyle w:val="tablebody0"/>
              <w:rPr>
                <w:i/>
              </w:rPr>
            </w:pPr>
          </w:p>
        </w:tc>
      </w:tr>
      <w:tr w:rsidR="00B215E0" w14:paraId="204431EF"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6B0527D4" w14:textId="77777777" w:rsidR="00B215E0" w:rsidRDefault="00B215E0" w:rsidP="00BB45D9">
            <w:pPr>
              <w:pStyle w:val="tablebody0"/>
            </w:pPr>
            <w:r>
              <w:t>RTCLRNSR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3FD5EAE7"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CA16647" w14:textId="77777777" w:rsidR="00B215E0" w:rsidRDefault="00B215E0" w:rsidP="00BB45D9">
            <w:pPr>
              <w:pStyle w:val="tablebody0"/>
              <w:rPr>
                <w:i/>
              </w:rPr>
            </w:pPr>
            <w:r>
              <w:rPr>
                <w:i/>
                <w:szCs w:val="18"/>
              </w:rPr>
              <w:t xml:space="preserve">Real-Time Non-Spin Schedule for the Controllable Load Resource </w:t>
            </w:r>
            <w:r>
              <w:rPr>
                <w:i/>
                <w:szCs w:val="18"/>
              </w:rPr>
              <w:sym w:font="Symbol" w:char="F0BE"/>
            </w:r>
            <w:r>
              <w:rPr>
                <w:szCs w:val="18"/>
              </w:rPr>
              <w:t>The validated Real-Time telemetered Non-Spin Ancillary Service Schedule for the Controllable Load Resource</w:t>
            </w:r>
            <w:r>
              <w:rPr>
                <w:i/>
                <w:szCs w:val="18"/>
              </w:rPr>
              <w:t xml:space="preserve"> r</w:t>
            </w:r>
            <w:r>
              <w:t xml:space="preserve">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55D8B7AB"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6DD7AC6"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19BBD4A0" w14:textId="77777777" w:rsidR="00B215E0" w:rsidRDefault="00B215E0" w:rsidP="00BB45D9">
                  <w:pPr>
                    <w:pStyle w:val="tablebody0"/>
                    <w:rPr>
                      <w:i/>
                    </w:rPr>
                  </w:pPr>
                  <w:r>
                    <w:rPr>
                      <w:i/>
                      <w:szCs w:val="18"/>
                    </w:rPr>
                    <w:t xml:space="preserve">Real-Time Non-Spin Schedule for the Controllable Load Resource </w:t>
                  </w:r>
                  <w:r>
                    <w:rPr>
                      <w:i/>
                      <w:szCs w:val="18"/>
                    </w:rPr>
                    <w:sym w:font="Symbol" w:char="F0BE"/>
                  </w:r>
                  <w:r>
                    <w:rPr>
                      <w:szCs w:val="18"/>
                    </w:rPr>
                    <w:t>The validated Real-Time telemetered Non-Spin Ancillary Service Schedule for the Controllable Load Resource</w:t>
                  </w:r>
                  <w:r>
                    <w:rPr>
                      <w:i/>
                      <w:szCs w:val="18"/>
                    </w:rPr>
                    <w:t xml:space="preserve"> </w:t>
                  </w:r>
                  <w:r>
                    <w:t>or modeled Controllable Load Resource associated with an ESR,</w:t>
                  </w:r>
                  <w:r>
                    <w:rPr>
                      <w:i/>
                      <w:szCs w:val="18"/>
                    </w:rPr>
                    <w:t xml:space="preserve"> r</w:t>
                  </w:r>
                  <w:r>
                    <w:t xml:space="preserve">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c>
            </w:tr>
          </w:tbl>
          <w:p w14:paraId="760B0824" w14:textId="77777777" w:rsidR="00B215E0" w:rsidRDefault="00B215E0" w:rsidP="00BB45D9">
            <w:pPr>
              <w:pStyle w:val="tablebody0"/>
              <w:rPr>
                <w:i/>
              </w:rPr>
            </w:pPr>
          </w:p>
        </w:tc>
      </w:tr>
      <w:tr w:rsidR="00B215E0" w14:paraId="61553186"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33C642E" w14:textId="77777777" w:rsidR="00B215E0" w:rsidRDefault="00B215E0" w:rsidP="00BB45D9">
            <w:pPr>
              <w:pStyle w:val="tablebody0"/>
            </w:pPr>
            <w:r>
              <w:lastRenderedPageBreak/>
              <w:t>RTCLRNS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EDC280D"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EF977EE" w14:textId="77777777" w:rsidR="00B215E0" w:rsidRDefault="00B215E0" w:rsidP="00BB45D9">
            <w:pPr>
              <w:pStyle w:val="tablebody0"/>
              <w:rPr>
                <w:i/>
              </w:rPr>
            </w:pPr>
            <w:r>
              <w:rPr>
                <w:i/>
              </w:rPr>
              <w:t>Real-Time Non-Spin Schedule for Controllable Load Resources for the QSE</w:t>
            </w:r>
            <w:r>
              <w:sym w:font="Symbol" w:char="F0BE"/>
            </w:r>
            <w:r>
              <w:t xml:space="preserve">The Real-Time telemetered Non-Spin Ancillary Service Schedule for all Controllable Load Resources for the QSE </w:t>
            </w:r>
            <w:r>
              <w:rPr>
                <w:i/>
              </w:rPr>
              <w:t>q</w:t>
            </w:r>
            <w:r>
              <w:t xml:space="preserve">, integrated over the 15-minute Settlement Interval discounted by the </w:t>
            </w:r>
            <w:r>
              <w:rPr>
                <w:szCs w:val="18"/>
              </w:rPr>
              <w:t>system-wide</w:t>
            </w:r>
            <w: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60C6AC02"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37AAD05"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644C5E33" w14:textId="77777777" w:rsidR="00B215E0" w:rsidRDefault="00B215E0" w:rsidP="00BB45D9">
                  <w:pPr>
                    <w:pStyle w:val="tablebody0"/>
                    <w:rPr>
                      <w:i/>
                    </w:rPr>
                  </w:pPr>
                  <w:r>
                    <w:rPr>
                      <w:i/>
                    </w:rPr>
                    <w:t>Real-Time Non-Spin Schedule for Controllable Load Resources for the QSE</w:t>
                  </w:r>
                  <w:r>
                    <w:sym w:font="Symbol" w:char="F0BE"/>
                  </w:r>
                  <w:r>
                    <w:t xml:space="preserve">The Real-Time telemetered Non-Spin Ancillary Service Schedule for all Controllable Load Resources, not including modeled Controllable Load Resources associated with ESRs, for the QSE </w:t>
                  </w:r>
                  <w:r>
                    <w:rPr>
                      <w:i/>
                    </w:rPr>
                    <w:t>q</w:t>
                  </w:r>
                  <w:r>
                    <w:t xml:space="preserve">, integrated over the 15-minute Settlement Interval discounted by the </w:t>
                  </w:r>
                  <w:r>
                    <w:rPr>
                      <w:szCs w:val="18"/>
                    </w:rPr>
                    <w:t>system-wide</w:t>
                  </w:r>
                  <w:r>
                    <w:t xml:space="preserve"> discount factor.</w:t>
                  </w:r>
                </w:p>
              </w:tc>
            </w:tr>
          </w:tbl>
          <w:p w14:paraId="40C1AEA1" w14:textId="77777777" w:rsidR="00B215E0" w:rsidRDefault="00B215E0" w:rsidP="00BB45D9">
            <w:pPr>
              <w:pStyle w:val="tablebody0"/>
              <w:rPr>
                <w:i/>
              </w:rPr>
            </w:pPr>
          </w:p>
        </w:tc>
      </w:tr>
      <w:tr w:rsidR="00B215E0" w14:paraId="5BE0052E"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C59D61F" w14:textId="77777777" w:rsidR="00B215E0" w:rsidRDefault="00B215E0" w:rsidP="00BB45D9">
            <w:pPr>
              <w:pStyle w:val="tablebody0"/>
              <w:rPr>
                <w:i/>
              </w:rPr>
            </w:pPr>
            <w:r>
              <w:t xml:space="preserve">SYS_GEN_DISCFACTOR </w:t>
            </w:r>
          </w:p>
        </w:tc>
        <w:tc>
          <w:tcPr>
            <w:tcW w:w="606" w:type="pct"/>
            <w:tcBorders>
              <w:top w:val="single" w:sz="4" w:space="0" w:color="auto"/>
              <w:left w:val="single" w:sz="4" w:space="0" w:color="auto"/>
              <w:bottom w:val="single" w:sz="4" w:space="0" w:color="auto"/>
              <w:right w:val="single" w:sz="4" w:space="0" w:color="auto"/>
            </w:tcBorders>
            <w:hideMark/>
          </w:tcPr>
          <w:p w14:paraId="3D782114" w14:textId="77777777" w:rsidR="00B215E0" w:rsidRDefault="00B215E0" w:rsidP="00BB45D9">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4499D07C" w14:textId="77777777" w:rsidR="00B215E0" w:rsidRDefault="00B215E0" w:rsidP="00BB45D9">
            <w:pPr>
              <w:pStyle w:val="tablebody0"/>
            </w:pPr>
            <w:r>
              <w:rPr>
                <w:i/>
              </w:rPr>
              <w:t>System-Wide Discount Factor</w:t>
            </w:r>
            <w: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B215E0" w14:paraId="04676606"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3C339146" w14:textId="77777777" w:rsidR="00B215E0" w:rsidRDefault="00B215E0" w:rsidP="00BB45D9">
            <w:pPr>
              <w:pStyle w:val="tablebody0"/>
            </w:pPr>
            <w:r>
              <w:t>UGEN</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215902EC"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ED1DF10" w14:textId="77777777" w:rsidR="00B215E0" w:rsidRDefault="00B215E0" w:rsidP="00BB45D9">
            <w:pPr>
              <w:pStyle w:val="tablebody0"/>
              <w:rPr>
                <w:i/>
              </w:rPr>
            </w:pPr>
            <w:r>
              <w:rPr>
                <w:i/>
              </w:rPr>
              <w:t>Under Generation Volumes per QSE per Settlement Point per Resource</w:t>
            </w:r>
            <w:r>
              <w:t xml:space="preserve">—The amount under-generated by the Generation Resource </w:t>
            </w:r>
            <w:r>
              <w:rPr>
                <w:i/>
              </w:rPr>
              <w:t>r</w:t>
            </w:r>
            <w:r>
              <w:t xml:space="preserve"> represented by QSE </w:t>
            </w:r>
            <w:r>
              <w:rPr>
                <w:i/>
              </w:rPr>
              <w:t>q</w:t>
            </w:r>
            <w:r>
              <w:t xml:space="preserve"> at Resource Node </w:t>
            </w:r>
            <w:r>
              <w:rPr>
                <w:i/>
              </w:rPr>
              <w:t>p</w:t>
            </w:r>
            <w:r>
              <w:t xml:space="preserve"> for the 15-minute Settlement Interval.</w:t>
            </w:r>
          </w:p>
        </w:tc>
      </w:tr>
      <w:tr w:rsidR="00B215E0" w14:paraId="50AC5068"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0DC19560" w14:textId="77777777" w:rsidR="00B215E0" w:rsidRDefault="00B215E0" w:rsidP="00BB45D9">
            <w:pPr>
              <w:pStyle w:val="tablebody0"/>
            </w:pPr>
            <w:r>
              <w:t>UGENA</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568C4942"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EE34A75" w14:textId="77777777" w:rsidR="00B215E0" w:rsidRDefault="00B215E0" w:rsidP="00BB45D9">
            <w:pPr>
              <w:pStyle w:val="tablebody0"/>
              <w:rPr>
                <w:i/>
              </w:rPr>
            </w:pPr>
            <w:r>
              <w:rPr>
                <w:i/>
              </w:rPr>
              <w:t>Adjusted Under Generation Volumes per QSE per Settlement Point per Resource</w:t>
            </w:r>
            <w:r>
              <w:t xml:space="preserve">—The amount under-generated by the Generation Resource </w:t>
            </w:r>
            <w:r>
              <w:rPr>
                <w:i/>
              </w:rPr>
              <w:t>r</w:t>
            </w:r>
            <w:r>
              <w:t xml:space="preserve"> represented by QSE </w:t>
            </w:r>
            <w:r>
              <w:rPr>
                <w:i/>
              </w:rPr>
              <w:t>q</w:t>
            </w:r>
            <w:r>
              <w:t xml:space="preserve"> at Resource Node </w:t>
            </w:r>
            <w:r>
              <w:rPr>
                <w:i/>
              </w:rPr>
              <w:t>p</w:t>
            </w:r>
            <w:r>
              <w:t xml:space="preserve"> for the 15-minute Settlement Interval adjusted pursuant to paragraph (6) above.</w:t>
            </w:r>
          </w:p>
        </w:tc>
      </w:tr>
      <w:tr w:rsidR="00B215E0" w14:paraId="20B768DC" w14:textId="77777777" w:rsidTr="00BB45D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215E0" w14:paraId="74BD1B10"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D9580D1" w14:textId="77777777" w:rsidR="00B215E0" w:rsidRPr="00F34AA9" w:rsidRDefault="00B215E0" w:rsidP="00BB45D9">
                  <w:pPr>
                    <w:pStyle w:val="Instructions"/>
                    <w:spacing w:before="120"/>
                    <w:rPr>
                      <w:bCs/>
                    </w:rPr>
                  </w:pPr>
                  <w:r w:rsidRPr="00F34AA9">
                    <w:rPr>
                      <w:bCs/>
                    </w:rPr>
                    <w:t xml:space="preserve">[NPRR987:  Insert the variables “UPESR </w:t>
                  </w:r>
                  <w:r w:rsidRPr="00F34AA9">
                    <w:rPr>
                      <w:bCs/>
                      <w:vertAlign w:val="subscript"/>
                    </w:rPr>
                    <w:t>q, r, p</w:t>
                  </w:r>
                  <w:r w:rsidRPr="00F34AA9">
                    <w:rPr>
                      <w:bCs/>
                    </w:rPr>
                    <w:t>” and “UPESRA</w:t>
                  </w:r>
                  <w:r w:rsidRPr="00F34AA9">
                    <w:rPr>
                      <w:bCs/>
                      <w:vertAlign w:val="subscript"/>
                    </w:rPr>
                    <w:t xml:space="preserve"> q, r, p</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215E0" w14:paraId="3FB7A210"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6B7BC65D" w14:textId="77777777" w:rsidR="00B215E0" w:rsidRDefault="00B215E0" w:rsidP="00BB45D9">
                        <w:pPr>
                          <w:pStyle w:val="tablebody0"/>
                        </w:pPr>
                        <w:r>
                          <w:t xml:space="preserve">UPESR </w:t>
                        </w:r>
                        <w:r>
                          <w:rPr>
                            <w:i/>
                            <w:vertAlign w:val="subscript"/>
                          </w:rPr>
                          <w:t>q, r, p</w:t>
                        </w:r>
                      </w:p>
                    </w:tc>
                    <w:tc>
                      <w:tcPr>
                        <w:tcW w:w="623" w:type="pct"/>
                        <w:tcBorders>
                          <w:top w:val="single" w:sz="4" w:space="0" w:color="auto"/>
                          <w:left w:val="single" w:sz="4" w:space="0" w:color="auto"/>
                          <w:bottom w:val="single" w:sz="4" w:space="0" w:color="auto"/>
                          <w:right w:val="single" w:sz="4" w:space="0" w:color="auto"/>
                        </w:tcBorders>
                        <w:hideMark/>
                      </w:tcPr>
                      <w:p w14:paraId="0675C21E"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6EA4B4C3" w14:textId="77777777" w:rsidR="00B215E0" w:rsidRDefault="00B215E0" w:rsidP="00BB45D9">
                        <w:pPr>
                          <w:pStyle w:val="tablebody0"/>
                          <w:rPr>
                            <w:i/>
                          </w:rPr>
                        </w:pPr>
                        <w:r>
                          <w:rPr>
                            <w:i/>
                          </w:rPr>
                          <w:t>Under-Performance Volumes per QSE per Settlement Point per Resource</w:t>
                        </w:r>
                        <w:r>
                          <w:t xml:space="preserve">—The amount the ESR under-performed divided evenly among the modeled Generation and Controllable Load Resources </w:t>
                        </w:r>
                        <w:r>
                          <w:rPr>
                            <w:i/>
                          </w:rPr>
                          <w:t>r</w:t>
                        </w:r>
                        <w:r>
                          <w:t xml:space="preserve"> in the ESR</w:t>
                        </w:r>
                        <w:r>
                          <w:rPr>
                            <w:i/>
                          </w:rPr>
                          <w:t xml:space="preserve">, </w:t>
                        </w:r>
                        <w:r>
                          <w:t xml:space="preserve">represented by QSE </w:t>
                        </w:r>
                        <w:r>
                          <w:rPr>
                            <w:i/>
                          </w:rPr>
                          <w:t>q</w:t>
                        </w:r>
                        <w:r>
                          <w:t xml:space="preserve"> at Resource Node </w:t>
                        </w:r>
                        <w:r>
                          <w:rPr>
                            <w:i/>
                          </w:rPr>
                          <w:t xml:space="preserve">p, </w:t>
                        </w:r>
                        <w:r>
                          <w:t>for the 15-minute Settlement Interval.</w:t>
                        </w:r>
                      </w:p>
                    </w:tc>
                  </w:tr>
                  <w:tr w:rsidR="00B215E0" w14:paraId="76FC06CE"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02D11828" w14:textId="77777777" w:rsidR="00B215E0" w:rsidRDefault="00B215E0" w:rsidP="00BB45D9">
                        <w:pPr>
                          <w:pStyle w:val="tablebody0"/>
                        </w:pPr>
                        <w:r>
                          <w:t>UPESRA</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2A986FEE"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350AB62F" w14:textId="77777777" w:rsidR="00B215E0" w:rsidRDefault="00B215E0" w:rsidP="00BB45D9">
                        <w:pPr>
                          <w:pStyle w:val="tablebody0"/>
                          <w:rPr>
                            <w:i/>
                          </w:rPr>
                        </w:pPr>
                        <w:r>
                          <w:rPr>
                            <w:i/>
                          </w:rPr>
                          <w:t>Adjusted Under-Performance Volumes per QSE per Settlement Point per Resource</w:t>
                        </w:r>
                        <w:r>
                          <w:t xml:space="preserve"> — The amount the ESR under-performed divided evenly among the modeled Generation and Controllable Load Resources </w:t>
                        </w:r>
                        <w:r>
                          <w:rPr>
                            <w:i/>
                          </w:rPr>
                          <w:t>r</w:t>
                        </w:r>
                        <w:r>
                          <w:t xml:space="preserve"> in the ESR</w:t>
                        </w:r>
                        <w:r>
                          <w:rPr>
                            <w:i/>
                          </w:rPr>
                          <w:t xml:space="preserve">, </w:t>
                        </w:r>
                        <w:r>
                          <w:t xml:space="preserve">represented by QSE </w:t>
                        </w:r>
                        <w:r>
                          <w:rPr>
                            <w:i/>
                          </w:rPr>
                          <w:t>q</w:t>
                        </w:r>
                        <w:r>
                          <w:t xml:space="preserve"> at Resource Node </w:t>
                        </w:r>
                        <w:r>
                          <w:rPr>
                            <w:i/>
                          </w:rPr>
                          <w:t xml:space="preserve">p, </w:t>
                        </w:r>
                        <w:r>
                          <w:t>for the 15-minute Settlement Interval adjusted pursuant to paragraph (6) above.</w:t>
                        </w:r>
                      </w:p>
                    </w:tc>
                  </w:tr>
                </w:tbl>
                <w:p w14:paraId="3D9E15F5" w14:textId="77777777" w:rsidR="00B215E0" w:rsidRDefault="00B215E0" w:rsidP="00BB45D9">
                  <w:pPr>
                    <w:pStyle w:val="tablebody0"/>
                    <w:rPr>
                      <w:i/>
                    </w:rPr>
                  </w:pPr>
                </w:p>
              </w:tc>
            </w:tr>
          </w:tbl>
          <w:p w14:paraId="15C42475" w14:textId="77777777" w:rsidR="00B215E0" w:rsidRDefault="00B215E0" w:rsidP="00BB45D9">
            <w:pPr>
              <w:pStyle w:val="tablebody0"/>
            </w:pPr>
          </w:p>
        </w:tc>
      </w:tr>
      <w:tr w:rsidR="00B215E0" w14:paraId="34A1E620"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373E76EC" w14:textId="77777777" w:rsidR="00B215E0" w:rsidRDefault="00B215E0" w:rsidP="00BB45D9">
            <w:pPr>
              <w:pStyle w:val="tablebody0"/>
            </w:pPr>
            <w:r>
              <w:rPr>
                <w:i/>
              </w:rPr>
              <w:t>r</w:t>
            </w:r>
          </w:p>
        </w:tc>
        <w:tc>
          <w:tcPr>
            <w:tcW w:w="606" w:type="pct"/>
            <w:tcBorders>
              <w:top w:val="single" w:sz="4" w:space="0" w:color="auto"/>
              <w:left w:val="single" w:sz="4" w:space="0" w:color="auto"/>
              <w:bottom w:val="single" w:sz="4" w:space="0" w:color="auto"/>
              <w:right w:val="single" w:sz="4" w:space="0" w:color="auto"/>
            </w:tcBorders>
            <w:hideMark/>
          </w:tcPr>
          <w:p w14:paraId="7264FBA5" w14:textId="77777777" w:rsidR="00B215E0" w:rsidRDefault="00B215E0" w:rsidP="00BB45D9">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2716E6D3" w14:textId="77777777" w:rsidR="00B215E0" w:rsidRDefault="00B215E0" w:rsidP="00BB45D9">
            <w:pPr>
              <w:pStyle w:val="tablebody0"/>
              <w:rPr>
                <w:i/>
              </w:rPr>
            </w:pPr>
            <w:r>
              <w:t>A Generation or Load Resource.</w:t>
            </w:r>
          </w:p>
        </w:tc>
      </w:tr>
      <w:tr w:rsidR="00B215E0" w14:paraId="788CDE28"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2061950" w14:textId="77777777" w:rsidR="00B215E0" w:rsidRDefault="00B215E0" w:rsidP="00BB45D9">
            <w:pPr>
              <w:pStyle w:val="tablebody0"/>
            </w:pPr>
            <w:r>
              <w:rPr>
                <w:i/>
              </w:rPr>
              <w:t>y</w:t>
            </w:r>
          </w:p>
        </w:tc>
        <w:tc>
          <w:tcPr>
            <w:tcW w:w="606" w:type="pct"/>
            <w:tcBorders>
              <w:top w:val="single" w:sz="4" w:space="0" w:color="auto"/>
              <w:left w:val="single" w:sz="4" w:space="0" w:color="auto"/>
              <w:bottom w:val="single" w:sz="4" w:space="0" w:color="auto"/>
              <w:right w:val="single" w:sz="4" w:space="0" w:color="auto"/>
            </w:tcBorders>
            <w:hideMark/>
          </w:tcPr>
          <w:p w14:paraId="7F05FB09" w14:textId="77777777" w:rsidR="00B215E0" w:rsidRDefault="00B215E0" w:rsidP="00BB45D9">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237C7478" w14:textId="77777777" w:rsidR="00B215E0" w:rsidRDefault="00B215E0" w:rsidP="00BB45D9">
            <w:pPr>
              <w:pStyle w:val="tablebody0"/>
              <w:rPr>
                <w:i/>
              </w:rPr>
            </w:pPr>
            <w:r>
              <w:t>A SCED interval in the 15-minute Settlement Interval.  The summation is over the total number of SCED runs that cover the 15-minute Settlement Interval.</w:t>
            </w:r>
          </w:p>
        </w:tc>
      </w:tr>
      <w:tr w:rsidR="00B215E0" w14:paraId="010234CA"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F339812" w14:textId="77777777" w:rsidR="00B215E0" w:rsidRDefault="00B215E0" w:rsidP="00BB45D9">
            <w:pPr>
              <w:pStyle w:val="tablebody0"/>
              <w:rPr>
                <w:i/>
              </w:rPr>
            </w:pPr>
            <w:r>
              <w:rPr>
                <w:i/>
              </w:rPr>
              <w:t>q</w:t>
            </w:r>
          </w:p>
        </w:tc>
        <w:tc>
          <w:tcPr>
            <w:tcW w:w="606" w:type="pct"/>
            <w:tcBorders>
              <w:top w:val="single" w:sz="4" w:space="0" w:color="auto"/>
              <w:left w:val="single" w:sz="4" w:space="0" w:color="auto"/>
              <w:bottom w:val="single" w:sz="4" w:space="0" w:color="auto"/>
              <w:right w:val="single" w:sz="4" w:space="0" w:color="auto"/>
            </w:tcBorders>
            <w:hideMark/>
          </w:tcPr>
          <w:p w14:paraId="095DC7FA" w14:textId="77777777" w:rsidR="00B215E0" w:rsidRDefault="00B215E0" w:rsidP="00BB45D9">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6DCD88B3" w14:textId="77777777" w:rsidR="00B215E0" w:rsidRDefault="00B215E0" w:rsidP="00BB45D9">
            <w:pPr>
              <w:pStyle w:val="tablebody0"/>
            </w:pPr>
            <w:r>
              <w:t>A QSE.</w:t>
            </w:r>
          </w:p>
        </w:tc>
      </w:tr>
      <w:tr w:rsidR="00B215E0" w14:paraId="30D7298D"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CAFE34D" w14:textId="77777777" w:rsidR="00B215E0" w:rsidRDefault="00B215E0" w:rsidP="00BB45D9">
            <w:pPr>
              <w:pStyle w:val="tablebody0"/>
              <w:rPr>
                <w:i/>
              </w:rPr>
            </w:pPr>
            <w:r>
              <w:rPr>
                <w:i/>
              </w:rPr>
              <w:lastRenderedPageBreak/>
              <w:t>p</w:t>
            </w:r>
          </w:p>
        </w:tc>
        <w:tc>
          <w:tcPr>
            <w:tcW w:w="606" w:type="pct"/>
            <w:tcBorders>
              <w:top w:val="single" w:sz="4" w:space="0" w:color="auto"/>
              <w:left w:val="single" w:sz="4" w:space="0" w:color="auto"/>
              <w:bottom w:val="single" w:sz="4" w:space="0" w:color="auto"/>
              <w:right w:val="single" w:sz="4" w:space="0" w:color="auto"/>
            </w:tcBorders>
            <w:hideMark/>
          </w:tcPr>
          <w:p w14:paraId="12AFEA7A" w14:textId="77777777" w:rsidR="00B215E0" w:rsidRDefault="00B215E0" w:rsidP="00BB45D9">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01C2FFAC" w14:textId="77777777" w:rsidR="00B215E0" w:rsidRDefault="00B215E0" w:rsidP="00BB45D9">
            <w:pPr>
              <w:pStyle w:val="tablebody0"/>
            </w:pPr>
            <w:r>
              <w:t>A Resource Node Settlement Point.</w:t>
            </w:r>
          </w:p>
        </w:tc>
      </w:tr>
      <w:tr w:rsidR="00B215E0" w14:paraId="16B7C6CC" w14:textId="77777777" w:rsidTr="00BB45D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215E0" w14:paraId="0FFE02BB"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961C550" w14:textId="77777777" w:rsidR="00B215E0" w:rsidRPr="00F34AA9" w:rsidRDefault="00B215E0" w:rsidP="00BB45D9">
                  <w:pPr>
                    <w:pStyle w:val="Instructions"/>
                    <w:spacing w:before="120"/>
                    <w:rPr>
                      <w:bCs/>
                    </w:rPr>
                  </w:pPr>
                  <w:r w:rsidRPr="00F34AA9">
                    <w:rPr>
                      <w:b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215E0" w14:paraId="2A9A836E"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46DB7CA8" w14:textId="77777777" w:rsidR="00B215E0" w:rsidRDefault="00B215E0" w:rsidP="00BB45D9">
                        <w:pPr>
                          <w:pStyle w:val="tablebody0"/>
                        </w:pPr>
                        <w:r>
                          <w:rPr>
                            <w:i/>
                          </w:rPr>
                          <w:t>g</w:t>
                        </w:r>
                      </w:p>
                    </w:tc>
                    <w:tc>
                      <w:tcPr>
                        <w:tcW w:w="623" w:type="pct"/>
                        <w:tcBorders>
                          <w:top w:val="single" w:sz="4" w:space="0" w:color="auto"/>
                          <w:left w:val="single" w:sz="4" w:space="0" w:color="auto"/>
                          <w:bottom w:val="single" w:sz="4" w:space="0" w:color="auto"/>
                          <w:right w:val="single" w:sz="4" w:space="0" w:color="auto"/>
                        </w:tcBorders>
                        <w:hideMark/>
                      </w:tcPr>
                      <w:p w14:paraId="6D4A16C4" w14:textId="77777777" w:rsidR="00B215E0" w:rsidRDefault="00B215E0" w:rsidP="00BB45D9">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4E583FF5" w14:textId="77777777" w:rsidR="00B215E0" w:rsidRDefault="00B215E0" w:rsidP="00BB45D9">
                        <w:pPr>
                          <w:pStyle w:val="tablebody0"/>
                          <w:rPr>
                            <w:i/>
                          </w:rPr>
                        </w:pPr>
                        <w:r>
                          <w:t>An ESR.</w:t>
                        </w:r>
                      </w:p>
                    </w:tc>
                  </w:tr>
                </w:tbl>
                <w:p w14:paraId="04B0DC3F" w14:textId="77777777" w:rsidR="00B215E0" w:rsidRDefault="00B215E0" w:rsidP="00BB45D9">
                  <w:pPr>
                    <w:pStyle w:val="tablebody0"/>
                    <w:rPr>
                      <w:i/>
                    </w:rPr>
                  </w:pPr>
                </w:p>
              </w:tc>
            </w:tr>
          </w:tbl>
          <w:p w14:paraId="1EBB68FF" w14:textId="77777777" w:rsidR="00B215E0" w:rsidRDefault="00B215E0" w:rsidP="00BB45D9">
            <w:pPr>
              <w:pStyle w:val="tablebody0"/>
            </w:pPr>
          </w:p>
        </w:tc>
      </w:tr>
    </w:tbl>
    <w:p w14:paraId="4C577C0C" w14:textId="77777777" w:rsidR="0066504D" w:rsidRPr="000275BF" w:rsidRDefault="0066504D" w:rsidP="0066504D">
      <w:pPr>
        <w:pStyle w:val="Instructions"/>
        <w:spacing w:before="240" w:after="120"/>
        <w:ind w:left="720" w:hanging="720"/>
        <w:rPr>
          <w:b w:val="0"/>
          <w:i w:val="0"/>
          <w:iCs w:val="0"/>
        </w:rPr>
      </w:pPr>
      <w:r w:rsidRPr="000275BF">
        <w:rPr>
          <w:b w:val="0"/>
          <w:i w:val="0"/>
        </w:rPr>
        <w:t>(</w:t>
      </w:r>
      <w:r>
        <w:rPr>
          <w:b w:val="0"/>
          <w:i w:val="0"/>
        </w:rPr>
        <w:t>8</w:t>
      </w:r>
      <w:r w:rsidRPr="000275BF">
        <w:rPr>
          <w:b w:val="0"/>
          <w:i w:val="0"/>
        </w:rPr>
        <w:t xml:space="preserve">) </w:t>
      </w:r>
      <w:r w:rsidRPr="000275BF">
        <w:rPr>
          <w:b w:val="0"/>
          <w:i w:val="0"/>
        </w:rPr>
        <w:tab/>
        <w:t>The payment to each QSE for the Ancillary Service reserves associated with RUC Resources that have received a RUC Dispatch to provide Ancillary Services in which the 15-minute Settlement Interval is part of a RUC Buy-Back Hour based on the RUC opt out prov</w:t>
      </w:r>
      <w:r>
        <w:rPr>
          <w:b w:val="0"/>
          <w:i w:val="0"/>
        </w:rPr>
        <w:t>ision set forth in paragraph (14</w:t>
      </w:r>
      <w:r w:rsidRPr="000275BF">
        <w:rPr>
          <w:b w:val="0"/>
          <w:i w:val="0"/>
        </w:rPr>
        <w:t>) of Section 5.5.2</w:t>
      </w:r>
      <w:r>
        <w:rPr>
          <w:b w:val="0"/>
          <w:i w:val="0"/>
        </w:rPr>
        <w:t xml:space="preserve"> </w:t>
      </w:r>
      <w:r w:rsidRPr="000275BF">
        <w:rPr>
          <w:b w:val="0"/>
          <w:i w:val="0"/>
        </w:rPr>
        <w:t>for a given 15-minute Settlement Interval is calculated as follows:</w:t>
      </w:r>
    </w:p>
    <w:p w14:paraId="231BF878" w14:textId="77777777" w:rsidR="00B215E0" w:rsidRDefault="00B215E0" w:rsidP="00B215E0">
      <w:pPr>
        <w:spacing w:before="240" w:after="240"/>
        <w:ind w:left="3600" w:hanging="2434"/>
        <w:rPr>
          <w:b/>
          <w:szCs w:val="20"/>
        </w:rPr>
      </w:pPr>
      <w:r>
        <w:rPr>
          <w:b/>
        </w:rPr>
        <w:t xml:space="preserve">RTRUCRSVAMT </w:t>
      </w:r>
      <w:r>
        <w:rPr>
          <w:b/>
          <w:i/>
          <w:vertAlign w:val="subscript"/>
        </w:rPr>
        <w:t>q</w:t>
      </w:r>
      <w:r>
        <w:rPr>
          <w:b/>
        </w:rPr>
        <w:t xml:space="preserve"> =</w:t>
      </w:r>
      <w:r>
        <w:rPr>
          <w:b/>
        </w:rPr>
        <w:tab/>
        <w:t xml:space="preserve">(-1) * (RTRUCRESP </w:t>
      </w:r>
      <w:r>
        <w:rPr>
          <w:b/>
          <w:i/>
          <w:vertAlign w:val="subscript"/>
        </w:rPr>
        <w:t>q</w:t>
      </w:r>
      <w:r>
        <w:rPr>
          <w:b/>
        </w:rPr>
        <w:t xml:space="preserve"> * RTRSVPOR)</w:t>
      </w:r>
    </w:p>
    <w:p w14:paraId="0317D622" w14:textId="77777777" w:rsidR="00B215E0" w:rsidRDefault="00B215E0" w:rsidP="00B215E0">
      <w:pPr>
        <w:spacing w:before="240" w:after="240"/>
        <w:ind w:left="3600" w:hanging="2434"/>
        <w:rPr>
          <w:b/>
        </w:rPr>
      </w:pPr>
      <w:r>
        <w:rPr>
          <w:b/>
        </w:rPr>
        <w:t xml:space="preserve">RTRDRUCRSVAMT </w:t>
      </w:r>
      <w:r>
        <w:rPr>
          <w:b/>
          <w:i/>
          <w:vertAlign w:val="subscript"/>
        </w:rPr>
        <w:t>q</w:t>
      </w:r>
      <w:r>
        <w:rPr>
          <w:b/>
        </w:rPr>
        <w:t xml:space="preserve"> =</w:t>
      </w:r>
      <w:r>
        <w:rPr>
          <w:b/>
        </w:rPr>
        <w:tab/>
        <w:t xml:space="preserve">(-1) * (RTRUCRESP </w:t>
      </w:r>
      <w:r>
        <w:rPr>
          <w:b/>
          <w:i/>
          <w:vertAlign w:val="subscript"/>
        </w:rPr>
        <w:t>q</w:t>
      </w:r>
      <w:r>
        <w:rPr>
          <w:b/>
        </w:rPr>
        <w:t xml:space="preserve"> * RTRDP)</w:t>
      </w:r>
    </w:p>
    <w:p w14:paraId="447E9537" w14:textId="77777777" w:rsidR="00B215E0" w:rsidRDefault="00B215E0" w:rsidP="00B215E0">
      <w:pPr>
        <w:spacing w:after="240"/>
      </w:pPr>
      <w:r>
        <w:t>Where:</w:t>
      </w:r>
    </w:p>
    <w:p w14:paraId="472F4808" w14:textId="77777777" w:rsidR="00B215E0" w:rsidRDefault="00B215E0" w:rsidP="00B215E0">
      <w:pPr>
        <w:spacing w:after="240"/>
        <w:ind w:left="720"/>
        <w:rPr>
          <w:b/>
        </w:rPr>
      </w:pPr>
      <w:r>
        <w:t>RTRUCRESP </w:t>
      </w:r>
      <w:r>
        <w:rPr>
          <w:i/>
          <w:vertAlign w:val="subscript"/>
        </w:rPr>
        <w:t xml:space="preserve">q </w:t>
      </w:r>
      <w:r>
        <w:t xml:space="preserve">= </w:t>
      </w:r>
      <w:r>
        <w:rPr>
          <w:position w:val="-18"/>
          <w:szCs w:val="20"/>
        </w:rPr>
        <w:object w:dxaOrig="285" w:dyaOrig="435" w14:anchorId="14A9ECC3">
          <v:shape id="_x0000_i1074" type="#_x0000_t75" style="width:14.25pt;height:21.75pt" o:ole="">
            <v:imagedata r:id="rId29" o:title=""/>
          </v:shape>
          <o:OLEObject Type="Embed" ProgID="Equation.3" ShapeID="_x0000_i1074" DrawAspect="Content" ObjectID="_1722157145" r:id="rId70"/>
        </w:object>
      </w:r>
      <w:r>
        <w:t xml:space="preserve"> RTRUCASA</w:t>
      </w:r>
      <w:r>
        <w:rPr>
          <w:i/>
          <w:vertAlign w:val="subscript"/>
        </w:rPr>
        <w:t xml:space="preserve"> q, r</w:t>
      </w:r>
      <w:r>
        <w:t xml:space="preserve"> * ¼</w:t>
      </w:r>
    </w:p>
    <w:p w14:paraId="7BEB3EB5" w14:textId="77777777" w:rsidR="00B215E0" w:rsidRDefault="00B215E0" w:rsidP="00B215E0">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B215E0" w14:paraId="2CC9859A" w14:textId="77777777" w:rsidTr="00BB45D9">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0AD1A3DD" w14:textId="77777777" w:rsidR="00B215E0" w:rsidRDefault="00B215E0" w:rsidP="00BB45D9">
            <w:pPr>
              <w:pStyle w:val="TableHead"/>
            </w:pPr>
            <w:r>
              <w:rPr>
                <w:b w:val="0"/>
                <w:iCs w:val="0"/>
              </w:rPr>
              <w:t>Variable</w:t>
            </w:r>
          </w:p>
        </w:tc>
        <w:tc>
          <w:tcPr>
            <w:tcW w:w="675" w:type="pct"/>
            <w:tcBorders>
              <w:top w:val="single" w:sz="4" w:space="0" w:color="auto"/>
              <w:left w:val="single" w:sz="4" w:space="0" w:color="auto"/>
              <w:bottom w:val="single" w:sz="4" w:space="0" w:color="auto"/>
              <w:right w:val="single" w:sz="4" w:space="0" w:color="auto"/>
            </w:tcBorders>
            <w:hideMark/>
          </w:tcPr>
          <w:p w14:paraId="2787FD60" w14:textId="77777777" w:rsidR="00B215E0" w:rsidRDefault="00B215E0" w:rsidP="00BB45D9">
            <w:pPr>
              <w:pStyle w:val="TableHead"/>
            </w:pPr>
            <w:r>
              <w:t>Unit</w:t>
            </w:r>
          </w:p>
        </w:tc>
        <w:tc>
          <w:tcPr>
            <w:tcW w:w="3179" w:type="pct"/>
            <w:tcBorders>
              <w:top w:val="single" w:sz="4" w:space="0" w:color="auto"/>
              <w:left w:val="single" w:sz="4" w:space="0" w:color="auto"/>
              <w:bottom w:val="single" w:sz="4" w:space="0" w:color="auto"/>
              <w:right w:val="single" w:sz="4" w:space="0" w:color="auto"/>
            </w:tcBorders>
            <w:hideMark/>
          </w:tcPr>
          <w:p w14:paraId="2710062C" w14:textId="77777777" w:rsidR="00B215E0" w:rsidRDefault="00B215E0" w:rsidP="00BB45D9">
            <w:pPr>
              <w:pStyle w:val="TableHead"/>
            </w:pPr>
            <w:r>
              <w:t>Description</w:t>
            </w:r>
          </w:p>
        </w:tc>
      </w:tr>
      <w:tr w:rsidR="00B215E0" w14:paraId="6C373BF5"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4A172097" w14:textId="77777777" w:rsidR="00B215E0" w:rsidRDefault="00B215E0" w:rsidP="00BB45D9">
            <w:pPr>
              <w:pStyle w:val="tablebody0"/>
            </w:pPr>
            <w:r>
              <w:t>RTRUCRSVAMT</w:t>
            </w:r>
            <w:r>
              <w:rPr>
                <w:vertAlign w:val="subscript"/>
              </w:rPr>
              <w:t xml:space="preserve">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44A0ACF" w14:textId="77777777" w:rsidR="00B215E0" w:rsidRDefault="00B215E0" w:rsidP="00BB45D9">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578D8BC0" w14:textId="77777777" w:rsidR="00B215E0" w:rsidRDefault="00B215E0" w:rsidP="00BB45D9">
            <w:pPr>
              <w:pStyle w:val="tablebody0"/>
              <w:rPr>
                <w:i/>
              </w:rPr>
            </w:pPr>
            <w:r>
              <w:rPr>
                <w:i/>
              </w:rPr>
              <w:t>Real-Time RUC Ancillary Service Reserve Amount</w:t>
            </w:r>
            <w:r>
              <w:t>—</w:t>
            </w:r>
            <w:r>
              <w:rPr>
                <w:iCs/>
              </w:rPr>
              <w:t xml:space="preserve">The total payment |to QSE </w:t>
            </w:r>
            <w:r>
              <w:rPr>
                <w:i/>
                <w:iCs/>
              </w:rPr>
              <w:t>q</w:t>
            </w:r>
            <w:r>
              <w:rPr>
                <w:iCs/>
              </w:rPr>
              <w:t xml:space="preserve"> </w:t>
            </w:r>
            <w:r>
              <w:t xml:space="preserve">for the Real-Time RUC Ancillary Service Reserve payment associated with ORDC </w:t>
            </w:r>
            <w:r>
              <w:rPr>
                <w:iCs/>
              </w:rPr>
              <w:t>for each 15-minute Settlement Interval.</w:t>
            </w:r>
          </w:p>
        </w:tc>
      </w:tr>
      <w:tr w:rsidR="00B215E0" w14:paraId="6FD9A566"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1E0425D5" w14:textId="77777777" w:rsidR="00B215E0" w:rsidRDefault="00B215E0" w:rsidP="00BB45D9">
            <w:pPr>
              <w:pStyle w:val="tablebody0"/>
            </w:pPr>
            <w:r>
              <w:t xml:space="preserve">RTRDRUCRSVAMT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02C31B9" w14:textId="77777777" w:rsidR="00B215E0" w:rsidRDefault="00B215E0" w:rsidP="00BB45D9">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5A7C5BC6" w14:textId="77777777" w:rsidR="00B215E0" w:rsidRDefault="00B215E0" w:rsidP="00BB45D9">
            <w:pPr>
              <w:pStyle w:val="tablebody0"/>
              <w:rPr>
                <w:i/>
              </w:rPr>
            </w:pPr>
            <w:r>
              <w:rPr>
                <w:i/>
              </w:rPr>
              <w:t>Real-Time Reliability Deployment RUC Ancillary Service Reserve Amount</w:t>
            </w:r>
            <w:r>
              <w:t>—</w:t>
            </w:r>
            <w:r>
              <w:rPr>
                <w:iCs/>
              </w:rPr>
              <w:t xml:space="preserve">The total payment |to QSE </w:t>
            </w:r>
            <w:r>
              <w:rPr>
                <w:i/>
                <w:iCs/>
              </w:rPr>
              <w:t>q</w:t>
            </w:r>
            <w:r>
              <w:rPr>
                <w:iCs/>
              </w:rPr>
              <w:t xml:space="preserve"> </w:t>
            </w:r>
            <w:r>
              <w:t xml:space="preserve">for the Real-Time RUC Ancillary Service Reserve payment associated with reliability deployments </w:t>
            </w:r>
            <w:r>
              <w:rPr>
                <w:iCs/>
              </w:rPr>
              <w:t>for each 15-minute Settlement Interval.</w:t>
            </w:r>
          </w:p>
        </w:tc>
      </w:tr>
      <w:tr w:rsidR="00B215E0" w14:paraId="0F73D371"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0BAB3E88" w14:textId="77777777" w:rsidR="00B215E0" w:rsidRDefault="00B215E0" w:rsidP="00BB45D9">
            <w:pPr>
              <w:pStyle w:val="tablebody0"/>
            </w:pPr>
            <w:r>
              <w:t xml:space="preserve">RTRUCRESP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438AA047" w14:textId="77777777" w:rsidR="00B215E0" w:rsidRDefault="00B215E0" w:rsidP="00BB45D9">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38339876" w14:textId="29E1F644" w:rsidR="00B215E0" w:rsidRDefault="00B215E0" w:rsidP="00BB45D9">
            <w:pPr>
              <w:pStyle w:val="tablebody0"/>
              <w:rPr>
                <w:i/>
              </w:rPr>
            </w:pPr>
            <w:r>
              <w:rPr>
                <w:i/>
              </w:rPr>
              <w:t>Real-Time RUC Ancillary Service Supply Responsibility for the QSE</w:t>
            </w:r>
            <w:r>
              <w:sym w:font="Symbol" w:char="F0BE"/>
            </w:r>
            <w:r>
              <w:t>The Real-Time Ancillary Service Supply Responsibility pursuant to the Ancillary Service awards for Reg-Up, RRS, and Non-Spin for all RUC Resources that have opted out per paragraph (1</w:t>
            </w:r>
            <w:r w:rsidR="0066504D">
              <w:t>4</w:t>
            </w:r>
            <w:r>
              <w:t xml:space="preserve"> of Section 5.5.2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B215E0" w14:paraId="634A41C6"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E6CCA73"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1E9F609E" w14:textId="1AFF0573" w:rsidR="00B215E0" w:rsidRDefault="00B215E0" w:rsidP="00BB45D9">
                  <w:pPr>
                    <w:pStyle w:val="tablebody0"/>
                    <w:rPr>
                      <w:i/>
                    </w:rPr>
                  </w:pPr>
                  <w:r>
                    <w:rPr>
                      <w:i/>
                    </w:rPr>
                    <w:t>Real-Time RUC Ancillary Service Supply Responsibility for the QSE</w:t>
                  </w:r>
                  <w:r>
                    <w:sym w:font="Symbol" w:char="F0BE"/>
                  </w:r>
                  <w:r>
                    <w:t>The Real-Time Ancillary Service Supply Responsibility pursuant to the Ancillary Service awards for Reg-Up, ECRS, RRS, and Non-Spin for all RUC Resources that have opted out per paragraph (1</w:t>
                  </w:r>
                  <w:r w:rsidR="0066504D">
                    <w:t>4</w:t>
                  </w:r>
                  <w:r>
                    <w:t xml:space="preserve">) of Section 5.5.2 for the QSE </w:t>
                  </w:r>
                  <w:r>
                    <w:rPr>
                      <w:i/>
                    </w:rPr>
                    <w:t>q</w:t>
                  </w:r>
                  <w:r>
                    <w:t>, for the 15-minute Settlement Interval.</w:t>
                  </w:r>
                </w:p>
              </w:tc>
            </w:tr>
          </w:tbl>
          <w:p w14:paraId="32CA217F" w14:textId="77777777" w:rsidR="00B215E0" w:rsidRDefault="00B215E0" w:rsidP="00BB45D9">
            <w:pPr>
              <w:pStyle w:val="tablebody0"/>
              <w:rPr>
                <w:i/>
              </w:rPr>
            </w:pPr>
          </w:p>
        </w:tc>
      </w:tr>
      <w:tr w:rsidR="00B215E0" w14:paraId="1A566187"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69834268" w14:textId="77777777" w:rsidR="00B215E0" w:rsidRDefault="00B215E0" w:rsidP="00BB45D9">
            <w:pPr>
              <w:pStyle w:val="tablebody0"/>
            </w:pPr>
            <w:r>
              <w:lastRenderedPageBreak/>
              <w:t>RTRUCASA</w:t>
            </w:r>
            <w:r>
              <w:rPr>
                <w:i/>
                <w:vertAlign w:val="subscript"/>
              </w:rPr>
              <w:t xml:space="preserve"> q, r</w:t>
            </w:r>
          </w:p>
        </w:tc>
        <w:tc>
          <w:tcPr>
            <w:tcW w:w="675" w:type="pct"/>
            <w:tcBorders>
              <w:top w:val="single" w:sz="4" w:space="0" w:color="auto"/>
              <w:left w:val="single" w:sz="4" w:space="0" w:color="auto"/>
              <w:bottom w:val="single" w:sz="4" w:space="0" w:color="auto"/>
              <w:right w:val="single" w:sz="4" w:space="0" w:color="auto"/>
            </w:tcBorders>
            <w:hideMark/>
          </w:tcPr>
          <w:p w14:paraId="6B977E00" w14:textId="77777777" w:rsidR="00B215E0" w:rsidRDefault="00B215E0" w:rsidP="00BB45D9">
            <w:pPr>
              <w:pStyle w:val="tablebody0"/>
            </w:pPr>
            <w:r>
              <w:t>MW</w:t>
            </w:r>
          </w:p>
        </w:tc>
        <w:tc>
          <w:tcPr>
            <w:tcW w:w="3179" w:type="pct"/>
            <w:tcBorders>
              <w:top w:val="single" w:sz="4" w:space="0" w:color="auto"/>
              <w:left w:val="single" w:sz="4" w:space="0" w:color="auto"/>
              <w:bottom w:val="single" w:sz="4" w:space="0" w:color="auto"/>
              <w:right w:val="single" w:sz="4" w:space="0" w:color="auto"/>
            </w:tcBorders>
            <w:hideMark/>
          </w:tcPr>
          <w:p w14:paraId="2DC9A742" w14:textId="77777777" w:rsidR="00B215E0" w:rsidRDefault="00B215E0" w:rsidP="00BB45D9">
            <w:pPr>
              <w:pStyle w:val="tablebody0"/>
              <w:rPr>
                <w:i/>
              </w:rPr>
            </w:pPr>
            <w:r>
              <w:rPr>
                <w:i/>
              </w:rPr>
              <w:t>Real-Time RUC Ancillary Service Awards</w:t>
            </w:r>
            <w:r>
              <w:sym w:font="Symbol" w:char="F0BE"/>
            </w:r>
            <w:r>
              <w:t xml:space="preserve">The Real-Time Ancillary Service award to the RUC Resource </w:t>
            </w:r>
            <w:r>
              <w:rPr>
                <w:i/>
              </w:rPr>
              <w:t xml:space="preserve">r </w:t>
            </w:r>
            <w:r>
              <w:t>for Reg-Up, RRS, and Non-Spin for the 15-minute Settlement Interval that falls within a RUC-Committed Hour</w:t>
            </w:r>
            <w:r>
              <w:rPr>
                <w:szCs w:val="18"/>
              </w:rPr>
              <w:t xml:space="preserve">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B215E0" w14:paraId="35422AA8"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C226020"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3DCE7A9A" w14:textId="77777777" w:rsidR="00B215E0" w:rsidRDefault="00B215E0" w:rsidP="00BB45D9">
                  <w:pPr>
                    <w:pStyle w:val="tablebody0"/>
                    <w:rPr>
                      <w:i/>
                    </w:rPr>
                  </w:pPr>
                  <w:r>
                    <w:rPr>
                      <w:i/>
                    </w:rPr>
                    <w:t>Real-Time RUC Ancillary Service Awards</w:t>
                  </w:r>
                  <w:r>
                    <w:sym w:font="Symbol" w:char="F0BE"/>
                  </w:r>
                  <w:r>
                    <w:t xml:space="preserve">The Real-Time Ancillary Service award to the RUC Resource </w:t>
                  </w:r>
                  <w:r>
                    <w:rPr>
                      <w:i/>
                    </w:rPr>
                    <w:t xml:space="preserve">r </w:t>
                  </w:r>
                  <w:r>
                    <w:t>for Reg-Up, ECRS, RRS, and Non-Spin for the 15-minute Settlement Interval that falls within a RUC-Committed Hour</w:t>
                  </w:r>
                  <w:r>
                    <w:rPr>
                      <w:szCs w:val="18"/>
                    </w:rPr>
                    <w:t xml:space="preserve"> for the QSE </w:t>
                  </w:r>
                  <w:r>
                    <w:rPr>
                      <w:i/>
                      <w:szCs w:val="18"/>
                    </w:rPr>
                    <w:t>q.</w:t>
                  </w:r>
                </w:p>
              </w:tc>
            </w:tr>
          </w:tbl>
          <w:p w14:paraId="466B3829" w14:textId="77777777" w:rsidR="00B215E0" w:rsidRDefault="00B215E0" w:rsidP="00BB45D9">
            <w:pPr>
              <w:pStyle w:val="tablebody0"/>
              <w:rPr>
                <w:i/>
              </w:rPr>
            </w:pPr>
          </w:p>
        </w:tc>
      </w:tr>
      <w:tr w:rsidR="00B215E0" w14:paraId="6DB2C730"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7EE82958" w14:textId="77777777" w:rsidR="00B215E0" w:rsidRDefault="00B215E0" w:rsidP="00BB45D9">
            <w:pPr>
              <w:pStyle w:val="tablebody0"/>
              <w:rPr>
                <w:i/>
              </w:rPr>
            </w:pPr>
            <w:r>
              <w:t>RTRSVPOR</w:t>
            </w:r>
          </w:p>
        </w:tc>
        <w:tc>
          <w:tcPr>
            <w:tcW w:w="675" w:type="pct"/>
            <w:tcBorders>
              <w:top w:val="single" w:sz="4" w:space="0" w:color="auto"/>
              <w:left w:val="single" w:sz="4" w:space="0" w:color="auto"/>
              <w:bottom w:val="single" w:sz="4" w:space="0" w:color="auto"/>
              <w:right w:val="single" w:sz="4" w:space="0" w:color="auto"/>
            </w:tcBorders>
            <w:hideMark/>
          </w:tcPr>
          <w:p w14:paraId="2B8702BE" w14:textId="77777777" w:rsidR="00B215E0" w:rsidRDefault="00B215E0" w:rsidP="00BB45D9">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7580EA8B" w14:textId="77777777" w:rsidR="00B215E0" w:rsidRDefault="00B215E0" w:rsidP="00BB45D9">
            <w:pPr>
              <w:pStyle w:val="tablebody0"/>
            </w:pPr>
            <w:r>
              <w:rPr>
                <w:i/>
              </w:rPr>
              <w:t>Real-Time Reserve Price for On-Line Reserves</w:t>
            </w:r>
            <w:r>
              <w:sym w:font="Symbol" w:char="F0BE"/>
            </w:r>
            <w:r>
              <w:t>The Real-Time Reserve Price for On-Line Reserves for the 15-minute Settlement Interval.</w:t>
            </w:r>
          </w:p>
        </w:tc>
      </w:tr>
      <w:tr w:rsidR="00B215E0" w14:paraId="2DD2C037"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7E905D77" w14:textId="77777777" w:rsidR="00B215E0" w:rsidRDefault="00B215E0" w:rsidP="00BB45D9">
            <w:pPr>
              <w:pStyle w:val="tablebody0"/>
            </w:pPr>
            <w:r>
              <w:t>RTRDP</w:t>
            </w:r>
          </w:p>
        </w:tc>
        <w:tc>
          <w:tcPr>
            <w:tcW w:w="675" w:type="pct"/>
            <w:tcBorders>
              <w:top w:val="single" w:sz="4" w:space="0" w:color="auto"/>
              <w:left w:val="single" w:sz="4" w:space="0" w:color="auto"/>
              <w:bottom w:val="single" w:sz="4" w:space="0" w:color="auto"/>
              <w:right w:val="single" w:sz="4" w:space="0" w:color="auto"/>
            </w:tcBorders>
            <w:hideMark/>
          </w:tcPr>
          <w:p w14:paraId="035EA721" w14:textId="77777777" w:rsidR="00B215E0" w:rsidRDefault="00B215E0" w:rsidP="00BB45D9">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613E4B11" w14:textId="77777777" w:rsidR="00B215E0" w:rsidRDefault="00B215E0" w:rsidP="00BB45D9">
            <w:pPr>
              <w:pStyle w:val="tablebody0"/>
              <w:rPr>
                <w:i/>
              </w:rPr>
            </w:pPr>
            <w:r>
              <w:rPr>
                <w:i/>
              </w:rPr>
              <w:t xml:space="preserve">Real-Time On-Line Reliability Deployment Price </w:t>
            </w:r>
            <w:r>
              <w:sym w:font="Symbol" w:char="F0BE"/>
            </w:r>
            <w:r>
              <w:t xml:space="preserve">The Real-Time price for the 15-minute Settlement Interval, reflecting the impact of reliability deployments on energy prices that is calculated </w:t>
            </w:r>
            <w:r>
              <w:rPr>
                <w:bCs/>
              </w:rPr>
              <w:t>from the Real-Time On-Line Reliability Deployment Price Adder</w:t>
            </w:r>
            <w:r>
              <w:t>.</w:t>
            </w:r>
          </w:p>
        </w:tc>
      </w:tr>
      <w:tr w:rsidR="00B215E0" w14:paraId="324305E9"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0924CD2F" w14:textId="77777777" w:rsidR="00B215E0" w:rsidRDefault="00B215E0" w:rsidP="00BB45D9">
            <w:pPr>
              <w:pStyle w:val="tablebody0"/>
            </w:pPr>
            <w:r>
              <w:rPr>
                <w:i/>
              </w:rPr>
              <w:t>q</w:t>
            </w:r>
          </w:p>
        </w:tc>
        <w:tc>
          <w:tcPr>
            <w:tcW w:w="675" w:type="pct"/>
            <w:tcBorders>
              <w:top w:val="single" w:sz="4" w:space="0" w:color="auto"/>
              <w:left w:val="single" w:sz="4" w:space="0" w:color="auto"/>
              <w:bottom w:val="single" w:sz="4" w:space="0" w:color="auto"/>
              <w:right w:val="single" w:sz="4" w:space="0" w:color="auto"/>
            </w:tcBorders>
            <w:hideMark/>
          </w:tcPr>
          <w:p w14:paraId="63E03753" w14:textId="77777777" w:rsidR="00B215E0" w:rsidRDefault="00B215E0" w:rsidP="00BB45D9">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2BB74E49" w14:textId="77777777" w:rsidR="00B215E0" w:rsidRDefault="00B215E0" w:rsidP="00BB45D9">
            <w:pPr>
              <w:pStyle w:val="tablebody0"/>
              <w:rPr>
                <w:i/>
              </w:rPr>
            </w:pPr>
            <w:r>
              <w:t>A QSE.</w:t>
            </w:r>
          </w:p>
        </w:tc>
      </w:tr>
      <w:tr w:rsidR="00B215E0" w14:paraId="60DDC48D"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504688BF" w14:textId="77777777" w:rsidR="00B215E0" w:rsidRDefault="00B215E0" w:rsidP="00BB45D9">
            <w:pPr>
              <w:pStyle w:val="tablebody0"/>
              <w:rPr>
                <w:i/>
              </w:rPr>
            </w:pPr>
            <w:r>
              <w:rPr>
                <w:i/>
              </w:rPr>
              <w:t>r</w:t>
            </w:r>
          </w:p>
        </w:tc>
        <w:tc>
          <w:tcPr>
            <w:tcW w:w="675" w:type="pct"/>
            <w:tcBorders>
              <w:top w:val="single" w:sz="4" w:space="0" w:color="auto"/>
              <w:left w:val="single" w:sz="4" w:space="0" w:color="auto"/>
              <w:bottom w:val="single" w:sz="4" w:space="0" w:color="auto"/>
              <w:right w:val="single" w:sz="4" w:space="0" w:color="auto"/>
            </w:tcBorders>
            <w:hideMark/>
          </w:tcPr>
          <w:p w14:paraId="3CF8DDB4" w14:textId="77777777" w:rsidR="00B215E0" w:rsidRDefault="00B215E0" w:rsidP="00BB45D9">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325E25D2" w14:textId="77777777" w:rsidR="00B215E0" w:rsidRDefault="00B215E0" w:rsidP="00BB45D9">
            <w:pPr>
              <w:pStyle w:val="tablebody0"/>
            </w:pPr>
            <w:r>
              <w:t>A Generation Resource.</w:t>
            </w:r>
          </w:p>
        </w:tc>
      </w:tr>
    </w:tbl>
    <w:p w14:paraId="36CA3834" w14:textId="77777777" w:rsidR="00B215E0" w:rsidRDefault="00B215E0" w:rsidP="00B215E0">
      <w:pPr>
        <w:pStyle w:val="BodyText"/>
        <w:spacing w:after="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15E0" w14:paraId="7972DFA6" w14:textId="77777777" w:rsidTr="00BB45D9">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06DAFAB6" w14:textId="77777777" w:rsidR="00B215E0" w:rsidRPr="00F34AA9" w:rsidRDefault="00B215E0" w:rsidP="00BB45D9">
            <w:pPr>
              <w:pStyle w:val="Instructions"/>
              <w:spacing w:before="120"/>
              <w:rPr>
                <w:bCs/>
              </w:rPr>
            </w:pPr>
            <w:r w:rsidRPr="00F34AA9">
              <w:rPr>
                <w:bCs/>
              </w:rPr>
              <w:t>[NPRR1010:  Replace Section 6.7.5 above with the following upon system implementation of the Real-Time Co-Optimization (RTC) project:]</w:t>
            </w:r>
          </w:p>
          <w:p w14:paraId="19D0C71A" w14:textId="77777777" w:rsidR="00B215E0" w:rsidRDefault="00B215E0" w:rsidP="00BB45D9">
            <w:pPr>
              <w:keepNext/>
              <w:tabs>
                <w:tab w:val="left" w:pos="1080"/>
              </w:tabs>
              <w:spacing w:before="480" w:after="240"/>
              <w:outlineLvl w:val="2"/>
              <w:rPr>
                <w:b/>
                <w:bCs/>
                <w:i/>
                <w:szCs w:val="20"/>
              </w:rPr>
            </w:pPr>
            <w:bookmarkStart w:id="431" w:name="_Toc80174835"/>
            <w:bookmarkStart w:id="432" w:name="_Toc65151809"/>
            <w:bookmarkStart w:id="433" w:name="_Toc60040750"/>
            <w:r>
              <w:rPr>
                <w:b/>
                <w:bCs/>
                <w:i/>
              </w:rPr>
              <w:t>6.7.5</w:t>
            </w:r>
            <w:r>
              <w:rPr>
                <w:b/>
                <w:bCs/>
                <w:i/>
              </w:rPr>
              <w:tab/>
              <w:t>Real-Time Ancillary Service Charges and Payments</w:t>
            </w:r>
            <w:bookmarkEnd w:id="431"/>
            <w:bookmarkEnd w:id="432"/>
            <w:bookmarkEnd w:id="433"/>
          </w:p>
        </w:tc>
      </w:tr>
    </w:tbl>
    <w:p w14:paraId="46FACDC7" w14:textId="77777777" w:rsidR="00B215E0" w:rsidRPr="00E61BC2" w:rsidRDefault="00B215E0" w:rsidP="00B215E0">
      <w:pPr>
        <w:spacing w:after="240"/>
        <w:ind w:left="720" w:hanging="720"/>
        <w:rPr>
          <w:szCs w:val="20"/>
        </w:rPr>
      </w:pPr>
    </w:p>
    <w:p w14:paraId="598F0E1C" w14:textId="77777777" w:rsidR="004224BF" w:rsidRPr="00E61BC2" w:rsidRDefault="004224BF" w:rsidP="00B215E0">
      <w:pPr>
        <w:keepNext/>
        <w:widowControl w:val="0"/>
        <w:tabs>
          <w:tab w:val="left" w:pos="1260"/>
        </w:tabs>
        <w:spacing w:before="240" w:after="240"/>
        <w:ind w:left="1267" w:hanging="1267"/>
        <w:outlineLvl w:val="3"/>
        <w:rPr>
          <w:szCs w:val="20"/>
        </w:rPr>
      </w:pPr>
    </w:p>
    <w:sectPr w:rsidR="004224BF" w:rsidRPr="00E61BC2">
      <w:headerReference w:type="default" r:id="rId71"/>
      <w:footerReference w:type="even" r:id="rId72"/>
      <w:footerReference w:type="default" r:id="rId73"/>
      <w:footerReference w:type="first" r:id="rId7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ERCOT Market Rules" w:date="2022-07-14T07:54:00Z" w:initials="BA">
    <w:p w14:paraId="622F5CAA" w14:textId="15A81563" w:rsidR="008C7A95" w:rsidRDefault="008C7A95">
      <w:pPr>
        <w:pStyle w:val="CommentText"/>
      </w:pPr>
      <w:r>
        <w:rPr>
          <w:rStyle w:val="CommentReference"/>
        </w:rPr>
        <w:annotationRef/>
      </w:r>
      <w:r>
        <w:t>Please note NPRR1084 also proposes revisions to this section.</w:t>
      </w:r>
    </w:p>
  </w:comment>
  <w:comment w:id="81" w:author="ERCOT Market Rules" w:date="2022-07-14T07:54:00Z" w:initials="BA">
    <w:p w14:paraId="22D57692" w14:textId="18B87194" w:rsidR="008C7A95" w:rsidRDefault="008C7A95">
      <w:pPr>
        <w:pStyle w:val="CommentText"/>
      </w:pPr>
      <w:r>
        <w:rPr>
          <w:rStyle w:val="CommentReference"/>
        </w:rPr>
        <w:annotationRef/>
      </w:r>
      <w:r>
        <w:t>Please note NPRR1084 also proposes revisions to this section.</w:t>
      </w:r>
    </w:p>
  </w:comment>
  <w:comment w:id="365" w:author="ERCOT Market Rules" w:date="2022-07-14T07:50:00Z" w:initials="BA">
    <w:p w14:paraId="02C44616" w14:textId="1A883CF9" w:rsidR="00493C46" w:rsidRDefault="00493C46">
      <w:pPr>
        <w:pStyle w:val="CommentText"/>
      </w:pPr>
      <w:r>
        <w:rPr>
          <w:rStyle w:val="CommentReference"/>
        </w:rPr>
        <w:annotationRef/>
      </w:r>
      <w:r>
        <w:t>Please note NPRR1138 also proposes revisions to this section.</w:t>
      </w:r>
    </w:p>
  </w:comment>
  <w:comment w:id="428" w:author="ERCOT Market Rules" w:date="2022-07-14T07:52:00Z" w:initials="BA">
    <w:p w14:paraId="7797D40D" w14:textId="3FB3318E" w:rsidR="00493C46" w:rsidRDefault="00493C46">
      <w:pPr>
        <w:pStyle w:val="CommentText"/>
      </w:pPr>
      <w:r>
        <w:rPr>
          <w:rStyle w:val="CommentReference"/>
        </w:rPr>
        <w:annotationRef/>
      </w:r>
      <w:r>
        <w:t>Please note NPRR1131 and NPRR1135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2F5CAA" w15:done="0"/>
  <w15:commentEx w15:paraId="22D57692" w15:done="0"/>
  <w15:commentEx w15:paraId="02C44616" w15:done="0"/>
  <w15:commentEx w15:paraId="7797D4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A4A25" w16cex:dateUtc="2022-07-14T12:54:00Z"/>
  <w16cex:commentExtensible w16cex:durableId="267A4A3F" w16cex:dateUtc="2022-07-14T12:54:00Z"/>
  <w16cex:commentExtensible w16cex:durableId="267A493F" w16cex:dateUtc="2022-07-14T12:50:00Z"/>
  <w16cex:commentExtensible w16cex:durableId="267A49A4" w16cex:dateUtc="2022-07-14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2F5CAA" w16cid:durableId="267A4A25"/>
  <w16cid:commentId w16cid:paraId="22D57692" w16cid:durableId="267A4A3F"/>
  <w16cid:commentId w16cid:paraId="02C44616" w16cid:durableId="267A493F"/>
  <w16cid:commentId w16cid:paraId="7797D40D" w16cid:durableId="267A49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FEEF6" w14:textId="77777777" w:rsidR="00142A74" w:rsidRDefault="00142A74">
      <w:r>
        <w:separator/>
      </w:r>
    </w:p>
  </w:endnote>
  <w:endnote w:type="continuationSeparator" w:id="0">
    <w:p w14:paraId="31F54887" w14:textId="77777777" w:rsidR="00142A74" w:rsidRDefault="0014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A78D" w14:textId="77777777" w:rsidR="003B11E6" w:rsidRPr="00412DCA" w:rsidRDefault="003B11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21F0" w14:textId="581A2381" w:rsidR="003B11E6" w:rsidRDefault="003A2E8D">
    <w:pPr>
      <w:pStyle w:val="Footer"/>
      <w:tabs>
        <w:tab w:val="clear" w:pos="4320"/>
        <w:tab w:val="clear" w:pos="8640"/>
        <w:tab w:val="right" w:pos="9360"/>
      </w:tabs>
      <w:rPr>
        <w:rFonts w:ascii="Arial" w:hAnsi="Arial" w:cs="Arial"/>
        <w:sz w:val="18"/>
      </w:rPr>
    </w:pPr>
    <w:r>
      <w:rPr>
        <w:rFonts w:ascii="Arial" w:hAnsi="Arial" w:cs="Arial"/>
        <w:sz w:val="18"/>
        <w:szCs w:val="18"/>
      </w:rPr>
      <w:t>1085NPRR-</w:t>
    </w:r>
    <w:r w:rsidR="002F2EF9">
      <w:rPr>
        <w:rFonts w:ascii="Arial" w:hAnsi="Arial" w:cs="Arial"/>
        <w:sz w:val="18"/>
        <w:szCs w:val="18"/>
      </w:rPr>
      <w:t>2</w:t>
    </w:r>
    <w:r w:rsidR="0079122E">
      <w:rPr>
        <w:rFonts w:ascii="Arial" w:hAnsi="Arial" w:cs="Arial"/>
        <w:sz w:val="18"/>
        <w:szCs w:val="18"/>
      </w:rPr>
      <w:t>6</w:t>
    </w:r>
    <w:r>
      <w:rPr>
        <w:rFonts w:ascii="Arial" w:hAnsi="Arial" w:cs="Arial"/>
        <w:sz w:val="18"/>
        <w:szCs w:val="18"/>
      </w:rPr>
      <w:t xml:space="preserve"> </w:t>
    </w:r>
    <w:r w:rsidR="0079122E">
      <w:rPr>
        <w:rFonts w:ascii="Arial" w:hAnsi="Arial" w:cs="Arial"/>
        <w:sz w:val="18"/>
        <w:szCs w:val="18"/>
      </w:rPr>
      <w:t>Board</w:t>
    </w:r>
    <w:r w:rsidR="0084352F">
      <w:rPr>
        <w:rFonts w:ascii="Arial" w:hAnsi="Arial" w:cs="Arial"/>
        <w:sz w:val="18"/>
        <w:szCs w:val="18"/>
      </w:rPr>
      <w:t xml:space="preserve"> Report</w:t>
    </w:r>
    <w:r>
      <w:rPr>
        <w:rFonts w:ascii="Arial" w:hAnsi="Arial" w:cs="Arial"/>
        <w:sz w:val="18"/>
        <w:szCs w:val="18"/>
      </w:rPr>
      <w:t xml:space="preserve"> </w:t>
    </w:r>
    <w:r w:rsidR="0079122E">
      <w:rPr>
        <w:rFonts w:ascii="Arial" w:hAnsi="Arial" w:cs="Arial"/>
        <w:sz w:val="18"/>
        <w:szCs w:val="18"/>
      </w:rPr>
      <w:t>0816</w:t>
    </w:r>
    <w:r w:rsidR="006E07A1">
      <w:rPr>
        <w:rFonts w:ascii="Arial" w:hAnsi="Arial" w:cs="Arial"/>
        <w:sz w:val="18"/>
        <w:szCs w:val="18"/>
      </w:rPr>
      <w:t>22</w:t>
    </w:r>
    <w:r w:rsidR="003B11E6">
      <w:rPr>
        <w:rFonts w:ascii="Arial" w:hAnsi="Arial" w:cs="Arial"/>
        <w:sz w:val="18"/>
      </w:rPr>
      <w:tab/>
      <w:t>Pa</w:t>
    </w:r>
    <w:r w:rsidR="003B11E6" w:rsidRPr="00412DCA">
      <w:rPr>
        <w:rFonts w:ascii="Arial" w:hAnsi="Arial" w:cs="Arial"/>
        <w:sz w:val="18"/>
      </w:rPr>
      <w:t xml:space="preserve">ge </w:t>
    </w:r>
    <w:r w:rsidR="003B11E6" w:rsidRPr="00412DCA">
      <w:rPr>
        <w:rFonts w:ascii="Arial" w:hAnsi="Arial" w:cs="Arial"/>
        <w:sz w:val="18"/>
      </w:rPr>
      <w:fldChar w:fldCharType="begin"/>
    </w:r>
    <w:r w:rsidR="003B11E6" w:rsidRPr="00412DCA">
      <w:rPr>
        <w:rFonts w:ascii="Arial" w:hAnsi="Arial" w:cs="Arial"/>
        <w:sz w:val="18"/>
      </w:rPr>
      <w:instrText xml:space="preserve"> PAGE </w:instrText>
    </w:r>
    <w:r w:rsidR="003B11E6" w:rsidRPr="00412DCA">
      <w:rPr>
        <w:rFonts w:ascii="Arial" w:hAnsi="Arial" w:cs="Arial"/>
        <w:sz w:val="18"/>
      </w:rPr>
      <w:fldChar w:fldCharType="separate"/>
    </w:r>
    <w:r w:rsidR="003B11E6">
      <w:rPr>
        <w:rFonts w:ascii="Arial" w:hAnsi="Arial" w:cs="Arial"/>
        <w:noProof/>
        <w:sz w:val="18"/>
      </w:rPr>
      <w:t>3</w:t>
    </w:r>
    <w:r w:rsidR="003B11E6" w:rsidRPr="00412DCA">
      <w:rPr>
        <w:rFonts w:ascii="Arial" w:hAnsi="Arial" w:cs="Arial"/>
        <w:sz w:val="18"/>
      </w:rPr>
      <w:fldChar w:fldCharType="end"/>
    </w:r>
    <w:r w:rsidR="003B11E6" w:rsidRPr="00412DCA">
      <w:rPr>
        <w:rFonts w:ascii="Arial" w:hAnsi="Arial" w:cs="Arial"/>
        <w:sz w:val="18"/>
      </w:rPr>
      <w:t xml:space="preserve"> of </w:t>
    </w:r>
    <w:r w:rsidR="003B11E6" w:rsidRPr="00412DCA">
      <w:rPr>
        <w:rFonts w:ascii="Arial" w:hAnsi="Arial" w:cs="Arial"/>
        <w:sz w:val="18"/>
      </w:rPr>
      <w:fldChar w:fldCharType="begin"/>
    </w:r>
    <w:r w:rsidR="003B11E6" w:rsidRPr="00412DCA">
      <w:rPr>
        <w:rFonts w:ascii="Arial" w:hAnsi="Arial" w:cs="Arial"/>
        <w:sz w:val="18"/>
      </w:rPr>
      <w:instrText xml:space="preserve"> NUMPAGES </w:instrText>
    </w:r>
    <w:r w:rsidR="003B11E6" w:rsidRPr="00412DCA">
      <w:rPr>
        <w:rFonts w:ascii="Arial" w:hAnsi="Arial" w:cs="Arial"/>
        <w:sz w:val="18"/>
      </w:rPr>
      <w:fldChar w:fldCharType="separate"/>
    </w:r>
    <w:r w:rsidR="003B11E6">
      <w:rPr>
        <w:rFonts w:ascii="Arial" w:hAnsi="Arial" w:cs="Arial"/>
        <w:noProof/>
        <w:sz w:val="18"/>
      </w:rPr>
      <w:t>18</w:t>
    </w:r>
    <w:r w:rsidR="003B11E6" w:rsidRPr="00412DCA">
      <w:rPr>
        <w:rFonts w:ascii="Arial" w:hAnsi="Arial" w:cs="Arial"/>
        <w:sz w:val="18"/>
      </w:rPr>
      <w:fldChar w:fldCharType="end"/>
    </w:r>
  </w:p>
  <w:p w14:paraId="4299BFA4" w14:textId="77777777" w:rsidR="003B11E6" w:rsidRPr="00412DCA" w:rsidRDefault="003B11E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105D" w14:textId="77777777" w:rsidR="003B11E6" w:rsidRPr="00412DCA" w:rsidRDefault="003B11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A7086" w14:textId="77777777" w:rsidR="00142A74" w:rsidRDefault="00142A74">
      <w:r>
        <w:separator/>
      </w:r>
    </w:p>
  </w:footnote>
  <w:footnote w:type="continuationSeparator" w:id="0">
    <w:p w14:paraId="59152E44" w14:textId="77777777" w:rsidR="00142A74" w:rsidRDefault="00142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2CBF" w14:textId="4A6062AF" w:rsidR="003B11E6" w:rsidRDefault="0079122E" w:rsidP="006E4597">
    <w:pPr>
      <w:pStyle w:val="Header"/>
      <w:jc w:val="center"/>
      <w:rPr>
        <w:sz w:val="32"/>
      </w:rPr>
    </w:pPr>
    <w:r>
      <w:rPr>
        <w:sz w:val="32"/>
      </w:rPr>
      <w:t xml:space="preserve">Board </w:t>
    </w:r>
    <w:r w:rsidR="0084352F">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E6F59CF"/>
    <w:multiLevelType w:val="hybridMultilevel"/>
    <w:tmpl w:val="23D86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C2852"/>
    <w:multiLevelType w:val="hybridMultilevel"/>
    <w:tmpl w:val="355A4C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26ED9"/>
    <w:multiLevelType w:val="hybridMultilevel"/>
    <w:tmpl w:val="8A127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A03DA"/>
    <w:multiLevelType w:val="hybridMultilevel"/>
    <w:tmpl w:val="3B188F00"/>
    <w:lvl w:ilvl="0" w:tplc="02283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BC2580"/>
    <w:multiLevelType w:val="hybridMultilevel"/>
    <w:tmpl w:val="A27A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02471"/>
    <w:multiLevelType w:val="hybridMultilevel"/>
    <w:tmpl w:val="573C0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78331E2"/>
    <w:multiLevelType w:val="hybridMultilevel"/>
    <w:tmpl w:val="F3D4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9"/>
  </w:num>
  <w:num w:numId="4">
    <w:abstractNumId w:val="1"/>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6"/>
  </w:num>
  <w:num w:numId="15">
    <w:abstractNumId w:val="12"/>
  </w:num>
  <w:num w:numId="16">
    <w:abstractNumId w:val="15"/>
  </w:num>
  <w:num w:numId="17">
    <w:abstractNumId w:val="16"/>
  </w:num>
  <w:num w:numId="18">
    <w:abstractNumId w:val="8"/>
  </w:num>
  <w:num w:numId="19">
    <w:abstractNumId w:val="14"/>
  </w:num>
  <w:num w:numId="20">
    <w:abstractNumId w:val="3"/>
  </w:num>
  <w:num w:numId="21">
    <w:abstractNumId w:val="5"/>
  </w:num>
  <w:num w:numId="22">
    <w:abstractNumId w:val="9"/>
  </w:num>
  <w:num w:numId="23">
    <w:abstractNumId w:val="11"/>
  </w:num>
  <w:num w:numId="24">
    <w:abstractNumId w:val="7"/>
  </w:num>
  <w:num w:numId="2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9"/>
  </w:num>
  <w:num w:numId="28">
    <w:abstractNumId w:val="1"/>
  </w:num>
  <w:num w:numId="29">
    <w:abstractNumId w:val="6"/>
  </w:num>
  <w:num w:numId="30">
    <w:abstractNumId w:val="2"/>
  </w:num>
  <w:num w:numId="31">
    <w:abstractNumId w:val="18"/>
  </w:num>
  <w:num w:numId="3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ERCOT 051022">
    <w15:presenceInfo w15:providerId="None" w15:userId="ERCOT 051022"/>
  </w15:person>
  <w15:person w15:author="Joint Commenters 5/10/22">
    <w15:presenceInfo w15:providerId="None" w15:userId="Joint Commenters 5/10/22"/>
  </w15:person>
  <w15:person w15:author="Reliant 051922">
    <w15:presenceInfo w15:providerId="None" w15:userId="Reliant 051922"/>
  </w15:person>
  <w15:person w15:author="LCRA 060722">
    <w15:presenceInfo w15:providerId="None" w15:userId="LCRA 060722"/>
  </w15:person>
  <w15:person w15:author="PRS 071322">
    <w15:presenceInfo w15:providerId="None" w15:userId="PRS 071322"/>
  </w15:person>
  <w15:person w15:author="PRS 060922">
    <w15:presenceInfo w15:providerId="None" w15:userId="PRS 060922"/>
  </w15:person>
  <w15:person w15:author="ERCOT 071122">
    <w15:presenceInfo w15:providerId="None" w15:userId="ERCOT 07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5141"/>
    <w:rsid w:val="00006711"/>
    <w:rsid w:val="00013FBF"/>
    <w:rsid w:val="000157E9"/>
    <w:rsid w:val="0003213D"/>
    <w:rsid w:val="0003361F"/>
    <w:rsid w:val="00055418"/>
    <w:rsid w:val="00055D51"/>
    <w:rsid w:val="00057680"/>
    <w:rsid w:val="00060A5A"/>
    <w:rsid w:val="00064B44"/>
    <w:rsid w:val="00067FE2"/>
    <w:rsid w:val="0007682E"/>
    <w:rsid w:val="000844EC"/>
    <w:rsid w:val="000A531D"/>
    <w:rsid w:val="000A7D06"/>
    <w:rsid w:val="000C1693"/>
    <w:rsid w:val="000C24B3"/>
    <w:rsid w:val="000C36B1"/>
    <w:rsid w:val="000D1AEB"/>
    <w:rsid w:val="000D3E64"/>
    <w:rsid w:val="000F13C5"/>
    <w:rsid w:val="00105A36"/>
    <w:rsid w:val="00106BE4"/>
    <w:rsid w:val="00116A23"/>
    <w:rsid w:val="00121F4C"/>
    <w:rsid w:val="0012447F"/>
    <w:rsid w:val="001263DF"/>
    <w:rsid w:val="001313B4"/>
    <w:rsid w:val="001406B4"/>
    <w:rsid w:val="00141C6A"/>
    <w:rsid w:val="00142A74"/>
    <w:rsid w:val="0014546D"/>
    <w:rsid w:val="001476A8"/>
    <w:rsid w:val="001500D9"/>
    <w:rsid w:val="00152072"/>
    <w:rsid w:val="00156DB7"/>
    <w:rsid w:val="00157228"/>
    <w:rsid w:val="00160C3C"/>
    <w:rsid w:val="001647A9"/>
    <w:rsid w:val="0017783C"/>
    <w:rsid w:val="00181E73"/>
    <w:rsid w:val="0019314C"/>
    <w:rsid w:val="00194085"/>
    <w:rsid w:val="00196E8A"/>
    <w:rsid w:val="001A7502"/>
    <w:rsid w:val="001B66A2"/>
    <w:rsid w:val="001B75A1"/>
    <w:rsid w:val="001D6119"/>
    <w:rsid w:val="001E6A54"/>
    <w:rsid w:val="001F05D8"/>
    <w:rsid w:val="001F38F0"/>
    <w:rsid w:val="00221460"/>
    <w:rsid w:val="00222600"/>
    <w:rsid w:val="002232D8"/>
    <w:rsid w:val="00223A5A"/>
    <w:rsid w:val="002259E9"/>
    <w:rsid w:val="0023075C"/>
    <w:rsid w:val="00237430"/>
    <w:rsid w:val="0023758B"/>
    <w:rsid w:val="0025008B"/>
    <w:rsid w:val="00253523"/>
    <w:rsid w:val="00254B71"/>
    <w:rsid w:val="00255971"/>
    <w:rsid w:val="0025712F"/>
    <w:rsid w:val="00257136"/>
    <w:rsid w:val="00267EC8"/>
    <w:rsid w:val="00272CA1"/>
    <w:rsid w:val="00276A99"/>
    <w:rsid w:val="0028006B"/>
    <w:rsid w:val="00286AD9"/>
    <w:rsid w:val="002966F3"/>
    <w:rsid w:val="002A71A8"/>
    <w:rsid w:val="002B13A2"/>
    <w:rsid w:val="002B3AA8"/>
    <w:rsid w:val="002B69F3"/>
    <w:rsid w:val="002B763A"/>
    <w:rsid w:val="002C062F"/>
    <w:rsid w:val="002D382A"/>
    <w:rsid w:val="002D5DC6"/>
    <w:rsid w:val="002E2D83"/>
    <w:rsid w:val="002E49EF"/>
    <w:rsid w:val="002E6870"/>
    <w:rsid w:val="002F1EDD"/>
    <w:rsid w:val="002F2EF9"/>
    <w:rsid w:val="003013F2"/>
    <w:rsid w:val="0030232A"/>
    <w:rsid w:val="0030694A"/>
    <w:rsid w:val="003069F4"/>
    <w:rsid w:val="003222A5"/>
    <w:rsid w:val="00357453"/>
    <w:rsid w:val="00357580"/>
    <w:rsid w:val="00360920"/>
    <w:rsid w:val="003744F7"/>
    <w:rsid w:val="00375F8F"/>
    <w:rsid w:val="00376948"/>
    <w:rsid w:val="00382746"/>
    <w:rsid w:val="00384709"/>
    <w:rsid w:val="003848A2"/>
    <w:rsid w:val="00386C35"/>
    <w:rsid w:val="00394663"/>
    <w:rsid w:val="003A2E8D"/>
    <w:rsid w:val="003A3D77"/>
    <w:rsid w:val="003A73E4"/>
    <w:rsid w:val="003B11E6"/>
    <w:rsid w:val="003B31E2"/>
    <w:rsid w:val="003B5AED"/>
    <w:rsid w:val="003C6B7B"/>
    <w:rsid w:val="003D07F7"/>
    <w:rsid w:val="003D3075"/>
    <w:rsid w:val="003D317B"/>
    <w:rsid w:val="003F1093"/>
    <w:rsid w:val="003F41C0"/>
    <w:rsid w:val="00401047"/>
    <w:rsid w:val="00401C25"/>
    <w:rsid w:val="00403355"/>
    <w:rsid w:val="00406FA9"/>
    <w:rsid w:val="00411BC6"/>
    <w:rsid w:val="004135BD"/>
    <w:rsid w:val="0041374A"/>
    <w:rsid w:val="004224BF"/>
    <w:rsid w:val="00423C64"/>
    <w:rsid w:val="004302A4"/>
    <w:rsid w:val="00432308"/>
    <w:rsid w:val="00433DEF"/>
    <w:rsid w:val="00434F5F"/>
    <w:rsid w:val="00445D57"/>
    <w:rsid w:val="004463BA"/>
    <w:rsid w:val="00451692"/>
    <w:rsid w:val="00457316"/>
    <w:rsid w:val="00466AA4"/>
    <w:rsid w:val="00481549"/>
    <w:rsid w:val="004822D4"/>
    <w:rsid w:val="0049290B"/>
    <w:rsid w:val="00493C46"/>
    <w:rsid w:val="00497071"/>
    <w:rsid w:val="0049736F"/>
    <w:rsid w:val="004976B2"/>
    <w:rsid w:val="004A4451"/>
    <w:rsid w:val="004C02B1"/>
    <w:rsid w:val="004C2DE4"/>
    <w:rsid w:val="004C75A2"/>
    <w:rsid w:val="004D3958"/>
    <w:rsid w:val="004D77EB"/>
    <w:rsid w:val="004D7881"/>
    <w:rsid w:val="004E5642"/>
    <w:rsid w:val="004E66F8"/>
    <w:rsid w:val="004F4C80"/>
    <w:rsid w:val="004F4D31"/>
    <w:rsid w:val="004F5605"/>
    <w:rsid w:val="005008DF"/>
    <w:rsid w:val="00503629"/>
    <w:rsid w:val="005045D0"/>
    <w:rsid w:val="00505364"/>
    <w:rsid w:val="0050667C"/>
    <w:rsid w:val="00532346"/>
    <w:rsid w:val="00534C6C"/>
    <w:rsid w:val="005362F2"/>
    <w:rsid w:val="00557457"/>
    <w:rsid w:val="0055759E"/>
    <w:rsid w:val="005841C0"/>
    <w:rsid w:val="0059260F"/>
    <w:rsid w:val="005945E6"/>
    <w:rsid w:val="00597F73"/>
    <w:rsid w:val="005A31E4"/>
    <w:rsid w:val="005C591B"/>
    <w:rsid w:val="005E2040"/>
    <w:rsid w:val="005E2A59"/>
    <w:rsid w:val="005E4D36"/>
    <w:rsid w:val="005E5074"/>
    <w:rsid w:val="005E7B15"/>
    <w:rsid w:val="005F130E"/>
    <w:rsid w:val="005F2C0E"/>
    <w:rsid w:val="005F3130"/>
    <w:rsid w:val="00604250"/>
    <w:rsid w:val="00612E4F"/>
    <w:rsid w:val="00615D5E"/>
    <w:rsid w:val="0062199D"/>
    <w:rsid w:val="00622E99"/>
    <w:rsid w:val="00625E5D"/>
    <w:rsid w:val="00635550"/>
    <w:rsid w:val="00643F84"/>
    <w:rsid w:val="00644F7E"/>
    <w:rsid w:val="0064539D"/>
    <w:rsid w:val="006537C6"/>
    <w:rsid w:val="00656CC9"/>
    <w:rsid w:val="00662C38"/>
    <w:rsid w:val="00663580"/>
    <w:rsid w:val="0066370F"/>
    <w:rsid w:val="006644A9"/>
    <w:rsid w:val="0066504D"/>
    <w:rsid w:val="00677FF4"/>
    <w:rsid w:val="006808F8"/>
    <w:rsid w:val="00687DB2"/>
    <w:rsid w:val="006A0784"/>
    <w:rsid w:val="006A07C8"/>
    <w:rsid w:val="006A697B"/>
    <w:rsid w:val="006A75C0"/>
    <w:rsid w:val="006B35D4"/>
    <w:rsid w:val="006B4DDE"/>
    <w:rsid w:val="006D21C6"/>
    <w:rsid w:val="006D415D"/>
    <w:rsid w:val="006D5B26"/>
    <w:rsid w:val="006E07A1"/>
    <w:rsid w:val="006E4597"/>
    <w:rsid w:val="006F33EC"/>
    <w:rsid w:val="006F5DEB"/>
    <w:rsid w:val="006F78CE"/>
    <w:rsid w:val="007017B1"/>
    <w:rsid w:val="00716FD9"/>
    <w:rsid w:val="00722906"/>
    <w:rsid w:val="00731F8E"/>
    <w:rsid w:val="00741A54"/>
    <w:rsid w:val="00743968"/>
    <w:rsid w:val="00747C5A"/>
    <w:rsid w:val="00757B2C"/>
    <w:rsid w:val="0076064B"/>
    <w:rsid w:val="0076494D"/>
    <w:rsid w:val="00785415"/>
    <w:rsid w:val="00791010"/>
    <w:rsid w:val="0079122E"/>
    <w:rsid w:val="00791CB9"/>
    <w:rsid w:val="00793130"/>
    <w:rsid w:val="007979BC"/>
    <w:rsid w:val="007A1BE1"/>
    <w:rsid w:val="007A4212"/>
    <w:rsid w:val="007B306D"/>
    <w:rsid w:val="007B3233"/>
    <w:rsid w:val="007B5A42"/>
    <w:rsid w:val="007B6C86"/>
    <w:rsid w:val="007C199B"/>
    <w:rsid w:val="007C7690"/>
    <w:rsid w:val="007D1481"/>
    <w:rsid w:val="007D3073"/>
    <w:rsid w:val="007D64B9"/>
    <w:rsid w:val="007D72D4"/>
    <w:rsid w:val="007E0452"/>
    <w:rsid w:val="007F72ED"/>
    <w:rsid w:val="007F78D6"/>
    <w:rsid w:val="0080358D"/>
    <w:rsid w:val="008070C0"/>
    <w:rsid w:val="00811C12"/>
    <w:rsid w:val="00821843"/>
    <w:rsid w:val="008232C8"/>
    <w:rsid w:val="00826F4D"/>
    <w:rsid w:val="00833DA9"/>
    <w:rsid w:val="0084352F"/>
    <w:rsid w:val="00845778"/>
    <w:rsid w:val="00850DE2"/>
    <w:rsid w:val="0085343E"/>
    <w:rsid w:val="0085452C"/>
    <w:rsid w:val="0085731B"/>
    <w:rsid w:val="0086131B"/>
    <w:rsid w:val="00861F81"/>
    <w:rsid w:val="00866518"/>
    <w:rsid w:val="00872000"/>
    <w:rsid w:val="00887E28"/>
    <w:rsid w:val="00895359"/>
    <w:rsid w:val="008969FD"/>
    <w:rsid w:val="008A1275"/>
    <w:rsid w:val="008A398D"/>
    <w:rsid w:val="008A62D1"/>
    <w:rsid w:val="008B172C"/>
    <w:rsid w:val="008C361C"/>
    <w:rsid w:val="008C3C85"/>
    <w:rsid w:val="008C5BB7"/>
    <w:rsid w:val="008C7A95"/>
    <w:rsid w:val="008D38EB"/>
    <w:rsid w:val="008D5C3A"/>
    <w:rsid w:val="008E3701"/>
    <w:rsid w:val="008E47F9"/>
    <w:rsid w:val="008E6DA2"/>
    <w:rsid w:val="008E7910"/>
    <w:rsid w:val="008E79A5"/>
    <w:rsid w:val="008F312A"/>
    <w:rsid w:val="00901001"/>
    <w:rsid w:val="00903DDA"/>
    <w:rsid w:val="00907B1E"/>
    <w:rsid w:val="0092027A"/>
    <w:rsid w:val="009261F7"/>
    <w:rsid w:val="00943AFD"/>
    <w:rsid w:val="00952897"/>
    <w:rsid w:val="00955BFE"/>
    <w:rsid w:val="00957E2B"/>
    <w:rsid w:val="0096375E"/>
    <w:rsid w:val="00963A51"/>
    <w:rsid w:val="00971B0C"/>
    <w:rsid w:val="009771B0"/>
    <w:rsid w:val="009776B9"/>
    <w:rsid w:val="00983B6E"/>
    <w:rsid w:val="0098455C"/>
    <w:rsid w:val="009936F8"/>
    <w:rsid w:val="009A1877"/>
    <w:rsid w:val="009A3772"/>
    <w:rsid w:val="009A73C5"/>
    <w:rsid w:val="009D07DB"/>
    <w:rsid w:val="009D17F0"/>
    <w:rsid w:val="009E1772"/>
    <w:rsid w:val="009E52D0"/>
    <w:rsid w:val="009F2647"/>
    <w:rsid w:val="009F360D"/>
    <w:rsid w:val="009F6AB4"/>
    <w:rsid w:val="00A07F96"/>
    <w:rsid w:val="00A26468"/>
    <w:rsid w:val="00A34908"/>
    <w:rsid w:val="00A42796"/>
    <w:rsid w:val="00A449CD"/>
    <w:rsid w:val="00A47002"/>
    <w:rsid w:val="00A47269"/>
    <w:rsid w:val="00A52710"/>
    <w:rsid w:val="00A5310D"/>
    <w:rsid w:val="00A5311D"/>
    <w:rsid w:val="00A70130"/>
    <w:rsid w:val="00A753E1"/>
    <w:rsid w:val="00A92CAD"/>
    <w:rsid w:val="00A97B34"/>
    <w:rsid w:val="00AD1A29"/>
    <w:rsid w:val="00AD3B58"/>
    <w:rsid w:val="00AD4984"/>
    <w:rsid w:val="00AD4FF9"/>
    <w:rsid w:val="00AD5D21"/>
    <w:rsid w:val="00AE6A9B"/>
    <w:rsid w:val="00AF198F"/>
    <w:rsid w:val="00AF2726"/>
    <w:rsid w:val="00AF56C6"/>
    <w:rsid w:val="00AF5702"/>
    <w:rsid w:val="00B032E8"/>
    <w:rsid w:val="00B057A1"/>
    <w:rsid w:val="00B07CB7"/>
    <w:rsid w:val="00B146FF"/>
    <w:rsid w:val="00B215E0"/>
    <w:rsid w:val="00B26788"/>
    <w:rsid w:val="00B274AD"/>
    <w:rsid w:val="00B2758A"/>
    <w:rsid w:val="00B43F8A"/>
    <w:rsid w:val="00B44B4F"/>
    <w:rsid w:val="00B57F96"/>
    <w:rsid w:val="00B60FB1"/>
    <w:rsid w:val="00B67892"/>
    <w:rsid w:val="00B70818"/>
    <w:rsid w:val="00B736EC"/>
    <w:rsid w:val="00B8000D"/>
    <w:rsid w:val="00B817F3"/>
    <w:rsid w:val="00B9130A"/>
    <w:rsid w:val="00BA12B9"/>
    <w:rsid w:val="00BA4D33"/>
    <w:rsid w:val="00BA69CC"/>
    <w:rsid w:val="00BB283A"/>
    <w:rsid w:val="00BC2D06"/>
    <w:rsid w:val="00BC3A95"/>
    <w:rsid w:val="00BC6323"/>
    <w:rsid w:val="00BD6921"/>
    <w:rsid w:val="00BE2F80"/>
    <w:rsid w:val="00BF1A5E"/>
    <w:rsid w:val="00C03268"/>
    <w:rsid w:val="00C10420"/>
    <w:rsid w:val="00C123E2"/>
    <w:rsid w:val="00C13C57"/>
    <w:rsid w:val="00C41962"/>
    <w:rsid w:val="00C441D3"/>
    <w:rsid w:val="00C61210"/>
    <w:rsid w:val="00C744EB"/>
    <w:rsid w:val="00C90702"/>
    <w:rsid w:val="00C917FF"/>
    <w:rsid w:val="00C9766A"/>
    <w:rsid w:val="00CA4719"/>
    <w:rsid w:val="00CA53C4"/>
    <w:rsid w:val="00CA7895"/>
    <w:rsid w:val="00CB28A3"/>
    <w:rsid w:val="00CB5EE9"/>
    <w:rsid w:val="00CC4F39"/>
    <w:rsid w:val="00CC5259"/>
    <w:rsid w:val="00CC6CD0"/>
    <w:rsid w:val="00CD2CB5"/>
    <w:rsid w:val="00CD544C"/>
    <w:rsid w:val="00CE5A0A"/>
    <w:rsid w:val="00CF3219"/>
    <w:rsid w:val="00CF4256"/>
    <w:rsid w:val="00D04FE8"/>
    <w:rsid w:val="00D176CF"/>
    <w:rsid w:val="00D271E3"/>
    <w:rsid w:val="00D462C0"/>
    <w:rsid w:val="00D47A80"/>
    <w:rsid w:val="00D607F8"/>
    <w:rsid w:val="00D71606"/>
    <w:rsid w:val="00D74B24"/>
    <w:rsid w:val="00D85807"/>
    <w:rsid w:val="00D87349"/>
    <w:rsid w:val="00D91EE9"/>
    <w:rsid w:val="00D9349A"/>
    <w:rsid w:val="00D97220"/>
    <w:rsid w:val="00D97848"/>
    <w:rsid w:val="00DA64C6"/>
    <w:rsid w:val="00DB2924"/>
    <w:rsid w:val="00DB4313"/>
    <w:rsid w:val="00DC3802"/>
    <w:rsid w:val="00DD198F"/>
    <w:rsid w:val="00DE0475"/>
    <w:rsid w:val="00DE3938"/>
    <w:rsid w:val="00DF501A"/>
    <w:rsid w:val="00E02CCC"/>
    <w:rsid w:val="00E05C58"/>
    <w:rsid w:val="00E07124"/>
    <w:rsid w:val="00E14D47"/>
    <w:rsid w:val="00E153FD"/>
    <w:rsid w:val="00E1641C"/>
    <w:rsid w:val="00E26708"/>
    <w:rsid w:val="00E27560"/>
    <w:rsid w:val="00E30497"/>
    <w:rsid w:val="00E32161"/>
    <w:rsid w:val="00E348F2"/>
    <w:rsid w:val="00E34958"/>
    <w:rsid w:val="00E37AB0"/>
    <w:rsid w:val="00E43DEB"/>
    <w:rsid w:val="00E61BC2"/>
    <w:rsid w:val="00E62EF7"/>
    <w:rsid w:val="00E66075"/>
    <w:rsid w:val="00E71C39"/>
    <w:rsid w:val="00E832D3"/>
    <w:rsid w:val="00EA17CA"/>
    <w:rsid w:val="00EA56E6"/>
    <w:rsid w:val="00EB5C60"/>
    <w:rsid w:val="00EC05F5"/>
    <w:rsid w:val="00EC335F"/>
    <w:rsid w:val="00EC3644"/>
    <w:rsid w:val="00EC48FB"/>
    <w:rsid w:val="00ED4605"/>
    <w:rsid w:val="00EE649C"/>
    <w:rsid w:val="00EE6B71"/>
    <w:rsid w:val="00EF232A"/>
    <w:rsid w:val="00EF46CF"/>
    <w:rsid w:val="00EF5AFE"/>
    <w:rsid w:val="00F05A69"/>
    <w:rsid w:val="00F111C9"/>
    <w:rsid w:val="00F1390F"/>
    <w:rsid w:val="00F1473C"/>
    <w:rsid w:val="00F159D9"/>
    <w:rsid w:val="00F33421"/>
    <w:rsid w:val="00F34AA9"/>
    <w:rsid w:val="00F43FFD"/>
    <w:rsid w:val="00F44236"/>
    <w:rsid w:val="00F52517"/>
    <w:rsid w:val="00F55920"/>
    <w:rsid w:val="00F56009"/>
    <w:rsid w:val="00F6766D"/>
    <w:rsid w:val="00F71214"/>
    <w:rsid w:val="00F73388"/>
    <w:rsid w:val="00F73BA2"/>
    <w:rsid w:val="00F80146"/>
    <w:rsid w:val="00F80229"/>
    <w:rsid w:val="00F8421A"/>
    <w:rsid w:val="00F93ABE"/>
    <w:rsid w:val="00F94510"/>
    <w:rsid w:val="00FA2AAD"/>
    <w:rsid w:val="00FA4C11"/>
    <w:rsid w:val="00FA57B2"/>
    <w:rsid w:val="00FA71B1"/>
    <w:rsid w:val="00FB17BA"/>
    <w:rsid w:val="00FB2B52"/>
    <w:rsid w:val="00FB509B"/>
    <w:rsid w:val="00FC34CB"/>
    <w:rsid w:val="00FC3D4B"/>
    <w:rsid w:val="00FC6312"/>
    <w:rsid w:val="00FD76C5"/>
    <w:rsid w:val="00FE1AF5"/>
    <w:rsid w:val="00FE36E3"/>
    <w:rsid w:val="00FE6B01"/>
    <w:rsid w:val="00FE788D"/>
    <w:rsid w:val="00FF38B7"/>
    <w:rsid w:val="00FF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2539924"/>
  <w15:chartTrackingRefBased/>
  <w15:docId w15:val="{D0B857E1-D9D8-4803-80E6-CD98490E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header"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w:basedOn w:val="Normal"/>
    <w:link w:val="BodyTextChar2"/>
    <w:pPr>
      <w:spacing w:after="240"/>
    </w:pPr>
  </w:style>
  <w:style w:type="paragraph" w:styleId="BodyTextIndent">
    <w:name w:val="Body Text Indent"/>
    <w:aliases w:val="Char"/>
    <w:basedOn w:val="Normal"/>
    <w:link w:val="BodyTextIndentChar2"/>
    <w:uiPriority w:val="99"/>
    <w:pPr>
      <w:spacing w:after="240"/>
      <w:ind w:left="720"/>
    </w:pPr>
    <w:rPr>
      <w:iCs/>
      <w:szCs w:val="20"/>
    </w:rPr>
  </w:style>
  <w:style w:type="paragraph" w:customStyle="1" w:styleId="Bullet">
    <w:name w:val="Bullet"/>
    <w:basedOn w:val="Normal"/>
    <w:link w:val="BulletChar"/>
    <w:uiPriority w:val="99"/>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uiPriority w:val="99"/>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1,Char2 Char Char Char Char"/>
    <w:basedOn w:val="Normal"/>
    <w:link w:val="ListChar"/>
    <w:pPr>
      <w:spacing w:after="240"/>
      <w:ind w:left="720" w:hanging="720"/>
    </w:pPr>
    <w:rPr>
      <w:szCs w:val="20"/>
    </w:rPr>
  </w:style>
  <w:style w:type="paragraph" w:styleId="List2">
    <w:name w:val="List 2"/>
    <w:aliases w:val="Char2,Char2 Char Char"/>
    <w:basedOn w:val="Normal"/>
    <w:link w:val="List2Char"/>
    <w:uiPriority w:val="99"/>
    <w:pPr>
      <w:spacing w:after="240"/>
      <w:ind w:left="1440" w:hanging="720"/>
    </w:pPr>
    <w:rPr>
      <w:szCs w:val="20"/>
    </w:rPr>
  </w:style>
  <w:style w:type="paragraph" w:styleId="List3">
    <w:name w:val="List 3"/>
    <w:basedOn w:val="Normal"/>
    <w:uiPriority w:val="99"/>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uiPriority w:val="99"/>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semiHidden/>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semiHidden/>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semiHidden/>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semiHidden/>
    <w:pPr>
      <w:ind w:left="1680"/>
    </w:pPr>
    <w:rPr>
      <w:sz w:val="18"/>
      <w:szCs w:val="18"/>
    </w:rPr>
  </w:style>
  <w:style w:type="paragraph" w:styleId="TOC9">
    <w:name w:val="toc 9"/>
    <w:basedOn w:val="Normal"/>
    <w:next w:val="Normal"/>
    <w:autoRedefine/>
    <w:uiPriority w:val="39"/>
    <w:semiHidden/>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1 Char,Char2 Char Char Char Char Char1"/>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E61BC2"/>
    <w:pPr>
      <w:ind w:left="720" w:hanging="720"/>
    </w:pPr>
    <w:rPr>
      <w:szCs w:val="20"/>
    </w:rPr>
  </w:style>
  <w:style w:type="character" w:customStyle="1" w:styleId="BodyTextNumberedChar">
    <w:name w:val="Body Text Numbered Char"/>
    <w:link w:val="BodyTextNumbered"/>
    <w:rsid w:val="00E61BC2"/>
    <w:rPr>
      <w:sz w:val="24"/>
    </w:rPr>
  </w:style>
  <w:style w:type="character" w:customStyle="1" w:styleId="InstructionsChar">
    <w:name w:val="Instructions Char"/>
    <w:link w:val="Instructions"/>
    <w:rsid w:val="00E61BC2"/>
    <w:rPr>
      <w:b/>
      <w:i/>
      <w:iCs/>
      <w:sz w:val="24"/>
      <w:szCs w:val="24"/>
    </w:rPr>
  </w:style>
  <w:style w:type="character" w:customStyle="1" w:styleId="H3Char">
    <w:name w:val="H3 Char"/>
    <w:link w:val="H3"/>
    <w:rsid w:val="00E61BC2"/>
    <w:rPr>
      <w:b/>
      <w:bCs/>
      <w:i/>
      <w:sz w:val="24"/>
    </w:rPr>
  </w:style>
  <w:style w:type="character" w:customStyle="1" w:styleId="CommentTextChar">
    <w:name w:val="Comment Text Char"/>
    <w:link w:val="CommentText"/>
    <w:locked/>
    <w:rsid w:val="00EF46CF"/>
  </w:style>
  <w:style w:type="paragraph" w:customStyle="1" w:styleId="Default">
    <w:name w:val="Default"/>
    <w:uiPriority w:val="99"/>
    <w:rsid w:val="00901001"/>
    <w:pPr>
      <w:autoSpaceDE w:val="0"/>
      <w:autoSpaceDN w:val="0"/>
      <w:adjustRightInd w:val="0"/>
    </w:pPr>
    <w:rPr>
      <w:color w:val="000000"/>
      <w:sz w:val="24"/>
      <w:szCs w:val="24"/>
    </w:rPr>
  </w:style>
  <w:style w:type="paragraph" w:styleId="ListParagraph">
    <w:name w:val="List Paragraph"/>
    <w:basedOn w:val="Normal"/>
    <w:uiPriority w:val="34"/>
    <w:qFormat/>
    <w:rsid w:val="009A1877"/>
    <w:pPr>
      <w:ind w:left="720"/>
      <w:contextualSpacing/>
    </w:pPr>
  </w:style>
  <w:style w:type="character" w:customStyle="1" w:styleId="HeaderChar">
    <w:name w:val="Header Char"/>
    <w:link w:val="Header"/>
    <w:uiPriority w:val="99"/>
    <w:locked/>
    <w:rsid w:val="00F93ABE"/>
    <w:rPr>
      <w:rFonts w:ascii="Arial" w:hAnsi="Arial"/>
      <w:b/>
      <w:bCs/>
      <w:sz w:val="24"/>
      <w:szCs w:val="24"/>
    </w:rPr>
  </w:style>
  <w:style w:type="character" w:customStyle="1" w:styleId="BodyTextNumberedChar1">
    <w:name w:val="Body Text Numbered Char1"/>
    <w:rsid w:val="002B13A2"/>
    <w:rPr>
      <w:iCs/>
      <w:sz w:val="24"/>
      <w:lang w:val="en-US" w:eastAsia="en-US" w:bidi="ar-SA"/>
    </w:rPr>
  </w:style>
  <w:style w:type="character" w:customStyle="1" w:styleId="H2Char">
    <w:name w:val="H2 Char"/>
    <w:link w:val="H2"/>
    <w:rsid w:val="002B13A2"/>
    <w:rPr>
      <w:b/>
      <w:sz w:val="24"/>
    </w:rPr>
  </w:style>
  <w:style w:type="character" w:customStyle="1" w:styleId="BalloonTextChar">
    <w:name w:val="Balloon Text Char"/>
    <w:link w:val="BalloonText"/>
    <w:uiPriority w:val="99"/>
    <w:rsid w:val="00821843"/>
    <w:rPr>
      <w:rFonts w:ascii="Tahoma" w:hAnsi="Tahoma" w:cs="Tahoma"/>
      <w:sz w:val="16"/>
      <w:szCs w:val="16"/>
    </w:rPr>
  </w:style>
  <w:style w:type="character" w:customStyle="1" w:styleId="H4Char">
    <w:name w:val="H4 Char"/>
    <w:link w:val="H4"/>
    <w:locked/>
    <w:rsid w:val="004224BF"/>
    <w:rPr>
      <w:b/>
      <w:bCs/>
      <w:snapToGrid w:val="0"/>
      <w:sz w:val="24"/>
    </w:rPr>
  </w:style>
  <w:style w:type="character" w:customStyle="1" w:styleId="Heading1Char">
    <w:name w:val="Heading 1 Char"/>
    <w:aliases w:val="h1 Char"/>
    <w:basedOn w:val="DefaultParagraphFont"/>
    <w:link w:val="Heading1"/>
    <w:rsid w:val="004224BF"/>
    <w:rPr>
      <w:b/>
      <w:caps/>
      <w:sz w:val="24"/>
    </w:rPr>
  </w:style>
  <w:style w:type="character" w:customStyle="1" w:styleId="Heading2Char">
    <w:name w:val="Heading 2 Char"/>
    <w:aliases w:val="h2 Char"/>
    <w:basedOn w:val="DefaultParagraphFont"/>
    <w:link w:val="Heading2"/>
    <w:rsid w:val="004224BF"/>
    <w:rPr>
      <w:b/>
      <w:sz w:val="24"/>
    </w:rPr>
  </w:style>
  <w:style w:type="character" w:customStyle="1" w:styleId="Heading3Char">
    <w:name w:val="Heading 3 Char"/>
    <w:aliases w:val="h3 Char"/>
    <w:basedOn w:val="DefaultParagraphFont"/>
    <w:link w:val="Heading3"/>
    <w:uiPriority w:val="9"/>
    <w:rsid w:val="004224BF"/>
    <w:rPr>
      <w:b/>
      <w:bCs/>
      <w:i/>
      <w:sz w:val="24"/>
    </w:rPr>
  </w:style>
  <w:style w:type="character" w:customStyle="1" w:styleId="Heading4Char">
    <w:name w:val="Heading 4 Char"/>
    <w:aliases w:val="h4 Char,delete Char"/>
    <w:basedOn w:val="DefaultParagraphFont"/>
    <w:link w:val="Heading4"/>
    <w:uiPriority w:val="9"/>
    <w:rsid w:val="004224BF"/>
    <w:rPr>
      <w:b/>
      <w:bCs/>
      <w:snapToGrid w:val="0"/>
      <w:sz w:val="24"/>
    </w:rPr>
  </w:style>
  <w:style w:type="character" w:customStyle="1" w:styleId="Heading5Char">
    <w:name w:val="Heading 5 Char"/>
    <w:aliases w:val="h5 Char"/>
    <w:basedOn w:val="DefaultParagraphFont"/>
    <w:link w:val="Heading5"/>
    <w:rsid w:val="004224BF"/>
    <w:rPr>
      <w:b/>
      <w:bCs/>
      <w:i/>
      <w:iCs/>
      <w:sz w:val="24"/>
      <w:szCs w:val="26"/>
    </w:rPr>
  </w:style>
  <w:style w:type="character" w:customStyle="1" w:styleId="Heading6Char">
    <w:name w:val="Heading 6 Char"/>
    <w:aliases w:val="h6 Char"/>
    <w:basedOn w:val="DefaultParagraphFont"/>
    <w:link w:val="Heading6"/>
    <w:rsid w:val="004224BF"/>
    <w:rPr>
      <w:b/>
      <w:bCs/>
      <w:sz w:val="24"/>
      <w:szCs w:val="22"/>
    </w:rPr>
  </w:style>
  <w:style w:type="character" w:customStyle="1" w:styleId="Heading7Char">
    <w:name w:val="Heading 7 Char"/>
    <w:basedOn w:val="DefaultParagraphFont"/>
    <w:link w:val="Heading7"/>
    <w:uiPriority w:val="99"/>
    <w:rsid w:val="004224BF"/>
    <w:rPr>
      <w:sz w:val="24"/>
      <w:szCs w:val="24"/>
    </w:rPr>
  </w:style>
  <w:style w:type="character" w:customStyle="1" w:styleId="Heading8Char">
    <w:name w:val="Heading 8 Char"/>
    <w:basedOn w:val="DefaultParagraphFont"/>
    <w:link w:val="Heading8"/>
    <w:uiPriority w:val="99"/>
    <w:rsid w:val="004224BF"/>
    <w:rPr>
      <w:i/>
      <w:iCs/>
      <w:sz w:val="24"/>
      <w:szCs w:val="24"/>
    </w:rPr>
  </w:style>
  <w:style w:type="character" w:customStyle="1" w:styleId="Heading9Char">
    <w:name w:val="Heading 9 Char"/>
    <w:basedOn w:val="DefaultParagraphFont"/>
    <w:link w:val="Heading9"/>
    <w:uiPriority w:val="99"/>
    <w:rsid w:val="004224BF"/>
    <w:rPr>
      <w:b/>
      <w:sz w:val="24"/>
      <w:szCs w:val="24"/>
    </w:rPr>
  </w:style>
  <w:style w:type="paragraph" w:styleId="HTMLAddress">
    <w:name w:val="HTML Address"/>
    <w:basedOn w:val="Normal"/>
    <w:link w:val="HTMLAddressChar"/>
    <w:unhideWhenUsed/>
    <w:rsid w:val="004224BF"/>
    <w:rPr>
      <w:i/>
      <w:iCs/>
      <w:szCs w:val="20"/>
    </w:rPr>
  </w:style>
  <w:style w:type="character" w:customStyle="1" w:styleId="HTMLAddressChar">
    <w:name w:val="HTML Address Char"/>
    <w:basedOn w:val="DefaultParagraphFont"/>
    <w:link w:val="HTMLAddress"/>
    <w:rsid w:val="004224BF"/>
    <w:rPr>
      <w:i/>
      <w:iCs/>
      <w:sz w:val="24"/>
    </w:rPr>
  </w:style>
  <w:style w:type="character" w:customStyle="1" w:styleId="BodyTextChar">
    <w:name w:val="Body Text Char"/>
    <w:basedOn w:val="DefaultParagraphFont"/>
    <w:rsid w:val="004224BF"/>
    <w:rPr>
      <w:sz w:val="24"/>
    </w:rPr>
  </w:style>
  <w:style w:type="character" w:customStyle="1" w:styleId="Heading1Char1">
    <w:name w:val="Heading 1 Char1"/>
    <w:aliases w:val="h1 Char1"/>
    <w:basedOn w:val="DefaultParagraphFont"/>
    <w:rsid w:val="004224BF"/>
    <w:rPr>
      <w:rFonts w:asciiTheme="majorHAnsi" w:eastAsiaTheme="majorEastAsia" w:hAnsiTheme="majorHAnsi" w:cstheme="majorBidi" w:hint="default"/>
      <w:color w:val="2E74B5" w:themeColor="accent1" w:themeShade="BF"/>
      <w:sz w:val="32"/>
      <w:szCs w:val="32"/>
    </w:rPr>
  </w:style>
  <w:style w:type="character" w:customStyle="1" w:styleId="Heading2Char1">
    <w:name w:val="Heading 2 Char1"/>
    <w:aliases w:val="h2 Char1"/>
    <w:basedOn w:val="DefaultParagraphFont"/>
    <w:semiHidden/>
    <w:rsid w:val="004224BF"/>
    <w:rPr>
      <w:rFonts w:asciiTheme="majorHAnsi" w:eastAsiaTheme="majorEastAsia" w:hAnsiTheme="majorHAnsi" w:cstheme="majorBidi" w:hint="default"/>
      <w:color w:val="2E74B5" w:themeColor="accent1" w:themeShade="BF"/>
      <w:sz w:val="26"/>
      <w:szCs w:val="26"/>
    </w:rPr>
  </w:style>
  <w:style w:type="character" w:customStyle="1" w:styleId="Heading3Char1">
    <w:name w:val="Heading 3 Char1"/>
    <w:aliases w:val="h3 Char1"/>
    <w:basedOn w:val="DefaultParagraphFont"/>
    <w:uiPriority w:val="9"/>
    <w:semiHidden/>
    <w:rsid w:val="004224BF"/>
    <w:rPr>
      <w:rFonts w:asciiTheme="majorHAnsi" w:eastAsiaTheme="majorEastAsia" w:hAnsiTheme="majorHAnsi" w:cstheme="majorBidi" w:hint="default"/>
      <w:color w:val="1F4D78" w:themeColor="accent1" w:themeShade="7F"/>
      <w:sz w:val="24"/>
      <w:szCs w:val="24"/>
    </w:rPr>
  </w:style>
  <w:style w:type="character" w:customStyle="1" w:styleId="Heading4Char1">
    <w:name w:val="Heading 4 Char1"/>
    <w:aliases w:val="h4 Char1,delete Char1"/>
    <w:basedOn w:val="DefaultParagraphFont"/>
    <w:uiPriority w:val="9"/>
    <w:semiHidden/>
    <w:rsid w:val="004224BF"/>
    <w:rPr>
      <w:rFonts w:asciiTheme="majorHAnsi" w:eastAsiaTheme="majorEastAsia" w:hAnsiTheme="majorHAnsi" w:cstheme="majorBidi" w:hint="default"/>
      <w:i/>
      <w:iCs/>
      <w:color w:val="2E74B5" w:themeColor="accent1" w:themeShade="BF"/>
      <w:sz w:val="24"/>
      <w:szCs w:val="24"/>
    </w:rPr>
  </w:style>
  <w:style w:type="character" w:customStyle="1" w:styleId="Heading5Char1">
    <w:name w:val="Heading 5 Char1"/>
    <w:aliases w:val="h5 Char1"/>
    <w:basedOn w:val="DefaultParagraphFont"/>
    <w:semiHidden/>
    <w:rsid w:val="004224BF"/>
    <w:rPr>
      <w:rFonts w:asciiTheme="majorHAnsi" w:eastAsiaTheme="majorEastAsia" w:hAnsiTheme="majorHAnsi" w:cstheme="majorBidi" w:hint="default"/>
      <w:color w:val="2E74B5" w:themeColor="accent1" w:themeShade="BF"/>
      <w:sz w:val="24"/>
      <w:szCs w:val="24"/>
    </w:rPr>
  </w:style>
  <w:style w:type="character" w:customStyle="1" w:styleId="Heading6Char1">
    <w:name w:val="Heading 6 Char1"/>
    <w:aliases w:val="h6 Char1"/>
    <w:basedOn w:val="DefaultParagraphFont"/>
    <w:semiHidden/>
    <w:rsid w:val="004224BF"/>
    <w:rPr>
      <w:rFonts w:asciiTheme="majorHAnsi" w:eastAsiaTheme="majorEastAsia" w:hAnsiTheme="majorHAnsi" w:cstheme="majorBidi" w:hint="default"/>
      <w:color w:val="1F4D78" w:themeColor="accent1" w:themeShade="7F"/>
      <w:sz w:val="24"/>
      <w:szCs w:val="24"/>
    </w:rPr>
  </w:style>
  <w:style w:type="paragraph" w:styleId="HTMLPreformatted">
    <w:name w:val="HTML Preformatted"/>
    <w:basedOn w:val="Normal"/>
    <w:link w:val="HTMLPreformattedChar"/>
    <w:unhideWhenUsed/>
    <w:rsid w:val="00422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24BF"/>
    <w:rPr>
      <w:rFonts w:ascii="Courier New" w:hAnsi="Courier New" w:cs="Courier New"/>
    </w:rPr>
  </w:style>
  <w:style w:type="paragraph" w:customStyle="1" w:styleId="msonormal0">
    <w:name w:val="msonormal"/>
    <w:basedOn w:val="Normal"/>
    <w:uiPriority w:val="99"/>
    <w:rsid w:val="004224BF"/>
    <w:pPr>
      <w:spacing w:before="100" w:beforeAutospacing="1" w:after="100" w:afterAutospacing="1"/>
    </w:pPr>
  </w:style>
  <w:style w:type="paragraph" w:styleId="Index1">
    <w:name w:val="index 1"/>
    <w:basedOn w:val="Normal"/>
    <w:next w:val="Normal"/>
    <w:autoRedefine/>
    <w:uiPriority w:val="99"/>
    <w:unhideWhenUsed/>
    <w:rsid w:val="004224BF"/>
    <w:pPr>
      <w:ind w:left="240" w:hanging="240"/>
    </w:pPr>
    <w:rPr>
      <w:szCs w:val="20"/>
    </w:rPr>
  </w:style>
  <w:style w:type="paragraph" w:styleId="Index2">
    <w:name w:val="index 2"/>
    <w:basedOn w:val="Normal"/>
    <w:next w:val="Normal"/>
    <w:autoRedefine/>
    <w:uiPriority w:val="99"/>
    <w:unhideWhenUsed/>
    <w:rsid w:val="004224BF"/>
    <w:pPr>
      <w:ind w:left="480" w:hanging="240"/>
    </w:pPr>
    <w:rPr>
      <w:szCs w:val="20"/>
    </w:rPr>
  </w:style>
  <w:style w:type="paragraph" w:styleId="Index3">
    <w:name w:val="index 3"/>
    <w:basedOn w:val="Normal"/>
    <w:next w:val="Normal"/>
    <w:autoRedefine/>
    <w:uiPriority w:val="99"/>
    <w:unhideWhenUsed/>
    <w:rsid w:val="004224BF"/>
    <w:pPr>
      <w:ind w:left="720" w:hanging="240"/>
    </w:pPr>
    <w:rPr>
      <w:szCs w:val="20"/>
    </w:rPr>
  </w:style>
  <w:style w:type="paragraph" w:styleId="Index4">
    <w:name w:val="index 4"/>
    <w:basedOn w:val="Normal"/>
    <w:next w:val="Normal"/>
    <w:autoRedefine/>
    <w:uiPriority w:val="99"/>
    <w:unhideWhenUsed/>
    <w:rsid w:val="004224BF"/>
    <w:pPr>
      <w:ind w:left="960" w:hanging="240"/>
    </w:pPr>
    <w:rPr>
      <w:szCs w:val="20"/>
    </w:rPr>
  </w:style>
  <w:style w:type="paragraph" w:styleId="Index5">
    <w:name w:val="index 5"/>
    <w:basedOn w:val="Normal"/>
    <w:next w:val="Normal"/>
    <w:autoRedefine/>
    <w:uiPriority w:val="99"/>
    <w:unhideWhenUsed/>
    <w:rsid w:val="004224BF"/>
    <w:pPr>
      <w:ind w:left="1200" w:hanging="240"/>
    </w:pPr>
    <w:rPr>
      <w:szCs w:val="20"/>
    </w:rPr>
  </w:style>
  <w:style w:type="paragraph" w:styleId="Index6">
    <w:name w:val="index 6"/>
    <w:basedOn w:val="Normal"/>
    <w:next w:val="Normal"/>
    <w:autoRedefine/>
    <w:uiPriority w:val="99"/>
    <w:unhideWhenUsed/>
    <w:rsid w:val="004224BF"/>
    <w:pPr>
      <w:ind w:left="1440" w:hanging="240"/>
    </w:pPr>
    <w:rPr>
      <w:szCs w:val="20"/>
    </w:rPr>
  </w:style>
  <w:style w:type="paragraph" w:styleId="Index7">
    <w:name w:val="index 7"/>
    <w:basedOn w:val="Normal"/>
    <w:next w:val="Normal"/>
    <w:autoRedefine/>
    <w:uiPriority w:val="99"/>
    <w:unhideWhenUsed/>
    <w:rsid w:val="004224BF"/>
    <w:pPr>
      <w:ind w:left="1680" w:hanging="240"/>
    </w:pPr>
    <w:rPr>
      <w:szCs w:val="20"/>
    </w:rPr>
  </w:style>
  <w:style w:type="paragraph" w:styleId="Index8">
    <w:name w:val="index 8"/>
    <w:basedOn w:val="Normal"/>
    <w:next w:val="Normal"/>
    <w:autoRedefine/>
    <w:uiPriority w:val="99"/>
    <w:unhideWhenUsed/>
    <w:rsid w:val="004224BF"/>
    <w:pPr>
      <w:ind w:left="1920" w:hanging="240"/>
    </w:pPr>
    <w:rPr>
      <w:szCs w:val="20"/>
    </w:rPr>
  </w:style>
  <w:style w:type="paragraph" w:styleId="Index9">
    <w:name w:val="index 9"/>
    <w:basedOn w:val="Normal"/>
    <w:next w:val="Normal"/>
    <w:autoRedefine/>
    <w:uiPriority w:val="99"/>
    <w:unhideWhenUsed/>
    <w:rsid w:val="004224BF"/>
    <w:pPr>
      <w:ind w:left="2160" w:hanging="240"/>
    </w:pPr>
    <w:rPr>
      <w:szCs w:val="20"/>
    </w:rPr>
  </w:style>
  <w:style w:type="paragraph" w:styleId="NormalIndent">
    <w:name w:val="Normal Indent"/>
    <w:basedOn w:val="Normal"/>
    <w:uiPriority w:val="99"/>
    <w:unhideWhenUsed/>
    <w:rsid w:val="004224BF"/>
    <w:pPr>
      <w:ind w:left="720"/>
    </w:pPr>
    <w:rPr>
      <w:szCs w:val="20"/>
    </w:rPr>
  </w:style>
  <w:style w:type="character" w:customStyle="1" w:styleId="FootnoteTextChar">
    <w:name w:val="Footnote Text Char"/>
    <w:basedOn w:val="DefaultParagraphFont"/>
    <w:link w:val="FootnoteText"/>
    <w:uiPriority w:val="99"/>
    <w:semiHidden/>
    <w:rsid w:val="004224BF"/>
    <w:rPr>
      <w:sz w:val="18"/>
    </w:rPr>
  </w:style>
  <w:style w:type="character" w:customStyle="1" w:styleId="FooterChar">
    <w:name w:val="Footer Char"/>
    <w:basedOn w:val="DefaultParagraphFont"/>
    <w:link w:val="Footer"/>
    <w:uiPriority w:val="99"/>
    <w:rsid w:val="004224BF"/>
    <w:rPr>
      <w:sz w:val="24"/>
      <w:szCs w:val="24"/>
    </w:rPr>
  </w:style>
  <w:style w:type="paragraph" w:styleId="IndexHeading">
    <w:name w:val="index heading"/>
    <w:basedOn w:val="Normal"/>
    <w:next w:val="Index1"/>
    <w:uiPriority w:val="99"/>
    <w:unhideWhenUsed/>
    <w:rsid w:val="004224BF"/>
    <w:rPr>
      <w:rFonts w:ascii="Arial" w:hAnsi="Arial" w:cs="Arial"/>
      <w:b/>
      <w:bCs/>
      <w:szCs w:val="20"/>
    </w:rPr>
  </w:style>
  <w:style w:type="paragraph" w:styleId="Caption">
    <w:name w:val="caption"/>
    <w:basedOn w:val="Normal"/>
    <w:next w:val="Normal"/>
    <w:uiPriority w:val="99"/>
    <w:semiHidden/>
    <w:unhideWhenUsed/>
    <w:qFormat/>
    <w:rsid w:val="004224BF"/>
    <w:rPr>
      <w:b/>
      <w:bCs/>
      <w:sz w:val="20"/>
      <w:szCs w:val="20"/>
    </w:rPr>
  </w:style>
  <w:style w:type="paragraph" w:styleId="TableofFigures">
    <w:name w:val="table of figures"/>
    <w:basedOn w:val="Normal"/>
    <w:next w:val="Normal"/>
    <w:uiPriority w:val="99"/>
    <w:unhideWhenUsed/>
    <w:rsid w:val="004224BF"/>
    <w:rPr>
      <w:szCs w:val="20"/>
    </w:rPr>
  </w:style>
  <w:style w:type="paragraph" w:styleId="EnvelopeAddress">
    <w:name w:val="envelope address"/>
    <w:basedOn w:val="Normal"/>
    <w:uiPriority w:val="99"/>
    <w:unhideWhenUsed/>
    <w:rsid w:val="004224BF"/>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unhideWhenUsed/>
    <w:rsid w:val="004224BF"/>
    <w:rPr>
      <w:rFonts w:ascii="Arial" w:hAnsi="Arial" w:cs="Arial"/>
      <w:sz w:val="20"/>
      <w:szCs w:val="20"/>
    </w:rPr>
  </w:style>
  <w:style w:type="paragraph" w:styleId="EndnoteText">
    <w:name w:val="endnote text"/>
    <w:basedOn w:val="Normal"/>
    <w:link w:val="EndnoteTextChar"/>
    <w:uiPriority w:val="99"/>
    <w:unhideWhenUsed/>
    <w:rsid w:val="004224BF"/>
    <w:rPr>
      <w:sz w:val="20"/>
      <w:szCs w:val="20"/>
    </w:rPr>
  </w:style>
  <w:style w:type="character" w:customStyle="1" w:styleId="EndnoteTextChar">
    <w:name w:val="Endnote Text Char"/>
    <w:basedOn w:val="DefaultParagraphFont"/>
    <w:link w:val="EndnoteText"/>
    <w:uiPriority w:val="99"/>
    <w:rsid w:val="004224BF"/>
  </w:style>
  <w:style w:type="paragraph" w:styleId="TableofAuthorities">
    <w:name w:val="table of authorities"/>
    <w:basedOn w:val="Normal"/>
    <w:next w:val="Normal"/>
    <w:uiPriority w:val="99"/>
    <w:unhideWhenUsed/>
    <w:rsid w:val="004224BF"/>
    <w:pPr>
      <w:ind w:left="240" w:hanging="240"/>
    </w:pPr>
    <w:rPr>
      <w:szCs w:val="20"/>
    </w:rPr>
  </w:style>
  <w:style w:type="paragraph" w:styleId="MacroText">
    <w:name w:val="macro"/>
    <w:link w:val="MacroTextChar"/>
    <w:uiPriority w:val="99"/>
    <w:unhideWhenUsed/>
    <w:rsid w:val="004224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rsid w:val="004224BF"/>
    <w:rPr>
      <w:rFonts w:ascii="Courier New" w:hAnsi="Courier New" w:cs="Courier New"/>
    </w:rPr>
  </w:style>
  <w:style w:type="paragraph" w:styleId="TOAHeading">
    <w:name w:val="toa heading"/>
    <w:basedOn w:val="Normal"/>
    <w:next w:val="Normal"/>
    <w:uiPriority w:val="99"/>
    <w:unhideWhenUsed/>
    <w:rsid w:val="004224BF"/>
    <w:pPr>
      <w:spacing w:before="120"/>
    </w:pPr>
    <w:rPr>
      <w:rFonts w:ascii="Arial" w:hAnsi="Arial" w:cs="Arial"/>
      <w:b/>
      <w:bCs/>
    </w:rPr>
  </w:style>
  <w:style w:type="paragraph" w:styleId="ListBullet">
    <w:name w:val="List Bullet"/>
    <w:basedOn w:val="Normal"/>
    <w:uiPriority w:val="99"/>
    <w:unhideWhenUsed/>
    <w:rsid w:val="004224BF"/>
    <w:pPr>
      <w:tabs>
        <w:tab w:val="num" w:pos="360"/>
      </w:tabs>
      <w:ind w:left="360" w:hanging="360"/>
    </w:pPr>
    <w:rPr>
      <w:szCs w:val="20"/>
    </w:rPr>
  </w:style>
  <w:style w:type="paragraph" w:styleId="ListNumber">
    <w:name w:val="List Number"/>
    <w:basedOn w:val="Normal"/>
    <w:uiPriority w:val="99"/>
    <w:unhideWhenUsed/>
    <w:rsid w:val="004224BF"/>
    <w:pPr>
      <w:tabs>
        <w:tab w:val="num" w:pos="360"/>
      </w:tabs>
      <w:ind w:left="360" w:hanging="360"/>
    </w:pPr>
    <w:rPr>
      <w:szCs w:val="20"/>
    </w:rPr>
  </w:style>
  <w:style w:type="paragraph" w:styleId="List4">
    <w:name w:val="List 4"/>
    <w:basedOn w:val="Normal"/>
    <w:uiPriority w:val="99"/>
    <w:unhideWhenUsed/>
    <w:rsid w:val="004224BF"/>
    <w:pPr>
      <w:ind w:left="1440" w:hanging="360"/>
    </w:pPr>
    <w:rPr>
      <w:szCs w:val="20"/>
    </w:rPr>
  </w:style>
  <w:style w:type="paragraph" w:styleId="List5">
    <w:name w:val="List 5"/>
    <w:basedOn w:val="Normal"/>
    <w:uiPriority w:val="99"/>
    <w:unhideWhenUsed/>
    <w:rsid w:val="004224BF"/>
    <w:pPr>
      <w:ind w:left="1800" w:hanging="360"/>
    </w:pPr>
    <w:rPr>
      <w:szCs w:val="20"/>
    </w:rPr>
  </w:style>
  <w:style w:type="paragraph" w:styleId="ListBullet2">
    <w:name w:val="List Bullet 2"/>
    <w:basedOn w:val="Normal"/>
    <w:uiPriority w:val="99"/>
    <w:unhideWhenUsed/>
    <w:rsid w:val="004224BF"/>
    <w:pPr>
      <w:tabs>
        <w:tab w:val="num" w:pos="720"/>
      </w:tabs>
      <w:ind w:left="720" w:hanging="360"/>
    </w:pPr>
    <w:rPr>
      <w:szCs w:val="20"/>
    </w:rPr>
  </w:style>
  <w:style w:type="paragraph" w:styleId="ListBullet3">
    <w:name w:val="List Bullet 3"/>
    <w:basedOn w:val="Normal"/>
    <w:uiPriority w:val="99"/>
    <w:unhideWhenUsed/>
    <w:rsid w:val="004224BF"/>
    <w:pPr>
      <w:tabs>
        <w:tab w:val="num" w:pos="1080"/>
      </w:tabs>
      <w:ind w:left="1080" w:hanging="360"/>
    </w:pPr>
    <w:rPr>
      <w:szCs w:val="20"/>
    </w:rPr>
  </w:style>
  <w:style w:type="paragraph" w:styleId="ListBullet4">
    <w:name w:val="List Bullet 4"/>
    <w:basedOn w:val="Normal"/>
    <w:uiPriority w:val="99"/>
    <w:unhideWhenUsed/>
    <w:rsid w:val="004224BF"/>
    <w:pPr>
      <w:tabs>
        <w:tab w:val="num" w:pos="1440"/>
      </w:tabs>
      <w:ind w:left="1440" w:hanging="360"/>
    </w:pPr>
    <w:rPr>
      <w:szCs w:val="20"/>
    </w:rPr>
  </w:style>
  <w:style w:type="paragraph" w:styleId="ListBullet5">
    <w:name w:val="List Bullet 5"/>
    <w:basedOn w:val="Normal"/>
    <w:uiPriority w:val="99"/>
    <w:unhideWhenUsed/>
    <w:rsid w:val="004224BF"/>
    <w:pPr>
      <w:tabs>
        <w:tab w:val="num" w:pos="1800"/>
      </w:tabs>
      <w:ind w:left="1800" w:hanging="360"/>
    </w:pPr>
    <w:rPr>
      <w:szCs w:val="20"/>
    </w:rPr>
  </w:style>
  <w:style w:type="paragraph" w:styleId="ListNumber2">
    <w:name w:val="List Number 2"/>
    <w:basedOn w:val="Normal"/>
    <w:uiPriority w:val="99"/>
    <w:unhideWhenUsed/>
    <w:rsid w:val="004224BF"/>
    <w:pPr>
      <w:tabs>
        <w:tab w:val="num" w:pos="720"/>
      </w:tabs>
      <w:ind w:left="720" w:hanging="360"/>
    </w:pPr>
    <w:rPr>
      <w:szCs w:val="20"/>
    </w:rPr>
  </w:style>
  <w:style w:type="paragraph" w:styleId="ListNumber3">
    <w:name w:val="List Number 3"/>
    <w:basedOn w:val="Normal"/>
    <w:uiPriority w:val="99"/>
    <w:unhideWhenUsed/>
    <w:rsid w:val="004224BF"/>
    <w:pPr>
      <w:tabs>
        <w:tab w:val="num" w:pos="1080"/>
      </w:tabs>
      <w:ind w:left="1080" w:hanging="360"/>
    </w:pPr>
    <w:rPr>
      <w:szCs w:val="20"/>
    </w:rPr>
  </w:style>
  <w:style w:type="paragraph" w:styleId="ListNumber4">
    <w:name w:val="List Number 4"/>
    <w:basedOn w:val="Normal"/>
    <w:uiPriority w:val="99"/>
    <w:unhideWhenUsed/>
    <w:rsid w:val="004224BF"/>
    <w:pPr>
      <w:tabs>
        <w:tab w:val="num" w:pos="1440"/>
      </w:tabs>
      <w:ind w:left="1440" w:hanging="360"/>
    </w:pPr>
    <w:rPr>
      <w:szCs w:val="20"/>
    </w:rPr>
  </w:style>
  <w:style w:type="paragraph" w:styleId="ListNumber5">
    <w:name w:val="List Number 5"/>
    <w:basedOn w:val="Normal"/>
    <w:uiPriority w:val="99"/>
    <w:unhideWhenUsed/>
    <w:rsid w:val="004224BF"/>
    <w:pPr>
      <w:tabs>
        <w:tab w:val="num" w:pos="1800"/>
      </w:tabs>
      <w:ind w:left="1800" w:hanging="360"/>
    </w:pPr>
    <w:rPr>
      <w:szCs w:val="20"/>
    </w:rPr>
  </w:style>
  <w:style w:type="paragraph" w:styleId="Title">
    <w:name w:val="Title"/>
    <w:basedOn w:val="Normal"/>
    <w:link w:val="TitleChar"/>
    <w:uiPriority w:val="99"/>
    <w:qFormat/>
    <w:rsid w:val="004224B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4224BF"/>
    <w:rPr>
      <w:rFonts w:ascii="Arial" w:hAnsi="Arial" w:cs="Arial"/>
      <w:b/>
      <w:bCs/>
      <w:kern w:val="28"/>
      <w:sz w:val="32"/>
      <w:szCs w:val="32"/>
    </w:rPr>
  </w:style>
  <w:style w:type="paragraph" w:styleId="Closing">
    <w:name w:val="Closing"/>
    <w:basedOn w:val="Normal"/>
    <w:link w:val="ClosingChar"/>
    <w:uiPriority w:val="99"/>
    <w:unhideWhenUsed/>
    <w:rsid w:val="004224BF"/>
    <w:pPr>
      <w:ind w:left="4320"/>
    </w:pPr>
    <w:rPr>
      <w:szCs w:val="20"/>
    </w:rPr>
  </w:style>
  <w:style w:type="character" w:customStyle="1" w:styleId="ClosingChar">
    <w:name w:val="Closing Char"/>
    <w:basedOn w:val="DefaultParagraphFont"/>
    <w:link w:val="Closing"/>
    <w:uiPriority w:val="99"/>
    <w:rsid w:val="004224BF"/>
    <w:rPr>
      <w:sz w:val="24"/>
    </w:rPr>
  </w:style>
  <w:style w:type="paragraph" w:styleId="Signature">
    <w:name w:val="Signature"/>
    <w:basedOn w:val="Normal"/>
    <w:link w:val="SignatureChar"/>
    <w:uiPriority w:val="99"/>
    <w:unhideWhenUsed/>
    <w:rsid w:val="004224BF"/>
    <w:pPr>
      <w:ind w:left="4320"/>
    </w:pPr>
    <w:rPr>
      <w:szCs w:val="20"/>
    </w:rPr>
  </w:style>
  <w:style w:type="character" w:customStyle="1" w:styleId="SignatureChar">
    <w:name w:val="Signature Char"/>
    <w:basedOn w:val="DefaultParagraphFont"/>
    <w:link w:val="Signature"/>
    <w:uiPriority w:val="99"/>
    <w:rsid w:val="004224BF"/>
    <w:rPr>
      <w:sz w:val="24"/>
    </w:rPr>
  </w:style>
  <w:style w:type="character" w:customStyle="1" w:styleId="BodyTextChar1">
    <w:name w:val="Body Text Char1"/>
    <w:aliases w:val="Char Char Char Char Char Char Char,Char Char Char Char Char Char Charh2 Char,... Char,Char Char Char Char Char Char Char1,Char Char Char Char Char Char Char Char,Body Text Char Char Char,Body Text Char1 Char Char Char"/>
    <w:rsid w:val="004224BF"/>
    <w:rPr>
      <w:iCs/>
      <w:sz w:val="24"/>
      <w:lang w:val="en-US" w:eastAsia="en-US" w:bidi="ar-SA"/>
    </w:rPr>
  </w:style>
  <w:style w:type="character" w:customStyle="1" w:styleId="BodyTextIndentChar1">
    <w:name w:val="Body Text Indent Char1"/>
    <w:aliases w:val="Char Char1"/>
    <w:rsid w:val="004224BF"/>
    <w:rPr>
      <w:b/>
      <w:bCs/>
      <w:i/>
      <w:iCs/>
      <w:sz w:val="24"/>
      <w:szCs w:val="26"/>
      <w:lang w:val="en-US" w:eastAsia="en-US" w:bidi="ar-SA"/>
    </w:rPr>
  </w:style>
  <w:style w:type="character" w:customStyle="1" w:styleId="BodyTextIndentChar">
    <w:name w:val="Body Text Indent Char"/>
    <w:aliases w:val="Char Char"/>
    <w:basedOn w:val="DefaultParagraphFont"/>
    <w:uiPriority w:val="99"/>
    <w:semiHidden/>
    <w:rsid w:val="004224BF"/>
    <w:rPr>
      <w:rFonts w:ascii="Verdana" w:hAnsi="Verdana"/>
      <w:sz w:val="16"/>
    </w:rPr>
  </w:style>
  <w:style w:type="paragraph" w:styleId="ListContinue">
    <w:name w:val="List Continue"/>
    <w:basedOn w:val="Normal"/>
    <w:uiPriority w:val="99"/>
    <w:unhideWhenUsed/>
    <w:rsid w:val="004224BF"/>
    <w:pPr>
      <w:spacing w:after="120"/>
      <w:ind w:left="360"/>
    </w:pPr>
    <w:rPr>
      <w:szCs w:val="20"/>
    </w:rPr>
  </w:style>
  <w:style w:type="paragraph" w:styleId="ListContinue2">
    <w:name w:val="List Continue 2"/>
    <w:basedOn w:val="Normal"/>
    <w:uiPriority w:val="99"/>
    <w:unhideWhenUsed/>
    <w:rsid w:val="004224BF"/>
    <w:pPr>
      <w:spacing w:after="120"/>
      <w:ind w:left="720"/>
    </w:pPr>
    <w:rPr>
      <w:szCs w:val="20"/>
    </w:rPr>
  </w:style>
  <w:style w:type="paragraph" w:styleId="ListContinue3">
    <w:name w:val="List Continue 3"/>
    <w:basedOn w:val="Normal"/>
    <w:uiPriority w:val="99"/>
    <w:unhideWhenUsed/>
    <w:rsid w:val="004224BF"/>
    <w:pPr>
      <w:spacing w:after="120"/>
      <w:ind w:left="1080"/>
    </w:pPr>
    <w:rPr>
      <w:szCs w:val="20"/>
    </w:rPr>
  </w:style>
  <w:style w:type="paragraph" w:styleId="ListContinue4">
    <w:name w:val="List Continue 4"/>
    <w:basedOn w:val="Normal"/>
    <w:uiPriority w:val="99"/>
    <w:unhideWhenUsed/>
    <w:rsid w:val="004224BF"/>
    <w:pPr>
      <w:spacing w:after="120"/>
      <w:ind w:left="1440"/>
    </w:pPr>
    <w:rPr>
      <w:szCs w:val="20"/>
    </w:rPr>
  </w:style>
  <w:style w:type="paragraph" w:styleId="ListContinue5">
    <w:name w:val="List Continue 5"/>
    <w:basedOn w:val="Normal"/>
    <w:uiPriority w:val="99"/>
    <w:unhideWhenUsed/>
    <w:rsid w:val="004224BF"/>
    <w:pPr>
      <w:spacing w:after="120"/>
      <w:ind w:left="1800"/>
    </w:pPr>
    <w:rPr>
      <w:szCs w:val="20"/>
    </w:rPr>
  </w:style>
  <w:style w:type="paragraph" w:styleId="MessageHeader">
    <w:name w:val="Message Header"/>
    <w:basedOn w:val="Normal"/>
    <w:link w:val="MessageHeaderChar"/>
    <w:uiPriority w:val="99"/>
    <w:unhideWhenUsed/>
    <w:rsid w:val="004224B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rsid w:val="004224BF"/>
    <w:rPr>
      <w:rFonts w:ascii="Arial" w:hAnsi="Arial" w:cs="Arial"/>
      <w:sz w:val="24"/>
      <w:szCs w:val="24"/>
      <w:shd w:val="pct20" w:color="auto" w:fill="auto"/>
    </w:rPr>
  </w:style>
  <w:style w:type="paragraph" w:styleId="Subtitle">
    <w:name w:val="Subtitle"/>
    <w:basedOn w:val="Normal"/>
    <w:link w:val="SubtitleChar"/>
    <w:uiPriority w:val="99"/>
    <w:qFormat/>
    <w:rsid w:val="004224BF"/>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4224BF"/>
    <w:rPr>
      <w:rFonts w:ascii="Arial" w:hAnsi="Arial" w:cs="Arial"/>
      <w:sz w:val="24"/>
      <w:szCs w:val="24"/>
    </w:rPr>
  </w:style>
  <w:style w:type="paragraph" w:styleId="Salutation">
    <w:name w:val="Salutation"/>
    <w:basedOn w:val="Normal"/>
    <w:next w:val="Normal"/>
    <w:link w:val="SalutationChar"/>
    <w:uiPriority w:val="99"/>
    <w:unhideWhenUsed/>
    <w:rsid w:val="004224BF"/>
    <w:rPr>
      <w:szCs w:val="20"/>
    </w:rPr>
  </w:style>
  <w:style w:type="character" w:customStyle="1" w:styleId="SalutationChar">
    <w:name w:val="Salutation Char"/>
    <w:basedOn w:val="DefaultParagraphFont"/>
    <w:link w:val="Salutation"/>
    <w:uiPriority w:val="99"/>
    <w:rsid w:val="004224BF"/>
    <w:rPr>
      <w:sz w:val="24"/>
    </w:rPr>
  </w:style>
  <w:style w:type="paragraph" w:styleId="Date">
    <w:name w:val="Date"/>
    <w:basedOn w:val="Normal"/>
    <w:next w:val="Normal"/>
    <w:link w:val="DateChar"/>
    <w:uiPriority w:val="99"/>
    <w:unhideWhenUsed/>
    <w:rsid w:val="004224BF"/>
    <w:rPr>
      <w:szCs w:val="20"/>
    </w:rPr>
  </w:style>
  <w:style w:type="character" w:customStyle="1" w:styleId="DateChar">
    <w:name w:val="Date Char"/>
    <w:basedOn w:val="DefaultParagraphFont"/>
    <w:link w:val="Date"/>
    <w:uiPriority w:val="99"/>
    <w:rsid w:val="004224BF"/>
    <w:rPr>
      <w:sz w:val="24"/>
    </w:rPr>
  </w:style>
  <w:style w:type="paragraph" w:styleId="BodyTextFirstIndent2">
    <w:name w:val="Body Text First Indent 2"/>
    <w:basedOn w:val="BodyTextIndent"/>
    <w:link w:val="BodyTextFirstIndent2Char"/>
    <w:uiPriority w:val="99"/>
    <w:unhideWhenUsed/>
    <w:rsid w:val="004224BF"/>
    <w:pPr>
      <w:spacing w:after="120"/>
      <w:ind w:left="360" w:firstLine="210"/>
    </w:pPr>
    <w:rPr>
      <w:iCs w:val="0"/>
    </w:rPr>
  </w:style>
  <w:style w:type="character" w:customStyle="1" w:styleId="BodyTextIndentChar2">
    <w:name w:val="Body Text Indent Char2"/>
    <w:aliases w:val="Char Char2"/>
    <w:basedOn w:val="DefaultParagraphFont"/>
    <w:link w:val="BodyTextIndent"/>
    <w:rsid w:val="004224BF"/>
    <w:rPr>
      <w:iCs/>
      <w:sz w:val="24"/>
    </w:rPr>
  </w:style>
  <w:style w:type="character" w:customStyle="1" w:styleId="BodyTextFirstIndent2Char">
    <w:name w:val="Body Text First Indent 2 Char"/>
    <w:basedOn w:val="BodyTextIndentChar2"/>
    <w:link w:val="BodyTextFirstIndent2"/>
    <w:uiPriority w:val="99"/>
    <w:rsid w:val="004224BF"/>
    <w:rPr>
      <w:iCs w:val="0"/>
      <w:sz w:val="24"/>
    </w:rPr>
  </w:style>
  <w:style w:type="paragraph" w:styleId="NoteHeading">
    <w:name w:val="Note Heading"/>
    <w:basedOn w:val="Normal"/>
    <w:next w:val="Normal"/>
    <w:link w:val="NoteHeadingChar"/>
    <w:uiPriority w:val="99"/>
    <w:unhideWhenUsed/>
    <w:rsid w:val="004224BF"/>
    <w:rPr>
      <w:szCs w:val="20"/>
    </w:rPr>
  </w:style>
  <w:style w:type="character" w:customStyle="1" w:styleId="NoteHeadingChar">
    <w:name w:val="Note Heading Char"/>
    <w:basedOn w:val="DefaultParagraphFont"/>
    <w:link w:val="NoteHeading"/>
    <w:uiPriority w:val="99"/>
    <w:rsid w:val="004224BF"/>
    <w:rPr>
      <w:sz w:val="24"/>
    </w:rPr>
  </w:style>
  <w:style w:type="paragraph" w:styleId="BodyText2">
    <w:name w:val="Body Text 2"/>
    <w:basedOn w:val="Normal"/>
    <w:link w:val="BodyText2Char"/>
    <w:uiPriority w:val="99"/>
    <w:unhideWhenUsed/>
    <w:rsid w:val="004224BF"/>
    <w:pPr>
      <w:spacing w:after="120" w:line="480" w:lineRule="auto"/>
    </w:pPr>
    <w:rPr>
      <w:szCs w:val="20"/>
    </w:rPr>
  </w:style>
  <w:style w:type="character" w:customStyle="1" w:styleId="BodyText2Char">
    <w:name w:val="Body Text 2 Char"/>
    <w:basedOn w:val="DefaultParagraphFont"/>
    <w:link w:val="BodyText2"/>
    <w:uiPriority w:val="99"/>
    <w:rsid w:val="004224BF"/>
    <w:rPr>
      <w:sz w:val="24"/>
    </w:rPr>
  </w:style>
  <w:style w:type="paragraph" w:styleId="BodyText3">
    <w:name w:val="Body Text 3"/>
    <w:basedOn w:val="Normal"/>
    <w:link w:val="BodyText3Char"/>
    <w:uiPriority w:val="99"/>
    <w:unhideWhenUsed/>
    <w:rsid w:val="004224BF"/>
    <w:pPr>
      <w:spacing w:after="120"/>
    </w:pPr>
    <w:rPr>
      <w:sz w:val="16"/>
      <w:szCs w:val="16"/>
    </w:rPr>
  </w:style>
  <w:style w:type="character" w:customStyle="1" w:styleId="BodyText3Char">
    <w:name w:val="Body Text 3 Char"/>
    <w:basedOn w:val="DefaultParagraphFont"/>
    <w:link w:val="BodyText3"/>
    <w:uiPriority w:val="99"/>
    <w:rsid w:val="004224BF"/>
    <w:rPr>
      <w:sz w:val="16"/>
      <w:szCs w:val="16"/>
    </w:rPr>
  </w:style>
  <w:style w:type="paragraph" w:styleId="BodyTextIndent2">
    <w:name w:val="Body Text Indent 2"/>
    <w:basedOn w:val="Normal"/>
    <w:link w:val="BodyTextIndent2Char"/>
    <w:uiPriority w:val="99"/>
    <w:unhideWhenUsed/>
    <w:rsid w:val="004224BF"/>
    <w:pPr>
      <w:spacing w:after="120" w:line="480" w:lineRule="auto"/>
      <w:ind w:left="360"/>
    </w:pPr>
    <w:rPr>
      <w:szCs w:val="20"/>
    </w:rPr>
  </w:style>
  <w:style w:type="character" w:customStyle="1" w:styleId="BodyTextIndent2Char">
    <w:name w:val="Body Text Indent 2 Char"/>
    <w:basedOn w:val="DefaultParagraphFont"/>
    <w:link w:val="BodyTextIndent2"/>
    <w:uiPriority w:val="99"/>
    <w:rsid w:val="004224BF"/>
    <w:rPr>
      <w:sz w:val="24"/>
    </w:rPr>
  </w:style>
  <w:style w:type="paragraph" w:styleId="BodyTextIndent3">
    <w:name w:val="Body Text Indent 3"/>
    <w:basedOn w:val="Normal"/>
    <w:link w:val="BodyTextIndent3Char"/>
    <w:uiPriority w:val="99"/>
    <w:unhideWhenUsed/>
    <w:rsid w:val="004224BF"/>
    <w:pPr>
      <w:spacing w:after="120"/>
      <w:ind w:left="360"/>
    </w:pPr>
    <w:rPr>
      <w:sz w:val="16"/>
      <w:szCs w:val="16"/>
    </w:rPr>
  </w:style>
  <w:style w:type="character" w:customStyle="1" w:styleId="BodyTextIndent3Char">
    <w:name w:val="Body Text Indent 3 Char"/>
    <w:basedOn w:val="DefaultParagraphFont"/>
    <w:link w:val="BodyTextIndent3"/>
    <w:uiPriority w:val="99"/>
    <w:rsid w:val="004224BF"/>
    <w:rPr>
      <w:sz w:val="16"/>
      <w:szCs w:val="16"/>
    </w:rPr>
  </w:style>
  <w:style w:type="paragraph" w:styleId="BlockText">
    <w:name w:val="Block Text"/>
    <w:basedOn w:val="Normal"/>
    <w:uiPriority w:val="99"/>
    <w:unhideWhenUsed/>
    <w:rsid w:val="004224BF"/>
    <w:pPr>
      <w:spacing w:after="120"/>
      <w:ind w:left="1440" w:right="1440"/>
    </w:pPr>
    <w:rPr>
      <w:szCs w:val="20"/>
    </w:rPr>
  </w:style>
  <w:style w:type="paragraph" w:styleId="DocumentMap">
    <w:name w:val="Document Map"/>
    <w:basedOn w:val="Normal"/>
    <w:link w:val="DocumentMapChar"/>
    <w:uiPriority w:val="99"/>
    <w:unhideWhenUsed/>
    <w:rsid w:val="004224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4224BF"/>
    <w:rPr>
      <w:rFonts w:ascii="Tahoma" w:hAnsi="Tahoma" w:cs="Tahoma"/>
      <w:shd w:val="clear" w:color="auto" w:fill="000080"/>
    </w:rPr>
  </w:style>
  <w:style w:type="paragraph" w:styleId="PlainText">
    <w:name w:val="Plain Text"/>
    <w:basedOn w:val="Normal"/>
    <w:link w:val="PlainTextChar"/>
    <w:uiPriority w:val="99"/>
    <w:unhideWhenUsed/>
    <w:rsid w:val="004224BF"/>
    <w:rPr>
      <w:rFonts w:ascii="Courier New" w:hAnsi="Courier New" w:cs="Courier New"/>
      <w:sz w:val="20"/>
      <w:szCs w:val="20"/>
    </w:rPr>
  </w:style>
  <w:style w:type="character" w:customStyle="1" w:styleId="PlainTextChar">
    <w:name w:val="Plain Text Char"/>
    <w:basedOn w:val="DefaultParagraphFont"/>
    <w:link w:val="PlainText"/>
    <w:uiPriority w:val="99"/>
    <w:rsid w:val="004224BF"/>
    <w:rPr>
      <w:rFonts w:ascii="Courier New" w:hAnsi="Courier New" w:cs="Courier New"/>
    </w:rPr>
  </w:style>
  <w:style w:type="paragraph" w:styleId="E-mailSignature">
    <w:name w:val="E-mail Signature"/>
    <w:basedOn w:val="Normal"/>
    <w:link w:val="E-mailSignatureChar"/>
    <w:uiPriority w:val="99"/>
    <w:unhideWhenUsed/>
    <w:rsid w:val="004224BF"/>
    <w:rPr>
      <w:szCs w:val="20"/>
    </w:rPr>
  </w:style>
  <w:style w:type="character" w:customStyle="1" w:styleId="E-mailSignatureChar">
    <w:name w:val="E-mail Signature Char"/>
    <w:basedOn w:val="DefaultParagraphFont"/>
    <w:link w:val="E-mailSignature"/>
    <w:uiPriority w:val="99"/>
    <w:rsid w:val="004224BF"/>
    <w:rPr>
      <w:sz w:val="24"/>
    </w:rPr>
  </w:style>
  <w:style w:type="character" w:customStyle="1" w:styleId="CommentSubjectChar">
    <w:name w:val="Comment Subject Char"/>
    <w:basedOn w:val="CommentTextChar"/>
    <w:link w:val="CommentSubject"/>
    <w:uiPriority w:val="99"/>
    <w:semiHidden/>
    <w:rsid w:val="004224BF"/>
    <w:rPr>
      <w:b/>
      <w:bCs/>
    </w:rPr>
  </w:style>
  <w:style w:type="paragraph" w:styleId="NoSpacing">
    <w:name w:val="No Spacing"/>
    <w:uiPriority w:val="1"/>
    <w:qFormat/>
    <w:rsid w:val="004224BF"/>
    <w:rPr>
      <w:sz w:val="24"/>
      <w:szCs w:val="24"/>
    </w:rPr>
  </w:style>
  <w:style w:type="character" w:customStyle="1" w:styleId="H5Char">
    <w:name w:val="H5 Char"/>
    <w:link w:val="H5"/>
    <w:locked/>
    <w:rsid w:val="004224BF"/>
    <w:rPr>
      <w:b/>
      <w:bCs/>
      <w:i/>
      <w:iCs/>
      <w:sz w:val="24"/>
      <w:szCs w:val="26"/>
    </w:rPr>
  </w:style>
  <w:style w:type="character" w:customStyle="1" w:styleId="H6Char">
    <w:name w:val="H6 Char"/>
    <w:link w:val="H6"/>
    <w:locked/>
    <w:rsid w:val="004224BF"/>
    <w:rPr>
      <w:b/>
      <w:bCs/>
      <w:sz w:val="24"/>
      <w:szCs w:val="22"/>
    </w:rPr>
  </w:style>
  <w:style w:type="character" w:customStyle="1" w:styleId="VariableDefinitionChar">
    <w:name w:val="Variable Definition Char"/>
    <w:link w:val="VariableDefinition"/>
    <w:locked/>
    <w:rsid w:val="004224BF"/>
    <w:rPr>
      <w:iCs/>
      <w:sz w:val="24"/>
    </w:rPr>
  </w:style>
  <w:style w:type="character" w:customStyle="1" w:styleId="FormulaBoldChar">
    <w:name w:val="Formula Bold Char"/>
    <w:link w:val="FormulaBold"/>
    <w:locked/>
    <w:rsid w:val="004224BF"/>
    <w:rPr>
      <w:b/>
      <w:bCs/>
      <w:sz w:val="24"/>
      <w:szCs w:val="24"/>
    </w:rPr>
  </w:style>
  <w:style w:type="character" w:customStyle="1" w:styleId="FormulaChar">
    <w:name w:val="Formula Char"/>
    <w:link w:val="Formula"/>
    <w:locked/>
    <w:rsid w:val="004224BF"/>
    <w:rPr>
      <w:bCs/>
      <w:sz w:val="24"/>
      <w:szCs w:val="24"/>
    </w:rPr>
  </w:style>
  <w:style w:type="paragraph" w:customStyle="1" w:styleId="tablecontents">
    <w:name w:val="table contents"/>
    <w:basedOn w:val="Normal"/>
    <w:uiPriority w:val="99"/>
    <w:rsid w:val="004224BF"/>
    <w:rPr>
      <w:sz w:val="20"/>
      <w:szCs w:val="20"/>
    </w:rPr>
  </w:style>
  <w:style w:type="paragraph" w:customStyle="1" w:styleId="VariableDefinitionwide">
    <w:name w:val="Variable Definition wide"/>
    <w:basedOn w:val="Normal"/>
    <w:uiPriority w:val="99"/>
    <w:rsid w:val="004224BF"/>
    <w:pPr>
      <w:tabs>
        <w:tab w:val="left" w:pos="2160"/>
      </w:tabs>
      <w:spacing w:after="240"/>
      <w:ind w:left="4320" w:hanging="3600"/>
      <w:contextualSpacing/>
    </w:pPr>
    <w:rPr>
      <w:iCs/>
      <w:szCs w:val="20"/>
    </w:rPr>
  </w:style>
  <w:style w:type="paragraph" w:customStyle="1" w:styleId="Char3">
    <w:name w:val="Char3"/>
    <w:basedOn w:val="Normal"/>
    <w:uiPriority w:val="99"/>
    <w:rsid w:val="004224BF"/>
    <w:pPr>
      <w:spacing w:after="160" w:line="240" w:lineRule="exact"/>
    </w:pPr>
    <w:rPr>
      <w:rFonts w:ascii="Verdana" w:hAnsi="Verdana"/>
      <w:sz w:val="16"/>
      <w:szCs w:val="20"/>
    </w:rPr>
  </w:style>
  <w:style w:type="paragraph" w:customStyle="1" w:styleId="formula0">
    <w:name w:val="formula"/>
    <w:basedOn w:val="Normal"/>
    <w:uiPriority w:val="99"/>
    <w:rsid w:val="004224BF"/>
    <w:pPr>
      <w:spacing w:after="120"/>
      <w:ind w:left="720" w:hanging="720"/>
    </w:pPr>
  </w:style>
  <w:style w:type="paragraph" w:customStyle="1" w:styleId="tablebody0">
    <w:name w:val="tablebody"/>
    <w:basedOn w:val="Normal"/>
    <w:rsid w:val="004224BF"/>
    <w:pPr>
      <w:spacing w:after="60"/>
    </w:pPr>
    <w:rPr>
      <w:sz w:val="20"/>
      <w:szCs w:val="20"/>
    </w:rPr>
  </w:style>
  <w:style w:type="paragraph" w:customStyle="1" w:styleId="Char4">
    <w:name w:val="Char4"/>
    <w:basedOn w:val="Normal"/>
    <w:uiPriority w:val="99"/>
    <w:rsid w:val="004224BF"/>
    <w:pPr>
      <w:spacing w:after="160" w:line="240" w:lineRule="exact"/>
    </w:pPr>
    <w:rPr>
      <w:rFonts w:ascii="Verdana" w:hAnsi="Verdana"/>
      <w:sz w:val="16"/>
      <w:szCs w:val="20"/>
    </w:rPr>
  </w:style>
  <w:style w:type="paragraph" w:customStyle="1" w:styleId="Char32">
    <w:name w:val="Char32"/>
    <w:basedOn w:val="Normal"/>
    <w:uiPriority w:val="99"/>
    <w:rsid w:val="004224BF"/>
    <w:pPr>
      <w:spacing w:after="160" w:line="240" w:lineRule="exact"/>
    </w:pPr>
    <w:rPr>
      <w:rFonts w:ascii="Verdana" w:hAnsi="Verdana"/>
      <w:sz w:val="16"/>
      <w:szCs w:val="20"/>
    </w:rPr>
  </w:style>
  <w:style w:type="paragraph" w:customStyle="1" w:styleId="Char31">
    <w:name w:val="Char31"/>
    <w:basedOn w:val="Normal"/>
    <w:uiPriority w:val="99"/>
    <w:rsid w:val="004224BF"/>
    <w:pPr>
      <w:spacing w:after="160" w:line="240" w:lineRule="exact"/>
    </w:pPr>
    <w:rPr>
      <w:rFonts w:ascii="Verdana" w:hAnsi="Verdana"/>
      <w:sz w:val="16"/>
      <w:szCs w:val="20"/>
    </w:rPr>
  </w:style>
  <w:style w:type="paragraph" w:customStyle="1" w:styleId="TableBulletBullet">
    <w:name w:val="Table Bullet/Bullet"/>
    <w:basedOn w:val="Normal"/>
    <w:uiPriority w:val="99"/>
    <w:rsid w:val="004224BF"/>
    <w:pPr>
      <w:numPr>
        <w:numId w:val="26"/>
      </w:numPr>
    </w:pPr>
    <w:rPr>
      <w:szCs w:val="20"/>
    </w:rPr>
  </w:style>
  <w:style w:type="paragraph" w:customStyle="1" w:styleId="Char11">
    <w:name w:val="Char11"/>
    <w:basedOn w:val="Normal"/>
    <w:uiPriority w:val="99"/>
    <w:rsid w:val="004224BF"/>
    <w:pPr>
      <w:spacing w:after="160" w:line="240" w:lineRule="exact"/>
    </w:pPr>
    <w:rPr>
      <w:rFonts w:ascii="Verdana" w:hAnsi="Verdana"/>
      <w:sz w:val="16"/>
      <w:szCs w:val="20"/>
    </w:rPr>
  </w:style>
  <w:style w:type="paragraph" w:customStyle="1" w:styleId="ColorfulList-Accent11">
    <w:name w:val="Colorful List - Accent 11"/>
    <w:basedOn w:val="Normal"/>
    <w:uiPriority w:val="99"/>
    <w:qFormat/>
    <w:rsid w:val="004224BF"/>
    <w:pPr>
      <w:ind w:left="720"/>
      <w:contextualSpacing/>
    </w:pPr>
  </w:style>
  <w:style w:type="character" w:customStyle="1" w:styleId="BulletChar">
    <w:name w:val="Bullet Char"/>
    <w:link w:val="Bullet"/>
    <w:uiPriority w:val="99"/>
    <w:locked/>
    <w:rsid w:val="004224BF"/>
    <w:rPr>
      <w:sz w:val="24"/>
    </w:rPr>
  </w:style>
  <w:style w:type="character" w:customStyle="1" w:styleId="BulletIndentChar">
    <w:name w:val="Bullet Indent Char"/>
    <w:link w:val="BulletIndent"/>
    <w:uiPriority w:val="99"/>
    <w:locked/>
    <w:rsid w:val="004224BF"/>
    <w:rPr>
      <w:sz w:val="24"/>
    </w:rPr>
  </w:style>
  <w:style w:type="character" w:customStyle="1" w:styleId="ListSubChar">
    <w:name w:val="List Sub Char"/>
    <w:link w:val="ListSub"/>
    <w:locked/>
    <w:rsid w:val="004224BF"/>
    <w:rPr>
      <w:sz w:val="24"/>
    </w:rPr>
  </w:style>
  <w:style w:type="paragraph" w:customStyle="1" w:styleId="TermDefinition">
    <w:name w:val="Term Definition"/>
    <w:basedOn w:val="Normal"/>
    <w:uiPriority w:val="99"/>
    <w:rsid w:val="004224BF"/>
    <w:pPr>
      <w:spacing w:after="60"/>
      <w:ind w:left="720"/>
    </w:pPr>
    <w:rPr>
      <w:szCs w:val="20"/>
    </w:rPr>
  </w:style>
  <w:style w:type="character" w:customStyle="1" w:styleId="TermTitleChar">
    <w:name w:val="Term Title Char"/>
    <w:link w:val="TermTitle"/>
    <w:locked/>
    <w:rsid w:val="004224BF"/>
    <w:rPr>
      <w:b/>
      <w:sz w:val="24"/>
    </w:rPr>
  </w:style>
  <w:style w:type="paragraph" w:customStyle="1" w:styleId="TermTitle">
    <w:name w:val="Term Title"/>
    <w:basedOn w:val="Normal"/>
    <w:link w:val="TermTitleChar"/>
    <w:rsid w:val="004224BF"/>
    <w:pPr>
      <w:spacing w:before="120"/>
      <w:ind w:left="720"/>
    </w:pPr>
    <w:rPr>
      <w:b/>
      <w:szCs w:val="20"/>
    </w:rPr>
  </w:style>
  <w:style w:type="paragraph" w:customStyle="1" w:styleId="Style1">
    <w:name w:val="Style1"/>
    <w:basedOn w:val="BodyText3"/>
    <w:uiPriority w:val="99"/>
    <w:rsid w:val="004224BF"/>
    <w:rPr>
      <w:b/>
      <w:sz w:val="40"/>
      <w:szCs w:val="40"/>
    </w:rPr>
  </w:style>
  <w:style w:type="paragraph" w:customStyle="1" w:styleId="note">
    <w:name w:val="note"/>
    <w:basedOn w:val="Normal"/>
    <w:uiPriority w:val="99"/>
    <w:rsid w:val="004224BF"/>
    <w:rPr>
      <w:sz w:val="22"/>
      <w:szCs w:val="20"/>
    </w:rPr>
  </w:style>
  <w:style w:type="paragraph" w:customStyle="1" w:styleId="List1">
    <w:name w:val="List1"/>
    <w:basedOn w:val="H4"/>
    <w:uiPriority w:val="99"/>
    <w:rsid w:val="004224BF"/>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uiPriority w:val="99"/>
    <w:rsid w:val="004224BF"/>
    <w:pPr>
      <w:tabs>
        <w:tab w:val="num" w:pos="2520"/>
      </w:tabs>
      <w:spacing w:after="120"/>
      <w:ind w:left="2520" w:hanging="720"/>
    </w:pPr>
    <w:rPr>
      <w:szCs w:val="20"/>
    </w:rPr>
  </w:style>
  <w:style w:type="character" w:customStyle="1" w:styleId="BulletCharCharChar">
    <w:name w:val="Bullet Char Char Char"/>
    <w:link w:val="BulletCharChar"/>
    <w:locked/>
    <w:rsid w:val="004224BF"/>
    <w:rPr>
      <w:sz w:val="24"/>
    </w:rPr>
  </w:style>
  <w:style w:type="paragraph" w:customStyle="1" w:styleId="BulletCharChar">
    <w:name w:val="Bullet Char Char"/>
    <w:basedOn w:val="Normal"/>
    <w:link w:val="BulletCharCharChar"/>
    <w:rsid w:val="004224BF"/>
    <w:pPr>
      <w:tabs>
        <w:tab w:val="num" w:pos="450"/>
      </w:tabs>
      <w:spacing w:after="180"/>
      <w:ind w:left="450" w:hanging="360"/>
    </w:pPr>
    <w:rPr>
      <w:szCs w:val="20"/>
    </w:rPr>
  </w:style>
  <w:style w:type="paragraph" w:customStyle="1" w:styleId="bodytextnumbered0">
    <w:name w:val="bodytextnumbered"/>
    <w:basedOn w:val="Normal"/>
    <w:uiPriority w:val="99"/>
    <w:rsid w:val="004224BF"/>
    <w:pPr>
      <w:spacing w:after="240"/>
      <w:ind w:left="720" w:hanging="720"/>
    </w:pPr>
    <w:rPr>
      <w:rFonts w:eastAsia="Calibri"/>
    </w:rPr>
  </w:style>
  <w:style w:type="paragraph" w:customStyle="1" w:styleId="PJMNormal">
    <w:name w:val="PJM_Normal"/>
    <w:basedOn w:val="Default"/>
    <w:next w:val="Default"/>
    <w:uiPriority w:val="99"/>
    <w:rsid w:val="004224BF"/>
    <w:pPr>
      <w:spacing w:before="120" w:after="120"/>
    </w:pPr>
    <w:rPr>
      <w:rFonts w:ascii="Arial" w:hAnsi="Arial"/>
      <w:color w:val="auto"/>
    </w:rPr>
  </w:style>
  <w:style w:type="paragraph" w:customStyle="1" w:styleId="PJMListOutline1">
    <w:name w:val="PJM_List_Outline_1"/>
    <w:basedOn w:val="Default"/>
    <w:next w:val="Default"/>
    <w:uiPriority w:val="99"/>
    <w:rsid w:val="004224BF"/>
    <w:pPr>
      <w:spacing w:before="120" w:after="120"/>
    </w:pPr>
    <w:rPr>
      <w:rFonts w:ascii="Arial" w:hAnsi="Arial"/>
      <w:color w:val="auto"/>
    </w:rPr>
  </w:style>
  <w:style w:type="paragraph" w:customStyle="1" w:styleId="VariableDefinition1">
    <w:name w:val="Variable Definition+1"/>
    <w:basedOn w:val="Default"/>
    <w:next w:val="Default"/>
    <w:uiPriority w:val="99"/>
    <w:rsid w:val="004224BF"/>
    <w:pPr>
      <w:spacing w:after="240"/>
    </w:pPr>
    <w:rPr>
      <w:color w:val="auto"/>
    </w:rPr>
  </w:style>
  <w:style w:type="paragraph" w:customStyle="1" w:styleId="ListSub2">
    <w:name w:val="List Sub+2"/>
    <w:basedOn w:val="Default"/>
    <w:next w:val="Default"/>
    <w:uiPriority w:val="99"/>
    <w:rsid w:val="004224BF"/>
    <w:pPr>
      <w:spacing w:after="240"/>
    </w:pPr>
    <w:rPr>
      <w:color w:val="auto"/>
    </w:rPr>
  </w:style>
  <w:style w:type="paragraph" w:customStyle="1" w:styleId="H">
    <w:name w:val="H%"/>
    <w:basedOn w:val="H4"/>
    <w:uiPriority w:val="99"/>
    <w:rsid w:val="004224BF"/>
    <w:pPr>
      <w:snapToGrid w:val="0"/>
    </w:pPr>
    <w:rPr>
      <w:rFonts w:ascii="Calibri" w:eastAsia="Calibri" w:hAnsi="Calibri"/>
      <w:snapToGrid/>
      <w:szCs w:val="24"/>
    </w:rPr>
  </w:style>
  <w:style w:type="paragraph" w:customStyle="1" w:styleId="Style2">
    <w:name w:val="Style2"/>
    <w:basedOn w:val="H5"/>
    <w:autoRedefine/>
    <w:uiPriority w:val="99"/>
    <w:rsid w:val="004224BF"/>
    <w:rPr>
      <w:rFonts w:ascii="Calibri" w:eastAsia="Calibri" w:hAnsi="Calibri"/>
      <w:i w:val="0"/>
    </w:rPr>
  </w:style>
  <w:style w:type="paragraph" w:customStyle="1" w:styleId="listintroduction0">
    <w:name w:val="listintroduction"/>
    <w:basedOn w:val="Normal"/>
    <w:uiPriority w:val="99"/>
    <w:rsid w:val="004224BF"/>
    <w:pPr>
      <w:keepNext/>
      <w:spacing w:after="240"/>
    </w:pPr>
  </w:style>
  <w:style w:type="paragraph" w:customStyle="1" w:styleId="RegularText">
    <w:name w:val="Regular Text"/>
    <w:basedOn w:val="Normal"/>
    <w:uiPriority w:val="99"/>
    <w:rsid w:val="004224BF"/>
    <w:pPr>
      <w:spacing w:before="120" w:after="120"/>
      <w:ind w:left="432"/>
      <w:jc w:val="both"/>
    </w:pPr>
    <w:rPr>
      <w:szCs w:val="20"/>
    </w:rPr>
  </w:style>
  <w:style w:type="character" w:customStyle="1" w:styleId="InstructionsCharCharCharCharCharCharChar">
    <w:name w:val="Instructions Char Char Char Char Char Char Char"/>
    <w:link w:val="InstructionsCharCharCharCharCharChar"/>
    <w:locked/>
    <w:rsid w:val="004224BF"/>
    <w:rPr>
      <w:sz w:val="24"/>
      <w:szCs w:val="24"/>
    </w:rPr>
  </w:style>
  <w:style w:type="paragraph" w:customStyle="1" w:styleId="InstructionsCharCharCharCharCharChar">
    <w:name w:val="Instructions Char Char Char Char Char Char"/>
    <w:basedOn w:val="Normal"/>
    <w:link w:val="InstructionsCharCharCharCharCharCharChar"/>
    <w:rsid w:val="004224BF"/>
  </w:style>
  <w:style w:type="character" w:customStyle="1" w:styleId="ListIntroductionChar">
    <w:name w:val="List Introduction Char"/>
    <w:link w:val="ListIntroduction"/>
    <w:locked/>
    <w:rsid w:val="004224BF"/>
    <w:rPr>
      <w:iCs/>
      <w:sz w:val="24"/>
    </w:rPr>
  </w:style>
  <w:style w:type="paragraph" w:customStyle="1" w:styleId="equals">
    <w:name w:val="equals"/>
    <w:basedOn w:val="Normal"/>
    <w:uiPriority w:val="99"/>
    <w:rsid w:val="004224BF"/>
    <w:pPr>
      <w:spacing w:after="240"/>
      <w:ind w:left="3168" w:hanging="2880"/>
    </w:pPr>
    <w:rPr>
      <w:iCs/>
      <w:szCs w:val="20"/>
    </w:rPr>
  </w:style>
  <w:style w:type="paragraph" w:customStyle="1" w:styleId="Acronym">
    <w:name w:val="Acronym"/>
    <w:basedOn w:val="Normal"/>
    <w:uiPriority w:val="99"/>
    <w:rsid w:val="004224BF"/>
    <w:pPr>
      <w:tabs>
        <w:tab w:val="left" w:pos="1440"/>
      </w:tabs>
    </w:pPr>
    <w:rPr>
      <w:iCs/>
      <w:szCs w:val="20"/>
    </w:rPr>
  </w:style>
  <w:style w:type="paragraph" w:customStyle="1" w:styleId="BulletIndent2">
    <w:name w:val="Bullet Indent 2"/>
    <w:basedOn w:val="BulletIndent"/>
    <w:uiPriority w:val="99"/>
    <w:rsid w:val="004224BF"/>
    <w:pPr>
      <w:numPr>
        <w:numId w:val="0"/>
      </w:numPr>
      <w:tabs>
        <w:tab w:val="left" w:pos="2520"/>
      </w:tabs>
      <w:ind w:left="2520" w:hanging="547"/>
    </w:pPr>
  </w:style>
  <w:style w:type="character" w:styleId="FootnoteReference">
    <w:name w:val="footnote reference"/>
    <w:unhideWhenUsed/>
    <w:rsid w:val="004224BF"/>
    <w:rPr>
      <w:vertAlign w:val="superscript"/>
    </w:rPr>
  </w:style>
  <w:style w:type="character" w:styleId="PlaceholderText">
    <w:name w:val="Placeholder Text"/>
    <w:basedOn w:val="DefaultParagraphFont"/>
    <w:uiPriority w:val="99"/>
    <w:semiHidden/>
    <w:rsid w:val="004224BF"/>
    <w:rPr>
      <w:color w:val="808080"/>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4224BF"/>
    <w:rPr>
      <w:sz w:val="24"/>
      <w:lang w:val="en-US" w:eastAsia="en-US" w:bidi="ar-SA"/>
    </w:rPr>
  </w:style>
  <w:style w:type="character" w:customStyle="1" w:styleId="BodyTextCharChar2">
    <w:name w:val="Body Text Char Char2"/>
    <w:aliases w:val="Char Char Char Char Char Char Char Char1,Body Text Char Char Char Char Char,Char Char Char Char Char Char Char Char1 Char Char Char,Char Char Char Char Char Char1 Char"/>
    <w:rsid w:val="004224BF"/>
    <w:rPr>
      <w:iCs/>
      <w:sz w:val="24"/>
      <w:lang w:val="en-US" w:eastAsia="en-US" w:bidi="ar-SA"/>
    </w:rPr>
  </w:style>
  <w:style w:type="character" w:customStyle="1" w:styleId="ListChar2">
    <w:name w:val="List Char2"/>
    <w:aliases w:val="Char1 Char2"/>
    <w:locked/>
    <w:rsid w:val="004224BF"/>
    <w:rPr>
      <w:rFonts w:ascii="Times New Roman" w:eastAsia="Times New Roman" w:hAnsi="Times New Roman" w:cs="Times New Roman" w:hint="default"/>
      <w:sz w:val="24"/>
    </w:rPr>
  </w:style>
  <w:style w:type="character" w:customStyle="1" w:styleId="ListChar1">
    <w:name w:val="List Char1"/>
    <w:aliases w:val="Char2 Char Char Char Char Char,Char2 Char Char1,Char1 Char1"/>
    <w:rsid w:val="004224BF"/>
    <w:rPr>
      <w:sz w:val="24"/>
      <w:lang w:val="en-US" w:eastAsia="en-US" w:bidi="ar-SA"/>
    </w:rPr>
  </w:style>
  <w:style w:type="character" w:customStyle="1" w:styleId="msoins0">
    <w:name w:val="msoins"/>
    <w:rsid w:val="004224BF"/>
  </w:style>
  <w:style w:type="character" w:customStyle="1" w:styleId="List2Char">
    <w:name w:val="List 2 Char"/>
    <w:aliases w:val="Char2 Char,Char2 Char Char Char"/>
    <w:link w:val="List2"/>
    <w:uiPriority w:val="99"/>
    <w:locked/>
    <w:rsid w:val="004224BF"/>
    <w:rPr>
      <w:sz w:val="24"/>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4224BF"/>
    <w:rPr>
      <w:iCs/>
      <w:sz w:val="24"/>
      <w:lang w:val="en-US" w:eastAsia="en-US" w:bidi="ar-SA"/>
    </w:rPr>
  </w:style>
  <w:style w:type="character" w:customStyle="1" w:styleId="H2CharChar">
    <w:name w:val="H2 Char Char"/>
    <w:rsid w:val="004224BF"/>
    <w:rPr>
      <w:b w:val="0"/>
      <w:bCs w:val="0"/>
      <w:sz w:val="24"/>
      <w:lang w:val="en-US" w:eastAsia="en-US" w:bidi="ar-SA"/>
    </w:rPr>
  </w:style>
  <w:style w:type="character" w:customStyle="1" w:styleId="CharCharCharCharChar">
    <w:name w:val="Char Char Char Char Char"/>
    <w:aliases w:val="Body Text Char2 Char2,Char Char Char Char Char1,Body Text Char2 Char"/>
    <w:rsid w:val="004224BF"/>
    <w:rPr>
      <w:iCs/>
      <w:sz w:val="24"/>
      <w:lang w:val="en-US" w:eastAsia="en-US" w:bidi="ar-SA"/>
    </w:rPr>
  </w:style>
  <w:style w:type="character" w:customStyle="1" w:styleId="BodyTextChar2Char1">
    <w:name w:val="Body Text Char2 Char1"/>
    <w:aliases w:val="Char Char Char Char11,Char Char Char Char111"/>
    <w:rsid w:val="004224BF"/>
    <w:rPr>
      <w:iCs/>
      <w:sz w:val="24"/>
      <w:lang w:val="en-US" w:eastAsia="en-US" w:bidi="ar-SA"/>
    </w:rPr>
  </w:style>
  <w:style w:type="character" w:customStyle="1" w:styleId="BodyTextNumberedCharChar">
    <w:name w:val="Body Text Numbered Char Char"/>
    <w:rsid w:val="004224BF"/>
    <w:rPr>
      <w:iCs/>
      <w:sz w:val="24"/>
      <w:lang w:val="en-US" w:eastAsia="en-US" w:bidi="ar-SA"/>
    </w:rPr>
  </w:style>
  <w:style w:type="character" w:customStyle="1" w:styleId="DeltaViewInsertion">
    <w:name w:val="DeltaView Insertion"/>
    <w:rsid w:val="004224BF"/>
    <w:rPr>
      <w:color w:val="0000FF"/>
      <w:spacing w:val="0"/>
      <w:u w:val="double"/>
    </w:rPr>
  </w:style>
  <w:style w:type="character" w:customStyle="1" w:styleId="DeltaViewMoveDestination">
    <w:name w:val="DeltaView Move Destination"/>
    <w:rsid w:val="004224BF"/>
    <w:rPr>
      <w:color w:val="00C000"/>
      <w:spacing w:val="0"/>
      <w:u w:val="double"/>
    </w:rPr>
  </w:style>
  <w:style w:type="paragraph" w:styleId="BodyTextFirstIndent">
    <w:name w:val="Body Text First Indent"/>
    <w:basedOn w:val="BodyText"/>
    <w:link w:val="BodyTextFirstIndentChar"/>
    <w:unhideWhenUsed/>
    <w:rsid w:val="004224BF"/>
    <w:pPr>
      <w:spacing w:after="0"/>
      <w:ind w:firstLine="360"/>
    </w:pPr>
    <w:rPr>
      <w:szCs w:val="20"/>
    </w:rPr>
  </w:style>
  <w:style w:type="character" w:customStyle="1" w:styleId="BodyTextChar2">
    <w:name w:val="Body Text Char2"/>
    <w:aliases w:val="Char Char Char Char Char Char Char2,Char Char Char Char Char Char Charh2 Char1,... Char1,Body Text Char Char Char1,Body Text Char1 Char Char Char1,Body Text Char Char Char Char Char1,Char Char Char Char Char Cha Char"/>
    <w:basedOn w:val="DefaultParagraphFont"/>
    <w:link w:val="BodyText"/>
    <w:rsid w:val="004224BF"/>
    <w:rPr>
      <w:sz w:val="24"/>
      <w:szCs w:val="24"/>
    </w:rPr>
  </w:style>
  <w:style w:type="character" w:customStyle="1" w:styleId="BodyTextFirstIndentChar">
    <w:name w:val="Body Text First Indent Char"/>
    <w:basedOn w:val="BodyTextChar2"/>
    <w:link w:val="BodyTextFirstIndent"/>
    <w:rsid w:val="004224BF"/>
    <w:rPr>
      <w:sz w:val="24"/>
      <w:szCs w:val="24"/>
    </w:rPr>
  </w:style>
  <w:style w:type="character" w:customStyle="1" w:styleId="H3Char1">
    <w:name w:val="H3 Char1"/>
    <w:rsid w:val="004224BF"/>
    <w:rPr>
      <w:b/>
      <w:bCs/>
      <w:i/>
      <w:iCs w:val="0"/>
      <w:sz w:val="24"/>
      <w:lang w:val="en-US" w:eastAsia="en-US" w:bidi="ar-SA"/>
    </w:rPr>
  </w:style>
  <w:style w:type="character" w:customStyle="1" w:styleId="bodytextnumberedchar0">
    <w:name w:val="bodytextnumberedchar"/>
    <w:rsid w:val="004224BF"/>
  </w:style>
  <w:style w:type="character" w:customStyle="1" w:styleId="TableHeadChar">
    <w:name w:val="Table Head Char"/>
    <w:rsid w:val="004224BF"/>
    <w:rPr>
      <w:b/>
      <w:bCs w:val="0"/>
      <w:iCs/>
      <w:sz w:val="24"/>
      <w:lang w:val="en-US" w:eastAsia="en-US" w:bidi="ar-SA"/>
    </w:rPr>
  </w:style>
  <w:style w:type="character" w:customStyle="1" w:styleId="Char1CharChar">
    <w:name w:val="Char1 Char Char"/>
    <w:rsid w:val="004224BF"/>
    <w:rPr>
      <w:iCs/>
      <w:sz w:val="24"/>
      <w:lang w:val="en-US" w:eastAsia="en-US" w:bidi="ar-SA"/>
    </w:rPr>
  </w:style>
  <w:style w:type="character" w:customStyle="1" w:styleId="Char21">
    <w:name w:val="Char21"/>
    <w:rsid w:val="004224BF"/>
    <w:rPr>
      <w:b/>
      <w:bCs/>
      <w:i/>
      <w:iCs w:val="0"/>
      <w:sz w:val="24"/>
      <w:lang w:val="en-US" w:eastAsia="en-US" w:bidi="ar-SA"/>
    </w:rPr>
  </w:style>
  <w:style w:type="character" w:customStyle="1" w:styleId="CharCharChar">
    <w:name w:val="Char Char Char"/>
    <w:rsid w:val="004224BF"/>
    <w:rPr>
      <w:sz w:val="24"/>
      <w:lang w:val="en-US" w:eastAsia="en-US" w:bidi="ar-SA"/>
    </w:rPr>
  </w:style>
  <w:style w:type="character" w:customStyle="1" w:styleId="h3CharChar">
    <w:name w:val="h3 Char Char"/>
    <w:rsid w:val="004224BF"/>
    <w:rPr>
      <w:b/>
      <w:bCs/>
      <w:i/>
      <w:iCs w:val="0"/>
      <w:sz w:val="24"/>
      <w:lang w:val="en-US" w:eastAsia="en-US" w:bidi="ar-SA"/>
    </w:rPr>
  </w:style>
  <w:style w:type="character" w:customStyle="1" w:styleId="InstructionsCharChar">
    <w:name w:val="Instructions Char Char"/>
    <w:rsid w:val="004224BF"/>
    <w:rPr>
      <w:b/>
      <w:bCs w:val="0"/>
      <w:i/>
      <w:iCs/>
      <w:sz w:val="24"/>
      <w:szCs w:val="24"/>
      <w:lang w:val="en-US" w:eastAsia="en-US" w:bidi="ar-SA"/>
    </w:rPr>
  </w:style>
  <w:style w:type="character" w:customStyle="1" w:styleId="CharCharCharChar1">
    <w:name w:val="Char Char Char Char1"/>
    <w:aliases w:val="Char1 Char Char Char Char"/>
    <w:rsid w:val="004224BF"/>
    <w:rPr>
      <w:sz w:val="24"/>
      <w:lang w:val="en-US" w:eastAsia="en-US" w:bidi="ar-SA"/>
    </w:rPr>
  </w:style>
  <w:style w:type="character" w:customStyle="1" w:styleId="H3CharChar0">
    <w:name w:val="H3 Char Char"/>
    <w:rsid w:val="004224BF"/>
    <w:rPr>
      <w:b w:val="0"/>
      <w:bCs w:val="0"/>
      <w:i w:val="0"/>
      <w:iCs w:val="0"/>
      <w:sz w:val="24"/>
      <w:lang w:val="en-US" w:eastAsia="en-US" w:bidi="ar-SA"/>
    </w:rPr>
  </w:style>
  <w:style w:type="character" w:customStyle="1" w:styleId="ListIntroductionCharChar">
    <w:name w:val="List Introduction Char Char"/>
    <w:rsid w:val="004224BF"/>
    <w:rPr>
      <w:iCs/>
      <w:sz w:val="24"/>
      <w:lang w:val="en-US" w:eastAsia="en-US" w:bidi="ar-SA"/>
    </w:rPr>
  </w:style>
  <w:style w:type="character" w:customStyle="1" w:styleId="H4CharChar">
    <w:name w:val="H4 Char Char"/>
    <w:rsid w:val="004224BF"/>
    <w:rPr>
      <w:b/>
      <w:bCs/>
      <w:snapToGrid w:val="0"/>
      <w:sz w:val="24"/>
      <w:lang w:val="en-US" w:eastAsia="en-US" w:bidi="ar-SA"/>
    </w:rPr>
  </w:style>
  <w:style w:type="character" w:customStyle="1" w:styleId="CharChar3">
    <w:name w:val="Char Char3"/>
    <w:rsid w:val="004224BF"/>
    <w:rPr>
      <w:sz w:val="24"/>
      <w:lang w:val="en-US" w:eastAsia="en-US" w:bidi="ar-SA"/>
    </w:rPr>
  </w:style>
  <w:style w:type="character" w:customStyle="1" w:styleId="CharChar4">
    <w:name w:val="Char Char4"/>
    <w:rsid w:val="004224BF"/>
    <w:rPr>
      <w:sz w:val="24"/>
      <w:lang w:val="en-US" w:eastAsia="en-US" w:bidi="ar-SA"/>
    </w:rPr>
  </w:style>
  <w:style w:type="character" w:customStyle="1" w:styleId="Char1CharChar1">
    <w:name w:val="Char1 Char Char1"/>
    <w:rsid w:val="004224BF"/>
    <w:rPr>
      <w:sz w:val="24"/>
      <w:lang w:val="en-US" w:eastAsia="en-US" w:bidi="ar-SA"/>
    </w:rPr>
  </w:style>
  <w:style w:type="character" w:customStyle="1" w:styleId="CharChar12">
    <w:name w:val="Char Char12"/>
    <w:rsid w:val="004224BF"/>
    <w:rPr>
      <w:sz w:val="24"/>
      <w:lang w:val="en-US" w:eastAsia="en-US" w:bidi="ar-SA"/>
    </w:rPr>
  </w:style>
  <w:style w:type="character" w:customStyle="1" w:styleId="CharChar5">
    <w:name w:val="Char Char5"/>
    <w:rsid w:val="004224BF"/>
    <w:rPr>
      <w:iCs/>
      <w:sz w:val="24"/>
      <w:lang w:val="en-US" w:eastAsia="en-US" w:bidi="ar-SA"/>
    </w:rPr>
  </w:style>
  <w:style w:type="character" w:customStyle="1" w:styleId="CharCharCharChar3">
    <w:name w:val="Char Char Char Char3"/>
    <w:rsid w:val="004224BF"/>
    <w:rPr>
      <w:iCs/>
      <w:sz w:val="24"/>
      <w:lang w:val="en-US" w:eastAsia="en-US" w:bidi="ar-SA"/>
    </w:rPr>
  </w:style>
  <w:style w:type="character" w:customStyle="1" w:styleId="CharChar42">
    <w:name w:val="Char Char42"/>
    <w:rsid w:val="004224BF"/>
    <w:rPr>
      <w:sz w:val="24"/>
      <w:lang w:val="en-US" w:eastAsia="en-US" w:bidi="ar-SA"/>
    </w:rPr>
  </w:style>
  <w:style w:type="character" w:customStyle="1" w:styleId="CharCharChar2">
    <w:name w:val="Char Char Char2"/>
    <w:rsid w:val="004224BF"/>
    <w:rPr>
      <w:iCs/>
      <w:sz w:val="24"/>
      <w:lang w:val="en-US" w:eastAsia="en-US" w:bidi="ar-SA"/>
    </w:rPr>
  </w:style>
  <w:style w:type="character" w:customStyle="1" w:styleId="Char1CharChar12">
    <w:name w:val="Char1 Char Char12"/>
    <w:rsid w:val="004224BF"/>
    <w:rPr>
      <w:sz w:val="24"/>
      <w:lang w:val="en-US" w:eastAsia="en-US" w:bidi="ar-SA"/>
    </w:rPr>
  </w:style>
  <w:style w:type="character" w:customStyle="1" w:styleId="CharCharChar22">
    <w:name w:val="Char Char Char22"/>
    <w:rsid w:val="004224BF"/>
    <w:rPr>
      <w:iCs/>
      <w:sz w:val="24"/>
      <w:lang w:val="en-US" w:eastAsia="en-US" w:bidi="ar-SA"/>
    </w:rPr>
  </w:style>
  <w:style w:type="character" w:customStyle="1" w:styleId="CharChar6">
    <w:name w:val="Char Char6"/>
    <w:rsid w:val="004224BF"/>
    <w:rPr>
      <w:sz w:val="24"/>
      <w:lang w:val="en-US" w:eastAsia="en-US" w:bidi="ar-SA"/>
    </w:rPr>
  </w:style>
  <w:style w:type="character" w:customStyle="1" w:styleId="ListCharChar">
    <w:name w:val="List Char Char"/>
    <w:rsid w:val="004224BF"/>
    <w:rPr>
      <w:sz w:val="24"/>
      <w:lang w:val="en-US" w:eastAsia="en-US" w:bidi="ar-SA"/>
    </w:rPr>
  </w:style>
  <w:style w:type="character" w:customStyle="1" w:styleId="CharChar11">
    <w:name w:val="Char Char11"/>
    <w:rsid w:val="004224BF"/>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w:rsid w:val="004224BF"/>
    <w:rPr>
      <w:iCs/>
      <w:sz w:val="24"/>
      <w:lang w:val="en-US" w:eastAsia="en-US" w:bidi="ar-SA"/>
    </w:rPr>
  </w:style>
  <w:style w:type="character" w:customStyle="1" w:styleId="CharChar41">
    <w:name w:val="Char Char41"/>
    <w:rsid w:val="004224BF"/>
    <w:rPr>
      <w:sz w:val="24"/>
      <w:lang w:val="en-US" w:eastAsia="en-US" w:bidi="ar-SA"/>
    </w:rPr>
  </w:style>
  <w:style w:type="character" w:customStyle="1" w:styleId="CharCharChar21">
    <w:name w:val="Char Char Char21"/>
    <w:rsid w:val="004224BF"/>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w:rsid w:val="004224BF"/>
    <w:rPr>
      <w:iCs/>
      <w:sz w:val="24"/>
      <w:lang w:val="en-US" w:eastAsia="en-US" w:bidi="ar-SA"/>
    </w:rPr>
  </w:style>
  <w:style w:type="character" w:customStyle="1" w:styleId="TextChar">
    <w:name w:val="Text Char"/>
    <w:rsid w:val="004224BF"/>
    <w:rPr>
      <w:iCs/>
      <w:sz w:val="24"/>
      <w:lang w:val="en-US" w:eastAsia="en-US" w:bidi="ar-SA"/>
    </w:rPr>
  </w:style>
  <w:style w:type="character" w:customStyle="1" w:styleId="CharCharCharChar">
    <w:name w:val="Char Char Char Char"/>
    <w:aliases w:val="Body Text Char2 Char Char"/>
    <w:rsid w:val="004224BF"/>
    <w:rPr>
      <w:iCs/>
      <w:sz w:val="24"/>
      <w:lang w:val="en-US" w:eastAsia="en-US" w:bidi="ar-SA"/>
    </w:rPr>
  </w:style>
  <w:style w:type="character" w:customStyle="1" w:styleId="ListCharChar1">
    <w:name w:val="List Char Char1"/>
    <w:rsid w:val="004224BF"/>
    <w:rPr>
      <w:sz w:val="24"/>
      <w:lang w:val="en-US" w:eastAsia="en-US" w:bidi="ar-SA"/>
    </w:rPr>
  </w:style>
  <w:style w:type="character" w:customStyle="1" w:styleId="UnresolvedMention1">
    <w:name w:val="Unresolved Mention1"/>
    <w:basedOn w:val="DefaultParagraphFont"/>
    <w:uiPriority w:val="99"/>
    <w:semiHidden/>
    <w:rsid w:val="004224BF"/>
    <w:rPr>
      <w:color w:val="605E5C"/>
      <w:shd w:val="clear" w:color="auto" w:fill="E1DFDD"/>
    </w:rPr>
  </w:style>
  <w:style w:type="table" w:customStyle="1" w:styleId="TableGrid1">
    <w:name w:val="Table Grid1"/>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
    <w:name w:val="Boxed Language2"/>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4224BF"/>
    <w:tblPr>
      <w:tblInd w:w="0" w:type="nil"/>
    </w:tblPr>
  </w:style>
  <w:style w:type="table" w:customStyle="1" w:styleId="TableGrid11">
    <w:name w:val="Table Grid11"/>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4224BF"/>
    <w:tblPr>
      <w:tblInd w:w="0" w:type="nil"/>
    </w:tblPr>
  </w:style>
  <w:style w:type="table" w:customStyle="1" w:styleId="TableGrid12">
    <w:name w:val="Table Grid12"/>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UnresolvedMention">
    <w:name w:val="Unresolved Mention"/>
    <w:basedOn w:val="DefaultParagraphFont"/>
    <w:uiPriority w:val="99"/>
    <w:semiHidden/>
    <w:unhideWhenUsed/>
    <w:rsid w:val="00C123E2"/>
    <w:rPr>
      <w:color w:val="605E5C"/>
      <w:shd w:val="clear" w:color="auto" w:fill="E1DFDD"/>
    </w:rPr>
  </w:style>
  <w:style w:type="paragraph" w:customStyle="1" w:styleId="xmsonormal">
    <w:name w:val="x_msonormal"/>
    <w:basedOn w:val="Normal"/>
    <w:rsid w:val="000844E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415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21857069">
      <w:bodyDiv w:val="1"/>
      <w:marLeft w:val="0"/>
      <w:marRight w:val="0"/>
      <w:marTop w:val="0"/>
      <w:marBottom w:val="0"/>
      <w:divBdr>
        <w:top w:val="none" w:sz="0" w:space="0" w:color="auto"/>
        <w:left w:val="none" w:sz="0" w:space="0" w:color="auto"/>
        <w:bottom w:val="none" w:sz="0" w:space="0" w:color="auto"/>
        <w:right w:val="none" w:sz="0" w:space="0" w:color="auto"/>
      </w:divBdr>
    </w:div>
    <w:div w:id="144815632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36396246">
      <w:bodyDiv w:val="1"/>
      <w:marLeft w:val="0"/>
      <w:marRight w:val="0"/>
      <w:marTop w:val="0"/>
      <w:marBottom w:val="0"/>
      <w:divBdr>
        <w:top w:val="none" w:sz="0" w:space="0" w:color="auto"/>
        <w:left w:val="none" w:sz="0" w:space="0" w:color="auto"/>
        <w:bottom w:val="none" w:sz="0" w:space="0" w:color="auto"/>
        <w:right w:val="none" w:sz="0" w:space="0" w:color="auto"/>
      </w:divBdr>
    </w:div>
    <w:div w:id="180724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21" Type="http://schemas.microsoft.com/office/2011/relationships/commentsExtended" Target="commentsExtended.xml"/><Relationship Id="rId42" Type="http://schemas.openxmlformats.org/officeDocument/2006/relationships/oleObject" Target="embeddings/oleObject15.bin"/><Relationship Id="rId47" Type="http://schemas.openxmlformats.org/officeDocument/2006/relationships/oleObject" Target="embeddings/oleObject20.bin"/><Relationship Id="rId63" Type="http://schemas.openxmlformats.org/officeDocument/2006/relationships/image" Target="media/image9.png"/><Relationship Id="rId68" Type="http://schemas.openxmlformats.org/officeDocument/2006/relationships/oleObject" Target="embeddings/oleObject37.bin"/><Relationship Id="rId16" Type="http://schemas.openxmlformats.org/officeDocument/2006/relationships/control" Target="activeX/activeX5.xml"/><Relationship Id="rId11" Type="http://schemas.openxmlformats.org/officeDocument/2006/relationships/image" Target="media/image2.wmf"/><Relationship Id="rId24" Type="http://schemas.openxmlformats.org/officeDocument/2006/relationships/image" Target="media/image3.wmf"/><Relationship Id="rId32" Type="http://schemas.openxmlformats.org/officeDocument/2006/relationships/oleObject" Target="embeddings/oleObject6.bin"/><Relationship Id="rId37" Type="http://schemas.openxmlformats.org/officeDocument/2006/relationships/oleObject" Target="embeddings/oleObject11.bin"/><Relationship Id="rId40" Type="http://schemas.openxmlformats.org/officeDocument/2006/relationships/oleObject" Target="embeddings/oleObject13.bin"/><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9.bin"/><Relationship Id="rId66" Type="http://schemas.openxmlformats.org/officeDocument/2006/relationships/image" Target="media/image10.wmf"/><Relationship Id="rId74"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oleObject" Target="embeddings/oleObject32.bin"/><Relationship Id="rId19" Type="http://schemas.openxmlformats.org/officeDocument/2006/relationships/hyperlink" Target="mailto:Brittney.Albracht@ercot.com" TargetMode="External"/><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oleObject" Target="embeddings/oleObject9.bin"/><Relationship Id="rId43" Type="http://schemas.openxmlformats.org/officeDocument/2006/relationships/oleObject" Target="embeddings/oleObject16.bin"/><Relationship Id="rId48" Type="http://schemas.openxmlformats.org/officeDocument/2006/relationships/oleObject" Target="embeddings/oleObject21.bin"/><Relationship Id="rId56" Type="http://schemas.openxmlformats.org/officeDocument/2006/relationships/oleObject" Target="embeddings/oleObject27.bin"/><Relationship Id="rId64" Type="http://schemas.openxmlformats.org/officeDocument/2006/relationships/oleObject" Target="embeddings/oleObject34.bin"/><Relationship Id="rId69" Type="http://schemas.openxmlformats.org/officeDocument/2006/relationships/image" Target="media/image11.png"/><Relationship Id="rId77" Type="http://schemas.openxmlformats.org/officeDocument/2006/relationships/theme" Target="theme/theme1.xml"/><Relationship Id="rId8" Type="http://schemas.openxmlformats.org/officeDocument/2006/relationships/hyperlink" Target="http://www.ercot.com/mktrules/issues/NPRR1085" TargetMode="External"/><Relationship Id="rId51" Type="http://schemas.openxmlformats.org/officeDocument/2006/relationships/oleObject" Target="embeddings/oleObject22.bin"/><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1.bin"/><Relationship Id="rId33" Type="http://schemas.openxmlformats.org/officeDocument/2006/relationships/oleObject" Target="embeddings/oleObject7.bin"/><Relationship Id="rId38" Type="http://schemas.openxmlformats.org/officeDocument/2006/relationships/image" Target="media/image6.wmf"/><Relationship Id="rId46" Type="http://schemas.openxmlformats.org/officeDocument/2006/relationships/oleObject" Target="embeddings/oleObject19.bin"/><Relationship Id="rId59" Type="http://schemas.openxmlformats.org/officeDocument/2006/relationships/oleObject" Target="embeddings/oleObject30.bin"/><Relationship Id="rId67" Type="http://schemas.openxmlformats.org/officeDocument/2006/relationships/oleObject" Target="embeddings/oleObject36.bin"/><Relationship Id="rId20" Type="http://schemas.openxmlformats.org/officeDocument/2006/relationships/comments" Target="comments.xml"/><Relationship Id="rId41" Type="http://schemas.openxmlformats.org/officeDocument/2006/relationships/oleObject" Target="embeddings/oleObject14.bin"/><Relationship Id="rId54" Type="http://schemas.openxmlformats.org/officeDocument/2006/relationships/oleObject" Target="embeddings/oleObject25.bin"/><Relationship Id="rId62" Type="http://schemas.openxmlformats.org/officeDocument/2006/relationships/oleObject" Target="embeddings/oleObject33.bin"/><Relationship Id="rId70" Type="http://schemas.openxmlformats.org/officeDocument/2006/relationships/oleObject" Target="embeddings/oleObject38.bin"/><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oleObject" Target="embeddings/oleObject4.bin"/><Relationship Id="rId36" Type="http://schemas.openxmlformats.org/officeDocument/2006/relationships/oleObject" Target="embeddings/oleObject10.bin"/><Relationship Id="rId49" Type="http://schemas.openxmlformats.org/officeDocument/2006/relationships/image" Target="media/image7.wmf"/><Relationship Id="rId57" Type="http://schemas.openxmlformats.org/officeDocument/2006/relationships/oleObject" Target="embeddings/oleObject28.bin"/><Relationship Id="rId10" Type="http://schemas.openxmlformats.org/officeDocument/2006/relationships/control" Target="activeX/activeX1.xml"/><Relationship Id="rId31" Type="http://schemas.openxmlformats.org/officeDocument/2006/relationships/image" Target="media/image5.wmf"/><Relationship Id="rId44" Type="http://schemas.openxmlformats.org/officeDocument/2006/relationships/oleObject" Target="embeddings/oleObject17.bin"/><Relationship Id="rId52" Type="http://schemas.openxmlformats.org/officeDocument/2006/relationships/oleObject" Target="embeddings/oleObject23.bin"/><Relationship Id="rId60" Type="http://schemas.openxmlformats.org/officeDocument/2006/relationships/oleObject" Target="embeddings/oleObject31.bin"/><Relationship Id="rId65" Type="http://schemas.openxmlformats.org/officeDocument/2006/relationships/oleObject" Target="embeddings/oleObject35.bin"/><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Nitika.Mago@ercot.com" TargetMode="External"/><Relationship Id="rId39" Type="http://schemas.openxmlformats.org/officeDocument/2006/relationships/oleObject" Target="embeddings/oleObject12.bin"/><Relationship Id="rId34" Type="http://schemas.openxmlformats.org/officeDocument/2006/relationships/oleObject" Target="embeddings/oleObject8.bin"/><Relationship Id="rId50" Type="http://schemas.openxmlformats.org/officeDocument/2006/relationships/image" Target="media/image8.wmf"/><Relationship Id="rId55" Type="http://schemas.openxmlformats.org/officeDocument/2006/relationships/oleObject" Target="embeddings/oleObject26.bin"/><Relationship Id="rId76" Type="http://schemas.microsoft.com/office/2011/relationships/people" Target="people.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F83F7-C1BE-472D-BC29-98710BF2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16766</Words>
  <Characters>98638</Characters>
  <Application>Microsoft Office Word</Application>
  <DocSecurity>0</DocSecurity>
  <Lines>821</Lines>
  <Paragraphs>230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115174</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2013-11-15T21:11:00Z</cp:lastPrinted>
  <dcterms:created xsi:type="dcterms:W3CDTF">2022-08-16T16:46:00Z</dcterms:created>
  <dcterms:modified xsi:type="dcterms:W3CDTF">2022-08-16T16:51:00Z</dcterms:modified>
</cp:coreProperties>
</file>