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3178203B" w14:textId="77777777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072EE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601EF" w14:textId="77777777"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4EFC3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E1EDFAF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1D005A0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79416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ECE5786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3C4032A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A16FB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89F" w14:textId="77777777" w:rsidR="00067FE2" w:rsidRDefault="00067FE2" w:rsidP="00F44236">
            <w:pPr>
              <w:pStyle w:val="NormalArial"/>
            </w:pPr>
          </w:p>
        </w:tc>
      </w:tr>
      <w:tr w:rsidR="009D17F0" w14:paraId="0D51A450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B757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BFD3E74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04270D36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93F12" w14:textId="77777777" w:rsidR="009D17F0" w:rsidRDefault="00694309" w:rsidP="00F44236">
            <w:pPr>
              <w:pStyle w:val="Header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3955D3F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4DB8AC9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32837E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1EB5F6D" w14:textId="77777777" w:rsidR="00C9766A" w:rsidRPr="00FB509B" w:rsidRDefault="0066370F" w:rsidP="00E71C39">
            <w:pPr>
              <w:pStyle w:val="NormalArial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773FC7F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20E72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FB11356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0F51FB2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E76D8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1D60C3CF" w14:textId="41F17D43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3B2CC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8" o:title=""/>
                </v:shape>
                <w:control r:id="rId9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4449CCA" w14:textId="0C363D88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 w14:anchorId="3FA43A32">
                <v:shape id="_x0000_i1039" type="#_x0000_t75" style="width:15.75pt;height:15pt" o:ole="">
                  <v:imagedata r:id="rId8" o:title=""/>
                </v:shape>
                <w:control r:id="rId10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="00801938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="00801938" w:rsidRPr="00D85807">
              <w:rPr>
                <w:iCs/>
                <w:kern w:val="24"/>
              </w:rPr>
              <w:t xml:space="preserve"> </w:t>
            </w:r>
            <w:r w:rsidRPr="00D85807">
              <w:rPr>
                <w:iCs/>
                <w:kern w:val="24"/>
              </w:rPr>
              <w:t>or directed by the ERCOT Board)</w:t>
            </w:r>
            <w:r>
              <w:rPr>
                <w:iCs/>
                <w:kern w:val="24"/>
              </w:rPr>
              <w:t>.</w:t>
            </w:r>
          </w:p>
          <w:p w14:paraId="773FBAE2" w14:textId="03B579E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A5966EF">
                <v:shape id="_x0000_i1041" type="#_x0000_t75" style="width:15.75pt;height:15pt" o:ole="">
                  <v:imagedata r:id="rId8" o:title=""/>
                </v:shape>
                <w:control r:id="rId12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62F17792" w14:textId="6A7C42B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72CE9F56">
                <v:shape id="_x0000_i1043" type="#_x0000_t75" style="width:15.75pt;height:15pt" o:ole="">
                  <v:imagedata r:id="rId8" o:title=""/>
                </v:shape>
                <w:control r:id="rId13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4850576" w14:textId="52035E78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7BC38F23">
                <v:shape id="_x0000_i1045" type="#_x0000_t75" style="width:15.75pt;height:15pt" o:ole="">
                  <v:imagedata r:id="rId8" o:title=""/>
                </v:shape>
                <w:control r:id="rId14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E2F6F82" w14:textId="41656DEE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18573D4F">
                <v:shape id="_x0000_i1047" type="#_x0000_t75" style="width:15.75pt;height:15pt" o:ole="">
                  <v:imagedata r:id="rId8" o:title=""/>
                </v:shape>
                <w:control r:id="rId15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</w:t>
            </w:r>
            <w:proofErr w:type="gramStart"/>
            <w:r w:rsidRPr="00CD242D">
              <w:rPr>
                <w:rFonts w:cs="Arial"/>
                <w:color w:val="000000"/>
              </w:rPr>
              <w:t>:  (</w:t>
            </w:r>
            <w:proofErr w:type="gramEnd"/>
            <w:r w:rsidRPr="00CD242D">
              <w:rPr>
                <w:rFonts w:cs="Arial"/>
                <w:color w:val="000000"/>
              </w:rPr>
              <w:t>explain)</w:t>
            </w:r>
          </w:p>
          <w:p w14:paraId="5CD5C0CA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0F56FB5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D8F24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4092ED9" w14:textId="77777777" w:rsidR="00625E5D" w:rsidRPr="00625E5D" w:rsidRDefault="00625E5D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E93EA4">
              <w:t>Describe qualitative benefits (</w:t>
            </w:r>
            <w:r w:rsidRPr="00932612">
              <w:rPr>
                <w:iCs/>
                <w:kern w:val="24"/>
              </w:rPr>
              <w:t>Examples:  satisfies regulatory requirements, data transparency enhancement, etc.), quantitative benefits (benefit calculations), impacts to market segments and other information relating to t</w:t>
            </w:r>
            <w:r w:rsidR="00BE2ECA">
              <w:rPr>
                <w:iCs/>
                <w:kern w:val="24"/>
              </w:rPr>
              <w:t>he impacts or benefits of the RMG</w:t>
            </w:r>
            <w:r w:rsidRPr="00932612">
              <w:rPr>
                <w:iCs/>
                <w:kern w:val="24"/>
              </w:rPr>
              <w:t>RR.</w:t>
            </w:r>
          </w:p>
        </w:tc>
      </w:tr>
    </w:tbl>
    <w:p w14:paraId="16F547DF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091E6C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D2F4E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81618D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AE1086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60C11DD" w14:textId="77777777" w:rsidR="009A3772" w:rsidRDefault="009A3772">
            <w:pPr>
              <w:pStyle w:val="NormalArial"/>
            </w:pPr>
          </w:p>
        </w:tc>
      </w:tr>
      <w:tr w:rsidR="009A3772" w14:paraId="381993F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C3A38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6647CEE" w14:textId="77777777" w:rsidR="009A3772" w:rsidRDefault="009A3772">
            <w:pPr>
              <w:pStyle w:val="NormalArial"/>
            </w:pPr>
          </w:p>
        </w:tc>
      </w:tr>
      <w:tr w:rsidR="009A3772" w14:paraId="147B8F0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84E854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75CF6FA" w14:textId="77777777" w:rsidR="009A3772" w:rsidRDefault="009A3772">
            <w:pPr>
              <w:pStyle w:val="NormalArial"/>
            </w:pPr>
          </w:p>
        </w:tc>
      </w:tr>
      <w:tr w:rsidR="009A3772" w14:paraId="4E8A775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B51A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FE7E6B5" w14:textId="77777777" w:rsidR="009A3772" w:rsidRDefault="009A3772">
            <w:pPr>
              <w:pStyle w:val="NormalArial"/>
            </w:pPr>
          </w:p>
        </w:tc>
      </w:tr>
      <w:tr w:rsidR="009A3772" w14:paraId="2F68A59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10DFF5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F6C78F1" w14:textId="77777777" w:rsidR="009A3772" w:rsidRDefault="009A3772">
            <w:pPr>
              <w:pStyle w:val="NormalArial"/>
            </w:pPr>
          </w:p>
        </w:tc>
      </w:tr>
      <w:tr w:rsidR="009A3772" w14:paraId="112D4E7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49AC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1D345E6" w14:textId="77777777" w:rsidR="009A3772" w:rsidRDefault="009A3772">
            <w:pPr>
              <w:pStyle w:val="NormalArial"/>
            </w:pPr>
          </w:p>
        </w:tc>
      </w:tr>
    </w:tbl>
    <w:p w14:paraId="1227F0C4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8E2B9A4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214C5843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01D0B0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CF87E0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406B365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446DA1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3CBD26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63117E0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088B9EB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CD0DD6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3CADCF6" w14:textId="77777777" w:rsidR="009A3772" w:rsidRDefault="009A3772">
            <w:pPr>
              <w:pStyle w:val="NormalArial"/>
            </w:pPr>
          </w:p>
        </w:tc>
      </w:tr>
    </w:tbl>
    <w:p w14:paraId="6F5481AF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533507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0010D" w14:textId="77777777"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14:paraId="346F45B3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BD1B494" w14:textId="77777777" w:rsidR="00BC2D06" w:rsidRPr="00FB509B" w:rsidRDefault="00BC2D06" w:rsidP="00BC2D06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Instructions:  </w:t>
      </w:r>
    </w:p>
    <w:p w14:paraId="27094F5C" w14:textId="77777777" w:rsidR="00BC2D06" w:rsidRPr="00FB509B" w:rsidRDefault="00BC2D06" w:rsidP="00BC2D06">
      <w:pPr>
        <w:rPr>
          <w:rFonts w:ascii="Arial" w:hAnsi="Arial" w:cs="Arial"/>
        </w:rPr>
      </w:pPr>
    </w:p>
    <w:p w14:paraId="2B363BBD" w14:textId="77777777" w:rsidR="00E71C39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can be accessed at the following link: </w:t>
      </w:r>
    </w:p>
    <w:p w14:paraId="5A9E87CB" w14:textId="77777777" w:rsidR="00E71C39" w:rsidRDefault="00E71C39" w:rsidP="00E71C39">
      <w:pPr>
        <w:rPr>
          <w:rFonts w:ascii="Arial" w:hAnsi="Arial" w:cs="Arial"/>
        </w:rPr>
      </w:pPr>
    </w:p>
    <w:p w14:paraId="2B126F8F" w14:textId="77777777" w:rsidR="00801938" w:rsidRDefault="00CE3B7B" w:rsidP="00801938">
      <w:pPr>
        <w:rPr>
          <w:rFonts w:ascii="Arial" w:hAnsi="Arial" w:cs="Arial"/>
        </w:rPr>
      </w:pPr>
      <w:hyperlink r:id="rId16" w:history="1">
        <w:r w:rsidR="00801938" w:rsidRPr="00BB1B95">
          <w:rPr>
            <w:rStyle w:val="Hyperlink"/>
            <w:rFonts w:ascii="Arial" w:hAnsi="Arial" w:cs="Arial"/>
          </w:rPr>
          <w:t>https://www.ercot.com/files/docs/2017/12/12/Revision_Request_and_Comment_Submission_Guidelines.doc</w:t>
        </w:r>
      </w:hyperlink>
    </w:p>
    <w:p w14:paraId="4F535B21" w14:textId="77777777" w:rsidR="00E71C39" w:rsidRDefault="00E71C39" w:rsidP="00E71C39">
      <w:pPr>
        <w:rPr>
          <w:rFonts w:ascii="Arial" w:hAnsi="Arial" w:cs="Arial"/>
        </w:rPr>
      </w:pPr>
    </w:p>
    <w:p w14:paraId="4BDBDFC6" w14:textId="77777777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Please remember the </w:t>
      </w:r>
      <w:proofErr w:type="gramStart"/>
      <w:r w:rsidRPr="00FB509B">
        <w:rPr>
          <w:rFonts w:ascii="Arial" w:hAnsi="Arial" w:cs="Arial"/>
        </w:rPr>
        <w:t>following:</w:t>
      </w:r>
      <w:r w:rsidR="00BC2D06" w:rsidRPr="00FB509B">
        <w:rPr>
          <w:rFonts w:ascii="Arial" w:hAnsi="Arial" w:cs="Arial"/>
        </w:rPr>
        <w:t>:</w:t>
      </w:r>
      <w:proofErr w:type="gramEnd"/>
    </w:p>
    <w:p w14:paraId="4D248027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Use t</w:t>
      </w:r>
      <w:r w:rsidR="00BE2ECA">
        <w:rPr>
          <w:rFonts w:ascii="Arial" w:hAnsi="Arial" w:cs="Arial"/>
        </w:rPr>
        <w:t>he most current version of the Guide</w:t>
      </w:r>
      <w:r w:rsidRPr="00FB509B">
        <w:rPr>
          <w:rFonts w:ascii="Arial" w:hAnsi="Arial" w:cs="Arial"/>
        </w:rPr>
        <w:t xml:space="preserve"> language, which is available on the ERCOT website.</w:t>
      </w:r>
    </w:p>
    <w:p w14:paraId="0C552E1D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 w:rsidR="00887184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3AD6CF20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5DD4C821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10A5E782" w14:textId="77777777" w:rsidR="00801938" w:rsidRDefault="00BC2D06" w:rsidP="00801938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470E7B18" w14:textId="7688F2CC" w:rsidR="00BC2D06" w:rsidRPr="00801938" w:rsidRDefault="00801938" w:rsidP="00801938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7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11953125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238B21B9" w14:textId="77777777" w:rsidR="00BC2D06" w:rsidRPr="00FB509B" w:rsidRDefault="00BE2ECA" w:rsidP="00BC2D0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Insert proposed Guide</w:t>
      </w:r>
      <w:r w:rsidR="00BC2D06" w:rsidRPr="00FB509B">
        <w:rPr>
          <w:rFonts w:ascii="Arial" w:hAnsi="Arial" w:cs="Arial"/>
        </w:rPr>
        <w:t xml:space="preserve"> language here.</w:t>
      </w:r>
    </w:p>
    <w:p w14:paraId="2B998269" w14:textId="36B43663" w:rsidR="009A3772" w:rsidRDefault="009A3772" w:rsidP="00BC2D06"/>
    <w:p w14:paraId="3A973F91" w14:textId="576E8214" w:rsidR="00CE3B7B" w:rsidRDefault="00CE3B7B" w:rsidP="00BC2D06"/>
    <w:p w14:paraId="253566F9" w14:textId="77777777" w:rsidR="00CE3B7B" w:rsidRDefault="00CE3B7B" w:rsidP="00CE3B7B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3"/>
        <w:rPr>
          <w:b/>
          <w:snapToGrid w:val="0"/>
          <w:szCs w:val="20"/>
        </w:rPr>
      </w:pPr>
      <w:bookmarkStart w:id="0" w:name="_Toc498426196"/>
      <w:r>
        <w:rPr>
          <w:b/>
          <w:snapToGrid w:val="0"/>
        </w:rPr>
        <w:t>11.2.5.11</w:t>
      </w:r>
      <w:r>
        <w:rPr>
          <w:b/>
          <w:snapToGrid w:val="0"/>
        </w:rPr>
        <w:tab/>
        <w:t>ERCOT Operating Rule 28: Historical Usage Orders</w:t>
      </w:r>
      <w:bookmarkEnd w:id="0"/>
      <w:r>
        <w:rPr>
          <w:b/>
          <w:snapToGrid w:val="0"/>
        </w:rPr>
        <w:t xml:space="preserve"> </w:t>
      </w:r>
    </w:p>
    <w:p w14:paraId="0CBC244B" w14:textId="77777777" w:rsidR="00CE3B7B" w:rsidRDefault="00CE3B7B" w:rsidP="00CE3B7B">
      <w:pPr>
        <w:spacing w:after="240"/>
        <w:ind w:left="720" w:hanging="720"/>
        <w:rPr>
          <w:iCs/>
        </w:rPr>
      </w:pPr>
      <w:r>
        <w:rPr>
          <w:iCs/>
        </w:rPr>
        <w:t>(1)</w:t>
      </w:r>
      <w:r>
        <w:rPr>
          <w:iCs/>
        </w:rPr>
        <w:tab/>
        <w:t>For historical usage orders, following the receipt of the 814_27, Historical Usage Response, with the accept code, ERCOT will close the business process.  The business process will be cancelled if ERCOT receives an 814_27 transaction, with the reject code.</w:t>
      </w:r>
    </w:p>
    <w:p w14:paraId="28C90FD0" w14:textId="77777777" w:rsidR="00CE3B7B" w:rsidRDefault="00CE3B7B" w:rsidP="00CE3B7B">
      <w:pPr>
        <w:spacing w:after="240"/>
        <w:ind w:left="720" w:hanging="720"/>
        <w:rPr>
          <w:iCs/>
        </w:rPr>
      </w:pPr>
      <w:r>
        <w:rPr>
          <w:iCs/>
        </w:rPr>
        <w:t>(2)</w:t>
      </w:r>
      <w:r>
        <w:rPr>
          <w:iCs/>
        </w:rPr>
        <w:tab/>
        <w:t xml:space="preserve">If after 20 Retail Business Days have passed and ERCOT has not received an 814_27 transaction from the TDSP, however the 867_02, Historical Usage, was received, ERCOT will move the business process to “Complete” and close the business process.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32"/>
      </w:tblGrid>
      <w:tr w:rsidR="00CE3B7B" w14:paraId="1D785FF2" w14:textId="77777777" w:rsidTr="00CE3B7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706BBD" w14:textId="77777777" w:rsidR="00CE3B7B" w:rsidRDefault="00CE3B7B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[RMGRR169:  Insert Section 11.2.5.12 below upon system implementation of NPRR1095:]</w:t>
            </w:r>
          </w:p>
          <w:p w14:paraId="27E20EF3" w14:textId="77777777" w:rsidR="00CE3B7B" w:rsidRDefault="00CE3B7B">
            <w:pPr>
              <w:keepNext/>
              <w:widowControl w:val="0"/>
              <w:tabs>
                <w:tab w:val="left" w:pos="1260"/>
              </w:tabs>
              <w:spacing w:after="240"/>
              <w:ind w:left="1260" w:hanging="1260"/>
              <w:outlineLvl w:val="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11.2.5.12</w:t>
            </w:r>
            <w:r>
              <w:rPr>
                <w:b/>
                <w:snapToGrid w:val="0"/>
              </w:rPr>
              <w:tab/>
              <w:t xml:space="preserve">ERCOT Operating Rule 29:  Continuous Service Agreements (CSAs) </w:t>
            </w:r>
          </w:p>
          <w:p w14:paraId="2664393A" w14:textId="77777777" w:rsidR="00CE3B7B" w:rsidRDefault="00CE3B7B">
            <w:pPr>
              <w:spacing w:after="240"/>
              <w:ind w:left="720" w:hanging="720"/>
              <w:rPr>
                <w:iCs/>
              </w:rPr>
            </w:pPr>
            <w:r>
              <w:rPr>
                <w:iCs/>
              </w:rPr>
              <w:t>(1)</w:t>
            </w:r>
            <w:r>
              <w:rPr>
                <w:iCs/>
              </w:rPr>
              <w:tab/>
              <w:t xml:space="preserve">CSAs have a start date and end date. </w:t>
            </w:r>
          </w:p>
          <w:p w14:paraId="6DF41B58" w14:textId="25169718" w:rsidR="00CE3B7B" w:rsidRDefault="00CE3B7B">
            <w:pPr>
              <w:spacing w:after="240"/>
              <w:ind w:left="1440" w:hanging="720"/>
              <w:rPr>
                <w:iCs/>
              </w:rPr>
            </w:pPr>
            <w:r>
              <w:rPr>
                <w:iCs/>
              </w:rPr>
              <w:t>(a)</w:t>
            </w:r>
            <w:r>
              <w:rPr>
                <w:iCs/>
              </w:rPr>
              <w:tab/>
              <w:t xml:space="preserve">On the morning of the requested start date for the CSA, ERCOT will update the CSA to “active”, ending any previous CSA agreements.  If a CSA agreement is ended, an </w:t>
            </w:r>
            <w:del w:id="1" w:author="MarketCoordinationTeam" w:date="2022-07-14T16:09:00Z">
              <w:r w:rsidDel="00CE3B7B">
                <w:rPr>
                  <w:iCs/>
                </w:rPr>
                <w:delText>814_19</w:delText>
              </w:r>
            </w:del>
            <w:ins w:id="2" w:author="MarketCoordinationTeam" w:date="2022-07-14T16:09:00Z">
              <w:r>
                <w:rPr>
                  <w:iCs/>
                </w:rPr>
                <w:t>814_18</w:t>
              </w:r>
            </w:ins>
            <w:r>
              <w:rPr>
                <w:iCs/>
              </w:rPr>
              <w:t xml:space="preserve">, Establish/Delete CSA </w:t>
            </w:r>
            <w:del w:id="3" w:author="MarketCoordinationTeam" w:date="2022-07-14T16:10:00Z">
              <w:r w:rsidDel="00CE3B7B">
                <w:rPr>
                  <w:iCs/>
                </w:rPr>
                <w:delText>Response</w:delText>
              </w:r>
            </w:del>
            <w:ins w:id="4" w:author="MarketCoordinationTeam" w:date="2022-07-14T16:10:00Z">
              <w:r>
                <w:rPr>
                  <w:iCs/>
                </w:rPr>
                <w:t>Request</w:t>
              </w:r>
            </w:ins>
            <w:r>
              <w:rPr>
                <w:iCs/>
              </w:rPr>
              <w:t xml:space="preserve">, will be sent to the previous CSA Competitive Retailer (CR).  </w:t>
            </w:r>
          </w:p>
          <w:p w14:paraId="48C9DE6D" w14:textId="5FC39931" w:rsidR="00CE3B7B" w:rsidRDefault="00CE3B7B">
            <w:pPr>
              <w:spacing w:after="240"/>
              <w:ind w:left="1440" w:hanging="720"/>
              <w:rPr>
                <w:iCs/>
              </w:rPr>
            </w:pPr>
            <w:r>
              <w:rPr>
                <w:iCs/>
              </w:rPr>
              <w:t>(b)</w:t>
            </w:r>
            <w:r>
              <w:rPr>
                <w:iCs/>
              </w:rPr>
              <w:tab/>
              <w:t xml:space="preserve">If the requested start date is equal to the current calendar date, ERCOT will update the CSA to “active”, ending any previous CSA agreements.  If a CSA agreement is ended, an </w:t>
            </w:r>
            <w:del w:id="5" w:author="MarketCoordinationTeam" w:date="2022-07-14T16:09:00Z">
              <w:r w:rsidDel="00CE3B7B">
                <w:rPr>
                  <w:iCs/>
                </w:rPr>
                <w:delText>814_19</w:delText>
              </w:r>
            </w:del>
            <w:ins w:id="6" w:author="MarketCoordinationTeam" w:date="2022-07-14T16:09:00Z">
              <w:r>
                <w:rPr>
                  <w:iCs/>
                </w:rPr>
                <w:t>814_18</w:t>
              </w:r>
            </w:ins>
            <w:r>
              <w:rPr>
                <w:iCs/>
              </w:rPr>
              <w:t xml:space="preserve"> transaction will be sent to the previous CSA CR.</w:t>
            </w:r>
          </w:p>
          <w:p w14:paraId="0366E553" w14:textId="77777777" w:rsidR="00CE3B7B" w:rsidRDefault="00CE3B7B">
            <w:pPr>
              <w:spacing w:after="240"/>
              <w:ind w:left="1260" w:hanging="540"/>
              <w:rPr>
                <w:iCs/>
              </w:rPr>
            </w:pPr>
            <w:r>
              <w:rPr>
                <w:iCs/>
              </w:rPr>
              <w:t>(c)</w:t>
            </w:r>
            <w:r>
              <w:rPr>
                <w:iCs/>
              </w:rPr>
              <w:tab/>
              <w:t xml:space="preserve">   On the morning of the requested end date for the CSA, ERCOT will update the  </w:t>
            </w:r>
            <w:r>
              <w:rPr>
                <w:iCs/>
              </w:rPr>
              <w:br/>
              <w:t xml:space="preserve">   CSA to “inactive”.  </w:t>
            </w:r>
          </w:p>
        </w:tc>
      </w:tr>
    </w:tbl>
    <w:p w14:paraId="2E0582A2" w14:textId="77777777" w:rsidR="00CE3B7B" w:rsidRDefault="00CE3B7B" w:rsidP="00CE3B7B">
      <w:pPr>
        <w:ind w:left="720" w:hanging="720"/>
        <w:rPr>
          <w:iCs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32"/>
      </w:tblGrid>
      <w:tr w:rsidR="00CE3B7B" w14:paraId="362ACB0B" w14:textId="77777777" w:rsidTr="00CE3B7B">
        <w:trPr>
          <w:trHeight w:val="4517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7151C7" w14:textId="77777777" w:rsidR="00CE3B7B" w:rsidRDefault="00CE3B7B">
            <w:pPr>
              <w:spacing w:before="120" w:after="240"/>
              <w:rPr>
                <w:b/>
                <w:i/>
              </w:rPr>
            </w:pPr>
            <w:r>
              <w:rPr>
                <w:b/>
                <w:i/>
              </w:rPr>
              <w:t>[RMGRR169:  Insert Section 11.2.5.13 below upon system implementation of NPRR1095:]</w:t>
            </w:r>
          </w:p>
          <w:p w14:paraId="2A5AF95D" w14:textId="77777777" w:rsidR="00CE3B7B" w:rsidRDefault="00CE3B7B">
            <w:pPr>
              <w:keepNext/>
              <w:widowControl w:val="0"/>
              <w:tabs>
                <w:tab w:val="left" w:pos="1260"/>
              </w:tabs>
              <w:spacing w:after="240"/>
              <w:ind w:left="1260" w:hanging="1260"/>
              <w:outlineLvl w:val="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11.2.5.13</w:t>
            </w:r>
            <w:r>
              <w:rPr>
                <w:b/>
                <w:snapToGrid w:val="0"/>
              </w:rPr>
              <w:tab/>
              <w:t xml:space="preserve">ERCOT Operating Rule 30:  Move Out to CSA </w:t>
            </w:r>
          </w:p>
          <w:p w14:paraId="7F1D35DB" w14:textId="77777777" w:rsidR="00CE3B7B" w:rsidRDefault="00CE3B7B">
            <w:pPr>
              <w:spacing w:after="240"/>
              <w:ind w:left="720" w:hanging="720"/>
              <w:rPr>
                <w:iCs/>
              </w:rPr>
            </w:pPr>
            <w:r>
              <w:rPr>
                <w:iCs/>
              </w:rPr>
              <w:t>(1)</w:t>
            </w:r>
            <w:r>
              <w:rPr>
                <w:iCs/>
              </w:rPr>
              <w:tab/>
              <w:t xml:space="preserve">In the event of a move out to CSA, ERCOT will use the start date and end date of all CSAs for the ESI ID to determine if a REP will be the CSA on the requested date of the move out.  </w:t>
            </w:r>
          </w:p>
          <w:p w14:paraId="1EA800EE" w14:textId="15189244" w:rsidR="00CE3B7B" w:rsidRDefault="00CE3B7B">
            <w:pPr>
              <w:spacing w:after="240"/>
              <w:ind w:left="1440" w:hanging="720"/>
              <w:rPr>
                <w:iCs/>
              </w:rPr>
            </w:pPr>
            <w:r>
              <w:rPr>
                <w:iCs/>
              </w:rPr>
              <w:t>(a)</w:t>
            </w:r>
            <w:r>
              <w:rPr>
                <w:iCs/>
              </w:rPr>
              <w:tab/>
              <w:t>If a CSA CR has a start date prior to or equal to the requested date of the move out</w:t>
            </w:r>
            <w:ins w:id="7" w:author="MarketCoordinationTeam" w:date="2022-07-14T16:13:00Z">
              <w:r>
                <w:rPr>
                  <w:iCs/>
                </w:rPr>
                <w:t xml:space="preserve"> and does not have an end date after the requested date of the move out</w:t>
              </w:r>
            </w:ins>
            <w:r>
              <w:rPr>
                <w:iCs/>
              </w:rPr>
              <w:t xml:space="preserve">, ERCOT will send the 814_03, Enrollment Notification Request, to the TDSP.   </w:t>
            </w:r>
          </w:p>
          <w:p w14:paraId="2E38735E" w14:textId="77777777" w:rsidR="00CE3B7B" w:rsidRDefault="00CE3B7B">
            <w:pPr>
              <w:spacing w:after="240"/>
              <w:ind w:left="1440" w:hanging="720"/>
              <w:rPr>
                <w:iCs/>
              </w:rPr>
            </w:pPr>
            <w:r>
              <w:rPr>
                <w:iCs/>
              </w:rPr>
              <w:t>(b)</w:t>
            </w:r>
            <w:r>
              <w:rPr>
                <w:iCs/>
              </w:rPr>
              <w:tab/>
              <w:t>If a CSA CR has an end date prior to the requested date of the move out, ERCOT will send the 814_24, Move Out Request, to the TDSP.</w:t>
            </w:r>
          </w:p>
          <w:p w14:paraId="46AEACDF" w14:textId="77777777" w:rsidR="00CE3B7B" w:rsidRDefault="00CE3B7B">
            <w:pPr>
              <w:spacing w:after="240"/>
              <w:ind w:left="720" w:hanging="720"/>
              <w:rPr>
                <w:iCs/>
              </w:rPr>
            </w:pPr>
            <w:r>
              <w:rPr>
                <w:iCs/>
              </w:rPr>
              <w:t>(2)</w:t>
            </w:r>
            <w:r>
              <w:rPr>
                <w:iCs/>
              </w:rPr>
              <w:tab/>
              <w:t xml:space="preserve">ERCOT evaluates the CSA CR on the receipt of the Move-Out Request.  ERCOT does not do any re-evaluation on the move out. </w:t>
            </w:r>
          </w:p>
        </w:tc>
      </w:tr>
    </w:tbl>
    <w:p w14:paraId="22BC2B48" w14:textId="77777777" w:rsidR="00CE3B7B" w:rsidRDefault="00CE3B7B" w:rsidP="00CE3B7B">
      <w:pPr>
        <w:ind w:left="720" w:hanging="720"/>
        <w:rPr>
          <w:iCs/>
          <w:szCs w:val="20"/>
        </w:rPr>
      </w:pPr>
    </w:p>
    <w:p w14:paraId="45812264" w14:textId="77777777" w:rsidR="00CE3B7B" w:rsidRPr="00BA2009" w:rsidRDefault="00CE3B7B" w:rsidP="00BC2D06"/>
    <w:sectPr w:rsidR="00CE3B7B" w:rsidRPr="00BA2009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0B7" w14:textId="77777777" w:rsidR="00240FD2" w:rsidRDefault="00240FD2">
      <w:r>
        <w:separator/>
      </w:r>
    </w:p>
  </w:endnote>
  <w:endnote w:type="continuationSeparator" w:id="0">
    <w:p w14:paraId="66623726" w14:textId="77777777" w:rsidR="00240FD2" w:rsidRDefault="002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CC0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EB9" w14:textId="4DFC76CF" w:rsidR="00C524B7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RMGRR Submission Form 0</w:t>
    </w:r>
    <w:r w:rsidR="00801938">
      <w:rPr>
        <w:rFonts w:ascii="Arial" w:hAnsi="Arial" w:cs="Arial"/>
        <w:sz w:val="18"/>
      </w:rPr>
      <w:t>70822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5B69D095" w14:textId="77777777" w:rsidR="00C524B7" w:rsidRPr="00412DCA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656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C275" w14:textId="77777777" w:rsidR="00240FD2" w:rsidRDefault="00240FD2">
      <w:r>
        <w:separator/>
      </w:r>
    </w:p>
  </w:footnote>
  <w:footnote w:type="continuationSeparator" w:id="0">
    <w:p w14:paraId="7B27D5E6" w14:textId="77777777" w:rsidR="00240FD2" w:rsidRDefault="0024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A5B" w14:textId="77777777" w:rsidR="00C524B7" w:rsidRDefault="00C524B7" w:rsidP="00C00EA4">
    <w:pPr>
      <w:pStyle w:val="Header"/>
      <w:jc w:val="center"/>
      <w:rPr>
        <w:sz w:val="32"/>
      </w:rPr>
    </w:pPr>
    <w:r>
      <w:rPr>
        <w:sz w:val="32"/>
      </w:rPr>
      <w:t>Retail Market Guide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etCoordinationTeam">
    <w15:presenceInfo w15:providerId="None" w15:userId="MarketCoordination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40FD2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94309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7F6065"/>
    <w:rsid w:val="00801938"/>
    <w:rsid w:val="008070C0"/>
    <w:rsid w:val="00811C12"/>
    <w:rsid w:val="00845778"/>
    <w:rsid w:val="00887184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23E8"/>
    <w:rsid w:val="00AD3B58"/>
    <w:rsid w:val="00AF56C6"/>
    <w:rsid w:val="00B032E8"/>
    <w:rsid w:val="00B57F96"/>
    <w:rsid w:val="00B67892"/>
    <w:rsid w:val="00BA4D33"/>
    <w:rsid w:val="00BC2D06"/>
    <w:rsid w:val="00BE2ECA"/>
    <w:rsid w:val="00C00EA4"/>
    <w:rsid w:val="00C524B7"/>
    <w:rsid w:val="00C744EB"/>
    <w:rsid w:val="00C90702"/>
    <w:rsid w:val="00C917FF"/>
    <w:rsid w:val="00C9766A"/>
    <w:rsid w:val="00CC4F39"/>
    <w:rsid w:val="00CD544C"/>
    <w:rsid w:val="00CE3B7B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FCC704"/>
  <w15:chartTrackingRefBased/>
  <w15:docId w15:val="{CB3EFF19-8627-45E7-9D5F-C2E1571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RevisionRequest@erco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rcot.com/files/docs/2017/12/12/Revision_Request_and_Comment_Submission_Guidelines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18/12/13/ERCOT_Strategic_Plan_2019-202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microsoft.com/office/2011/relationships/people" Target="peop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555-309F-4829-B4CB-B5D9FB2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4810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MarketCoordinationTeam</cp:lastModifiedBy>
  <cp:revision>2</cp:revision>
  <cp:lastPrinted>2013-11-15T22:11:00Z</cp:lastPrinted>
  <dcterms:created xsi:type="dcterms:W3CDTF">2022-07-14T21:14:00Z</dcterms:created>
  <dcterms:modified xsi:type="dcterms:W3CDTF">2022-07-14T21:14:00Z</dcterms:modified>
</cp:coreProperties>
</file>