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CEEC" w14:textId="05A10E68" w:rsidR="008B0D7A" w:rsidRDefault="008B0D7A" w:rsidP="00DF2F56">
      <w:pPr>
        <w:ind w:left="360" w:hanging="360"/>
        <w:rPr>
          <w:sz w:val="32"/>
          <w:szCs w:val="32"/>
        </w:rPr>
      </w:pPr>
      <w:r w:rsidRPr="008B0D7A">
        <w:rPr>
          <w:sz w:val="32"/>
          <w:szCs w:val="32"/>
        </w:rPr>
        <w:tab/>
      </w:r>
      <w:r w:rsidRPr="008B0D7A">
        <w:rPr>
          <w:sz w:val="32"/>
          <w:szCs w:val="32"/>
        </w:rPr>
        <w:tab/>
      </w:r>
      <w:r w:rsidRPr="008B0D7A">
        <w:rPr>
          <w:sz w:val="32"/>
          <w:szCs w:val="32"/>
        </w:rPr>
        <w:tab/>
      </w:r>
      <w:r w:rsidRPr="008B0D7A">
        <w:rPr>
          <w:sz w:val="32"/>
          <w:szCs w:val="32"/>
        </w:rPr>
        <w:tab/>
        <w:t>FFSS Questions submitted to ERCOT</w:t>
      </w:r>
    </w:p>
    <w:p w14:paraId="0EB261F5" w14:textId="77777777" w:rsidR="008B0D7A" w:rsidRPr="007C3844" w:rsidRDefault="008B0D7A" w:rsidP="00DF2F56">
      <w:pPr>
        <w:ind w:left="360" w:hanging="360"/>
        <w:rPr>
          <w:sz w:val="32"/>
          <w:szCs w:val="32"/>
        </w:rPr>
      </w:pPr>
    </w:p>
    <w:p w14:paraId="6FB09E6C" w14:textId="26045CA7" w:rsidR="00DF2F56" w:rsidRPr="00527F0A" w:rsidRDefault="00DF2F56" w:rsidP="00DF2F56">
      <w:pPr>
        <w:pStyle w:val="ListParagraph"/>
        <w:numPr>
          <w:ilvl w:val="0"/>
          <w:numId w:val="1"/>
        </w:numPr>
        <w:rPr>
          <w:rFonts w:asciiTheme="minorHAnsi" w:eastAsia="Times New Roman" w:hAnsiTheme="minorHAnsi" w:cstheme="minorHAnsi"/>
          <w:color w:val="000000" w:themeColor="text1"/>
          <w:sz w:val="24"/>
          <w:szCs w:val="24"/>
        </w:rPr>
      </w:pPr>
      <w:r w:rsidRPr="00527F0A">
        <w:rPr>
          <w:rFonts w:asciiTheme="minorHAnsi" w:eastAsia="Times New Roman" w:hAnsiTheme="minorHAnsi" w:cstheme="minorHAnsi"/>
          <w:color w:val="000000" w:themeColor="text1"/>
          <w:sz w:val="24"/>
          <w:szCs w:val="24"/>
        </w:rPr>
        <w:t xml:space="preserve">How will ERCOT determine if there is evidence of an impending or actual fuel supply disruption affecting the FFSSR? </w:t>
      </w:r>
    </w:p>
    <w:p w14:paraId="5FC13287" w14:textId="42641E44" w:rsidR="001E63F9" w:rsidRPr="00527F0A" w:rsidRDefault="001E63F9" w:rsidP="001E63F9">
      <w:pPr>
        <w:pStyle w:val="ListParagraph"/>
        <w:numPr>
          <w:ilvl w:val="1"/>
          <w:numId w:val="1"/>
        </w:numPr>
        <w:rPr>
          <w:rFonts w:asciiTheme="minorHAnsi" w:eastAsia="Times New Roman" w:hAnsiTheme="minorHAnsi" w:cstheme="minorHAnsi"/>
          <w:color w:val="000000" w:themeColor="text1"/>
          <w:sz w:val="24"/>
          <w:szCs w:val="24"/>
        </w:rPr>
      </w:pPr>
      <w:r w:rsidRPr="00527F0A">
        <w:rPr>
          <w:rFonts w:asciiTheme="minorHAnsi" w:eastAsia="Times New Roman" w:hAnsiTheme="minorHAnsi" w:cstheme="minorHAnsi"/>
          <w:color w:val="000000" w:themeColor="text1"/>
          <w:sz w:val="24"/>
          <w:szCs w:val="24"/>
        </w:rPr>
        <w:t>Please explain the process and the relevant considerations ERCOT will evaluate.</w:t>
      </w:r>
    </w:p>
    <w:p w14:paraId="468BB89D" w14:textId="645F9C79" w:rsidR="001C689C" w:rsidRPr="00527F0A" w:rsidRDefault="001E63F9" w:rsidP="001E63F9">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It depends on the weather forecasts, potential capacity risks</w:t>
      </w:r>
      <w:r w:rsidR="000D50B6" w:rsidRPr="00527F0A">
        <w:rPr>
          <w:rFonts w:asciiTheme="minorHAnsi" w:eastAsia="Times New Roman" w:hAnsiTheme="minorHAnsi" w:cstheme="minorHAnsi"/>
          <w:color w:val="FF0000"/>
          <w:sz w:val="24"/>
          <w:szCs w:val="24"/>
        </w:rPr>
        <w:t>,</w:t>
      </w:r>
      <w:r w:rsidR="00DF2F56" w:rsidRPr="00527F0A">
        <w:rPr>
          <w:rFonts w:asciiTheme="minorHAnsi" w:eastAsia="Times New Roman" w:hAnsiTheme="minorHAnsi" w:cstheme="minorHAnsi"/>
          <w:color w:val="FF0000"/>
          <w:sz w:val="24"/>
          <w:szCs w:val="24"/>
        </w:rPr>
        <w:t xml:space="preserve"> and information </w:t>
      </w:r>
      <w:r w:rsidR="008B3909" w:rsidRPr="00527F0A">
        <w:rPr>
          <w:rFonts w:asciiTheme="minorHAnsi" w:eastAsia="Times New Roman" w:hAnsiTheme="minorHAnsi" w:cstheme="minorHAnsi"/>
          <w:color w:val="FF0000"/>
          <w:sz w:val="24"/>
          <w:szCs w:val="24"/>
        </w:rPr>
        <w:t>ERCOT is</w:t>
      </w:r>
      <w:r w:rsidR="00DF2F56" w:rsidRPr="00527F0A">
        <w:rPr>
          <w:rFonts w:asciiTheme="minorHAnsi" w:eastAsia="Times New Roman" w:hAnsiTheme="minorHAnsi" w:cstheme="minorHAnsi"/>
          <w:color w:val="FF0000"/>
          <w:sz w:val="24"/>
          <w:szCs w:val="24"/>
        </w:rPr>
        <w:t xml:space="preserve"> receiving from</w:t>
      </w:r>
      <w:r w:rsidR="008B3909" w:rsidRPr="00527F0A">
        <w:rPr>
          <w:rFonts w:asciiTheme="minorHAnsi" w:eastAsia="Times New Roman" w:hAnsiTheme="minorHAnsi" w:cstheme="minorHAnsi"/>
          <w:color w:val="FF0000"/>
          <w:sz w:val="24"/>
          <w:szCs w:val="24"/>
        </w:rPr>
        <w:t xml:space="preserve"> third parties, including the QSE representing the FFSSR and</w:t>
      </w:r>
      <w:r w:rsidR="00DF2F56" w:rsidRPr="00527F0A">
        <w:rPr>
          <w:rFonts w:asciiTheme="minorHAnsi" w:eastAsia="Times New Roman" w:hAnsiTheme="minorHAnsi" w:cstheme="minorHAnsi"/>
          <w:color w:val="FF0000"/>
          <w:sz w:val="24"/>
          <w:szCs w:val="24"/>
        </w:rPr>
        <w:t xml:space="preserve"> the gas companies.</w:t>
      </w:r>
      <w:r w:rsidR="008B3909" w:rsidRPr="00527F0A">
        <w:rPr>
          <w:rFonts w:asciiTheme="minorHAnsi" w:eastAsia="Times New Roman" w:hAnsiTheme="minorHAnsi" w:cstheme="minorHAnsi"/>
          <w:color w:val="FF0000"/>
          <w:sz w:val="24"/>
          <w:szCs w:val="24"/>
        </w:rPr>
        <w:t xml:space="preserve">  Non-dispositive considerations will include the above and </w:t>
      </w:r>
      <w:r w:rsidR="008B3909" w:rsidRPr="007C3844">
        <w:rPr>
          <w:rFonts w:asciiTheme="minorHAnsi" w:hAnsiTheme="minorHAnsi" w:cstheme="minorHAnsi"/>
          <w:color w:val="FF0000"/>
          <w:sz w:val="24"/>
          <w:szCs w:val="24"/>
        </w:rPr>
        <w:t>whether ERCOT has issued a Watch for winter weather.</w:t>
      </w:r>
    </w:p>
    <w:p w14:paraId="65BA77EA" w14:textId="792CA054" w:rsidR="00DF2F56" w:rsidRPr="00527F0A" w:rsidRDefault="00DF2F56" w:rsidP="001E63F9">
      <w:pPr>
        <w:ind w:left="1440"/>
        <w:rPr>
          <w:rFonts w:asciiTheme="minorHAnsi" w:eastAsia="Times New Roman" w:hAnsiTheme="minorHAnsi" w:cstheme="minorHAnsi"/>
          <w:color w:val="FF0000"/>
          <w:sz w:val="24"/>
          <w:szCs w:val="24"/>
        </w:rPr>
      </w:pPr>
    </w:p>
    <w:p w14:paraId="48E1EE84" w14:textId="77777777" w:rsidR="001E63F9" w:rsidRPr="00527F0A" w:rsidRDefault="00DF2F56" w:rsidP="00DF2F56">
      <w:pPr>
        <w:pStyle w:val="ListParagraph"/>
        <w:numPr>
          <w:ilvl w:val="1"/>
          <w:numId w:val="1"/>
        </w:numPr>
        <w:rPr>
          <w:rFonts w:asciiTheme="minorHAnsi" w:eastAsia="Times New Roman" w:hAnsiTheme="minorHAnsi" w:cstheme="minorHAnsi"/>
          <w:color w:val="000000" w:themeColor="text1"/>
          <w:sz w:val="24"/>
          <w:szCs w:val="24"/>
        </w:rPr>
      </w:pPr>
      <w:r w:rsidRPr="00527F0A">
        <w:rPr>
          <w:rFonts w:asciiTheme="minorHAnsi" w:eastAsia="Times New Roman" w:hAnsiTheme="minorHAnsi" w:cstheme="minorHAnsi"/>
          <w:color w:val="000000" w:themeColor="text1"/>
          <w:sz w:val="24"/>
          <w:szCs w:val="24"/>
        </w:rPr>
        <w:t>Please explain if market participants will have input into that determination.</w:t>
      </w:r>
    </w:p>
    <w:p w14:paraId="3D972E64" w14:textId="4302BB6D" w:rsidR="00DF2F56" w:rsidRPr="00527F0A" w:rsidRDefault="001E63F9" w:rsidP="001E63F9">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M</w:t>
      </w:r>
      <w:r w:rsidR="008B3909" w:rsidRPr="00527F0A">
        <w:rPr>
          <w:rFonts w:asciiTheme="minorHAnsi" w:eastAsia="Times New Roman" w:hAnsiTheme="minorHAnsi" w:cstheme="minorHAnsi"/>
          <w:color w:val="FF0000"/>
          <w:sz w:val="24"/>
          <w:szCs w:val="24"/>
        </w:rPr>
        <w:t xml:space="preserve">arket </w:t>
      </w:r>
      <w:r w:rsidR="00DF2F56" w:rsidRPr="00527F0A">
        <w:rPr>
          <w:rFonts w:asciiTheme="minorHAnsi" w:eastAsia="Times New Roman" w:hAnsiTheme="minorHAnsi" w:cstheme="minorHAnsi"/>
          <w:color w:val="FF0000"/>
          <w:sz w:val="24"/>
          <w:szCs w:val="24"/>
        </w:rPr>
        <w:t>P</w:t>
      </w:r>
      <w:r w:rsidR="008B3909" w:rsidRPr="00527F0A">
        <w:rPr>
          <w:rFonts w:asciiTheme="minorHAnsi" w:eastAsia="Times New Roman" w:hAnsiTheme="minorHAnsi" w:cstheme="minorHAnsi"/>
          <w:color w:val="FF0000"/>
          <w:sz w:val="24"/>
          <w:szCs w:val="24"/>
        </w:rPr>
        <w:t>articipants</w:t>
      </w:r>
      <w:r w:rsidR="00DF2F56" w:rsidRPr="00527F0A">
        <w:rPr>
          <w:rFonts w:asciiTheme="minorHAnsi" w:eastAsia="Times New Roman" w:hAnsiTheme="minorHAnsi" w:cstheme="minorHAnsi"/>
          <w:color w:val="FF0000"/>
          <w:sz w:val="24"/>
          <w:szCs w:val="24"/>
        </w:rPr>
        <w:t xml:space="preserve"> will be providing information to ERCOT and may have</w:t>
      </w:r>
      <w:r w:rsidR="000D50B6" w:rsidRPr="00527F0A">
        <w:rPr>
          <w:rFonts w:asciiTheme="minorHAnsi" w:eastAsia="Times New Roman" w:hAnsiTheme="minorHAnsi" w:cstheme="minorHAnsi"/>
          <w:color w:val="FF0000"/>
          <w:sz w:val="24"/>
          <w:szCs w:val="24"/>
        </w:rPr>
        <w:t xml:space="preserve"> input on the</w:t>
      </w:r>
      <w:r w:rsidR="00DF2F56" w:rsidRPr="00527F0A">
        <w:rPr>
          <w:rFonts w:asciiTheme="minorHAnsi" w:eastAsia="Times New Roman" w:hAnsiTheme="minorHAnsi" w:cstheme="minorHAnsi"/>
          <w:color w:val="FF0000"/>
          <w:sz w:val="24"/>
          <w:szCs w:val="24"/>
        </w:rPr>
        <w:t xml:space="preserve"> determination.</w:t>
      </w:r>
      <w:r w:rsidR="008B3909" w:rsidRPr="00527F0A">
        <w:rPr>
          <w:rFonts w:asciiTheme="minorHAnsi" w:eastAsia="Times New Roman" w:hAnsiTheme="minorHAnsi" w:cstheme="minorHAnsi"/>
          <w:color w:val="FF0000"/>
          <w:sz w:val="24"/>
          <w:szCs w:val="24"/>
        </w:rPr>
        <w:t xml:space="preserve">  Please note that under ERCOT </w:t>
      </w:r>
      <w:r w:rsidR="00893DD2" w:rsidRPr="00527F0A">
        <w:rPr>
          <w:rFonts w:asciiTheme="minorHAnsi" w:eastAsia="Times New Roman" w:hAnsiTheme="minorHAnsi" w:cstheme="minorHAnsi"/>
          <w:color w:val="FF0000"/>
          <w:sz w:val="24"/>
          <w:szCs w:val="24"/>
        </w:rPr>
        <w:t xml:space="preserve">Nodal </w:t>
      </w:r>
      <w:r w:rsidR="008B3909" w:rsidRPr="00527F0A">
        <w:rPr>
          <w:rFonts w:asciiTheme="minorHAnsi" w:eastAsia="Times New Roman" w:hAnsiTheme="minorHAnsi" w:cstheme="minorHAnsi"/>
          <w:color w:val="FF0000"/>
          <w:sz w:val="24"/>
          <w:szCs w:val="24"/>
        </w:rPr>
        <w:t xml:space="preserve">Protocols Section 3.14.5, a QSE representing an FFSSR must notify ERCOT as soon as practicable if </w:t>
      </w:r>
      <w:r w:rsidR="001C689C" w:rsidRPr="00527F0A">
        <w:rPr>
          <w:rFonts w:asciiTheme="minorHAnsi" w:eastAsia="Times New Roman" w:hAnsiTheme="minorHAnsi" w:cstheme="minorHAnsi"/>
          <w:color w:val="FF0000"/>
          <w:sz w:val="24"/>
          <w:szCs w:val="24"/>
        </w:rPr>
        <w:t>the QSE</w:t>
      </w:r>
      <w:r w:rsidR="008B3909" w:rsidRPr="00527F0A">
        <w:rPr>
          <w:rFonts w:asciiTheme="minorHAnsi" w:eastAsia="Times New Roman" w:hAnsiTheme="minorHAnsi" w:cstheme="minorHAnsi"/>
          <w:color w:val="FF0000"/>
          <w:sz w:val="24"/>
          <w:szCs w:val="24"/>
        </w:rPr>
        <w:t xml:space="preserve"> anticipat</w:t>
      </w:r>
      <w:r w:rsidR="001C689C" w:rsidRPr="00527F0A">
        <w:rPr>
          <w:rFonts w:asciiTheme="minorHAnsi" w:eastAsia="Times New Roman" w:hAnsiTheme="minorHAnsi" w:cstheme="minorHAnsi"/>
          <w:color w:val="FF0000"/>
          <w:sz w:val="24"/>
          <w:szCs w:val="24"/>
        </w:rPr>
        <w:t>es</w:t>
      </w:r>
      <w:r w:rsidR="008B3909" w:rsidRPr="007C3844">
        <w:rPr>
          <w:rFonts w:asciiTheme="minorHAnsi" w:hAnsiTheme="minorHAnsi" w:cstheme="minorHAnsi"/>
          <w:color w:val="FF0000"/>
          <w:sz w:val="24"/>
          <w:szCs w:val="24"/>
        </w:rPr>
        <w:t>, or in the event of</w:t>
      </w:r>
      <w:r w:rsidR="001C689C" w:rsidRPr="007C3844">
        <w:rPr>
          <w:rFonts w:asciiTheme="minorHAnsi" w:hAnsiTheme="minorHAnsi" w:cstheme="minorHAnsi"/>
          <w:color w:val="FF0000"/>
          <w:sz w:val="24"/>
          <w:szCs w:val="24"/>
        </w:rPr>
        <w:t>,</w:t>
      </w:r>
      <w:r w:rsidR="008B3909" w:rsidRPr="007C3844">
        <w:rPr>
          <w:rFonts w:asciiTheme="minorHAnsi" w:hAnsiTheme="minorHAnsi" w:cstheme="minorHAnsi"/>
          <w:color w:val="FF0000"/>
          <w:sz w:val="24"/>
          <w:szCs w:val="24"/>
        </w:rPr>
        <w:t xml:space="preserve"> a natural gas curtailment or other fuel supply disruption to the FFSSR.</w:t>
      </w:r>
    </w:p>
    <w:p w14:paraId="627C8B79" w14:textId="77777777" w:rsidR="008B3909" w:rsidRPr="00527F0A" w:rsidRDefault="008B3909" w:rsidP="001E63F9">
      <w:pPr>
        <w:ind w:left="1440"/>
        <w:rPr>
          <w:rFonts w:asciiTheme="minorHAnsi" w:eastAsia="Times New Roman" w:hAnsiTheme="minorHAnsi" w:cstheme="minorHAnsi"/>
          <w:color w:val="FF0000"/>
          <w:sz w:val="24"/>
          <w:szCs w:val="24"/>
        </w:rPr>
      </w:pPr>
    </w:p>
    <w:p w14:paraId="09927A2E" w14:textId="77777777" w:rsidR="001E63F9" w:rsidRPr="00527F0A" w:rsidRDefault="00DF2F56" w:rsidP="00DF2F56">
      <w:pPr>
        <w:pStyle w:val="ListParagraph"/>
        <w:numPr>
          <w:ilvl w:val="1"/>
          <w:numId w:val="1"/>
        </w:numPr>
        <w:rPr>
          <w:rFonts w:asciiTheme="minorHAnsi" w:eastAsia="Times New Roman" w:hAnsiTheme="minorHAnsi" w:cstheme="minorHAnsi"/>
          <w:color w:val="000000" w:themeColor="text1"/>
          <w:sz w:val="24"/>
          <w:szCs w:val="24"/>
        </w:rPr>
      </w:pPr>
      <w:r w:rsidRPr="00527F0A">
        <w:rPr>
          <w:rFonts w:asciiTheme="minorHAnsi" w:eastAsia="Times New Roman" w:hAnsiTheme="minorHAnsi" w:cstheme="minorHAnsi"/>
          <w:color w:val="000000" w:themeColor="text1"/>
          <w:sz w:val="24"/>
          <w:szCs w:val="24"/>
        </w:rPr>
        <w:t xml:space="preserve">Please explain how, or if, market participants will be informed of ERCOT’s determination regarding an impending or actual fuel supply disruption. </w:t>
      </w:r>
    </w:p>
    <w:p w14:paraId="4FBA304E" w14:textId="235CFD11" w:rsidR="001C689C" w:rsidRPr="008B0D7A" w:rsidRDefault="001E63F9" w:rsidP="007C12DC">
      <w:pPr>
        <w:pStyle w:val="BodyTextNumbered"/>
        <w:ind w:left="1440" w:firstLine="0"/>
        <w:rPr>
          <w:rFonts w:cstheme="minorHAnsi"/>
          <w:color w:val="FF0000"/>
          <w:szCs w:val="24"/>
        </w:rPr>
      </w:pPr>
      <w:r w:rsidRPr="00527F0A">
        <w:rPr>
          <w:rFonts w:eastAsia="Times New Roman" w:cstheme="minorHAnsi"/>
          <w:color w:val="FF0000"/>
          <w:szCs w:val="24"/>
        </w:rPr>
        <w:t xml:space="preserve">ERCOT Response: </w:t>
      </w:r>
      <w:r w:rsidR="00346A23" w:rsidRPr="00527F0A">
        <w:rPr>
          <w:rFonts w:eastAsia="Times New Roman" w:cstheme="minorHAnsi"/>
          <w:color w:val="FF0000"/>
          <w:szCs w:val="24"/>
        </w:rPr>
        <w:t>It</w:t>
      </w:r>
      <w:r w:rsidR="00527F0A" w:rsidRPr="00527F0A">
        <w:rPr>
          <w:rFonts w:eastAsia="Times New Roman" w:cstheme="minorHAnsi"/>
          <w:color w:val="FF0000"/>
          <w:szCs w:val="24"/>
        </w:rPr>
        <w:t xml:space="preserve"> i</w:t>
      </w:r>
      <w:r w:rsidR="00346A23" w:rsidRPr="00527F0A">
        <w:rPr>
          <w:rFonts w:eastAsia="Times New Roman" w:cstheme="minorHAnsi"/>
          <w:color w:val="FF0000"/>
          <w:szCs w:val="24"/>
        </w:rPr>
        <w:t xml:space="preserve">s dependent on the situation. </w:t>
      </w:r>
      <w:r w:rsidR="00DF2F56" w:rsidRPr="00527F0A">
        <w:rPr>
          <w:rFonts w:eastAsia="Times New Roman" w:cstheme="minorHAnsi"/>
          <w:color w:val="FF0000"/>
          <w:szCs w:val="24"/>
        </w:rPr>
        <w:t xml:space="preserve">If </w:t>
      </w:r>
      <w:r w:rsidR="001C689C" w:rsidRPr="00527F0A">
        <w:rPr>
          <w:rFonts w:eastAsia="Times New Roman" w:cstheme="minorHAnsi"/>
          <w:color w:val="FF0000"/>
          <w:szCs w:val="24"/>
        </w:rPr>
        <w:t>ERCOT determines there is an impending or active fuel supply disruption</w:t>
      </w:r>
      <w:r w:rsidR="00DF2F56" w:rsidRPr="00527F0A">
        <w:rPr>
          <w:rFonts w:eastAsia="Times New Roman" w:cstheme="minorHAnsi"/>
          <w:color w:val="FF0000"/>
          <w:szCs w:val="24"/>
        </w:rPr>
        <w:t xml:space="preserve">, </w:t>
      </w:r>
      <w:r w:rsidR="001C689C" w:rsidRPr="00527F0A">
        <w:rPr>
          <w:rFonts w:eastAsia="Times New Roman" w:cstheme="minorHAnsi"/>
          <w:color w:val="FF0000"/>
          <w:szCs w:val="24"/>
        </w:rPr>
        <w:t xml:space="preserve">ERCOT may discuss this determination with the QSE representing an FFSSR.  </w:t>
      </w:r>
      <w:r w:rsidR="00893DD2" w:rsidRPr="008B0D7A">
        <w:rPr>
          <w:rFonts w:cstheme="minorHAnsi"/>
          <w:color w:val="FF0000"/>
          <w:szCs w:val="24"/>
        </w:rPr>
        <w:t xml:space="preserve">ERCOT will send an </w:t>
      </w:r>
      <w:r w:rsidR="001C689C" w:rsidRPr="008B0D7A">
        <w:rPr>
          <w:rFonts w:cstheme="minorHAnsi"/>
          <w:color w:val="FF0000"/>
          <w:szCs w:val="24"/>
        </w:rPr>
        <w:t xml:space="preserve">FFSS Verbal Dispatch Instruction (VDI) if </w:t>
      </w:r>
      <w:r w:rsidR="00893DD2" w:rsidRPr="008B0D7A">
        <w:rPr>
          <w:rFonts w:cstheme="minorHAnsi"/>
          <w:color w:val="FF0000"/>
          <w:szCs w:val="24"/>
        </w:rPr>
        <w:t xml:space="preserve">ERCOT </w:t>
      </w:r>
      <w:r w:rsidR="001C689C" w:rsidRPr="008B0D7A">
        <w:rPr>
          <w:rFonts w:cstheme="minorHAnsi"/>
          <w:color w:val="FF0000"/>
          <w:szCs w:val="24"/>
        </w:rPr>
        <w:t xml:space="preserve">deploys an FFSSR. </w:t>
      </w:r>
    </w:p>
    <w:p w14:paraId="5DB4A0C9" w14:textId="77777777" w:rsidR="00DF2F56" w:rsidRPr="00527F0A" w:rsidRDefault="00DF2F56" w:rsidP="00DF2F56">
      <w:pPr>
        <w:pStyle w:val="ListParagraph"/>
        <w:rPr>
          <w:rFonts w:asciiTheme="minorHAnsi" w:hAnsiTheme="minorHAnsi" w:cstheme="minorHAnsi"/>
          <w:color w:val="FF0000"/>
          <w:sz w:val="24"/>
          <w:szCs w:val="24"/>
        </w:rPr>
      </w:pPr>
    </w:p>
    <w:p w14:paraId="26639D69" w14:textId="77777777" w:rsidR="001E63F9"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When we get a VDI do we have burn oil on the relevant unit, even if we still have sufficient gas and do not believe there is an impending fuel supply disruption at the resource?  If so, is there a process to challenge ERCOT’s determination, so that we are not unnecessarily wasting oil? </w:t>
      </w:r>
    </w:p>
    <w:p w14:paraId="75893807" w14:textId="6CDD7EDA" w:rsidR="00DF2F56" w:rsidRPr="00527F0A" w:rsidRDefault="001E63F9" w:rsidP="00AD1A28">
      <w:pPr>
        <w:ind w:left="72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ERCOT Response:</w:t>
      </w:r>
      <w:r w:rsidR="00AD1A28" w:rsidRPr="00527F0A">
        <w:rPr>
          <w:rFonts w:asciiTheme="minorHAnsi" w:eastAsia="Times New Roman" w:hAnsiTheme="minorHAnsi" w:cstheme="minorHAnsi"/>
          <w:color w:val="FF0000"/>
          <w:sz w:val="24"/>
          <w:szCs w:val="24"/>
        </w:rPr>
        <w:t xml:space="preserve"> </w:t>
      </w:r>
      <w:r w:rsidR="00DF2F56" w:rsidRPr="00527F0A">
        <w:rPr>
          <w:rFonts w:asciiTheme="minorHAnsi" w:eastAsia="Times New Roman" w:hAnsiTheme="minorHAnsi" w:cstheme="minorHAnsi"/>
          <w:color w:val="FF0000"/>
          <w:sz w:val="24"/>
          <w:szCs w:val="24"/>
        </w:rPr>
        <w:t>The VDI is a</w:t>
      </w:r>
      <w:r w:rsidR="00AD1A28" w:rsidRPr="00527F0A">
        <w:rPr>
          <w:rFonts w:asciiTheme="minorHAnsi" w:eastAsia="Times New Roman" w:hAnsiTheme="minorHAnsi" w:cstheme="minorHAnsi"/>
          <w:color w:val="FF0000"/>
          <w:sz w:val="24"/>
          <w:szCs w:val="24"/>
        </w:rPr>
        <w:t>n</w:t>
      </w:r>
      <w:r w:rsidR="00DF2F56" w:rsidRPr="00527F0A">
        <w:rPr>
          <w:rFonts w:asciiTheme="minorHAnsi" w:eastAsia="Times New Roman" w:hAnsiTheme="minorHAnsi" w:cstheme="minorHAnsi"/>
          <w:color w:val="FF0000"/>
          <w:sz w:val="24"/>
          <w:szCs w:val="24"/>
        </w:rPr>
        <w:t xml:space="preserve"> Operating </w:t>
      </w:r>
      <w:r w:rsidR="000D50B6" w:rsidRPr="00527F0A">
        <w:rPr>
          <w:rFonts w:asciiTheme="minorHAnsi" w:eastAsia="Times New Roman" w:hAnsiTheme="minorHAnsi" w:cstheme="minorHAnsi"/>
          <w:color w:val="FF0000"/>
          <w:sz w:val="24"/>
          <w:szCs w:val="24"/>
        </w:rPr>
        <w:t>Instruction</w:t>
      </w:r>
      <w:r w:rsidR="00DF2F56" w:rsidRPr="00527F0A">
        <w:rPr>
          <w:rFonts w:asciiTheme="minorHAnsi" w:eastAsia="Times New Roman" w:hAnsiTheme="minorHAnsi" w:cstheme="minorHAnsi"/>
          <w:color w:val="FF0000"/>
          <w:sz w:val="24"/>
          <w:szCs w:val="24"/>
        </w:rPr>
        <w:t xml:space="preserve"> and must </w:t>
      </w:r>
      <w:r w:rsidR="00893DD2" w:rsidRPr="00527F0A">
        <w:rPr>
          <w:rFonts w:asciiTheme="minorHAnsi" w:eastAsia="Times New Roman" w:hAnsiTheme="minorHAnsi" w:cstheme="minorHAnsi"/>
          <w:color w:val="FF0000"/>
          <w:sz w:val="24"/>
          <w:szCs w:val="24"/>
        </w:rPr>
        <w:t xml:space="preserve">be </w:t>
      </w:r>
      <w:r w:rsidR="00DF2F56" w:rsidRPr="00527F0A">
        <w:rPr>
          <w:rFonts w:asciiTheme="minorHAnsi" w:eastAsia="Times New Roman" w:hAnsiTheme="minorHAnsi" w:cstheme="minorHAnsi"/>
          <w:color w:val="FF0000"/>
          <w:sz w:val="24"/>
          <w:szCs w:val="24"/>
        </w:rPr>
        <w:t>follow</w:t>
      </w:r>
      <w:r w:rsidR="00893DD2" w:rsidRPr="00527F0A">
        <w:rPr>
          <w:rFonts w:asciiTheme="minorHAnsi" w:eastAsia="Times New Roman" w:hAnsiTheme="minorHAnsi" w:cstheme="minorHAnsi"/>
          <w:color w:val="FF0000"/>
          <w:sz w:val="24"/>
          <w:szCs w:val="24"/>
        </w:rPr>
        <w:t>ed</w:t>
      </w:r>
      <w:r w:rsidR="00DF2F56" w:rsidRPr="00527F0A">
        <w:rPr>
          <w:rFonts w:asciiTheme="minorHAnsi" w:eastAsia="Times New Roman" w:hAnsiTheme="minorHAnsi" w:cstheme="minorHAnsi"/>
          <w:color w:val="FF0000"/>
          <w:sz w:val="24"/>
          <w:szCs w:val="24"/>
        </w:rPr>
        <w:t xml:space="preserve"> unless there is a safety or operational issue that makes </w:t>
      </w:r>
      <w:r w:rsidR="00893DD2" w:rsidRPr="00527F0A">
        <w:rPr>
          <w:rFonts w:asciiTheme="minorHAnsi" w:eastAsia="Times New Roman" w:hAnsiTheme="minorHAnsi" w:cstheme="minorHAnsi"/>
          <w:color w:val="FF0000"/>
          <w:sz w:val="24"/>
          <w:szCs w:val="24"/>
        </w:rPr>
        <w:t xml:space="preserve">the FFSSR </w:t>
      </w:r>
      <w:r w:rsidR="00DF2F56" w:rsidRPr="00527F0A">
        <w:rPr>
          <w:rFonts w:asciiTheme="minorHAnsi" w:eastAsia="Times New Roman" w:hAnsiTheme="minorHAnsi" w:cstheme="minorHAnsi"/>
          <w:color w:val="FF0000"/>
          <w:sz w:val="24"/>
          <w:szCs w:val="24"/>
        </w:rPr>
        <w:t>unable to comply with the instruction.</w:t>
      </w:r>
    </w:p>
    <w:p w14:paraId="2C374BCC" w14:textId="77777777" w:rsidR="00DF2F56" w:rsidRPr="00527F0A" w:rsidRDefault="00DF2F56" w:rsidP="00DF2F56">
      <w:pPr>
        <w:pStyle w:val="ListParagraph"/>
        <w:rPr>
          <w:rFonts w:asciiTheme="minorHAnsi" w:hAnsiTheme="minorHAnsi" w:cstheme="minorHAnsi"/>
          <w:sz w:val="24"/>
          <w:szCs w:val="24"/>
        </w:rPr>
      </w:pPr>
    </w:p>
    <w:p w14:paraId="3CE649D9" w14:textId="77777777" w:rsidR="00AD1A28"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What is ERCOT’s procedure for issuing a VDI to units that can start without gas under this program before there’s an impending or actual fuel supply disruption?</w:t>
      </w:r>
      <w:r w:rsidRPr="00527F0A">
        <w:rPr>
          <w:rFonts w:asciiTheme="minorHAnsi" w:eastAsia="Times New Roman" w:hAnsiTheme="minorHAnsi" w:cstheme="minorHAnsi"/>
          <w:color w:val="FF0000"/>
          <w:sz w:val="24"/>
          <w:szCs w:val="24"/>
        </w:rPr>
        <w:t xml:space="preserve"> </w:t>
      </w:r>
    </w:p>
    <w:p w14:paraId="60639046" w14:textId="52B527A2" w:rsidR="00DF2F56" w:rsidRPr="00527F0A" w:rsidRDefault="00AD1A28" w:rsidP="00AD1A28">
      <w:pPr>
        <w:ind w:left="72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 xml:space="preserve">It depends on System Conditions although it is up to the QSE to manage how they will follow the VDI instructions and be online at the start time as instructed. </w:t>
      </w:r>
    </w:p>
    <w:p w14:paraId="66A2ABFD" w14:textId="77777777" w:rsidR="00DF2F56" w:rsidRPr="00527F0A" w:rsidRDefault="00DF2F56" w:rsidP="00DF2F56">
      <w:pPr>
        <w:rPr>
          <w:rFonts w:asciiTheme="minorHAnsi" w:hAnsiTheme="minorHAnsi" w:cstheme="minorHAnsi"/>
          <w:color w:val="FF0000"/>
          <w:sz w:val="24"/>
          <w:szCs w:val="24"/>
        </w:rPr>
      </w:pPr>
    </w:p>
    <w:p w14:paraId="6F26E360" w14:textId="77777777" w:rsidR="00AD1A28"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What is ERCOT’s procedure for issuing a VDI to units that cannot start without gas under this program before there’s an impending or actual fuel supply disruption?</w:t>
      </w:r>
      <w:r w:rsidRPr="00527F0A">
        <w:rPr>
          <w:rFonts w:asciiTheme="minorHAnsi" w:eastAsia="Times New Roman" w:hAnsiTheme="minorHAnsi" w:cstheme="minorHAnsi"/>
          <w:color w:val="FF0000"/>
          <w:sz w:val="24"/>
          <w:szCs w:val="24"/>
        </w:rPr>
        <w:t xml:space="preserve"> </w:t>
      </w:r>
    </w:p>
    <w:p w14:paraId="09ACEB98" w14:textId="172F70BE" w:rsidR="00DF2F56" w:rsidRPr="00527F0A" w:rsidRDefault="00AD1A28" w:rsidP="00AD1A28">
      <w:pPr>
        <w:ind w:left="72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lastRenderedPageBreak/>
        <w:t xml:space="preserve">ERCOT Response: </w:t>
      </w:r>
      <w:r w:rsidR="00DF2F56" w:rsidRPr="00527F0A">
        <w:rPr>
          <w:rFonts w:asciiTheme="minorHAnsi" w:eastAsia="Times New Roman" w:hAnsiTheme="minorHAnsi" w:cstheme="minorHAnsi"/>
          <w:color w:val="FF0000"/>
          <w:sz w:val="24"/>
          <w:szCs w:val="24"/>
        </w:rPr>
        <w:t xml:space="preserve">It depends on System Conditions although it is up to the QSE to manage how they will follow the VDI instructions and be online at the start time as instructed. </w:t>
      </w:r>
    </w:p>
    <w:p w14:paraId="49D6E229" w14:textId="77777777" w:rsidR="00DF2F56" w:rsidRPr="00527F0A" w:rsidRDefault="00DF2F56" w:rsidP="00DF2F56">
      <w:pPr>
        <w:pStyle w:val="ListParagraph"/>
        <w:rPr>
          <w:rFonts w:asciiTheme="minorHAnsi" w:hAnsiTheme="minorHAnsi" w:cstheme="minorHAnsi"/>
          <w:sz w:val="24"/>
          <w:szCs w:val="24"/>
        </w:rPr>
      </w:pPr>
    </w:p>
    <w:p w14:paraId="53AF24B9" w14:textId="77777777" w:rsidR="00DF2F56" w:rsidRPr="00527F0A" w:rsidRDefault="00DF2F56" w:rsidP="00DF2F56">
      <w:pPr>
        <w:pStyle w:val="ListParagraph"/>
        <w:rPr>
          <w:rFonts w:asciiTheme="minorHAnsi" w:hAnsiTheme="minorHAnsi" w:cstheme="minorHAnsi"/>
          <w:sz w:val="24"/>
          <w:szCs w:val="24"/>
        </w:rPr>
      </w:pPr>
    </w:p>
    <w:p w14:paraId="0120A148" w14:textId="77777777" w:rsidR="00DF2F56"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How will dispatch above LSL work with FFSSRs? </w:t>
      </w:r>
    </w:p>
    <w:p w14:paraId="5BD7F2FD" w14:textId="77777777" w:rsidR="00DF2F56" w:rsidRPr="00527F0A" w:rsidRDefault="00DF2F56" w:rsidP="00DF2F56">
      <w:pPr>
        <w:pStyle w:val="ListParagraph"/>
        <w:rPr>
          <w:rFonts w:asciiTheme="minorHAnsi" w:hAnsiTheme="minorHAnsi" w:cstheme="minorHAnsi"/>
          <w:sz w:val="24"/>
          <w:szCs w:val="24"/>
        </w:rPr>
      </w:pPr>
    </w:p>
    <w:p w14:paraId="66F4C491" w14:textId="77777777" w:rsidR="00AD1A28"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For example, will basepoints be set from SCED utilizing EOCs, constraints, etc., or will basepoints be determined by the ERCOT Operator?</w:t>
      </w:r>
      <w:r w:rsidRPr="00527F0A">
        <w:rPr>
          <w:rFonts w:asciiTheme="minorHAnsi" w:eastAsia="Times New Roman" w:hAnsiTheme="minorHAnsi" w:cstheme="minorHAnsi"/>
          <w:color w:val="FF0000"/>
          <w:sz w:val="24"/>
          <w:szCs w:val="24"/>
        </w:rPr>
        <w:t xml:space="preserve"> </w:t>
      </w:r>
    </w:p>
    <w:p w14:paraId="06AE384B" w14:textId="0831CA5A" w:rsidR="00AD1A28" w:rsidRPr="00527F0A" w:rsidRDefault="00AD1A28" w:rsidP="00AD1A28">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BPs will be from SCED based on E</w:t>
      </w:r>
      <w:r w:rsidR="009F1FBE" w:rsidRPr="00527F0A">
        <w:rPr>
          <w:rFonts w:asciiTheme="minorHAnsi" w:eastAsia="Times New Roman" w:hAnsiTheme="minorHAnsi" w:cstheme="minorHAnsi"/>
          <w:color w:val="FF0000"/>
          <w:sz w:val="24"/>
          <w:szCs w:val="24"/>
        </w:rPr>
        <w:t xml:space="preserve">nergy </w:t>
      </w:r>
      <w:r w:rsidR="00DF2F56" w:rsidRPr="00527F0A">
        <w:rPr>
          <w:rFonts w:asciiTheme="minorHAnsi" w:eastAsia="Times New Roman" w:hAnsiTheme="minorHAnsi" w:cstheme="minorHAnsi"/>
          <w:color w:val="FF0000"/>
          <w:sz w:val="24"/>
          <w:szCs w:val="24"/>
        </w:rPr>
        <w:t>O</w:t>
      </w:r>
      <w:r w:rsidR="009F1FBE" w:rsidRPr="00527F0A">
        <w:rPr>
          <w:rFonts w:asciiTheme="minorHAnsi" w:eastAsia="Times New Roman" w:hAnsiTheme="minorHAnsi" w:cstheme="minorHAnsi"/>
          <w:color w:val="FF0000"/>
          <w:sz w:val="24"/>
          <w:szCs w:val="24"/>
        </w:rPr>
        <w:t xml:space="preserve">ffer </w:t>
      </w:r>
      <w:r w:rsidR="00DF2F56" w:rsidRPr="00527F0A">
        <w:rPr>
          <w:rFonts w:asciiTheme="minorHAnsi" w:eastAsia="Times New Roman" w:hAnsiTheme="minorHAnsi" w:cstheme="minorHAnsi"/>
          <w:color w:val="FF0000"/>
          <w:sz w:val="24"/>
          <w:szCs w:val="24"/>
        </w:rPr>
        <w:t>C</w:t>
      </w:r>
      <w:r w:rsidR="009F1FBE" w:rsidRPr="00527F0A">
        <w:rPr>
          <w:rFonts w:asciiTheme="minorHAnsi" w:eastAsia="Times New Roman" w:hAnsiTheme="minorHAnsi" w:cstheme="minorHAnsi"/>
          <w:color w:val="FF0000"/>
          <w:sz w:val="24"/>
          <w:szCs w:val="24"/>
        </w:rPr>
        <w:t>urves (EOCs)</w:t>
      </w:r>
      <w:r w:rsidR="00893DD2" w:rsidRPr="00527F0A">
        <w:rPr>
          <w:rFonts w:asciiTheme="minorHAnsi" w:eastAsia="Times New Roman" w:hAnsiTheme="minorHAnsi" w:cstheme="minorHAnsi"/>
          <w:color w:val="FF0000"/>
          <w:sz w:val="24"/>
          <w:szCs w:val="24"/>
        </w:rPr>
        <w:t>; although</w:t>
      </w:r>
      <w:r w:rsidR="00DF2F56" w:rsidRPr="00527F0A">
        <w:rPr>
          <w:rFonts w:asciiTheme="minorHAnsi" w:eastAsia="Times New Roman" w:hAnsiTheme="minorHAnsi" w:cstheme="minorHAnsi"/>
          <w:color w:val="FF0000"/>
          <w:sz w:val="24"/>
          <w:szCs w:val="24"/>
        </w:rPr>
        <w:t xml:space="preserve"> in extreme cases Operators may use HDL override.</w:t>
      </w:r>
    </w:p>
    <w:p w14:paraId="1F41CAB0" w14:textId="77777777" w:rsidR="00DF2F56" w:rsidRPr="00527F0A" w:rsidRDefault="00DF2F56" w:rsidP="00DF2F56">
      <w:pPr>
        <w:pStyle w:val="ListParagraph"/>
        <w:rPr>
          <w:rFonts w:asciiTheme="minorHAnsi" w:hAnsiTheme="minorHAnsi" w:cstheme="minorHAnsi"/>
          <w:sz w:val="24"/>
          <w:szCs w:val="24"/>
        </w:rPr>
      </w:pPr>
    </w:p>
    <w:p w14:paraId="24E183E3" w14:textId="77777777" w:rsidR="00AD1A28"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How will FFSSR providing FFSS be added to price formation? </w:t>
      </w:r>
    </w:p>
    <w:p w14:paraId="3A09884C" w14:textId="78070582" w:rsidR="00DF2F56" w:rsidRDefault="00AD1A28" w:rsidP="00AD1A28">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 xml:space="preserve">The FFSS Resource HSL will be excluded from the Real-Time Online Capacity (RTOLCAP) when calculating the ORDC price adder (similar to ONRUC units). </w:t>
      </w:r>
    </w:p>
    <w:p w14:paraId="406B5665" w14:textId="616E802B" w:rsidR="000E7DC1" w:rsidRPr="00614868" w:rsidRDefault="000E7DC1" w:rsidP="00614868">
      <w:pPr>
        <w:ind w:left="720"/>
        <w:rPr>
          <w:ins w:id="0" w:author="Pamela Shaw" w:date="2022-08-23T08:57:00Z"/>
          <w:rFonts w:asciiTheme="minorHAnsi" w:eastAsia="Times New Roman" w:hAnsiTheme="minorHAnsi" w:cstheme="minorHAnsi"/>
          <w:sz w:val="24"/>
          <w:szCs w:val="24"/>
        </w:rPr>
      </w:pPr>
      <w:r w:rsidRPr="00614868">
        <w:rPr>
          <w:rFonts w:asciiTheme="minorHAnsi" w:eastAsia="Times New Roman" w:hAnsiTheme="minorHAnsi" w:cstheme="minorHAnsi"/>
          <w:sz w:val="24"/>
          <w:szCs w:val="24"/>
        </w:rPr>
        <w:t>c.</w:t>
      </w:r>
      <w:r w:rsidR="00614868" w:rsidRPr="00614868">
        <w:t xml:space="preserve"> </w:t>
      </w:r>
      <w:r w:rsidR="00614868" w:rsidRPr="00614868">
        <w:rPr>
          <w:rFonts w:asciiTheme="minorHAnsi" w:eastAsia="Times New Roman" w:hAnsiTheme="minorHAnsi" w:cstheme="minorHAnsi"/>
          <w:sz w:val="24"/>
          <w:szCs w:val="24"/>
        </w:rPr>
        <w:t>Will the FFSSR receive the ORDC price adder per the output or the HSL?</w:t>
      </w:r>
    </w:p>
    <w:p w14:paraId="1D70FACD" w14:textId="390118CF" w:rsidR="000E7DC1" w:rsidRPr="00527F0A" w:rsidRDefault="00614868" w:rsidP="00614868">
      <w:pPr>
        <w:ind w:left="1440"/>
        <w:rPr>
          <w:rFonts w:asciiTheme="minorHAnsi" w:eastAsia="Times New Roman" w:hAnsiTheme="minorHAnsi" w:cstheme="minorHAnsi"/>
          <w:color w:val="FF0000"/>
          <w:sz w:val="24"/>
          <w:szCs w:val="24"/>
        </w:rPr>
      </w:pPr>
      <w:r w:rsidRPr="00614868">
        <w:rPr>
          <w:rFonts w:asciiTheme="minorHAnsi" w:eastAsia="Times New Roman" w:hAnsiTheme="minorHAnsi" w:cstheme="minorHAnsi"/>
          <w:color w:val="FF0000"/>
          <w:sz w:val="24"/>
          <w:szCs w:val="24"/>
        </w:rPr>
        <w:t>ERCOT Response: The FFSSR will not get any special treatment in AS Imbalance which means the HSL will contribute to the RTOLCAP once the FFSSR is online and output is at least 95% of LSL.</w:t>
      </w:r>
    </w:p>
    <w:p w14:paraId="1ABE9498" w14:textId="77777777" w:rsidR="00DF2F56" w:rsidRPr="00527F0A" w:rsidRDefault="00DF2F56" w:rsidP="00DF2F56">
      <w:pPr>
        <w:rPr>
          <w:rFonts w:asciiTheme="minorHAnsi" w:hAnsiTheme="minorHAnsi" w:cstheme="minorHAnsi"/>
          <w:sz w:val="24"/>
          <w:szCs w:val="24"/>
        </w:rPr>
      </w:pPr>
    </w:p>
    <w:p w14:paraId="2086B560" w14:textId="77777777" w:rsidR="00AD1A28"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Are there any limitations on resources awarded FFSS providing AS or participating in the DAM? </w:t>
      </w:r>
    </w:p>
    <w:p w14:paraId="1C573B8D" w14:textId="5D37A474" w:rsidR="00DF2F56" w:rsidRPr="00527F0A" w:rsidRDefault="00AD1A28" w:rsidP="00AD1A28">
      <w:pPr>
        <w:ind w:left="360" w:firstLine="36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No</w:t>
      </w:r>
      <w:r w:rsidR="00893DD2" w:rsidRPr="00527F0A">
        <w:rPr>
          <w:rFonts w:asciiTheme="minorHAnsi" w:eastAsia="Times New Roman" w:hAnsiTheme="minorHAnsi" w:cstheme="minorHAnsi"/>
          <w:color w:val="FF0000"/>
          <w:sz w:val="24"/>
          <w:szCs w:val="24"/>
        </w:rPr>
        <w:t>.</w:t>
      </w:r>
    </w:p>
    <w:p w14:paraId="599449C4" w14:textId="77777777" w:rsidR="00DF2F56" w:rsidRPr="00527F0A" w:rsidRDefault="00DF2F56" w:rsidP="00DF2F56">
      <w:pPr>
        <w:pStyle w:val="ListParagraph"/>
        <w:rPr>
          <w:rFonts w:asciiTheme="minorHAnsi" w:hAnsiTheme="minorHAnsi" w:cstheme="minorHAnsi"/>
          <w:sz w:val="24"/>
          <w:szCs w:val="24"/>
        </w:rPr>
      </w:pPr>
    </w:p>
    <w:p w14:paraId="28DED13A" w14:textId="242D1181" w:rsidR="00DF2F56" w:rsidRDefault="00DF2F56" w:rsidP="00614868">
      <w:pPr>
        <w:pStyle w:val="ListParagraph"/>
        <w:numPr>
          <w:ilvl w:val="1"/>
          <w:numId w:val="1"/>
        </w:numPr>
        <w:rPr>
          <w:rFonts w:asciiTheme="minorHAnsi" w:eastAsia="Times New Roman" w:hAnsiTheme="minorHAnsi" w:cstheme="minorHAnsi"/>
          <w:color w:val="FF0000"/>
          <w:sz w:val="24"/>
          <w:szCs w:val="24"/>
        </w:rPr>
      </w:pPr>
      <w:r w:rsidRPr="00527F0A">
        <w:rPr>
          <w:rFonts w:asciiTheme="minorHAnsi" w:eastAsia="Times New Roman" w:hAnsiTheme="minorHAnsi" w:cstheme="minorHAnsi"/>
          <w:sz w:val="24"/>
          <w:szCs w:val="24"/>
        </w:rPr>
        <w:t xml:space="preserve">How are Energy and AS DAM awards handled if the resource is deployed for FFSS? </w:t>
      </w:r>
      <w:r w:rsidR="00AD1A28" w:rsidRPr="00527F0A">
        <w:rPr>
          <w:rFonts w:asciiTheme="minorHAnsi" w:eastAsia="Times New Roman" w:hAnsiTheme="minorHAnsi" w:cstheme="minorHAnsi"/>
          <w:color w:val="FF0000"/>
          <w:sz w:val="24"/>
          <w:szCs w:val="24"/>
        </w:rPr>
        <w:t xml:space="preserve">ERCOT Response: </w:t>
      </w:r>
      <w:r w:rsidRPr="00527F0A">
        <w:rPr>
          <w:rFonts w:asciiTheme="minorHAnsi" w:eastAsia="Times New Roman" w:hAnsiTheme="minorHAnsi" w:cstheme="minorHAnsi"/>
          <w:color w:val="FF0000"/>
          <w:sz w:val="24"/>
          <w:szCs w:val="24"/>
        </w:rPr>
        <w:t>It is up to the QSE to manage how they will meet the Energy and AS awards while burning the alternate fuel as instructed.</w:t>
      </w:r>
    </w:p>
    <w:p w14:paraId="700546B8" w14:textId="3B7B7A67" w:rsidR="00614868" w:rsidRDefault="00614868" w:rsidP="00614868">
      <w:pPr>
        <w:pStyle w:val="ListParagraph"/>
        <w:numPr>
          <w:ilvl w:val="1"/>
          <w:numId w:val="1"/>
        </w:numPr>
        <w:rPr>
          <w:rFonts w:asciiTheme="minorHAnsi" w:eastAsia="Times New Roman" w:hAnsiTheme="minorHAnsi" w:cstheme="minorHAnsi"/>
          <w:sz w:val="24"/>
          <w:szCs w:val="24"/>
        </w:rPr>
      </w:pPr>
      <w:r w:rsidRPr="00614868">
        <w:rPr>
          <w:rFonts w:asciiTheme="minorHAnsi" w:eastAsia="Times New Roman" w:hAnsiTheme="minorHAnsi" w:cstheme="minorHAnsi"/>
          <w:sz w:val="24"/>
          <w:szCs w:val="24"/>
        </w:rPr>
        <w:t>Does the FFSSR have to move “up” AS to a different unit if dispatched on FFSS?</w:t>
      </w:r>
    </w:p>
    <w:p w14:paraId="54B69469" w14:textId="3C65EB66" w:rsidR="00614868" w:rsidRPr="00614868" w:rsidRDefault="00614868" w:rsidP="00614868">
      <w:pPr>
        <w:pStyle w:val="xmsolistparagraph"/>
        <w:ind w:left="1080"/>
        <w:rPr>
          <w:rFonts w:asciiTheme="minorHAnsi" w:eastAsia="Times New Roman" w:hAnsiTheme="minorHAnsi" w:cstheme="minorHAnsi"/>
          <w:color w:val="FF0000"/>
          <w:sz w:val="24"/>
          <w:szCs w:val="24"/>
        </w:rPr>
      </w:pPr>
      <w:r w:rsidRPr="00614868">
        <w:rPr>
          <w:rFonts w:asciiTheme="minorHAnsi" w:eastAsia="Times New Roman" w:hAnsiTheme="minorHAnsi" w:cstheme="minorHAnsi"/>
          <w:color w:val="FF0000"/>
          <w:sz w:val="24"/>
          <w:szCs w:val="24"/>
        </w:rPr>
        <w:t>ERCOT Response: No</w:t>
      </w:r>
      <w:r>
        <w:rPr>
          <w:rFonts w:asciiTheme="minorHAnsi" w:eastAsia="Times New Roman" w:hAnsiTheme="minorHAnsi" w:cstheme="minorHAnsi"/>
          <w:color w:val="FF0000"/>
          <w:sz w:val="24"/>
          <w:szCs w:val="24"/>
        </w:rPr>
        <w:t>,</w:t>
      </w:r>
      <w:r w:rsidRPr="00614868">
        <w:rPr>
          <w:rFonts w:asciiTheme="minorHAnsi" w:eastAsia="Times New Roman" w:hAnsiTheme="minorHAnsi" w:cstheme="minorHAnsi"/>
          <w:color w:val="FF0000"/>
          <w:sz w:val="24"/>
          <w:szCs w:val="24"/>
        </w:rPr>
        <w:t xml:space="preserve"> The FFSSR does not have to move AS to another Resource during dispatch.</w:t>
      </w:r>
    </w:p>
    <w:p w14:paraId="0B138B60" w14:textId="77777777" w:rsidR="00614868" w:rsidRPr="00614868" w:rsidRDefault="00614868" w:rsidP="00614868">
      <w:pPr>
        <w:ind w:left="1620"/>
        <w:rPr>
          <w:rFonts w:asciiTheme="minorHAnsi" w:eastAsia="Times New Roman" w:hAnsiTheme="minorHAnsi" w:cstheme="minorHAnsi"/>
          <w:color w:val="FF0000"/>
          <w:sz w:val="24"/>
          <w:szCs w:val="24"/>
        </w:rPr>
      </w:pPr>
    </w:p>
    <w:p w14:paraId="070D5C90" w14:textId="77777777" w:rsidR="00DF2F56" w:rsidRPr="00527F0A" w:rsidRDefault="00DF2F56" w:rsidP="00DF2F56">
      <w:pPr>
        <w:pStyle w:val="ListParagraph"/>
        <w:rPr>
          <w:rFonts w:asciiTheme="minorHAnsi" w:hAnsiTheme="minorHAnsi" w:cstheme="minorHAnsi"/>
          <w:sz w:val="24"/>
          <w:szCs w:val="24"/>
        </w:rPr>
      </w:pPr>
    </w:p>
    <w:p w14:paraId="26A4C686" w14:textId="77777777" w:rsidR="00DF2F56"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Are resources permitted to add additional time to the Hot and Cold start times to accurately reflect staffing needs?</w:t>
      </w:r>
    </w:p>
    <w:p w14:paraId="58335C16" w14:textId="77777777" w:rsidR="00AD1A28"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Relatedly, does ERCOT’s process recognize that additional staffing typically won’t be in place unless there is an impending weather emergency (e.g., a situation in which ERCOT has issued a Watch for winter weather)?  Such staffing might not be in place if no such impending weather emergency exists. </w:t>
      </w:r>
    </w:p>
    <w:p w14:paraId="1A60BDBA" w14:textId="6ADD64B4" w:rsidR="00DF2F56" w:rsidRPr="00527F0A" w:rsidRDefault="00AD1A28" w:rsidP="00AD1A28">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893DD2" w:rsidRPr="00527F0A">
        <w:rPr>
          <w:rFonts w:asciiTheme="minorHAnsi" w:eastAsia="Times New Roman" w:hAnsiTheme="minorHAnsi" w:cstheme="minorHAnsi"/>
          <w:color w:val="FF0000"/>
          <w:sz w:val="24"/>
          <w:szCs w:val="24"/>
        </w:rPr>
        <w:t xml:space="preserve">Under ERCOT </w:t>
      </w:r>
      <w:r w:rsidR="00DF2F56" w:rsidRPr="00527F0A">
        <w:rPr>
          <w:rFonts w:asciiTheme="minorHAnsi" w:eastAsia="Times New Roman" w:hAnsiTheme="minorHAnsi" w:cstheme="minorHAnsi"/>
          <w:color w:val="FF0000"/>
          <w:sz w:val="24"/>
          <w:szCs w:val="24"/>
        </w:rPr>
        <w:t xml:space="preserve">Nodal Protocols </w:t>
      </w:r>
      <w:r w:rsidR="00893DD2" w:rsidRPr="00527F0A">
        <w:rPr>
          <w:rFonts w:asciiTheme="minorHAnsi" w:eastAsia="Times New Roman" w:hAnsiTheme="minorHAnsi" w:cstheme="minorHAnsi"/>
          <w:color w:val="FF0000"/>
          <w:sz w:val="24"/>
          <w:szCs w:val="24"/>
        </w:rPr>
        <w:t xml:space="preserve">Section </w:t>
      </w:r>
      <w:r w:rsidR="00DF2F56" w:rsidRPr="00527F0A">
        <w:rPr>
          <w:rFonts w:asciiTheme="minorHAnsi" w:eastAsia="Times New Roman" w:hAnsiTheme="minorHAnsi" w:cstheme="minorHAnsi"/>
          <w:color w:val="FF0000"/>
          <w:sz w:val="24"/>
          <w:szCs w:val="24"/>
        </w:rPr>
        <w:t>3.14.5(4)(a)</w:t>
      </w:r>
      <w:r w:rsidR="00893DD2" w:rsidRPr="00527F0A">
        <w:rPr>
          <w:rFonts w:asciiTheme="minorHAnsi" w:eastAsia="Times New Roman" w:hAnsiTheme="minorHAnsi" w:cstheme="minorHAnsi"/>
          <w:color w:val="FF0000"/>
          <w:sz w:val="24"/>
          <w:szCs w:val="24"/>
        </w:rPr>
        <w:t>,</w:t>
      </w:r>
      <w:r w:rsidR="00DF2F56" w:rsidRPr="00527F0A">
        <w:rPr>
          <w:rFonts w:asciiTheme="minorHAnsi" w:eastAsia="Times New Roman" w:hAnsiTheme="minorHAnsi" w:cstheme="minorHAnsi"/>
          <w:color w:val="FF0000"/>
          <w:sz w:val="24"/>
          <w:szCs w:val="24"/>
        </w:rPr>
        <w:t xml:space="preserve"> the QSE should begin preparation to switch fuels when ERCOT issues a Winter Weather Watch. This preparation should include bringing in additional personnel as necessary and be</w:t>
      </w:r>
      <w:r w:rsidR="00527F0A" w:rsidRPr="00527F0A">
        <w:rPr>
          <w:rFonts w:asciiTheme="minorHAnsi" w:eastAsia="Times New Roman" w:hAnsiTheme="minorHAnsi" w:cstheme="minorHAnsi"/>
          <w:color w:val="FF0000"/>
          <w:sz w:val="24"/>
          <w:szCs w:val="24"/>
        </w:rPr>
        <w:t>ing</w:t>
      </w:r>
      <w:r w:rsidR="00DF2F56" w:rsidRPr="00527F0A">
        <w:rPr>
          <w:rFonts w:asciiTheme="minorHAnsi" w:eastAsia="Times New Roman" w:hAnsiTheme="minorHAnsi" w:cstheme="minorHAnsi"/>
          <w:color w:val="FF0000"/>
          <w:sz w:val="24"/>
          <w:szCs w:val="24"/>
        </w:rPr>
        <w:t xml:space="preserve"> ready to receive a VDI. </w:t>
      </w:r>
    </w:p>
    <w:p w14:paraId="127FE430" w14:textId="77777777" w:rsidR="00893DD2" w:rsidRPr="00527F0A" w:rsidRDefault="00893DD2" w:rsidP="00AD1A28">
      <w:pPr>
        <w:ind w:left="1440"/>
        <w:rPr>
          <w:rFonts w:asciiTheme="minorHAnsi" w:eastAsia="Times New Roman" w:hAnsiTheme="minorHAnsi" w:cstheme="minorHAnsi"/>
          <w:sz w:val="24"/>
          <w:szCs w:val="24"/>
        </w:rPr>
      </w:pPr>
    </w:p>
    <w:p w14:paraId="66DD4B4A" w14:textId="77777777" w:rsidR="00AD1A28"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lastRenderedPageBreak/>
        <w:t>Does ERCOT anticipate calling on FFSSRs in the absence of such weather situations?</w:t>
      </w:r>
      <w:r w:rsidRPr="00527F0A">
        <w:rPr>
          <w:rFonts w:asciiTheme="minorHAnsi" w:eastAsia="Times New Roman" w:hAnsiTheme="minorHAnsi" w:cstheme="minorHAnsi"/>
          <w:color w:val="FF0000"/>
          <w:sz w:val="24"/>
          <w:szCs w:val="24"/>
        </w:rPr>
        <w:t xml:space="preserve"> </w:t>
      </w:r>
    </w:p>
    <w:p w14:paraId="7BACC6B8" w14:textId="5AEA9AE1" w:rsidR="008D4D8B" w:rsidRPr="00527F0A" w:rsidRDefault="00AD1A28" w:rsidP="008D4D8B">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8D1135" w:rsidRPr="007C3844">
        <w:rPr>
          <w:rFonts w:asciiTheme="minorHAnsi" w:hAnsiTheme="minorHAnsi" w:cstheme="minorHAnsi"/>
          <w:sz w:val="24"/>
          <w:szCs w:val="24"/>
        </w:rPr>
        <w:t xml:space="preserve"> </w:t>
      </w:r>
      <w:r w:rsidR="008D1135" w:rsidRPr="007C3844">
        <w:rPr>
          <w:rFonts w:asciiTheme="minorHAnsi" w:hAnsiTheme="minorHAnsi" w:cstheme="minorHAnsi"/>
          <w:color w:val="FF0000"/>
          <w:sz w:val="24"/>
          <w:szCs w:val="24"/>
        </w:rPr>
        <w:t>Yes, there may be situations when a large gas outage occurs that impacts generation capacity that could lead to or contribute to a capacity shortage and in those types of situations ERCOT should be able to deploy FFSS to keep from shedding load.</w:t>
      </w:r>
    </w:p>
    <w:p w14:paraId="6C3CFCD1" w14:textId="77777777" w:rsidR="00893DD2" w:rsidRPr="00527F0A" w:rsidRDefault="00893DD2" w:rsidP="008D4D8B">
      <w:pPr>
        <w:ind w:left="1440"/>
        <w:rPr>
          <w:rFonts w:asciiTheme="minorHAnsi" w:eastAsia="Times New Roman" w:hAnsiTheme="minorHAnsi" w:cstheme="minorHAnsi"/>
          <w:color w:val="FF0000"/>
          <w:sz w:val="24"/>
          <w:szCs w:val="24"/>
        </w:rPr>
      </w:pPr>
    </w:p>
    <w:p w14:paraId="66067BC5" w14:textId="5EE87684" w:rsidR="00AD1A28" w:rsidRPr="00527F0A" w:rsidRDefault="00DF2F56" w:rsidP="008D4D8B">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How would a unit in OFFQS respond to FFSS VDI? Does OFFQS count as on, or does the unit need to go to LSL? </w:t>
      </w:r>
    </w:p>
    <w:p w14:paraId="3873AEDD" w14:textId="431DB71C" w:rsidR="00DF2F56" w:rsidRPr="00527F0A" w:rsidRDefault="00AD1A28" w:rsidP="00AD1A28">
      <w:pPr>
        <w:ind w:left="72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 xml:space="preserve">When the FFSSR receives a VDI, they should be ON and at the LSL within the limits of the declared HOT/COLD start up time per the FFSS Offer. </w:t>
      </w:r>
    </w:p>
    <w:p w14:paraId="4908159F" w14:textId="77777777" w:rsidR="00DF2F56" w:rsidRPr="00527F0A" w:rsidRDefault="00DF2F56" w:rsidP="00DF2F56">
      <w:pPr>
        <w:pStyle w:val="ListParagraph"/>
        <w:rPr>
          <w:rFonts w:asciiTheme="minorHAnsi" w:hAnsiTheme="minorHAnsi" w:cstheme="minorHAnsi"/>
          <w:sz w:val="24"/>
          <w:szCs w:val="24"/>
        </w:rPr>
      </w:pPr>
    </w:p>
    <w:p w14:paraId="3768152A" w14:textId="77777777" w:rsidR="00AD1A28"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Can ERCOT give any examples of times this service would have been dispatched in the past 5 years other than winter storm Uri? </w:t>
      </w:r>
    </w:p>
    <w:p w14:paraId="46355B92" w14:textId="78090AA9" w:rsidR="00AD1A28" w:rsidRPr="00527F0A" w:rsidRDefault="00AD1A28" w:rsidP="00AD1A28">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893DD2" w:rsidRPr="00527F0A">
        <w:rPr>
          <w:rFonts w:asciiTheme="minorHAnsi" w:eastAsia="Times New Roman" w:hAnsiTheme="minorHAnsi" w:cstheme="minorHAnsi"/>
          <w:color w:val="FF0000"/>
          <w:sz w:val="24"/>
          <w:szCs w:val="24"/>
        </w:rPr>
        <w:t xml:space="preserve">ERCOT is presently </w:t>
      </w:r>
      <w:r w:rsidR="00DF2F56" w:rsidRPr="00527F0A">
        <w:rPr>
          <w:rFonts w:asciiTheme="minorHAnsi" w:eastAsia="Times New Roman" w:hAnsiTheme="minorHAnsi" w:cstheme="minorHAnsi"/>
          <w:color w:val="FF0000"/>
          <w:sz w:val="24"/>
          <w:szCs w:val="24"/>
        </w:rPr>
        <w:t xml:space="preserve">unable to answer this question. </w:t>
      </w:r>
    </w:p>
    <w:p w14:paraId="25A7EEEE" w14:textId="77777777" w:rsidR="00893DD2" w:rsidRPr="00527F0A" w:rsidRDefault="00893DD2" w:rsidP="00AD1A28">
      <w:pPr>
        <w:ind w:left="1440"/>
        <w:rPr>
          <w:rFonts w:asciiTheme="minorHAnsi" w:eastAsia="Times New Roman" w:hAnsiTheme="minorHAnsi" w:cstheme="minorHAnsi"/>
          <w:sz w:val="24"/>
          <w:szCs w:val="24"/>
        </w:rPr>
      </w:pPr>
    </w:p>
    <w:p w14:paraId="6FE2CCDB" w14:textId="03671BF3" w:rsidR="00AD1A28" w:rsidRPr="00527F0A" w:rsidRDefault="00DF2F56" w:rsidP="00AD1A28">
      <w:pPr>
        <w:ind w:left="1440"/>
        <w:rPr>
          <w:rFonts w:asciiTheme="minorHAnsi" w:eastAsia="Times New Roman" w:hAnsiTheme="minorHAnsi" w:cstheme="minorHAnsi"/>
          <w:b/>
          <w:bCs/>
          <w:color w:val="FF0000"/>
          <w:sz w:val="24"/>
          <w:szCs w:val="24"/>
        </w:rPr>
      </w:pPr>
      <w:r w:rsidRPr="00527F0A">
        <w:rPr>
          <w:rFonts w:asciiTheme="minorHAnsi" w:eastAsia="Times New Roman" w:hAnsiTheme="minorHAnsi" w:cstheme="minorHAnsi"/>
          <w:sz w:val="24"/>
          <w:szCs w:val="24"/>
        </w:rPr>
        <w:t>For example, would FFSS have been used during winter storm Landon?</w:t>
      </w:r>
      <w:r w:rsidRPr="00527F0A">
        <w:rPr>
          <w:rFonts w:asciiTheme="minorHAnsi" w:eastAsia="Times New Roman" w:hAnsiTheme="minorHAnsi" w:cstheme="minorHAnsi"/>
          <w:b/>
          <w:bCs/>
          <w:color w:val="FF0000"/>
          <w:sz w:val="24"/>
          <w:szCs w:val="24"/>
        </w:rPr>
        <w:t xml:space="preserve"> </w:t>
      </w:r>
    </w:p>
    <w:p w14:paraId="56325D96" w14:textId="50B1BC62" w:rsidR="00DF2F56" w:rsidRPr="00527F0A" w:rsidRDefault="00AD1A28" w:rsidP="00AD1A28">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ERCOT Response</w:t>
      </w:r>
      <w:r w:rsidRPr="00527F0A">
        <w:rPr>
          <w:rFonts w:asciiTheme="minorHAnsi" w:eastAsia="Times New Roman" w:hAnsiTheme="minorHAnsi" w:cstheme="minorHAnsi"/>
          <w:b/>
          <w:bCs/>
          <w:color w:val="FF0000"/>
          <w:sz w:val="24"/>
          <w:szCs w:val="24"/>
        </w:rPr>
        <w:t xml:space="preserve">: </w:t>
      </w:r>
      <w:r w:rsidRPr="00527F0A">
        <w:rPr>
          <w:rFonts w:asciiTheme="minorHAnsi" w:eastAsia="Times New Roman" w:hAnsiTheme="minorHAnsi" w:cstheme="minorHAnsi"/>
          <w:color w:val="FF0000"/>
          <w:sz w:val="24"/>
          <w:szCs w:val="24"/>
        </w:rPr>
        <w:t>ERCOT</w:t>
      </w:r>
      <w:r w:rsidR="00DF2F56" w:rsidRPr="00527F0A">
        <w:rPr>
          <w:rFonts w:asciiTheme="minorHAnsi" w:eastAsia="Times New Roman" w:hAnsiTheme="minorHAnsi" w:cstheme="minorHAnsi"/>
          <w:color w:val="FF0000"/>
          <w:sz w:val="24"/>
          <w:szCs w:val="24"/>
        </w:rPr>
        <w:t xml:space="preserve"> committed capacity on oil during the Watch for extreme cold weather during winter storm Landon.</w:t>
      </w:r>
    </w:p>
    <w:p w14:paraId="653D21C0" w14:textId="77777777" w:rsidR="00DF2F56" w:rsidRPr="00527F0A" w:rsidRDefault="00DF2F56" w:rsidP="00DF2F56">
      <w:pPr>
        <w:pStyle w:val="ListParagraph"/>
        <w:rPr>
          <w:rFonts w:asciiTheme="minorHAnsi" w:hAnsiTheme="minorHAnsi" w:cstheme="minorHAnsi"/>
          <w:sz w:val="24"/>
          <w:szCs w:val="24"/>
        </w:rPr>
      </w:pPr>
    </w:p>
    <w:p w14:paraId="6989523A" w14:textId="77777777" w:rsidR="00247EF4"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Can ERCOT give any examples of times ERCOT determined that there was evidence of an impending or actual fuel supply disruption affecting generation?  </w:t>
      </w:r>
    </w:p>
    <w:p w14:paraId="7544AFEB" w14:textId="4A6D2F3F" w:rsidR="00DF2F56" w:rsidRPr="00527F0A" w:rsidRDefault="00247EF4" w:rsidP="00120BD2">
      <w:pPr>
        <w:pStyle w:val="CommentText"/>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ERCOT Response:</w:t>
      </w:r>
      <w:r w:rsidR="00DF2F56" w:rsidRPr="00527F0A">
        <w:rPr>
          <w:rFonts w:asciiTheme="minorHAnsi" w:eastAsia="Times New Roman" w:hAnsiTheme="minorHAnsi" w:cstheme="minorHAnsi"/>
          <w:b/>
          <w:bCs/>
          <w:color w:val="FF0000"/>
          <w:sz w:val="24"/>
          <w:szCs w:val="24"/>
        </w:rPr>
        <w:t xml:space="preserve"> </w:t>
      </w:r>
      <w:r w:rsidR="00120BD2" w:rsidRPr="008B0D7A">
        <w:rPr>
          <w:rFonts w:asciiTheme="minorHAnsi" w:hAnsiTheme="minorHAnsi" w:cstheme="minorHAnsi"/>
          <w:color w:val="FF0000"/>
          <w:sz w:val="24"/>
          <w:szCs w:val="24"/>
        </w:rPr>
        <w:t xml:space="preserve"> Because this is a new service, ERCOT has never made such a determination</w:t>
      </w:r>
      <w:r w:rsidR="00527F0A">
        <w:rPr>
          <w:rFonts w:asciiTheme="minorHAnsi" w:hAnsiTheme="minorHAnsi" w:cstheme="minorHAnsi"/>
          <w:color w:val="FF0000"/>
          <w:sz w:val="24"/>
          <w:szCs w:val="24"/>
        </w:rPr>
        <w:t>.</w:t>
      </w:r>
    </w:p>
    <w:p w14:paraId="671DBD29" w14:textId="77777777" w:rsidR="00DF2F56" w:rsidRPr="00527F0A" w:rsidRDefault="00DF2F56" w:rsidP="00DF2F56">
      <w:pPr>
        <w:pStyle w:val="ListParagraph"/>
        <w:rPr>
          <w:rFonts w:asciiTheme="minorHAnsi" w:hAnsiTheme="minorHAnsi" w:cstheme="minorHAnsi"/>
          <w:sz w:val="24"/>
          <w:szCs w:val="24"/>
        </w:rPr>
      </w:pPr>
    </w:p>
    <w:p w14:paraId="09C1367C" w14:textId="77777777" w:rsidR="00247EF4"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In terms of bidding, to confirm, if a participant submits 3 bids per unit, can only 1 be selected?  Stated differently, can a participant offer different segments of the unit’s output at different prices? Or, said another way, does Offer 2 need to incorporate the MWs in Offer 1? </w:t>
      </w:r>
    </w:p>
    <w:p w14:paraId="7A2FD413" w14:textId="798BA464" w:rsidR="004D29A6" w:rsidRPr="00527F0A" w:rsidRDefault="00247EF4" w:rsidP="00247EF4">
      <w:pPr>
        <w:ind w:left="720"/>
        <w:rPr>
          <w:rFonts w:asciiTheme="minorHAnsi" w:hAnsiTheme="minorHAnsi" w:cstheme="minorHAnsi"/>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Each offer should reflect the full capability of the Resource to provide FFSS</w:t>
      </w:r>
      <w:r w:rsidR="009E6DF4" w:rsidRPr="00527F0A">
        <w:rPr>
          <w:rFonts w:asciiTheme="minorHAnsi" w:eastAsia="Times New Roman" w:hAnsiTheme="minorHAnsi" w:cstheme="minorHAnsi"/>
          <w:color w:val="FF0000"/>
          <w:sz w:val="24"/>
          <w:szCs w:val="24"/>
        </w:rPr>
        <w:t>.</w:t>
      </w:r>
    </w:p>
    <w:p w14:paraId="33E3B486" w14:textId="77777777" w:rsidR="004D29A6" w:rsidRPr="00527F0A" w:rsidRDefault="004D29A6" w:rsidP="004D29A6">
      <w:pPr>
        <w:rPr>
          <w:rFonts w:asciiTheme="minorHAnsi" w:hAnsiTheme="minorHAnsi" w:cstheme="minorHAnsi"/>
          <w:sz w:val="24"/>
          <w:szCs w:val="24"/>
        </w:rPr>
      </w:pPr>
    </w:p>
    <w:p w14:paraId="6E73ECF4" w14:textId="77777777" w:rsidR="00AF7A17" w:rsidRPr="00527F0A" w:rsidRDefault="004D29A6" w:rsidP="004D29A6">
      <w:pPr>
        <w:pStyle w:val="ListParagraph"/>
        <w:numPr>
          <w:ilvl w:val="0"/>
          <w:numId w:val="1"/>
        </w:numPr>
        <w:rPr>
          <w:rFonts w:asciiTheme="minorHAnsi" w:hAnsiTheme="minorHAnsi" w:cstheme="minorHAnsi"/>
          <w:sz w:val="24"/>
          <w:szCs w:val="24"/>
        </w:rPr>
      </w:pPr>
      <w:r w:rsidRPr="00527F0A">
        <w:rPr>
          <w:rFonts w:asciiTheme="minorHAnsi" w:hAnsiTheme="minorHAnsi" w:cstheme="minorHAnsi"/>
          <w:sz w:val="24"/>
          <w:szCs w:val="24"/>
        </w:rPr>
        <w:t xml:space="preserve">Additionally, we had a question regarding the availability factor. Since we can now submit alternative resources in addition to the primary, there are multiple resources that can provide the service should the primary become unavailable. In the event the primary is out but an alternate resource is available, how will the availability factor be impacted? </w:t>
      </w:r>
    </w:p>
    <w:p w14:paraId="4CF4AAB6" w14:textId="065628F1" w:rsidR="004D29A6" w:rsidRPr="00527F0A" w:rsidRDefault="00AF7A17" w:rsidP="00AF7A17">
      <w:pPr>
        <w:ind w:left="720"/>
        <w:rPr>
          <w:rFonts w:asciiTheme="minorHAnsi" w:hAnsiTheme="minorHAnsi" w:cstheme="minorHAnsi"/>
          <w:sz w:val="24"/>
          <w:szCs w:val="24"/>
        </w:rPr>
      </w:pPr>
      <w:r w:rsidRPr="00527F0A">
        <w:rPr>
          <w:rFonts w:asciiTheme="minorHAnsi" w:eastAsia="Times New Roman" w:hAnsiTheme="minorHAnsi" w:cstheme="minorHAnsi"/>
          <w:color w:val="FF0000"/>
          <w:sz w:val="24"/>
          <w:szCs w:val="24"/>
        </w:rPr>
        <w:t>ERCOT Response:</w:t>
      </w:r>
      <w:r w:rsidRPr="00527F0A">
        <w:rPr>
          <w:rFonts w:asciiTheme="minorHAnsi" w:hAnsiTheme="minorHAnsi" w:cstheme="minorHAnsi"/>
          <w:sz w:val="24"/>
          <w:szCs w:val="24"/>
        </w:rPr>
        <w:t xml:space="preserve"> </w:t>
      </w:r>
      <w:r w:rsidR="004D29A6" w:rsidRPr="00527F0A">
        <w:rPr>
          <w:rFonts w:asciiTheme="minorHAnsi" w:eastAsia="Times New Roman" w:hAnsiTheme="minorHAnsi" w:cstheme="minorHAnsi"/>
          <w:color w:val="FF0000"/>
          <w:sz w:val="24"/>
          <w:szCs w:val="24"/>
        </w:rPr>
        <w:t xml:space="preserve">Each alternate FFSSR will be required to submit an availability plan each day. If the primary Unit became unavailable and the QSE wanted to switch to an alternate, </w:t>
      </w:r>
      <w:r w:rsidR="009E6DF4" w:rsidRPr="00527F0A">
        <w:rPr>
          <w:rFonts w:asciiTheme="minorHAnsi" w:eastAsia="Times New Roman" w:hAnsiTheme="minorHAnsi" w:cstheme="minorHAnsi"/>
          <w:color w:val="FF0000"/>
          <w:sz w:val="24"/>
          <w:szCs w:val="24"/>
        </w:rPr>
        <w:t>the QSE must</w:t>
      </w:r>
      <w:r w:rsidR="004D29A6" w:rsidRPr="00527F0A">
        <w:rPr>
          <w:rFonts w:asciiTheme="minorHAnsi" w:eastAsia="Times New Roman" w:hAnsiTheme="minorHAnsi" w:cstheme="minorHAnsi"/>
          <w:color w:val="FF0000"/>
          <w:sz w:val="24"/>
          <w:szCs w:val="24"/>
        </w:rPr>
        <w:t xml:space="preserve"> communicate with ERCOT that </w:t>
      </w:r>
      <w:r w:rsidR="009E6DF4" w:rsidRPr="00527F0A">
        <w:rPr>
          <w:rFonts w:asciiTheme="minorHAnsi" w:eastAsia="Times New Roman" w:hAnsiTheme="minorHAnsi" w:cstheme="minorHAnsi"/>
          <w:color w:val="FF0000"/>
          <w:sz w:val="24"/>
          <w:szCs w:val="24"/>
        </w:rPr>
        <w:t xml:space="preserve">the QSE </w:t>
      </w:r>
      <w:r w:rsidR="004D29A6" w:rsidRPr="00527F0A">
        <w:rPr>
          <w:rFonts w:asciiTheme="minorHAnsi" w:eastAsia="Times New Roman" w:hAnsiTheme="minorHAnsi" w:cstheme="minorHAnsi"/>
          <w:color w:val="FF0000"/>
          <w:sz w:val="24"/>
          <w:szCs w:val="24"/>
        </w:rPr>
        <w:t>will switch to the alternate on X Operating Day and return to primary on Y Operating Day. ERCOT would then perform a manual switch by setting the standby price equal to zero for the primary Resource and set the alternate Resource’s standby price to the value from the contract, starting at 00:00 on the applicable Operating Day. The alternate Resource’s historical availability would determine the standby payment for that Resource when it becomes the primary.</w:t>
      </w:r>
      <w:r w:rsidR="004D29A6" w:rsidRPr="00527F0A">
        <w:rPr>
          <w:rFonts w:asciiTheme="minorHAnsi" w:hAnsiTheme="minorHAnsi" w:cstheme="minorHAnsi"/>
          <w:sz w:val="24"/>
          <w:szCs w:val="24"/>
        </w:rPr>
        <w:t xml:space="preserve"> </w:t>
      </w:r>
      <w:r w:rsidR="0028571E" w:rsidRPr="00527F0A">
        <w:rPr>
          <w:rFonts w:asciiTheme="minorHAnsi" w:hAnsiTheme="minorHAnsi" w:cstheme="minorHAnsi"/>
          <w:color w:val="FF0000"/>
          <w:sz w:val="24"/>
          <w:szCs w:val="24"/>
        </w:rPr>
        <w:t xml:space="preserve">Once the QSE makes the switch back </w:t>
      </w:r>
      <w:r w:rsidR="00390A99" w:rsidRPr="00527F0A">
        <w:rPr>
          <w:rFonts w:asciiTheme="minorHAnsi" w:hAnsiTheme="minorHAnsi" w:cstheme="minorHAnsi"/>
          <w:color w:val="FF0000"/>
          <w:sz w:val="24"/>
          <w:szCs w:val="24"/>
        </w:rPr>
        <w:t xml:space="preserve">from the alternate back </w:t>
      </w:r>
      <w:r w:rsidR="0028571E" w:rsidRPr="00527F0A">
        <w:rPr>
          <w:rFonts w:asciiTheme="minorHAnsi" w:hAnsiTheme="minorHAnsi" w:cstheme="minorHAnsi"/>
          <w:color w:val="FF0000"/>
          <w:sz w:val="24"/>
          <w:szCs w:val="24"/>
        </w:rPr>
        <w:t xml:space="preserve">to the </w:t>
      </w:r>
      <w:r w:rsidR="0028571E" w:rsidRPr="00527F0A">
        <w:rPr>
          <w:rFonts w:asciiTheme="minorHAnsi" w:hAnsiTheme="minorHAnsi" w:cstheme="minorHAnsi"/>
          <w:color w:val="FF0000"/>
          <w:sz w:val="24"/>
          <w:szCs w:val="24"/>
        </w:rPr>
        <w:lastRenderedPageBreak/>
        <w:t xml:space="preserve">primary Resource, the availability will then return to the primary. This means that if the primary </w:t>
      </w:r>
      <w:r w:rsidR="009E6DF4" w:rsidRPr="00527F0A">
        <w:rPr>
          <w:rFonts w:asciiTheme="minorHAnsi" w:hAnsiTheme="minorHAnsi" w:cstheme="minorHAnsi"/>
          <w:color w:val="FF0000"/>
          <w:sz w:val="24"/>
          <w:szCs w:val="24"/>
        </w:rPr>
        <w:t xml:space="preserve">Resource </w:t>
      </w:r>
      <w:r w:rsidR="0028571E" w:rsidRPr="00527F0A">
        <w:rPr>
          <w:rFonts w:asciiTheme="minorHAnsi" w:hAnsiTheme="minorHAnsi" w:cstheme="minorHAnsi"/>
          <w:color w:val="FF0000"/>
          <w:sz w:val="24"/>
          <w:szCs w:val="24"/>
        </w:rPr>
        <w:t xml:space="preserve">had an outage it would count against the settlement unless </w:t>
      </w:r>
      <w:r w:rsidR="00390A99" w:rsidRPr="00527F0A">
        <w:rPr>
          <w:rFonts w:asciiTheme="minorHAnsi" w:hAnsiTheme="minorHAnsi" w:cstheme="minorHAnsi"/>
          <w:color w:val="FF0000"/>
          <w:sz w:val="24"/>
          <w:szCs w:val="24"/>
        </w:rPr>
        <w:t xml:space="preserve">it falls </w:t>
      </w:r>
      <w:r w:rsidR="0028571E" w:rsidRPr="00527F0A">
        <w:rPr>
          <w:rFonts w:asciiTheme="minorHAnsi" w:hAnsiTheme="minorHAnsi" w:cstheme="minorHAnsi"/>
          <w:color w:val="FF0000"/>
          <w:sz w:val="24"/>
          <w:szCs w:val="24"/>
        </w:rPr>
        <w:t>within the 90% availability</w:t>
      </w:r>
      <w:r w:rsidR="00390A99" w:rsidRPr="00527F0A">
        <w:rPr>
          <w:rFonts w:asciiTheme="minorHAnsi" w:hAnsiTheme="minorHAnsi" w:cstheme="minorHAnsi"/>
          <w:color w:val="FF0000"/>
          <w:sz w:val="24"/>
          <w:szCs w:val="24"/>
        </w:rPr>
        <w:t xml:space="preserve"> cushion</w:t>
      </w:r>
      <w:r w:rsidR="0028571E" w:rsidRPr="00527F0A">
        <w:rPr>
          <w:rFonts w:asciiTheme="minorHAnsi" w:hAnsiTheme="minorHAnsi" w:cstheme="minorHAnsi"/>
          <w:color w:val="FF0000"/>
          <w:sz w:val="24"/>
          <w:szCs w:val="24"/>
        </w:rPr>
        <w:t>.</w:t>
      </w:r>
      <w:r w:rsidR="00390A99" w:rsidRPr="00527F0A">
        <w:rPr>
          <w:rFonts w:asciiTheme="minorHAnsi" w:hAnsiTheme="minorHAnsi" w:cstheme="minorHAnsi"/>
          <w:color w:val="FF0000"/>
          <w:sz w:val="24"/>
          <w:szCs w:val="24"/>
        </w:rPr>
        <w:t xml:space="preserve"> [</w:t>
      </w:r>
      <w:r w:rsidR="009E6DF4" w:rsidRPr="00527F0A">
        <w:rPr>
          <w:rFonts w:asciiTheme="minorHAnsi" w:hAnsiTheme="minorHAnsi" w:cstheme="minorHAnsi"/>
          <w:color w:val="FF0000"/>
          <w:sz w:val="24"/>
          <w:szCs w:val="24"/>
        </w:rPr>
        <w:t xml:space="preserve">Please </w:t>
      </w:r>
      <w:r w:rsidR="00390A99" w:rsidRPr="00527F0A">
        <w:rPr>
          <w:rFonts w:asciiTheme="minorHAnsi" w:hAnsiTheme="minorHAnsi" w:cstheme="minorHAnsi"/>
          <w:color w:val="FF0000"/>
          <w:sz w:val="24"/>
          <w:szCs w:val="24"/>
        </w:rPr>
        <w:t>note: a future enhancement could be considered to makes this more dynamic</w:t>
      </w:r>
      <w:r w:rsidR="009E6DF4" w:rsidRPr="00527F0A">
        <w:rPr>
          <w:rFonts w:asciiTheme="minorHAnsi" w:hAnsiTheme="minorHAnsi" w:cstheme="minorHAnsi"/>
          <w:color w:val="FF0000"/>
          <w:sz w:val="24"/>
          <w:szCs w:val="24"/>
        </w:rPr>
        <w:t>,</w:t>
      </w:r>
      <w:r w:rsidR="00390A99" w:rsidRPr="00527F0A">
        <w:rPr>
          <w:rFonts w:asciiTheme="minorHAnsi" w:hAnsiTheme="minorHAnsi" w:cstheme="minorHAnsi"/>
          <w:color w:val="FF0000"/>
          <w:sz w:val="24"/>
          <w:szCs w:val="24"/>
        </w:rPr>
        <w:t xml:space="preserve"> if requested</w:t>
      </w:r>
      <w:r w:rsidR="009E6DF4" w:rsidRPr="00527F0A">
        <w:rPr>
          <w:rFonts w:asciiTheme="minorHAnsi" w:hAnsiTheme="minorHAnsi" w:cstheme="minorHAnsi"/>
          <w:color w:val="FF0000"/>
          <w:sz w:val="24"/>
          <w:szCs w:val="24"/>
        </w:rPr>
        <w:t>.</w:t>
      </w:r>
      <w:r w:rsidR="00390A99" w:rsidRPr="00527F0A">
        <w:rPr>
          <w:rFonts w:asciiTheme="minorHAnsi" w:hAnsiTheme="minorHAnsi" w:cstheme="minorHAnsi"/>
          <w:color w:val="FF0000"/>
          <w:sz w:val="24"/>
          <w:szCs w:val="24"/>
        </w:rPr>
        <w:t>]</w:t>
      </w:r>
      <w:r w:rsidR="0028571E" w:rsidRPr="00527F0A">
        <w:rPr>
          <w:rFonts w:asciiTheme="minorHAnsi" w:hAnsiTheme="minorHAnsi" w:cstheme="minorHAnsi"/>
          <w:color w:val="FF0000"/>
          <w:sz w:val="24"/>
          <w:szCs w:val="24"/>
        </w:rPr>
        <w:t xml:space="preserve"> </w:t>
      </w:r>
    </w:p>
    <w:p w14:paraId="6145D824" w14:textId="77777777" w:rsidR="004D29A6" w:rsidRPr="00527F0A" w:rsidRDefault="004D29A6" w:rsidP="004D29A6">
      <w:pPr>
        <w:rPr>
          <w:rFonts w:asciiTheme="minorHAnsi" w:hAnsiTheme="minorHAnsi" w:cstheme="minorHAnsi"/>
          <w:sz w:val="24"/>
          <w:szCs w:val="24"/>
        </w:rPr>
      </w:pPr>
    </w:p>
    <w:p w14:paraId="7C4616B6" w14:textId="040E65E9" w:rsidR="00247EF4" w:rsidRPr="00527F0A" w:rsidRDefault="004D29A6" w:rsidP="007A473F">
      <w:pPr>
        <w:pStyle w:val="ListParagraph"/>
        <w:numPr>
          <w:ilvl w:val="0"/>
          <w:numId w:val="1"/>
        </w:numPr>
        <w:rPr>
          <w:rFonts w:asciiTheme="minorHAnsi" w:hAnsiTheme="minorHAnsi" w:cstheme="minorHAnsi"/>
          <w:sz w:val="24"/>
          <w:szCs w:val="24"/>
        </w:rPr>
      </w:pPr>
      <w:r w:rsidRPr="00527F0A">
        <w:rPr>
          <w:rFonts w:asciiTheme="minorHAnsi" w:hAnsiTheme="minorHAnsi" w:cstheme="minorHAnsi"/>
          <w:sz w:val="24"/>
          <w:szCs w:val="24"/>
        </w:rPr>
        <w:t>Can multiple alternate resources be used to replace a primary resource</w:t>
      </w:r>
      <w:r w:rsidR="00247EF4" w:rsidRPr="00527F0A">
        <w:rPr>
          <w:rFonts w:asciiTheme="minorHAnsi" w:hAnsiTheme="minorHAnsi" w:cstheme="minorHAnsi"/>
          <w:sz w:val="24"/>
          <w:szCs w:val="24"/>
        </w:rPr>
        <w:t xml:space="preserve">? </w:t>
      </w:r>
    </w:p>
    <w:p w14:paraId="03041D02" w14:textId="276A99D0" w:rsidR="004D29A6" w:rsidRPr="00527F0A" w:rsidRDefault="00247EF4" w:rsidP="00247EF4">
      <w:pPr>
        <w:ind w:left="720"/>
        <w:rPr>
          <w:rFonts w:asciiTheme="minorHAnsi" w:hAnsiTheme="minorHAnsi" w:cstheme="minorHAnsi"/>
          <w:color w:val="FF0000"/>
          <w:sz w:val="24"/>
          <w:szCs w:val="24"/>
        </w:rPr>
      </w:pPr>
      <w:r w:rsidRPr="00527F0A">
        <w:rPr>
          <w:rFonts w:asciiTheme="minorHAnsi" w:hAnsiTheme="minorHAnsi" w:cstheme="minorHAnsi"/>
          <w:color w:val="FF0000"/>
          <w:sz w:val="24"/>
          <w:szCs w:val="24"/>
        </w:rPr>
        <w:t>ERCOT Response:</w:t>
      </w:r>
      <w:r w:rsidR="004D29A6" w:rsidRPr="00527F0A">
        <w:rPr>
          <w:rFonts w:asciiTheme="minorHAnsi" w:hAnsiTheme="minorHAnsi" w:cstheme="minorHAnsi"/>
          <w:color w:val="FF0000"/>
          <w:sz w:val="24"/>
          <w:szCs w:val="24"/>
        </w:rPr>
        <w:t xml:space="preserve"> Even though multiple alternate </w:t>
      </w:r>
      <w:r w:rsidR="009E6DF4" w:rsidRPr="00527F0A">
        <w:rPr>
          <w:rFonts w:asciiTheme="minorHAnsi" w:hAnsiTheme="minorHAnsi" w:cstheme="minorHAnsi"/>
          <w:color w:val="FF0000"/>
          <w:sz w:val="24"/>
          <w:szCs w:val="24"/>
        </w:rPr>
        <w:t>R</w:t>
      </w:r>
      <w:r w:rsidR="004D29A6" w:rsidRPr="00527F0A">
        <w:rPr>
          <w:rFonts w:asciiTheme="minorHAnsi" w:hAnsiTheme="minorHAnsi" w:cstheme="minorHAnsi"/>
          <w:color w:val="FF0000"/>
          <w:sz w:val="24"/>
          <w:szCs w:val="24"/>
        </w:rPr>
        <w:t>esources can be provided in the FFSS offer</w:t>
      </w:r>
      <w:r w:rsidR="009E6DF4" w:rsidRPr="00527F0A">
        <w:rPr>
          <w:rFonts w:asciiTheme="minorHAnsi" w:hAnsiTheme="minorHAnsi" w:cstheme="minorHAnsi"/>
          <w:color w:val="FF0000"/>
          <w:sz w:val="24"/>
          <w:szCs w:val="24"/>
        </w:rPr>
        <w:t>,</w:t>
      </w:r>
      <w:r w:rsidR="004D29A6" w:rsidRPr="00527F0A">
        <w:rPr>
          <w:rFonts w:asciiTheme="minorHAnsi" w:hAnsiTheme="minorHAnsi" w:cstheme="minorHAnsi"/>
          <w:color w:val="FF0000"/>
          <w:sz w:val="24"/>
          <w:szCs w:val="24"/>
        </w:rPr>
        <w:t xml:space="preserve"> only one alternate resource can be used to replace a primary resource at any </w:t>
      </w:r>
      <w:r w:rsidR="009E6DF4" w:rsidRPr="00527F0A">
        <w:rPr>
          <w:rFonts w:asciiTheme="minorHAnsi" w:hAnsiTheme="minorHAnsi" w:cstheme="minorHAnsi"/>
          <w:color w:val="FF0000"/>
          <w:sz w:val="24"/>
          <w:szCs w:val="24"/>
        </w:rPr>
        <w:t xml:space="preserve">given </w:t>
      </w:r>
      <w:r w:rsidR="004D29A6" w:rsidRPr="00527F0A">
        <w:rPr>
          <w:rFonts w:asciiTheme="minorHAnsi" w:hAnsiTheme="minorHAnsi" w:cstheme="minorHAnsi"/>
          <w:color w:val="FF0000"/>
          <w:sz w:val="24"/>
          <w:szCs w:val="24"/>
        </w:rPr>
        <w:t xml:space="preserve">time. Providing multiple alternate resources on the offer provides the QSE with options to use as a replacement for the primary FFSSR. </w:t>
      </w:r>
    </w:p>
    <w:p w14:paraId="2836B122" w14:textId="77777777" w:rsidR="00247EF4" w:rsidRPr="00527F0A" w:rsidRDefault="00247EF4" w:rsidP="00247EF4">
      <w:pPr>
        <w:ind w:left="720"/>
        <w:rPr>
          <w:rFonts w:asciiTheme="minorHAnsi" w:hAnsiTheme="minorHAnsi" w:cstheme="minorHAnsi"/>
          <w:color w:val="FF0000"/>
          <w:sz w:val="24"/>
          <w:szCs w:val="24"/>
        </w:rPr>
      </w:pPr>
    </w:p>
    <w:p w14:paraId="509D595E" w14:textId="77777777" w:rsidR="00247EF4" w:rsidRPr="00527F0A" w:rsidRDefault="004D29A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Should the FFSS offer price be $/MW/hr or $/MW</w:t>
      </w:r>
      <w:r w:rsidR="00247EF4" w:rsidRPr="00527F0A">
        <w:rPr>
          <w:rFonts w:asciiTheme="minorHAnsi" w:eastAsia="Times New Roman" w:hAnsiTheme="minorHAnsi" w:cstheme="minorHAnsi"/>
          <w:sz w:val="24"/>
          <w:szCs w:val="24"/>
        </w:rPr>
        <w:t>?</w:t>
      </w:r>
      <w:r w:rsidRPr="00527F0A">
        <w:rPr>
          <w:rFonts w:asciiTheme="minorHAnsi" w:eastAsia="Times New Roman" w:hAnsiTheme="minorHAnsi" w:cstheme="minorHAnsi"/>
          <w:sz w:val="24"/>
          <w:szCs w:val="24"/>
        </w:rPr>
        <w:t xml:space="preserve"> </w:t>
      </w:r>
    </w:p>
    <w:p w14:paraId="7EF59B5A" w14:textId="59BA666B" w:rsidR="00DF2F56" w:rsidRPr="00527F0A" w:rsidRDefault="00247EF4" w:rsidP="00247EF4">
      <w:pPr>
        <w:ind w:left="72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4D29A6" w:rsidRPr="00527F0A">
        <w:rPr>
          <w:rFonts w:asciiTheme="minorHAnsi" w:eastAsia="Times New Roman" w:hAnsiTheme="minorHAnsi" w:cstheme="minorHAnsi"/>
          <w:color w:val="FF0000"/>
          <w:sz w:val="24"/>
          <w:szCs w:val="24"/>
        </w:rPr>
        <w:t>To be consistent with other ERCOT services</w:t>
      </w:r>
      <w:r w:rsidR="00527F0A">
        <w:rPr>
          <w:rFonts w:asciiTheme="minorHAnsi" w:eastAsia="Times New Roman" w:hAnsiTheme="minorHAnsi" w:cstheme="minorHAnsi"/>
          <w:color w:val="FF0000"/>
          <w:sz w:val="24"/>
          <w:szCs w:val="24"/>
        </w:rPr>
        <w:t>,</w:t>
      </w:r>
      <w:r w:rsidR="004D29A6" w:rsidRPr="00527F0A">
        <w:rPr>
          <w:rFonts w:asciiTheme="minorHAnsi" w:eastAsia="Times New Roman" w:hAnsiTheme="minorHAnsi" w:cstheme="minorHAnsi"/>
          <w:color w:val="FF0000"/>
          <w:sz w:val="24"/>
          <w:szCs w:val="24"/>
        </w:rPr>
        <w:t xml:space="preserve"> the offer price should be in $/MW/hr. The </w:t>
      </w:r>
      <w:r w:rsidR="00527F0A">
        <w:rPr>
          <w:rFonts w:asciiTheme="minorHAnsi" w:eastAsia="Times New Roman" w:hAnsiTheme="minorHAnsi" w:cstheme="minorHAnsi"/>
          <w:color w:val="FF0000"/>
          <w:sz w:val="24"/>
          <w:szCs w:val="24"/>
        </w:rPr>
        <w:t>C</w:t>
      </w:r>
      <w:r w:rsidR="004D29A6" w:rsidRPr="00527F0A">
        <w:rPr>
          <w:rFonts w:asciiTheme="minorHAnsi" w:eastAsia="Times New Roman" w:hAnsiTheme="minorHAnsi" w:cstheme="minorHAnsi"/>
          <w:color w:val="FF0000"/>
          <w:sz w:val="24"/>
          <w:szCs w:val="24"/>
        </w:rPr>
        <w:t>ommission has set the offer cap for this service at $18,000 per MW. To ensure the offer cap is not exceeded any offer price above</w:t>
      </w:r>
      <w:r w:rsidR="001E63F9" w:rsidRPr="00527F0A">
        <w:rPr>
          <w:rFonts w:asciiTheme="minorHAnsi" w:eastAsia="Times New Roman" w:hAnsiTheme="minorHAnsi" w:cstheme="minorHAnsi"/>
          <w:color w:val="FF0000"/>
          <w:sz w:val="24"/>
          <w:szCs w:val="24"/>
        </w:rPr>
        <w:t xml:space="preserve"> $6.25/MW/hr</w:t>
      </w:r>
      <w:r w:rsidR="006E07EF" w:rsidRPr="00527F0A">
        <w:rPr>
          <w:rFonts w:asciiTheme="minorHAnsi" w:eastAsia="Times New Roman" w:hAnsiTheme="minorHAnsi" w:cstheme="minorHAnsi"/>
          <w:color w:val="FF0000"/>
          <w:sz w:val="24"/>
          <w:szCs w:val="24"/>
        </w:rPr>
        <w:t xml:space="preserve"> will be rejected.</w:t>
      </w:r>
    </w:p>
    <w:p w14:paraId="7CF545E8" w14:textId="77777777" w:rsidR="00247EF4" w:rsidRPr="00527F0A" w:rsidRDefault="00247EF4" w:rsidP="00247EF4">
      <w:pPr>
        <w:ind w:left="720"/>
        <w:rPr>
          <w:rFonts w:asciiTheme="minorHAnsi" w:eastAsia="Times New Roman" w:hAnsiTheme="minorHAnsi" w:cstheme="minorHAnsi"/>
          <w:color w:val="FF0000"/>
          <w:sz w:val="24"/>
          <w:szCs w:val="24"/>
        </w:rPr>
      </w:pPr>
    </w:p>
    <w:p w14:paraId="7BA3B97D" w14:textId="77777777" w:rsidR="00247EF4" w:rsidRPr="007C3844" w:rsidRDefault="00CA4D72" w:rsidP="00CA4D72">
      <w:pPr>
        <w:pStyle w:val="ListParagraph"/>
        <w:numPr>
          <w:ilvl w:val="0"/>
          <w:numId w:val="1"/>
        </w:numPr>
        <w:rPr>
          <w:rFonts w:asciiTheme="minorHAnsi" w:eastAsia="Times New Roman" w:hAnsiTheme="minorHAnsi" w:cstheme="minorHAnsi"/>
          <w:sz w:val="24"/>
          <w:szCs w:val="24"/>
        </w:rPr>
      </w:pPr>
      <w:r w:rsidRPr="007C3844">
        <w:rPr>
          <w:rFonts w:asciiTheme="minorHAnsi" w:eastAsia="Times New Roman" w:hAnsiTheme="minorHAnsi" w:cstheme="minorHAnsi"/>
          <w:sz w:val="24"/>
          <w:szCs w:val="24"/>
        </w:rPr>
        <w:t xml:space="preserve">Can a Resource be offered as primary and alternate at the same time? </w:t>
      </w:r>
    </w:p>
    <w:p w14:paraId="2A362301" w14:textId="26ECB7C1" w:rsidR="00CA4D72" w:rsidRPr="007C3844" w:rsidRDefault="00247EF4" w:rsidP="00247EF4">
      <w:pPr>
        <w:ind w:left="720"/>
        <w:rPr>
          <w:rFonts w:asciiTheme="minorHAnsi" w:eastAsia="Times New Roman" w:hAnsiTheme="minorHAnsi" w:cstheme="minorHAnsi"/>
          <w:color w:val="FF0000"/>
          <w:sz w:val="24"/>
          <w:szCs w:val="24"/>
        </w:rPr>
      </w:pPr>
      <w:r w:rsidRPr="007C3844">
        <w:rPr>
          <w:rFonts w:asciiTheme="minorHAnsi" w:eastAsia="Times New Roman" w:hAnsiTheme="minorHAnsi" w:cstheme="minorHAnsi"/>
          <w:color w:val="FF0000"/>
          <w:sz w:val="24"/>
          <w:szCs w:val="24"/>
        </w:rPr>
        <w:t xml:space="preserve">ERCOT Response: </w:t>
      </w:r>
      <w:r w:rsidR="00CA4D72" w:rsidRPr="007C3844">
        <w:rPr>
          <w:rFonts w:asciiTheme="minorHAnsi" w:eastAsia="Times New Roman" w:hAnsiTheme="minorHAnsi" w:cstheme="minorHAnsi"/>
          <w:color w:val="FF0000"/>
          <w:sz w:val="24"/>
          <w:szCs w:val="24"/>
        </w:rPr>
        <w:t xml:space="preserve">Yes, but if the </w:t>
      </w:r>
      <w:r w:rsidR="009E6DF4" w:rsidRPr="007C3844">
        <w:rPr>
          <w:rFonts w:asciiTheme="minorHAnsi" w:eastAsia="Times New Roman" w:hAnsiTheme="minorHAnsi" w:cstheme="minorHAnsi"/>
          <w:color w:val="FF0000"/>
          <w:sz w:val="24"/>
          <w:szCs w:val="24"/>
        </w:rPr>
        <w:t>R</w:t>
      </w:r>
      <w:r w:rsidR="00CA4D72" w:rsidRPr="007C3844">
        <w:rPr>
          <w:rFonts w:asciiTheme="minorHAnsi" w:eastAsia="Times New Roman" w:hAnsiTheme="minorHAnsi" w:cstheme="minorHAnsi"/>
          <w:color w:val="FF0000"/>
          <w:sz w:val="24"/>
          <w:szCs w:val="24"/>
        </w:rPr>
        <w:t xml:space="preserve">esource is </w:t>
      </w:r>
      <w:r w:rsidR="009E6DF4" w:rsidRPr="007C3844">
        <w:rPr>
          <w:rFonts w:asciiTheme="minorHAnsi" w:eastAsia="Times New Roman" w:hAnsiTheme="minorHAnsi" w:cstheme="minorHAnsi"/>
          <w:color w:val="FF0000"/>
          <w:sz w:val="24"/>
          <w:szCs w:val="24"/>
        </w:rPr>
        <w:t>awarded as a primary FFSR to</w:t>
      </w:r>
      <w:r w:rsidR="00CA4D72" w:rsidRPr="007C3844">
        <w:rPr>
          <w:rFonts w:asciiTheme="minorHAnsi" w:eastAsia="Times New Roman" w:hAnsiTheme="minorHAnsi" w:cstheme="minorHAnsi"/>
          <w:color w:val="FF0000"/>
          <w:sz w:val="24"/>
          <w:szCs w:val="24"/>
        </w:rPr>
        <w:t xml:space="preserve"> provide FFSS</w:t>
      </w:r>
      <w:r w:rsidR="009E6DF4" w:rsidRPr="007C3844">
        <w:rPr>
          <w:rFonts w:asciiTheme="minorHAnsi" w:eastAsia="Times New Roman" w:hAnsiTheme="minorHAnsi" w:cstheme="minorHAnsi"/>
          <w:color w:val="FF0000"/>
          <w:sz w:val="24"/>
          <w:szCs w:val="24"/>
        </w:rPr>
        <w:t>,</w:t>
      </w:r>
      <w:r w:rsidR="00CA4D72" w:rsidRPr="007C3844">
        <w:rPr>
          <w:rFonts w:asciiTheme="minorHAnsi" w:eastAsia="Times New Roman" w:hAnsiTheme="minorHAnsi" w:cstheme="minorHAnsi"/>
          <w:color w:val="FF0000"/>
          <w:sz w:val="24"/>
          <w:szCs w:val="24"/>
        </w:rPr>
        <w:t xml:space="preserve"> it </w:t>
      </w:r>
      <w:r w:rsidR="009E6DF4" w:rsidRPr="007C3844">
        <w:rPr>
          <w:rFonts w:asciiTheme="minorHAnsi" w:eastAsia="Times New Roman" w:hAnsiTheme="minorHAnsi" w:cstheme="minorHAnsi"/>
          <w:color w:val="FF0000"/>
          <w:sz w:val="24"/>
          <w:szCs w:val="24"/>
        </w:rPr>
        <w:t xml:space="preserve">may </w:t>
      </w:r>
      <w:r w:rsidR="00CA4D72" w:rsidRPr="007C3844">
        <w:rPr>
          <w:rFonts w:asciiTheme="minorHAnsi" w:eastAsia="Times New Roman" w:hAnsiTheme="minorHAnsi" w:cstheme="minorHAnsi"/>
          <w:color w:val="FF0000"/>
          <w:sz w:val="24"/>
          <w:szCs w:val="24"/>
        </w:rPr>
        <w:t>not</w:t>
      </w:r>
      <w:r w:rsidR="00120BD2" w:rsidRPr="007C3844">
        <w:rPr>
          <w:rFonts w:asciiTheme="minorHAnsi" w:eastAsia="Times New Roman" w:hAnsiTheme="minorHAnsi" w:cstheme="minorHAnsi"/>
          <w:color w:val="FF0000"/>
          <w:sz w:val="24"/>
          <w:szCs w:val="24"/>
        </w:rPr>
        <w:t xml:space="preserve"> </w:t>
      </w:r>
      <w:r w:rsidR="00CA4D72" w:rsidRPr="007C3844">
        <w:rPr>
          <w:rFonts w:asciiTheme="minorHAnsi" w:eastAsia="Times New Roman" w:hAnsiTheme="minorHAnsi" w:cstheme="minorHAnsi"/>
          <w:color w:val="FF0000"/>
          <w:sz w:val="24"/>
          <w:szCs w:val="24"/>
        </w:rPr>
        <w:t xml:space="preserve">be </w:t>
      </w:r>
      <w:r w:rsidR="009E6DF4" w:rsidRPr="007C3844">
        <w:rPr>
          <w:rFonts w:asciiTheme="minorHAnsi" w:eastAsia="Times New Roman" w:hAnsiTheme="minorHAnsi" w:cstheme="minorHAnsi"/>
          <w:color w:val="FF0000"/>
          <w:sz w:val="24"/>
          <w:szCs w:val="24"/>
        </w:rPr>
        <w:t>used</w:t>
      </w:r>
      <w:r w:rsidR="00CA4D72" w:rsidRPr="007C3844">
        <w:rPr>
          <w:rFonts w:asciiTheme="minorHAnsi" w:eastAsia="Times New Roman" w:hAnsiTheme="minorHAnsi" w:cstheme="minorHAnsi"/>
          <w:color w:val="FF0000"/>
          <w:sz w:val="24"/>
          <w:szCs w:val="24"/>
        </w:rPr>
        <w:t xml:space="preserve"> as an alternate </w:t>
      </w:r>
      <w:r w:rsidR="009E6DF4" w:rsidRPr="007C3844">
        <w:rPr>
          <w:rFonts w:asciiTheme="minorHAnsi" w:eastAsia="Times New Roman" w:hAnsiTheme="minorHAnsi" w:cstheme="minorHAnsi"/>
          <w:color w:val="FF0000"/>
          <w:sz w:val="24"/>
          <w:szCs w:val="24"/>
        </w:rPr>
        <w:t>for another awarded FFSSR</w:t>
      </w:r>
      <w:r w:rsidR="00CA4D72" w:rsidRPr="007C3844">
        <w:rPr>
          <w:rFonts w:asciiTheme="minorHAnsi" w:eastAsia="Times New Roman" w:hAnsiTheme="minorHAnsi" w:cstheme="minorHAnsi"/>
          <w:color w:val="FF0000"/>
          <w:sz w:val="24"/>
          <w:szCs w:val="24"/>
        </w:rPr>
        <w:t>.</w:t>
      </w:r>
    </w:p>
    <w:p w14:paraId="2FBB38DC" w14:textId="77777777" w:rsidR="00247EF4" w:rsidRPr="007C3844" w:rsidRDefault="00247EF4" w:rsidP="00247EF4">
      <w:pPr>
        <w:ind w:left="720"/>
        <w:rPr>
          <w:rFonts w:asciiTheme="minorHAnsi" w:eastAsia="Times New Roman" w:hAnsiTheme="minorHAnsi" w:cstheme="minorHAnsi"/>
          <w:color w:val="FF0000"/>
          <w:sz w:val="24"/>
          <w:szCs w:val="24"/>
        </w:rPr>
      </w:pPr>
    </w:p>
    <w:p w14:paraId="1A80BFD2" w14:textId="77777777" w:rsidR="00247EF4" w:rsidRPr="007C3844" w:rsidRDefault="00CA4D72" w:rsidP="00CA4D72">
      <w:pPr>
        <w:pStyle w:val="ListParagraph"/>
        <w:numPr>
          <w:ilvl w:val="0"/>
          <w:numId w:val="1"/>
        </w:numPr>
        <w:rPr>
          <w:rFonts w:asciiTheme="minorHAnsi" w:eastAsia="Times New Roman" w:hAnsiTheme="minorHAnsi" w:cstheme="minorHAnsi"/>
          <w:sz w:val="24"/>
          <w:szCs w:val="24"/>
        </w:rPr>
      </w:pPr>
      <w:r w:rsidRPr="007C3844">
        <w:rPr>
          <w:rFonts w:asciiTheme="minorHAnsi" w:eastAsia="Times New Roman" w:hAnsiTheme="minorHAnsi" w:cstheme="minorHAnsi"/>
          <w:sz w:val="24"/>
          <w:szCs w:val="24"/>
        </w:rPr>
        <w:t xml:space="preserve">How does the partial award work?  For example, if a QSE offers 10MW for Offer1 and allows partial award, does it mean ERCOT can procure any level of MW between 0MW and 10MW? </w:t>
      </w:r>
    </w:p>
    <w:p w14:paraId="021E9658" w14:textId="5DA86D84" w:rsidR="00EF0820" w:rsidRPr="007C3844" w:rsidRDefault="00247EF4" w:rsidP="00247EF4">
      <w:pPr>
        <w:ind w:left="720"/>
        <w:rPr>
          <w:rFonts w:asciiTheme="minorHAnsi" w:eastAsia="Times New Roman" w:hAnsiTheme="minorHAnsi" w:cstheme="minorHAnsi"/>
          <w:color w:val="FF0000"/>
          <w:sz w:val="24"/>
          <w:szCs w:val="24"/>
        </w:rPr>
      </w:pPr>
      <w:r w:rsidRPr="007C3844">
        <w:rPr>
          <w:rFonts w:asciiTheme="minorHAnsi" w:eastAsia="Times New Roman" w:hAnsiTheme="minorHAnsi" w:cstheme="minorHAnsi"/>
          <w:color w:val="FF0000"/>
          <w:sz w:val="24"/>
          <w:szCs w:val="24"/>
        </w:rPr>
        <w:t xml:space="preserve">ERCOT Response: </w:t>
      </w:r>
      <w:r w:rsidR="00CA4D72" w:rsidRPr="007C3844">
        <w:rPr>
          <w:rFonts w:asciiTheme="minorHAnsi" w:eastAsia="Times New Roman" w:hAnsiTheme="minorHAnsi" w:cstheme="minorHAnsi"/>
          <w:color w:val="FF0000"/>
          <w:sz w:val="24"/>
          <w:szCs w:val="24"/>
        </w:rPr>
        <w:t>A partial award would not be less than the LSL when operating on reserve fuel as noted on the FFSS Offer Submission form.</w:t>
      </w:r>
    </w:p>
    <w:p w14:paraId="217E54CB" w14:textId="77777777" w:rsidR="00120BD2" w:rsidRPr="007C3844" w:rsidRDefault="00120BD2" w:rsidP="00247EF4">
      <w:pPr>
        <w:ind w:left="720"/>
        <w:rPr>
          <w:rFonts w:asciiTheme="minorHAnsi" w:eastAsia="Times New Roman" w:hAnsiTheme="minorHAnsi" w:cstheme="minorHAnsi"/>
          <w:sz w:val="24"/>
          <w:szCs w:val="24"/>
        </w:rPr>
      </w:pPr>
    </w:p>
    <w:p w14:paraId="0604285E" w14:textId="77777777" w:rsidR="00EF0820" w:rsidRPr="007C3844" w:rsidRDefault="00EF0820" w:rsidP="00033633">
      <w:pPr>
        <w:pStyle w:val="ListParagraph"/>
        <w:numPr>
          <w:ilvl w:val="0"/>
          <w:numId w:val="1"/>
        </w:numPr>
        <w:rPr>
          <w:rFonts w:asciiTheme="minorHAnsi" w:eastAsia="Times New Roman" w:hAnsiTheme="minorHAnsi" w:cstheme="minorHAnsi"/>
          <w:sz w:val="24"/>
          <w:szCs w:val="24"/>
        </w:rPr>
      </w:pPr>
      <w:r w:rsidRPr="007C3844">
        <w:rPr>
          <w:rFonts w:asciiTheme="minorHAnsi" w:eastAsia="Times New Roman" w:hAnsiTheme="minorHAnsi" w:cstheme="minorHAnsi"/>
          <w:sz w:val="24"/>
          <w:szCs w:val="24"/>
        </w:rPr>
        <w:t>Is the “Minimum Ambient Operation Temperature” the design temperature provided on the RARF or the minimum temperature the unit can operate at for a 48-hour period using the alternate fuel?</w:t>
      </w:r>
    </w:p>
    <w:p w14:paraId="2149552A" w14:textId="6CA4B6C2" w:rsidR="00EF0820" w:rsidRPr="007C3844" w:rsidRDefault="00EF0820" w:rsidP="009F1FBE">
      <w:pPr>
        <w:ind w:left="720"/>
        <w:rPr>
          <w:rFonts w:asciiTheme="minorHAnsi" w:eastAsia="Times New Roman" w:hAnsiTheme="minorHAnsi" w:cstheme="minorHAnsi"/>
          <w:color w:val="FF0000"/>
          <w:sz w:val="24"/>
          <w:szCs w:val="24"/>
        </w:rPr>
      </w:pPr>
      <w:r w:rsidRPr="007C3844">
        <w:rPr>
          <w:rFonts w:asciiTheme="minorHAnsi" w:eastAsia="Times New Roman" w:hAnsiTheme="minorHAnsi" w:cstheme="minorHAnsi"/>
          <w:color w:val="FF0000"/>
          <w:sz w:val="24"/>
          <w:szCs w:val="24"/>
        </w:rPr>
        <w:t>ERCOT Response: It is the minimum temperature the unit can operate at for a 48-hour period using the alternate fuel.</w:t>
      </w:r>
    </w:p>
    <w:p w14:paraId="66227DBD" w14:textId="77777777" w:rsidR="00EF0820" w:rsidRPr="007C3844" w:rsidRDefault="00EF0820" w:rsidP="00120BD2">
      <w:pPr>
        <w:rPr>
          <w:rFonts w:asciiTheme="minorHAnsi" w:eastAsia="Times New Roman" w:hAnsiTheme="minorHAnsi" w:cstheme="minorHAnsi"/>
          <w:color w:val="FF0000"/>
          <w:sz w:val="24"/>
          <w:szCs w:val="24"/>
        </w:rPr>
      </w:pPr>
    </w:p>
    <w:p w14:paraId="5FD1F7E7" w14:textId="152052FB" w:rsidR="00EF0820" w:rsidRPr="007C3844" w:rsidRDefault="00EF0820" w:rsidP="00247EF4">
      <w:pPr>
        <w:ind w:left="720"/>
        <w:rPr>
          <w:rFonts w:asciiTheme="minorHAnsi" w:eastAsia="Times New Roman" w:hAnsiTheme="minorHAnsi" w:cstheme="minorHAnsi"/>
          <w:color w:val="FF0000"/>
          <w:sz w:val="24"/>
          <w:szCs w:val="24"/>
        </w:rPr>
      </w:pPr>
    </w:p>
    <w:p w14:paraId="141C168B" w14:textId="14997E2F" w:rsidR="00EF0820" w:rsidRPr="007C3844" w:rsidRDefault="00EF0820" w:rsidP="00247EF4">
      <w:pPr>
        <w:ind w:left="720"/>
        <w:rPr>
          <w:rFonts w:asciiTheme="minorHAnsi" w:eastAsia="Times New Roman" w:hAnsiTheme="minorHAnsi" w:cstheme="minorHAnsi"/>
          <w:color w:val="FF0000"/>
          <w:sz w:val="24"/>
          <w:szCs w:val="24"/>
        </w:rPr>
      </w:pPr>
    </w:p>
    <w:p w14:paraId="5F8A8094" w14:textId="5F738DBF" w:rsidR="00EF0820" w:rsidRPr="007C3844" w:rsidRDefault="00EF0820" w:rsidP="00247EF4">
      <w:pPr>
        <w:ind w:left="720"/>
        <w:rPr>
          <w:rFonts w:asciiTheme="minorHAnsi" w:eastAsia="Times New Roman" w:hAnsiTheme="minorHAnsi" w:cstheme="minorHAnsi"/>
          <w:color w:val="FF0000"/>
          <w:sz w:val="24"/>
          <w:szCs w:val="24"/>
        </w:rPr>
      </w:pPr>
    </w:p>
    <w:p w14:paraId="6F11CC60" w14:textId="77777777" w:rsidR="00EF0820" w:rsidRPr="007C3844" w:rsidRDefault="00EF0820" w:rsidP="00247EF4">
      <w:pPr>
        <w:ind w:left="720"/>
        <w:rPr>
          <w:rFonts w:asciiTheme="minorHAnsi" w:eastAsia="Times New Roman" w:hAnsiTheme="minorHAnsi" w:cstheme="minorHAnsi"/>
          <w:color w:val="FF0000"/>
          <w:sz w:val="24"/>
          <w:szCs w:val="24"/>
        </w:rPr>
      </w:pPr>
    </w:p>
    <w:p w14:paraId="2E21329F" w14:textId="4A9FBD60" w:rsidR="00EF0820" w:rsidRPr="007C3844" w:rsidRDefault="00EF0820" w:rsidP="00247EF4">
      <w:pPr>
        <w:ind w:left="720"/>
        <w:rPr>
          <w:rFonts w:asciiTheme="minorHAnsi" w:eastAsia="Times New Roman" w:hAnsiTheme="minorHAnsi" w:cstheme="minorHAnsi"/>
          <w:color w:val="FF0000"/>
          <w:sz w:val="24"/>
          <w:szCs w:val="24"/>
        </w:rPr>
      </w:pPr>
    </w:p>
    <w:p w14:paraId="6D30EDE1" w14:textId="77777777" w:rsidR="00EF0820" w:rsidRPr="007C3844" w:rsidRDefault="00EF0820" w:rsidP="00247EF4">
      <w:pPr>
        <w:ind w:left="720"/>
        <w:rPr>
          <w:rFonts w:asciiTheme="minorHAnsi" w:eastAsia="Times New Roman" w:hAnsiTheme="minorHAnsi" w:cstheme="minorHAnsi"/>
          <w:color w:val="FF0000"/>
          <w:sz w:val="24"/>
          <w:szCs w:val="24"/>
        </w:rPr>
      </w:pPr>
    </w:p>
    <w:p w14:paraId="6EB402E9" w14:textId="50048197" w:rsidR="001E63F9" w:rsidRPr="007C3844" w:rsidRDefault="001E63F9" w:rsidP="00120BD2">
      <w:pPr>
        <w:ind w:left="720"/>
        <w:rPr>
          <w:rFonts w:asciiTheme="minorHAnsi" w:eastAsia="Times New Roman" w:hAnsiTheme="minorHAnsi" w:cstheme="minorHAnsi"/>
          <w:color w:val="FF0000"/>
          <w:sz w:val="24"/>
          <w:szCs w:val="24"/>
        </w:rPr>
      </w:pPr>
    </w:p>
    <w:sectPr w:rsidR="001E63F9" w:rsidRPr="007C38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00E7" w14:textId="77777777" w:rsidR="00170177" w:rsidRDefault="00170177" w:rsidP="00F074CB">
      <w:r>
        <w:separator/>
      </w:r>
    </w:p>
  </w:endnote>
  <w:endnote w:type="continuationSeparator" w:id="0">
    <w:p w14:paraId="2A1B16C3" w14:textId="77777777" w:rsidR="00170177" w:rsidRDefault="00170177" w:rsidP="00F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1AB3" w14:textId="77777777" w:rsidR="0076039D" w:rsidRDefault="00760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49C1" w14:textId="236C9899" w:rsidR="00F074CB" w:rsidRDefault="00F074CB">
    <w:pPr>
      <w:pStyle w:val="Footer"/>
    </w:pPr>
    <w:r>
      <w:t xml:space="preserve">August </w:t>
    </w:r>
    <w:r w:rsidR="0076039D">
      <w:t>23</w:t>
    </w:r>
    <w:r>
      <w:t>, 2022</w:t>
    </w:r>
    <w:r>
      <w:ptab w:relativeTo="margin" w:alignment="center" w:leader="none"/>
    </w:r>
    <w:r>
      <w:ptab w:relativeTo="margin" w:alignment="right" w:leader="none"/>
    </w:r>
    <w:r>
      <w:t>ver.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8D3D" w14:textId="77777777" w:rsidR="0076039D" w:rsidRDefault="00760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7AC6" w14:textId="77777777" w:rsidR="00170177" w:rsidRDefault="00170177" w:rsidP="00F074CB">
      <w:r>
        <w:separator/>
      </w:r>
    </w:p>
  </w:footnote>
  <w:footnote w:type="continuationSeparator" w:id="0">
    <w:p w14:paraId="1292554D" w14:textId="77777777" w:rsidR="00170177" w:rsidRDefault="00170177" w:rsidP="00F0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FA8C" w14:textId="77777777" w:rsidR="0076039D" w:rsidRDefault="00760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17F2" w14:textId="77777777" w:rsidR="0076039D" w:rsidRDefault="00760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77AA" w14:textId="77777777" w:rsidR="0076039D" w:rsidRDefault="0076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8A6"/>
    <w:multiLevelType w:val="hybridMultilevel"/>
    <w:tmpl w:val="B23071C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383B7531"/>
    <w:multiLevelType w:val="hybridMultilevel"/>
    <w:tmpl w:val="571C2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646B92"/>
    <w:multiLevelType w:val="hybridMultilevel"/>
    <w:tmpl w:val="772A0536"/>
    <w:lvl w:ilvl="0" w:tplc="8E2A7F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DDD079E"/>
    <w:multiLevelType w:val="hybridMultilevel"/>
    <w:tmpl w:val="AC303D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2"/>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Shaw">
    <w15:presenceInfo w15:providerId="None" w15:userId="Pamela 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56"/>
    <w:rsid w:val="000D50B6"/>
    <w:rsid w:val="000E7DC1"/>
    <w:rsid w:val="00120BD2"/>
    <w:rsid w:val="00170177"/>
    <w:rsid w:val="001C689C"/>
    <w:rsid w:val="001E63F9"/>
    <w:rsid w:val="00247EF4"/>
    <w:rsid w:val="0028571E"/>
    <w:rsid w:val="00346A23"/>
    <w:rsid w:val="00390A99"/>
    <w:rsid w:val="004D29A6"/>
    <w:rsid w:val="00511503"/>
    <w:rsid w:val="00527F0A"/>
    <w:rsid w:val="00590DAC"/>
    <w:rsid w:val="00614868"/>
    <w:rsid w:val="006E07EF"/>
    <w:rsid w:val="0076039D"/>
    <w:rsid w:val="007A4B58"/>
    <w:rsid w:val="007C12DC"/>
    <w:rsid w:val="007C3844"/>
    <w:rsid w:val="00893DD2"/>
    <w:rsid w:val="008B0D7A"/>
    <w:rsid w:val="008B3909"/>
    <w:rsid w:val="008D1135"/>
    <w:rsid w:val="008D4D8B"/>
    <w:rsid w:val="009E6DF4"/>
    <w:rsid w:val="009F1FBE"/>
    <w:rsid w:val="00AD1A28"/>
    <w:rsid w:val="00AF7A17"/>
    <w:rsid w:val="00B4064C"/>
    <w:rsid w:val="00CA4D72"/>
    <w:rsid w:val="00DF2F56"/>
    <w:rsid w:val="00EF0820"/>
    <w:rsid w:val="00F074CB"/>
    <w:rsid w:val="00FE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181"/>
  <w15:chartTrackingRefBased/>
  <w15:docId w15:val="{B4720F48-92E2-43F4-A5E2-0D744BBE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F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56"/>
    <w:pPr>
      <w:ind w:left="720"/>
    </w:pPr>
  </w:style>
  <w:style w:type="paragraph" w:styleId="NormalWeb">
    <w:name w:val="Normal (Web)"/>
    <w:basedOn w:val="Normal"/>
    <w:uiPriority w:val="99"/>
    <w:semiHidden/>
    <w:unhideWhenUsed/>
    <w:rsid w:val="00CA4D72"/>
    <w:pPr>
      <w:spacing w:before="100" w:beforeAutospacing="1" w:after="100" w:afterAutospacing="1"/>
    </w:pPr>
  </w:style>
  <w:style w:type="character" w:styleId="CommentReference">
    <w:name w:val="annotation reference"/>
    <w:basedOn w:val="DefaultParagraphFont"/>
    <w:uiPriority w:val="99"/>
    <w:semiHidden/>
    <w:unhideWhenUsed/>
    <w:rsid w:val="008B3909"/>
    <w:rPr>
      <w:sz w:val="16"/>
      <w:szCs w:val="16"/>
    </w:rPr>
  </w:style>
  <w:style w:type="paragraph" w:styleId="CommentText">
    <w:name w:val="annotation text"/>
    <w:basedOn w:val="Normal"/>
    <w:link w:val="CommentTextChar"/>
    <w:uiPriority w:val="99"/>
    <w:unhideWhenUsed/>
    <w:rsid w:val="008B3909"/>
    <w:rPr>
      <w:sz w:val="20"/>
      <w:szCs w:val="20"/>
    </w:rPr>
  </w:style>
  <w:style w:type="character" w:customStyle="1" w:styleId="CommentTextChar">
    <w:name w:val="Comment Text Char"/>
    <w:basedOn w:val="DefaultParagraphFont"/>
    <w:link w:val="CommentText"/>
    <w:uiPriority w:val="99"/>
    <w:rsid w:val="008B390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B3909"/>
    <w:rPr>
      <w:b/>
      <w:bCs/>
    </w:rPr>
  </w:style>
  <w:style w:type="character" w:customStyle="1" w:styleId="CommentSubjectChar">
    <w:name w:val="Comment Subject Char"/>
    <w:basedOn w:val="CommentTextChar"/>
    <w:link w:val="CommentSubject"/>
    <w:uiPriority w:val="99"/>
    <w:semiHidden/>
    <w:rsid w:val="008B3909"/>
    <w:rPr>
      <w:rFonts w:ascii="Calibri" w:hAnsi="Calibri" w:cs="Calibri"/>
      <w:b/>
      <w:bCs/>
      <w:sz w:val="20"/>
      <w:szCs w:val="20"/>
    </w:rPr>
  </w:style>
  <w:style w:type="character" w:customStyle="1" w:styleId="BodyTextNumberedChar1">
    <w:name w:val="Body Text Numbered Char1"/>
    <w:link w:val="BodyTextNumbered"/>
    <w:rsid w:val="001C689C"/>
    <w:rPr>
      <w:iCs/>
      <w:sz w:val="24"/>
    </w:rPr>
  </w:style>
  <w:style w:type="paragraph" w:customStyle="1" w:styleId="BodyTextNumbered">
    <w:name w:val="Body Text Numbered"/>
    <w:basedOn w:val="BodyText"/>
    <w:link w:val="BodyTextNumberedChar1"/>
    <w:rsid w:val="001C689C"/>
    <w:pPr>
      <w:spacing w:after="240"/>
      <w:ind w:left="720" w:hanging="720"/>
    </w:pPr>
    <w:rPr>
      <w:rFonts w:asciiTheme="minorHAnsi" w:hAnsiTheme="minorHAnsi" w:cstheme="minorBidi"/>
      <w:iCs/>
      <w:sz w:val="24"/>
    </w:rPr>
  </w:style>
  <w:style w:type="paragraph" w:styleId="BodyText">
    <w:name w:val="Body Text"/>
    <w:basedOn w:val="Normal"/>
    <w:link w:val="BodyTextChar"/>
    <w:uiPriority w:val="99"/>
    <w:semiHidden/>
    <w:unhideWhenUsed/>
    <w:rsid w:val="001C689C"/>
    <w:pPr>
      <w:spacing w:after="120"/>
    </w:pPr>
  </w:style>
  <w:style w:type="character" w:customStyle="1" w:styleId="BodyTextChar">
    <w:name w:val="Body Text Char"/>
    <w:basedOn w:val="DefaultParagraphFont"/>
    <w:link w:val="BodyText"/>
    <w:uiPriority w:val="99"/>
    <w:semiHidden/>
    <w:rsid w:val="001C689C"/>
    <w:rPr>
      <w:rFonts w:ascii="Calibri" w:hAnsi="Calibri" w:cs="Calibri"/>
    </w:rPr>
  </w:style>
  <w:style w:type="paragraph" w:styleId="Header">
    <w:name w:val="header"/>
    <w:basedOn w:val="Normal"/>
    <w:link w:val="HeaderChar"/>
    <w:uiPriority w:val="99"/>
    <w:unhideWhenUsed/>
    <w:rsid w:val="00F074CB"/>
    <w:pPr>
      <w:tabs>
        <w:tab w:val="center" w:pos="4680"/>
        <w:tab w:val="right" w:pos="9360"/>
      </w:tabs>
    </w:pPr>
  </w:style>
  <w:style w:type="character" w:customStyle="1" w:styleId="HeaderChar">
    <w:name w:val="Header Char"/>
    <w:basedOn w:val="DefaultParagraphFont"/>
    <w:link w:val="Header"/>
    <w:uiPriority w:val="99"/>
    <w:rsid w:val="00F074CB"/>
    <w:rPr>
      <w:rFonts w:ascii="Calibri" w:hAnsi="Calibri" w:cs="Calibri"/>
    </w:rPr>
  </w:style>
  <w:style w:type="paragraph" w:styleId="Footer">
    <w:name w:val="footer"/>
    <w:basedOn w:val="Normal"/>
    <w:link w:val="FooterChar"/>
    <w:uiPriority w:val="99"/>
    <w:unhideWhenUsed/>
    <w:rsid w:val="00F074CB"/>
    <w:pPr>
      <w:tabs>
        <w:tab w:val="center" w:pos="4680"/>
        <w:tab w:val="right" w:pos="9360"/>
      </w:tabs>
    </w:pPr>
  </w:style>
  <w:style w:type="character" w:customStyle="1" w:styleId="FooterChar">
    <w:name w:val="Footer Char"/>
    <w:basedOn w:val="DefaultParagraphFont"/>
    <w:link w:val="Footer"/>
    <w:uiPriority w:val="99"/>
    <w:rsid w:val="00F074CB"/>
    <w:rPr>
      <w:rFonts w:ascii="Calibri" w:hAnsi="Calibri" w:cs="Calibri"/>
    </w:rPr>
  </w:style>
  <w:style w:type="paragraph" w:customStyle="1" w:styleId="xmsolistparagraph">
    <w:name w:val="x_msolistparagraph"/>
    <w:basedOn w:val="Normal"/>
    <w:rsid w:val="006148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7103">
      <w:bodyDiv w:val="1"/>
      <w:marLeft w:val="0"/>
      <w:marRight w:val="0"/>
      <w:marTop w:val="0"/>
      <w:marBottom w:val="0"/>
      <w:divBdr>
        <w:top w:val="none" w:sz="0" w:space="0" w:color="auto"/>
        <w:left w:val="none" w:sz="0" w:space="0" w:color="auto"/>
        <w:bottom w:val="none" w:sz="0" w:space="0" w:color="auto"/>
        <w:right w:val="none" w:sz="0" w:space="0" w:color="auto"/>
      </w:divBdr>
    </w:div>
    <w:div w:id="570234511">
      <w:bodyDiv w:val="1"/>
      <w:marLeft w:val="0"/>
      <w:marRight w:val="0"/>
      <w:marTop w:val="0"/>
      <w:marBottom w:val="0"/>
      <w:divBdr>
        <w:top w:val="none" w:sz="0" w:space="0" w:color="auto"/>
        <w:left w:val="none" w:sz="0" w:space="0" w:color="auto"/>
        <w:bottom w:val="none" w:sz="0" w:space="0" w:color="auto"/>
        <w:right w:val="none" w:sz="0" w:space="0" w:color="auto"/>
      </w:divBdr>
    </w:div>
    <w:div w:id="737941742">
      <w:bodyDiv w:val="1"/>
      <w:marLeft w:val="0"/>
      <w:marRight w:val="0"/>
      <w:marTop w:val="0"/>
      <w:marBottom w:val="0"/>
      <w:divBdr>
        <w:top w:val="none" w:sz="0" w:space="0" w:color="auto"/>
        <w:left w:val="none" w:sz="0" w:space="0" w:color="auto"/>
        <w:bottom w:val="none" w:sz="0" w:space="0" w:color="auto"/>
        <w:right w:val="none" w:sz="0" w:space="0" w:color="auto"/>
      </w:divBdr>
    </w:div>
    <w:div w:id="781726659">
      <w:bodyDiv w:val="1"/>
      <w:marLeft w:val="0"/>
      <w:marRight w:val="0"/>
      <w:marTop w:val="0"/>
      <w:marBottom w:val="0"/>
      <w:divBdr>
        <w:top w:val="none" w:sz="0" w:space="0" w:color="auto"/>
        <w:left w:val="none" w:sz="0" w:space="0" w:color="auto"/>
        <w:bottom w:val="none" w:sz="0" w:space="0" w:color="auto"/>
        <w:right w:val="none" w:sz="0" w:space="0" w:color="auto"/>
      </w:divBdr>
    </w:div>
    <w:div w:id="1416780022">
      <w:bodyDiv w:val="1"/>
      <w:marLeft w:val="0"/>
      <w:marRight w:val="0"/>
      <w:marTop w:val="0"/>
      <w:marBottom w:val="0"/>
      <w:divBdr>
        <w:top w:val="none" w:sz="0" w:space="0" w:color="auto"/>
        <w:left w:val="none" w:sz="0" w:space="0" w:color="auto"/>
        <w:bottom w:val="none" w:sz="0" w:space="0" w:color="auto"/>
        <w:right w:val="none" w:sz="0" w:space="0" w:color="auto"/>
      </w:divBdr>
    </w:div>
    <w:div w:id="1446584022">
      <w:bodyDiv w:val="1"/>
      <w:marLeft w:val="0"/>
      <w:marRight w:val="0"/>
      <w:marTop w:val="0"/>
      <w:marBottom w:val="0"/>
      <w:divBdr>
        <w:top w:val="none" w:sz="0" w:space="0" w:color="auto"/>
        <w:left w:val="none" w:sz="0" w:space="0" w:color="auto"/>
        <w:bottom w:val="none" w:sz="0" w:space="0" w:color="auto"/>
        <w:right w:val="none" w:sz="0" w:space="0" w:color="auto"/>
      </w:divBdr>
    </w:div>
    <w:div w:id="1763990421">
      <w:bodyDiv w:val="1"/>
      <w:marLeft w:val="0"/>
      <w:marRight w:val="0"/>
      <w:marTop w:val="0"/>
      <w:marBottom w:val="0"/>
      <w:divBdr>
        <w:top w:val="none" w:sz="0" w:space="0" w:color="auto"/>
        <w:left w:val="none" w:sz="0" w:space="0" w:color="auto"/>
        <w:bottom w:val="none" w:sz="0" w:space="0" w:color="auto"/>
        <w:right w:val="none" w:sz="0" w:space="0" w:color="auto"/>
      </w:divBdr>
    </w:div>
    <w:div w:id="1787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Mark</dc:creator>
  <cp:keywords/>
  <dc:description/>
  <cp:lastModifiedBy>Garza, Thelma</cp:lastModifiedBy>
  <cp:revision>4</cp:revision>
  <dcterms:created xsi:type="dcterms:W3CDTF">2022-08-23T13:57:00Z</dcterms:created>
  <dcterms:modified xsi:type="dcterms:W3CDTF">2022-08-23T14:52:00Z</dcterms:modified>
</cp:coreProperties>
</file>