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0"/>
        <w:gridCol w:w="1260"/>
        <w:gridCol w:w="900"/>
        <w:gridCol w:w="6660"/>
      </w:tblGrid>
      <w:tr w:rsidR="008F0F1C" w14:paraId="12A26F48" w14:textId="77777777" w:rsidTr="00936F32">
        <w:tc>
          <w:tcPr>
            <w:tcW w:w="1620" w:type="dxa"/>
            <w:tcBorders>
              <w:bottom w:val="single" w:sz="4" w:space="0" w:color="000000"/>
            </w:tcBorders>
            <w:shd w:val="clear" w:color="auto" w:fill="FFFFFF"/>
            <w:vAlign w:val="center"/>
          </w:tcPr>
          <w:p w14:paraId="707B3F68" w14:textId="0ED3A2E0" w:rsidR="008F0F1C" w:rsidRPr="00936F32" w:rsidRDefault="003C67CD" w:rsidP="00936F32">
            <w:pPr>
              <w:pBdr>
                <w:top w:val="nil"/>
                <w:left w:val="nil"/>
                <w:bottom w:val="nil"/>
                <w:right w:val="nil"/>
                <w:between w:val="nil"/>
              </w:pBdr>
              <w:spacing w:before="120" w:after="120" w:line="240" w:lineRule="auto"/>
              <w:ind w:left="0" w:hanging="2"/>
              <w:rPr>
                <w:rFonts w:ascii="Arial" w:eastAsia="Arial" w:hAnsi="Arial" w:cs="Arial"/>
                <w:b/>
                <w:color w:val="000000"/>
              </w:rPr>
            </w:pPr>
            <w:r w:rsidRPr="00936F32">
              <w:rPr>
                <w:rFonts w:ascii="Arial" w:eastAsia="Arial" w:hAnsi="Arial" w:cs="Arial"/>
                <w:b/>
                <w:color w:val="000000"/>
              </w:rPr>
              <w:t>NPRR Number</w:t>
            </w:r>
          </w:p>
        </w:tc>
        <w:tc>
          <w:tcPr>
            <w:tcW w:w="1260" w:type="dxa"/>
            <w:tcBorders>
              <w:bottom w:val="single" w:sz="4" w:space="0" w:color="000000"/>
            </w:tcBorders>
            <w:shd w:val="clear" w:color="auto" w:fill="auto"/>
            <w:vAlign w:val="center"/>
          </w:tcPr>
          <w:p w14:paraId="433C5A43" w14:textId="77777777" w:rsidR="008F0F1C" w:rsidRPr="00936F32" w:rsidRDefault="000630BD" w:rsidP="00936F32">
            <w:pPr>
              <w:pBdr>
                <w:top w:val="nil"/>
                <w:left w:val="nil"/>
                <w:bottom w:val="nil"/>
                <w:right w:val="nil"/>
                <w:between w:val="nil"/>
              </w:pBdr>
              <w:spacing w:line="240" w:lineRule="auto"/>
              <w:ind w:left="0" w:hanging="2"/>
              <w:jc w:val="center"/>
              <w:rPr>
                <w:rFonts w:ascii="Arial" w:eastAsia="Arial" w:hAnsi="Arial" w:cs="Arial"/>
                <w:b/>
                <w:color w:val="000000"/>
              </w:rPr>
            </w:pPr>
            <w:hyperlink r:id="rId9" w:history="1">
              <w:r w:rsidR="00317BA1" w:rsidRPr="00317BA1">
                <w:rPr>
                  <w:rStyle w:val="Hyperlink"/>
                  <w:rFonts w:ascii="Arial" w:eastAsia="Arial" w:hAnsi="Arial" w:cs="Arial"/>
                  <w:b/>
                </w:rPr>
                <w:t>1144</w:t>
              </w:r>
            </w:hyperlink>
          </w:p>
        </w:tc>
        <w:tc>
          <w:tcPr>
            <w:tcW w:w="900" w:type="dxa"/>
            <w:tcBorders>
              <w:bottom w:val="single" w:sz="4" w:space="0" w:color="000000"/>
            </w:tcBorders>
            <w:shd w:val="clear" w:color="auto" w:fill="FFFFFF"/>
            <w:vAlign w:val="center"/>
          </w:tcPr>
          <w:p w14:paraId="7D5FA250" w14:textId="77777777" w:rsidR="008F0F1C" w:rsidRPr="00936F32" w:rsidRDefault="003C67CD" w:rsidP="00936F32">
            <w:pPr>
              <w:pBdr>
                <w:top w:val="nil"/>
                <w:left w:val="nil"/>
                <w:bottom w:val="nil"/>
                <w:right w:val="nil"/>
                <w:between w:val="nil"/>
              </w:pBdr>
              <w:spacing w:line="240" w:lineRule="auto"/>
              <w:ind w:left="0" w:hanging="2"/>
              <w:rPr>
                <w:rFonts w:ascii="Arial" w:eastAsia="Arial" w:hAnsi="Arial" w:cs="Arial"/>
                <w:b/>
                <w:color w:val="000000"/>
              </w:rPr>
            </w:pPr>
            <w:r w:rsidRPr="00936F32">
              <w:rPr>
                <w:rFonts w:ascii="Arial" w:eastAsia="Arial" w:hAnsi="Arial" w:cs="Arial"/>
                <w:b/>
                <w:color w:val="000000"/>
              </w:rPr>
              <w:t>NPRR Title</w:t>
            </w:r>
          </w:p>
        </w:tc>
        <w:tc>
          <w:tcPr>
            <w:tcW w:w="6660" w:type="dxa"/>
            <w:tcBorders>
              <w:bottom w:val="single" w:sz="4" w:space="0" w:color="000000"/>
            </w:tcBorders>
            <w:shd w:val="clear" w:color="auto" w:fill="auto"/>
            <w:vAlign w:val="center"/>
          </w:tcPr>
          <w:p w14:paraId="58E2DF6E" w14:textId="77777777" w:rsidR="008F0F1C" w:rsidRPr="00936F32" w:rsidRDefault="003C67CD" w:rsidP="00936F32">
            <w:pPr>
              <w:pBdr>
                <w:top w:val="nil"/>
                <w:left w:val="nil"/>
                <w:bottom w:val="nil"/>
                <w:right w:val="nil"/>
                <w:between w:val="nil"/>
              </w:pBdr>
              <w:spacing w:line="240" w:lineRule="auto"/>
              <w:ind w:left="0" w:hanging="2"/>
              <w:rPr>
                <w:rFonts w:ascii="Arial" w:eastAsia="Arial" w:hAnsi="Arial" w:cs="Arial"/>
                <w:b/>
                <w:color w:val="000000"/>
              </w:rPr>
            </w:pPr>
            <w:bookmarkStart w:id="0" w:name="_Hlk109727347"/>
            <w:r w:rsidRPr="00936F32">
              <w:rPr>
                <w:rFonts w:ascii="Arial" w:eastAsia="Arial" w:hAnsi="Arial" w:cs="Arial"/>
                <w:b/>
                <w:color w:val="000000"/>
              </w:rPr>
              <w:t xml:space="preserve">Station Service </w:t>
            </w:r>
            <w:r w:rsidR="00871912" w:rsidRPr="00936F32">
              <w:rPr>
                <w:rFonts w:ascii="Arial" w:eastAsia="Arial" w:hAnsi="Arial" w:cs="Arial"/>
                <w:b/>
                <w:color w:val="000000"/>
              </w:rPr>
              <w:t>Backup Power Metering</w:t>
            </w:r>
            <w:bookmarkEnd w:id="0"/>
          </w:p>
        </w:tc>
      </w:tr>
      <w:tr w:rsidR="00ED32F8" w14:paraId="331E1C83" w14:textId="77777777" w:rsidTr="00ED32F8">
        <w:trPr>
          <w:trHeight w:val="593"/>
        </w:trPr>
        <w:tc>
          <w:tcPr>
            <w:tcW w:w="2880" w:type="dxa"/>
            <w:gridSpan w:val="2"/>
            <w:shd w:val="clear" w:color="auto" w:fill="FFFFFF"/>
            <w:vAlign w:val="center"/>
          </w:tcPr>
          <w:p w14:paraId="7C93DB58" w14:textId="681C2CDC" w:rsidR="00ED32F8" w:rsidRPr="00ED32F8" w:rsidRDefault="00ED32F8" w:rsidP="00ED32F8">
            <w:pPr>
              <w:pBdr>
                <w:top w:val="nil"/>
                <w:left w:val="nil"/>
                <w:bottom w:val="nil"/>
                <w:right w:val="nil"/>
                <w:between w:val="nil"/>
              </w:pBdr>
              <w:spacing w:line="240" w:lineRule="auto"/>
              <w:ind w:left="0" w:hanging="2"/>
              <w:rPr>
                <w:rFonts w:ascii="Arial" w:eastAsia="Arial" w:hAnsi="Arial" w:cs="Arial"/>
                <w:b/>
                <w:color w:val="000000"/>
              </w:rPr>
            </w:pPr>
            <w:r w:rsidRPr="00936F32">
              <w:rPr>
                <w:rFonts w:ascii="Arial" w:eastAsia="Arial" w:hAnsi="Arial" w:cs="Arial"/>
                <w:b/>
                <w:color w:val="000000"/>
              </w:rPr>
              <w:t xml:space="preserve">Date </w:t>
            </w:r>
            <w:r>
              <w:rPr>
                <w:rFonts w:ascii="Arial" w:eastAsia="Arial" w:hAnsi="Arial" w:cs="Arial"/>
                <w:b/>
                <w:color w:val="000000"/>
              </w:rPr>
              <w:t>of Decision</w:t>
            </w:r>
          </w:p>
        </w:tc>
        <w:tc>
          <w:tcPr>
            <w:tcW w:w="7560" w:type="dxa"/>
            <w:gridSpan w:val="2"/>
            <w:shd w:val="clear" w:color="auto" w:fill="FFFFFF"/>
            <w:vAlign w:val="center"/>
          </w:tcPr>
          <w:p w14:paraId="4F52B607" w14:textId="2AC51198" w:rsidR="00ED32F8" w:rsidRPr="00936F32" w:rsidRDefault="00ED32F8" w:rsidP="00936F32">
            <w:pPr>
              <w:pBdr>
                <w:top w:val="nil"/>
                <w:left w:val="nil"/>
                <w:bottom w:val="nil"/>
                <w:right w:val="nil"/>
                <w:between w:val="nil"/>
              </w:pBdr>
              <w:spacing w:before="120" w:after="120" w:line="240" w:lineRule="auto"/>
              <w:ind w:left="0" w:hanging="2"/>
              <w:rPr>
                <w:rFonts w:ascii="Arial" w:eastAsia="Arial" w:hAnsi="Arial" w:cs="Arial"/>
                <w:color w:val="000000"/>
              </w:rPr>
            </w:pPr>
            <w:r>
              <w:rPr>
                <w:rFonts w:ascii="Arial" w:eastAsia="Arial" w:hAnsi="Arial" w:cs="Arial"/>
                <w:color w:val="000000"/>
              </w:rPr>
              <w:t>August</w:t>
            </w:r>
            <w:r w:rsidRPr="00936F32">
              <w:rPr>
                <w:rFonts w:ascii="Arial" w:eastAsia="Arial" w:hAnsi="Arial" w:cs="Arial"/>
                <w:color w:val="000000"/>
              </w:rPr>
              <w:t xml:space="preserve"> </w:t>
            </w:r>
            <w:r>
              <w:rPr>
                <w:rFonts w:ascii="Arial" w:eastAsia="Arial" w:hAnsi="Arial" w:cs="Arial"/>
                <w:color w:val="000000"/>
              </w:rPr>
              <w:t>11</w:t>
            </w:r>
            <w:r w:rsidRPr="00936F32">
              <w:rPr>
                <w:rFonts w:ascii="Arial" w:eastAsia="Arial" w:hAnsi="Arial" w:cs="Arial"/>
                <w:color w:val="000000"/>
              </w:rPr>
              <w:t>, 2022</w:t>
            </w:r>
          </w:p>
        </w:tc>
      </w:tr>
      <w:tr w:rsidR="00ED32F8" w14:paraId="23F2C2CF" w14:textId="77777777" w:rsidTr="00ED32F8">
        <w:trPr>
          <w:trHeight w:val="593"/>
        </w:trPr>
        <w:tc>
          <w:tcPr>
            <w:tcW w:w="2880" w:type="dxa"/>
            <w:gridSpan w:val="2"/>
            <w:shd w:val="clear" w:color="auto" w:fill="FFFFFF"/>
            <w:vAlign w:val="center"/>
          </w:tcPr>
          <w:p w14:paraId="25388BA2" w14:textId="77777777" w:rsidR="00ED32F8" w:rsidRPr="00936F32" w:rsidRDefault="00ED32F8" w:rsidP="00ED32F8">
            <w:pPr>
              <w:pBdr>
                <w:top w:val="nil"/>
                <w:left w:val="nil"/>
                <w:bottom w:val="nil"/>
                <w:right w:val="nil"/>
                <w:between w:val="nil"/>
              </w:pBdr>
              <w:spacing w:line="240" w:lineRule="auto"/>
              <w:ind w:left="0" w:hanging="2"/>
              <w:rPr>
                <w:rFonts w:ascii="Arial" w:eastAsia="Arial" w:hAnsi="Arial" w:cs="Arial"/>
                <w:b/>
                <w:color w:val="000000"/>
              </w:rPr>
            </w:pPr>
            <w:r>
              <w:rPr>
                <w:rFonts w:ascii="Arial" w:eastAsia="Arial" w:hAnsi="Arial" w:cs="Arial"/>
                <w:b/>
                <w:color w:val="000000"/>
              </w:rPr>
              <w:t>Action</w:t>
            </w:r>
          </w:p>
        </w:tc>
        <w:tc>
          <w:tcPr>
            <w:tcW w:w="7560" w:type="dxa"/>
            <w:gridSpan w:val="2"/>
            <w:shd w:val="clear" w:color="auto" w:fill="FFFFFF"/>
            <w:vAlign w:val="center"/>
          </w:tcPr>
          <w:p w14:paraId="0551889E" w14:textId="77777777" w:rsidR="00ED32F8" w:rsidRPr="00936F32" w:rsidDel="00ED32F8" w:rsidRDefault="00ED32F8" w:rsidP="00936F32">
            <w:pPr>
              <w:pBdr>
                <w:top w:val="nil"/>
                <w:left w:val="nil"/>
                <w:bottom w:val="nil"/>
                <w:right w:val="nil"/>
                <w:between w:val="nil"/>
              </w:pBdr>
              <w:spacing w:before="120" w:after="120" w:line="240" w:lineRule="auto"/>
              <w:ind w:left="0" w:hanging="2"/>
              <w:rPr>
                <w:rFonts w:ascii="Arial" w:eastAsia="Arial" w:hAnsi="Arial" w:cs="Arial"/>
                <w:color w:val="000000"/>
              </w:rPr>
            </w:pPr>
            <w:r>
              <w:rPr>
                <w:rFonts w:ascii="Arial" w:eastAsia="Arial" w:hAnsi="Arial" w:cs="Arial"/>
                <w:color w:val="000000"/>
              </w:rPr>
              <w:t>Tabled</w:t>
            </w:r>
          </w:p>
        </w:tc>
      </w:tr>
      <w:tr w:rsidR="00ED32F8" w14:paraId="3C54C78D" w14:textId="77777777" w:rsidTr="008167A6">
        <w:trPr>
          <w:trHeight w:val="557"/>
        </w:trPr>
        <w:tc>
          <w:tcPr>
            <w:tcW w:w="2880" w:type="dxa"/>
            <w:gridSpan w:val="2"/>
            <w:shd w:val="clear" w:color="auto" w:fill="FFFFFF"/>
            <w:vAlign w:val="center"/>
          </w:tcPr>
          <w:p w14:paraId="33283586" w14:textId="002669D0" w:rsidR="00ED32F8" w:rsidRPr="00936F32" w:rsidRDefault="00ED32F8" w:rsidP="00936F32">
            <w:pPr>
              <w:pBdr>
                <w:top w:val="nil"/>
                <w:left w:val="nil"/>
                <w:bottom w:val="nil"/>
                <w:right w:val="nil"/>
                <w:between w:val="nil"/>
              </w:pBdr>
              <w:spacing w:line="240" w:lineRule="auto"/>
              <w:ind w:left="0" w:hanging="2"/>
              <w:rPr>
                <w:rFonts w:ascii="Arial" w:eastAsia="Arial" w:hAnsi="Arial" w:cs="Arial"/>
                <w:b/>
                <w:color w:val="000000"/>
              </w:rPr>
            </w:pPr>
            <w:r>
              <w:rPr>
                <w:rFonts w:ascii="Arial" w:eastAsia="Arial" w:hAnsi="Arial" w:cs="Arial"/>
                <w:b/>
                <w:color w:val="000000"/>
              </w:rPr>
              <w:t>Timeline</w:t>
            </w:r>
          </w:p>
        </w:tc>
        <w:tc>
          <w:tcPr>
            <w:tcW w:w="7560" w:type="dxa"/>
            <w:gridSpan w:val="2"/>
            <w:shd w:val="clear" w:color="auto" w:fill="FFFFFF"/>
            <w:vAlign w:val="center"/>
          </w:tcPr>
          <w:p w14:paraId="289A239B" w14:textId="5937E5B1" w:rsidR="00ED32F8" w:rsidRPr="00936F32" w:rsidRDefault="00ED32F8" w:rsidP="00ED32F8">
            <w:pPr>
              <w:pBdr>
                <w:top w:val="nil"/>
                <w:left w:val="nil"/>
                <w:bottom w:val="nil"/>
                <w:right w:val="nil"/>
                <w:between w:val="nil"/>
              </w:pBdr>
              <w:spacing w:line="240" w:lineRule="auto"/>
              <w:ind w:leftChars="0" w:left="0" w:firstLineChars="0" w:firstLine="0"/>
              <w:rPr>
                <w:rFonts w:ascii="Arial" w:eastAsia="Arial" w:hAnsi="Arial" w:cs="Arial"/>
                <w:b/>
                <w:color w:val="000000"/>
              </w:rPr>
            </w:pPr>
            <w:r>
              <w:rPr>
                <w:rFonts w:ascii="Arial" w:eastAsia="Arial" w:hAnsi="Arial" w:cs="Arial"/>
                <w:color w:val="000000"/>
              </w:rPr>
              <w:t>Normal</w:t>
            </w:r>
          </w:p>
        </w:tc>
      </w:tr>
      <w:tr w:rsidR="00ED32F8" w14:paraId="5C8DD99C" w14:textId="77777777" w:rsidTr="00D03613">
        <w:trPr>
          <w:trHeight w:val="782"/>
        </w:trPr>
        <w:tc>
          <w:tcPr>
            <w:tcW w:w="2880" w:type="dxa"/>
            <w:gridSpan w:val="2"/>
            <w:shd w:val="clear" w:color="auto" w:fill="FFFFFF"/>
            <w:vAlign w:val="center"/>
          </w:tcPr>
          <w:p w14:paraId="1B7848B0" w14:textId="77777777" w:rsidR="00ED32F8" w:rsidRPr="00936F32" w:rsidDel="00ED32F8" w:rsidRDefault="00ED32F8" w:rsidP="00936F32">
            <w:pPr>
              <w:pBdr>
                <w:top w:val="nil"/>
                <w:left w:val="nil"/>
                <w:bottom w:val="nil"/>
                <w:right w:val="nil"/>
                <w:between w:val="nil"/>
              </w:pBdr>
              <w:spacing w:line="240" w:lineRule="auto"/>
              <w:ind w:left="0" w:hanging="2"/>
              <w:rPr>
                <w:rFonts w:ascii="Arial" w:eastAsia="Arial" w:hAnsi="Arial" w:cs="Arial"/>
                <w:b/>
                <w:color w:val="000000"/>
              </w:rPr>
            </w:pPr>
            <w:r>
              <w:rPr>
                <w:rFonts w:ascii="Arial" w:eastAsia="Arial" w:hAnsi="Arial" w:cs="Arial"/>
                <w:b/>
                <w:color w:val="000000"/>
              </w:rPr>
              <w:t>Proposed Effective Date</w:t>
            </w:r>
          </w:p>
        </w:tc>
        <w:tc>
          <w:tcPr>
            <w:tcW w:w="7560" w:type="dxa"/>
            <w:gridSpan w:val="2"/>
            <w:shd w:val="clear" w:color="auto" w:fill="FFFFFF"/>
            <w:vAlign w:val="center"/>
          </w:tcPr>
          <w:p w14:paraId="708940F5" w14:textId="77777777" w:rsidR="00ED32F8" w:rsidRPr="00936F32" w:rsidDel="00ED32F8" w:rsidRDefault="00ED32F8" w:rsidP="00ED32F8">
            <w:pPr>
              <w:pBdr>
                <w:top w:val="nil"/>
                <w:left w:val="nil"/>
                <w:bottom w:val="nil"/>
                <w:right w:val="nil"/>
                <w:between w:val="nil"/>
              </w:pBdr>
              <w:spacing w:line="240" w:lineRule="auto"/>
              <w:ind w:leftChars="0" w:left="0" w:firstLineChars="0" w:firstLine="0"/>
              <w:rPr>
                <w:rFonts w:ascii="Arial" w:eastAsia="Arial" w:hAnsi="Arial" w:cs="Arial"/>
                <w:color w:val="000000"/>
              </w:rPr>
            </w:pPr>
            <w:r>
              <w:rPr>
                <w:rFonts w:ascii="Arial" w:eastAsia="Arial" w:hAnsi="Arial" w:cs="Arial"/>
                <w:color w:val="000000"/>
              </w:rPr>
              <w:t>To be determined</w:t>
            </w:r>
          </w:p>
        </w:tc>
      </w:tr>
      <w:tr w:rsidR="00ED32F8" w14:paraId="3403B78B" w14:textId="77777777" w:rsidTr="00D03613">
        <w:trPr>
          <w:trHeight w:val="800"/>
        </w:trPr>
        <w:tc>
          <w:tcPr>
            <w:tcW w:w="2880" w:type="dxa"/>
            <w:gridSpan w:val="2"/>
            <w:shd w:val="clear" w:color="auto" w:fill="FFFFFF"/>
            <w:vAlign w:val="center"/>
          </w:tcPr>
          <w:p w14:paraId="48E21102" w14:textId="77777777" w:rsidR="00ED32F8" w:rsidRPr="00936F32" w:rsidDel="00ED32F8" w:rsidRDefault="00ED32F8" w:rsidP="00936F32">
            <w:pPr>
              <w:pBdr>
                <w:top w:val="nil"/>
                <w:left w:val="nil"/>
                <w:bottom w:val="nil"/>
                <w:right w:val="nil"/>
                <w:between w:val="nil"/>
              </w:pBdr>
              <w:spacing w:line="240" w:lineRule="auto"/>
              <w:ind w:left="0" w:hanging="2"/>
              <w:rPr>
                <w:rFonts w:ascii="Arial" w:eastAsia="Arial" w:hAnsi="Arial" w:cs="Arial"/>
                <w:b/>
                <w:color w:val="000000"/>
              </w:rPr>
            </w:pPr>
            <w:r>
              <w:rPr>
                <w:rFonts w:ascii="Arial" w:eastAsia="Arial" w:hAnsi="Arial" w:cs="Arial"/>
                <w:b/>
                <w:color w:val="000000"/>
              </w:rPr>
              <w:t>Priority and Rank Assigned</w:t>
            </w:r>
          </w:p>
        </w:tc>
        <w:tc>
          <w:tcPr>
            <w:tcW w:w="7560" w:type="dxa"/>
            <w:gridSpan w:val="2"/>
            <w:shd w:val="clear" w:color="auto" w:fill="FFFFFF"/>
            <w:vAlign w:val="center"/>
          </w:tcPr>
          <w:p w14:paraId="23B363AD" w14:textId="77777777" w:rsidR="00ED32F8" w:rsidRPr="00936F32" w:rsidDel="00ED32F8" w:rsidRDefault="00ED32F8" w:rsidP="00ED32F8">
            <w:pPr>
              <w:pBdr>
                <w:top w:val="nil"/>
                <w:left w:val="nil"/>
                <w:bottom w:val="nil"/>
                <w:right w:val="nil"/>
                <w:between w:val="nil"/>
              </w:pBdr>
              <w:spacing w:line="240" w:lineRule="auto"/>
              <w:ind w:leftChars="0" w:left="0" w:firstLineChars="0" w:firstLine="0"/>
              <w:rPr>
                <w:rFonts w:ascii="Arial" w:eastAsia="Arial" w:hAnsi="Arial" w:cs="Arial"/>
                <w:color w:val="000000"/>
              </w:rPr>
            </w:pPr>
            <w:r>
              <w:rPr>
                <w:rFonts w:ascii="Arial" w:eastAsia="Arial" w:hAnsi="Arial" w:cs="Arial"/>
                <w:color w:val="000000"/>
              </w:rPr>
              <w:t>To be determined</w:t>
            </w:r>
          </w:p>
        </w:tc>
      </w:tr>
      <w:tr w:rsidR="008F0F1C" w14:paraId="500FBF69" w14:textId="77777777" w:rsidTr="00936F32">
        <w:trPr>
          <w:trHeight w:val="773"/>
        </w:trPr>
        <w:tc>
          <w:tcPr>
            <w:tcW w:w="2880" w:type="dxa"/>
            <w:gridSpan w:val="2"/>
            <w:tcBorders>
              <w:top w:val="single" w:sz="4" w:space="0" w:color="000000"/>
              <w:bottom w:val="single" w:sz="4" w:space="0" w:color="000000"/>
            </w:tcBorders>
            <w:shd w:val="clear" w:color="auto" w:fill="FFFFFF"/>
            <w:vAlign w:val="center"/>
          </w:tcPr>
          <w:p w14:paraId="0DA52538" w14:textId="77777777" w:rsidR="008F0F1C" w:rsidRPr="00936F32" w:rsidRDefault="003C67CD" w:rsidP="00936F32">
            <w:pPr>
              <w:pBdr>
                <w:top w:val="nil"/>
                <w:left w:val="nil"/>
                <w:bottom w:val="nil"/>
                <w:right w:val="nil"/>
                <w:between w:val="nil"/>
              </w:pBdr>
              <w:spacing w:before="120" w:after="120" w:line="240" w:lineRule="auto"/>
              <w:ind w:left="0" w:hanging="2"/>
              <w:rPr>
                <w:rFonts w:ascii="Arial" w:eastAsia="Arial" w:hAnsi="Arial" w:cs="Arial"/>
                <w:b/>
                <w:color w:val="000000"/>
              </w:rPr>
            </w:pPr>
            <w:r w:rsidRPr="00936F32">
              <w:rPr>
                <w:rFonts w:ascii="Arial" w:eastAsia="Arial" w:hAnsi="Arial" w:cs="Arial"/>
                <w:b/>
                <w:color w:val="000000"/>
              </w:rPr>
              <w:t xml:space="preserve">Nodal Protocol Sections Requiring Revision </w:t>
            </w:r>
          </w:p>
        </w:tc>
        <w:tc>
          <w:tcPr>
            <w:tcW w:w="7560" w:type="dxa"/>
            <w:gridSpan w:val="2"/>
            <w:tcBorders>
              <w:top w:val="single" w:sz="4" w:space="0" w:color="000000"/>
            </w:tcBorders>
            <w:shd w:val="clear" w:color="auto" w:fill="auto"/>
            <w:vAlign w:val="center"/>
          </w:tcPr>
          <w:p w14:paraId="13918108" w14:textId="77777777" w:rsidR="008F0F1C" w:rsidRPr="00936F32" w:rsidRDefault="003C67CD" w:rsidP="00936F32">
            <w:pPr>
              <w:pBdr>
                <w:top w:val="nil"/>
                <w:left w:val="nil"/>
                <w:bottom w:val="nil"/>
                <w:right w:val="nil"/>
                <w:between w:val="nil"/>
              </w:pBdr>
              <w:spacing w:line="240" w:lineRule="auto"/>
              <w:ind w:left="0" w:hanging="2"/>
              <w:rPr>
                <w:rFonts w:ascii="Arial" w:eastAsia="Arial" w:hAnsi="Arial" w:cs="Arial"/>
                <w:color w:val="000000"/>
              </w:rPr>
            </w:pPr>
            <w:r w:rsidRPr="00936F32">
              <w:rPr>
                <w:rFonts w:ascii="Arial" w:eastAsia="Arial" w:hAnsi="Arial" w:cs="Arial"/>
                <w:color w:val="000000"/>
              </w:rPr>
              <w:t>10.3.2.3</w:t>
            </w:r>
            <w:r w:rsidR="00AB2D9D" w:rsidRPr="00936F32">
              <w:rPr>
                <w:rFonts w:ascii="Arial" w:eastAsia="Arial" w:hAnsi="Arial" w:cs="Arial"/>
                <w:color w:val="000000"/>
              </w:rPr>
              <w:t>, Generation Netting for ERCOT-Polled Settlement Meters</w:t>
            </w:r>
          </w:p>
        </w:tc>
      </w:tr>
      <w:tr w:rsidR="008F0F1C" w14:paraId="2A1A01C5" w14:textId="77777777" w:rsidTr="00936F32">
        <w:trPr>
          <w:trHeight w:val="518"/>
        </w:trPr>
        <w:tc>
          <w:tcPr>
            <w:tcW w:w="2880" w:type="dxa"/>
            <w:gridSpan w:val="2"/>
            <w:tcBorders>
              <w:bottom w:val="single" w:sz="4" w:space="0" w:color="000000"/>
            </w:tcBorders>
            <w:shd w:val="clear" w:color="auto" w:fill="FFFFFF"/>
            <w:vAlign w:val="center"/>
          </w:tcPr>
          <w:p w14:paraId="072EFF22" w14:textId="77777777" w:rsidR="008F0F1C" w:rsidRPr="00936F32" w:rsidRDefault="003C67CD" w:rsidP="00936F32">
            <w:pPr>
              <w:pBdr>
                <w:top w:val="nil"/>
                <w:left w:val="nil"/>
                <w:bottom w:val="nil"/>
                <w:right w:val="nil"/>
                <w:between w:val="nil"/>
              </w:pBdr>
              <w:spacing w:before="120" w:after="120" w:line="240" w:lineRule="auto"/>
              <w:ind w:left="0" w:hanging="2"/>
              <w:rPr>
                <w:rFonts w:ascii="Arial" w:eastAsia="Arial" w:hAnsi="Arial" w:cs="Arial"/>
                <w:b/>
                <w:color w:val="000000"/>
              </w:rPr>
            </w:pPr>
            <w:r w:rsidRPr="00936F32">
              <w:rPr>
                <w:rFonts w:ascii="Arial" w:eastAsia="Arial" w:hAnsi="Arial" w:cs="Arial"/>
                <w:b/>
                <w:color w:val="000000"/>
              </w:rPr>
              <w:t>Related Documents Requiring Revision/Related Revision Requests</w:t>
            </w:r>
          </w:p>
        </w:tc>
        <w:tc>
          <w:tcPr>
            <w:tcW w:w="7560" w:type="dxa"/>
            <w:gridSpan w:val="2"/>
            <w:tcBorders>
              <w:bottom w:val="single" w:sz="4" w:space="0" w:color="000000"/>
            </w:tcBorders>
            <w:shd w:val="clear" w:color="auto" w:fill="auto"/>
            <w:vAlign w:val="center"/>
          </w:tcPr>
          <w:p w14:paraId="30FE629E" w14:textId="77777777" w:rsidR="008F0F1C" w:rsidRPr="00936F32" w:rsidRDefault="00F86732" w:rsidP="00936F32">
            <w:pPr>
              <w:pBdr>
                <w:top w:val="nil"/>
                <w:left w:val="nil"/>
                <w:bottom w:val="nil"/>
                <w:right w:val="nil"/>
                <w:between w:val="nil"/>
              </w:pBdr>
              <w:spacing w:line="240" w:lineRule="auto"/>
              <w:ind w:left="0" w:hanging="2"/>
              <w:rPr>
                <w:rFonts w:ascii="Arial" w:eastAsia="Arial" w:hAnsi="Arial" w:cs="Arial"/>
                <w:color w:val="000000"/>
              </w:rPr>
            </w:pPr>
            <w:r w:rsidRPr="00936F32">
              <w:rPr>
                <w:rFonts w:ascii="Arial" w:eastAsia="Arial" w:hAnsi="Arial" w:cs="Arial"/>
                <w:color w:val="000000"/>
              </w:rPr>
              <w:t>None</w:t>
            </w:r>
          </w:p>
        </w:tc>
      </w:tr>
      <w:tr w:rsidR="008F0F1C" w14:paraId="6ABAF4A1" w14:textId="77777777" w:rsidTr="00936F32">
        <w:trPr>
          <w:trHeight w:val="518"/>
        </w:trPr>
        <w:tc>
          <w:tcPr>
            <w:tcW w:w="2880" w:type="dxa"/>
            <w:gridSpan w:val="2"/>
            <w:tcBorders>
              <w:bottom w:val="single" w:sz="4" w:space="0" w:color="000000"/>
            </w:tcBorders>
            <w:shd w:val="clear" w:color="auto" w:fill="FFFFFF"/>
            <w:vAlign w:val="center"/>
          </w:tcPr>
          <w:p w14:paraId="42C2A926" w14:textId="77777777" w:rsidR="008F0F1C" w:rsidRPr="00936F32" w:rsidRDefault="003C67CD" w:rsidP="00936F32">
            <w:pPr>
              <w:pBdr>
                <w:top w:val="nil"/>
                <w:left w:val="nil"/>
                <w:bottom w:val="nil"/>
                <w:right w:val="nil"/>
                <w:between w:val="nil"/>
              </w:pBdr>
              <w:spacing w:line="240" w:lineRule="auto"/>
              <w:ind w:left="0" w:hanging="2"/>
              <w:rPr>
                <w:rFonts w:ascii="Arial" w:eastAsia="Arial" w:hAnsi="Arial" w:cs="Arial"/>
                <w:b/>
                <w:color w:val="000000"/>
              </w:rPr>
            </w:pPr>
            <w:r w:rsidRPr="00936F32">
              <w:rPr>
                <w:rFonts w:ascii="Arial" w:eastAsia="Arial" w:hAnsi="Arial" w:cs="Arial"/>
                <w:b/>
                <w:color w:val="000000"/>
              </w:rPr>
              <w:t>Revision Description</w:t>
            </w:r>
          </w:p>
        </w:tc>
        <w:tc>
          <w:tcPr>
            <w:tcW w:w="7560" w:type="dxa"/>
            <w:gridSpan w:val="2"/>
            <w:tcBorders>
              <w:bottom w:val="single" w:sz="4" w:space="0" w:color="000000"/>
            </w:tcBorders>
            <w:shd w:val="clear" w:color="auto" w:fill="auto"/>
            <w:vAlign w:val="center"/>
          </w:tcPr>
          <w:p w14:paraId="40DFF4B1" w14:textId="77777777" w:rsidR="008F0F1C" w:rsidRPr="00936F32" w:rsidRDefault="00343128" w:rsidP="00936F32">
            <w:pPr>
              <w:pBdr>
                <w:top w:val="nil"/>
                <w:left w:val="nil"/>
                <w:bottom w:val="nil"/>
                <w:right w:val="nil"/>
                <w:between w:val="nil"/>
              </w:pBdr>
              <w:spacing w:before="120" w:after="120" w:line="240" w:lineRule="auto"/>
              <w:ind w:left="0" w:hanging="2"/>
              <w:rPr>
                <w:rFonts w:ascii="Arial" w:eastAsia="Arial" w:hAnsi="Arial" w:cs="Arial"/>
                <w:color w:val="000000"/>
              </w:rPr>
            </w:pPr>
            <w:r w:rsidRPr="00936F32">
              <w:rPr>
                <w:rFonts w:ascii="Arial" w:hAnsi="Arial" w:cs="Arial"/>
                <w:color w:val="212529"/>
                <w:shd w:val="clear" w:color="auto" w:fill="FFFFFF"/>
              </w:rPr>
              <w:t>This Nodal Protocol Revision Request (NPRR) </w:t>
            </w:r>
            <w:r w:rsidRPr="00936F32">
              <w:rPr>
                <w:rFonts w:ascii="Arial" w:eastAsia="Arial" w:hAnsi="Arial" w:cs="Arial"/>
                <w:color w:val="000000"/>
              </w:rPr>
              <w:t>amend</w:t>
            </w:r>
            <w:r w:rsidR="00042729" w:rsidRPr="00936F32">
              <w:rPr>
                <w:rFonts w:ascii="Arial" w:eastAsia="Arial" w:hAnsi="Arial" w:cs="Arial"/>
                <w:color w:val="000000"/>
              </w:rPr>
              <w:t>s</w:t>
            </w:r>
            <w:r w:rsidRPr="00936F32">
              <w:rPr>
                <w:rFonts w:ascii="Arial" w:eastAsia="Arial" w:hAnsi="Arial" w:cs="Arial"/>
                <w:color w:val="000000"/>
              </w:rPr>
              <w:t xml:space="preserve"> the requirement</w:t>
            </w:r>
            <w:r w:rsidR="004706CB">
              <w:t xml:space="preserve"> </w:t>
            </w:r>
            <w:r w:rsidR="004706CB" w:rsidRPr="00936F32">
              <w:rPr>
                <w:rFonts w:ascii="Arial" w:eastAsia="Arial" w:hAnsi="Arial" w:cs="Arial"/>
                <w:color w:val="000000"/>
              </w:rPr>
              <w:t xml:space="preserve">of having all energy utilized at generating </w:t>
            </w:r>
            <w:r w:rsidR="007B6A0F" w:rsidRPr="00936F32">
              <w:rPr>
                <w:rFonts w:ascii="Arial" w:eastAsia="Arial" w:hAnsi="Arial" w:cs="Arial"/>
                <w:color w:val="000000"/>
              </w:rPr>
              <w:t>Facilities</w:t>
            </w:r>
            <w:r w:rsidR="004706CB" w:rsidRPr="00936F32">
              <w:rPr>
                <w:rFonts w:ascii="Arial" w:eastAsia="Arial" w:hAnsi="Arial" w:cs="Arial"/>
                <w:color w:val="000000"/>
              </w:rPr>
              <w:t xml:space="preserve"> be recorded through an ERCOT</w:t>
            </w:r>
            <w:r w:rsidR="00366C05" w:rsidRPr="00936F32">
              <w:rPr>
                <w:rFonts w:ascii="Arial" w:eastAsia="Arial" w:hAnsi="Arial" w:cs="Arial"/>
                <w:color w:val="000000"/>
              </w:rPr>
              <w:t>-</w:t>
            </w:r>
            <w:r w:rsidR="004706CB" w:rsidRPr="00936F32">
              <w:rPr>
                <w:rFonts w:ascii="Arial" w:eastAsia="Arial" w:hAnsi="Arial" w:cs="Arial"/>
                <w:color w:val="000000"/>
              </w:rPr>
              <w:t xml:space="preserve">Polled Settlement </w:t>
            </w:r>
            <w:r w:rsidR="00366C05" w:rsidRPr="00936F32">
              <w:rPr>
                <w:rFonts w:ascii="Arial" w:eastAsia="Arial" w:hAnsi="Arial" w:cs="Arial"/>
                <w:color w:val="000000"/>
              </w:rPr>
              <w:t>(EPS) M</w:t>
            </w:r>
            <w:r w:rsidR="004706CB" w:rsidRPr="00936F32">
              <w:rPr>
                <w:rFonts w:ascii="Arial" w:eastAsia="Arial" w:hAnsi="Arial" w:cs="Arial"/>
                <w:color w:val="000000"/>
              </w:rPr>
              <w:t>eter</w:t>
            </w:r>
            <w:r w:rsidRPr="00936F32">
              <w:rPr>
                <w:rFonts w:ascii="Arial" w:eastAsia="Arial" w:hAnsi="Arial" w:cs="Arial"/>
                <w:color w:val="000000"/>
              </w:rPr>
              <w:t xml:space="preserve"> so </w:t>
            </w:r>
            <w:r w:rsidR="007A69BE" w:rsidRPr="00936F32">
              <w:rPr>
                <w:rFonts w:ascii="Arial" w:eastAsia="Arial" w:hAnsi="Arial" w:cs="Arial"/>
                <w:color w:val="000000"/>
              </w:rPr>
              <w:t xml:space="preserve">that </w:t>
            </w:r>
            <w:r w:rsidRPr="00936F32">
              <w:rPr>
                <w:rFonts w:ascii="Arial" w:eastAsia="Arial" w:hAnsi="Arial" w:cs="Arial"/>
                <w:color w:val="000000"/>
              </w:rPr>
              <w:t>relatively insignificant loads, like backup station service power</w:t>
            </w:r>
            <w:r w:rsidR="00BB5822" w:rsidRPr="00936F32">
              <w:rPr>
                <w:rFonts w:ascii="Arial" w:eastAsia="Arial" w:hAnsi="Arial" w:cs="Arial"/>
                <w:color w:val="000000"/>
              </w:rPr>
              <w:t>,</w:t>
            </w:r>
            <w:r w:rsidRPr="00936F32">
              <w:rPr>
                <w:rFonts w:ascii="Arial" w:eastAsia="Arial" w:hAnsi="Arial" w:cs="Arial"/>
                <w:color w:val="000000"/>
              </w:rPr>
              <w:t xml:space="preserve"> </w:t>
            </w:r>
            <w:r w:rsidR="004706CB" w:rsidRPr="00936F32">
              <w:rPr>
                <w:rFonts w:ascii="Arial" w:eastAsia="Arial" w:hAnsi="Arial" w:cs="Arial"/>
                <w:color w:val="000000"/>
              </w:rPr>
              <w:t xml:space="preserve">can </w:t>
            </w:r>
            <w:r w:rsidR="005F6172" w:rsidRPr="00936F32">
              <w:rPr>
                <w:rFonts w:ascii="Arial" w:eastAsia="Arial" w:hAnsi="Arial" w:cs="Arial"/>
                <w:color w:val="000000"/>
              </w:rPr>
              <w:t>be exempt from</w:t>
            </w:r>
            <w:r w:rsidRPr="00936F32">
              <w:rPr>
                <w:rFonts w:ascii="Arial" w:eastAsia="Arial" w:hAnsi="Arial" w:cs="Arial"/>
                <w:color w:val="000000"/>
              </w:rPr>
              <w:t xml:space="preserve"> measurement th</w:t>
            </w:r>
            <w:r w:rsidR="004706CB" w:rsidRPr="00936F32">
              <w:rPr>
                <w:rFonts w:ascii="Arial" w:eastAsia="Arial" w:hAnsi="Arial" w:cs="Arial"/>
                <w:color w:val="000000"/>
              </w:rPr>
              <w:t>r</w:t>
            </w:r>
            <w:r w:rsidRPr="00936F32">
              <w:rPr>
                <w:rFonts w:ascii="Arial" w:eastAsia="Arial" w:hAnsi="Arial" w:cs="Arial"/>
                <w:color w:val="000000"/>
              </w:rPr>
              <w:t xml:space="preserve">ough an </w:t>
            </w:r>
            <w:r w:rsidR="00001C1D" w:rsidRPr="00936F32">
              <w:rPr>
                <w:rFonts w:ascii="Arial" w:eastAsia="Arial" w:hAnsi="Arial" w:cs="Arial"/>
                <w:color w:val="000000"/>
              </w:rPr>
              <w:t xml:space="preserve">EPS </w:t>
            </w:r>
            <w:r w:rsidR="00366C05" w:rsidRPr="00936F32">
              <w:rPr>
                <w:rFonts w:ascii="Arial" w:eastAsia="Arial" w:hAnsi="Arial" w:cs="Arial"/>
                <w:color w:val="000000"/>
              </w:rPr>
              <w:t>Meter</w:t>
            </w:r>
            <w:r w:rsidR="00BB5822" w:rsidRPr="00936F32">
              <w:rPr>
                <w:rFonts w:ascii="Arial" w:eastAsia="Arial" w:hAnsi="Arial" w:cs="Arial"/>
                <w:color w:val="000000"/>
              </w:rPr>
              <w:t>.</w:t>
            </w:r>
          </w:p>
        </w:tc>
      </w:tr>
      <w:tr w:rsidR="008F0F1C" w14:paraId="004337C8" w14:textId="77777777" w:rsidTr="00936F32">
        <w:trPr>
          <w:trHeight w:val="518"/>
        </w:trPr>
        <w:tc>
          <w:tcPr>
            <w:tcW w:w="2880" w:type="dxa"/>
            <w:gridSpan w:val="2"/>
            <w:shd w:val="clear" w:color="auto" w:fill="FFFFFF"/>
            <w:vAlign w:val="center"/>
          </w:tcPr>
          <w:p w14:paraId="2147A586" w14:textId="77777777" w:rsidR="008F0F1C" w:rsidRPr="00936F32" w:rsidRDefault="003C67CD" w:rsidP="00936F32">
            <w:pPr>
              <w:pBdr>
                <w:top w:val="nil"/>
                <w:left w:val="nil"/>
                <w:bottom w:val="nil"/>
                <w:right w:val="nil"/>
                <w:between w:val="nil"/>
              </w:pBdr>
              <w:spacing w:line="240" w:lineRule="auto"/>
              <w:ind w:left="0" w:hanging="2"/>
              <w:rPr>
                <w:rFonts w:ascii="Arial" w:eastAsia="Arial" w:hAnsi="Arial" w:cs="Arial"/>
                <w:b/>
                <w:color w:val="000000"/>
              </w:rPr>
            </w:pPr>
            <w:r w:rsidRPr="00936F32">
              <w:rPr>
                <w:rFonts w:ascii="Arial" w:eastAsia="Arial" w:hAnsi="Arial" w:cs="Arial"/>
                <w:b/>
                <w:color w:val="000000"/>
              </w:rPr>
              <w:t>Reason for Revision</w:t>
            </w:r>
          </w:p>
        </w:tc>
        <w:bookmarkStart w:id="1" w:name="_heading=h.gjdgxs" w:colFirst="0" w:colLast="0"/>
        <w:bookmarkEnd w:id="1"/>
        <w:tc>
          <w:tcPr>
            <w:tcW w:w="7560" w:type="dxa"/>
            <w:gridSpan w:val="2"/>
            <w:shd w:val="clear" w:color="auto" w:fill="auto"/>
            <w:vAlign w:val="center"/>
          </w:tcPr>
          <w:p w14:paraId="54A5C1C5" w14:textId="77777777" w:rsidR="008F0F1C" w:rsidRPr="00936F32" w:rsidRDefault="003C67CD" w:rsidP="00936F32">
            <w:pPr>
              <w:pBdr>
                <w:top w:val="nil"/>
                <w:left w:val="nil"/>
                <w:bottom w:val="nil"/>
                <w:right w:val="nil"/>
                <w:between w:val="nil"/>
              </w:pBdr>
              <w:spacing w:before="120" w:line="240" w:lineRule="auto"/>
              <w:ind w:left="0" w:hanging="2"/>
              <w:rPr>
                <w:rFonts w:ascii="Arial" w:eastAsia="Arial" w:hAnsi="Arial" w:cs="Arial"/>
                <w:color w:val="000000"/>
              </w:rPr>
            </w:pPr>
            <w:r w:rsidRPr="00936F32">
              <w:rPr>
                <w:rFonts w:ascii="Arial" w:eastAsia="Arial" w:hAnsi="Arial" w:cs="Arial"/>
                <w:color w:val="000000"/>
              </w:rPr>
              <w:object w:dxaOrig="300" w:dyaOrig="300" w14:anchorId="1B857C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visibility:visible" o:ole="">
                  <v:imagedata r:id="rId10" o:title=""/>
                  <v:path o:extrusionok="t"/>
                </v:shape>
                <o:OLEObject Type="Embed" ProgID="Forms.TextBox.1" ShapeID="_x0000_i1025" DrawAspect="Content" ObjectID="_1722178319" r:id="rId11"/>
              </w:object>
            </w:r>
            <w:r w:rsidRPr="00936F32">
              <w:rPr>
                <w:rFonts w:ascii="Arial" w:eastAsia="Arial" w:hAnsi="Arial" w:cs="Arial"/>
                <w:color w:val="000000"/>
              </w:rPr>
              <w:t xml:space="preserve">  Addresses current operational issues.</w:t>
            </w:r>
          </w:p>
          <w:bookmarkStart w:id="2" w:name="_heading=h.30j0zll" w:colFirst="0" w:colLast="0"/>
          <w:bookmarkEnd w:id="2"/>
          <w:p w14:paraId="76079654" w14:textId="77777777" w:rsidR="008F0F1C" w:rsidRPr="00936F32" w:rsidRDefault="003C67CD" w:rsidP="00936F32">
            <w:pPr>
              <w:pBdr>
                <w:top w:val="nil"/>
                <w:left w:val="nil"/>
                <w:bottom w:val="nil"/>
                <w:right w:val="nil"/>
                <w:between w:val="nil"/>
              </w:pBdr>
              <w:tabs>
                <w:tab w:val="left" w:pos="432"/>
              </w:tabs>
              <w:spacing w:before="120" w:line="240" w:lineRule="auto"/>
              <w:ind w:left="0" w:hanging="2"/>
              <w:rPr>
                <w:rFonts w:ascii="Arial" w:eastAsia="Arial" w:hAnsi="Arial" w:cs="Arial"/>
                <w:color w:val="000000"/>
              </w:rPr>
            </w:pPr>
            <w:r w:rsidRPr="00936F32">
              <w:rPr>
                <w:rFonts w:ascii="Arial" w:eastAsia="Arial" w:hAnsi="Arial" w:cs="Arial"/>
                <w:color w:val="000000"/>
              </w:rPr>
              <w:object w:dxaOrig="300" w:dyaOrig="300" w14:anchorId="6B014D95">
                <v:shape id="_x0000_i1026" type="#_x0000_t75" style="width:15pt;height:15pt;visibility:visible" o:ole="">
                  <v:imagedata r:id="rId10" o:title=""/>
                  <v:path o:extrusionok="t"/>
                </v:shape>
                <o:OLEObject Type="Embed" ProgID="Forms.TextBox.1" ShapeID="_x0000_i1026" DrawAspect="Content" ObjectID="_1722178320" r:id="rId12"/>
              </w:object>
            </w:r>
            <w:r w:rsidRPr="00936F32">
              <w:rPr>
                <w:rFonts w:ascii="Arial" w:eastAsia="Arial" w:hAnsi="Arial" w:cs="Arial"/>
                <w:color w:val="000000"/>
              </w:rPr>
              <w:t xml:space="preserve">  Meets Strategic goals (tied to the </w:t>
            </w:r>
            <w:hyperlink r:id="rId13">
              <w:r w:rsidRPr="00936F32">
                <w:rPr>
                  <w:rFonts w:ascii="Arial" w:eastAsia="Arial" w:hAnsi="Arial" w:cs="Arial"/>
                  <w:color w:val="0000FF"/>
                  <w:u w:val="single"/>
                </w:rPr>
                <w:t>ERCOT Strategic Plan</w:t>
              </w:r>
            </w:hyperlink>
            <w:r w:rsidRPr="00936F32">
              <w:rPr>
                <w:rFonts w:ascii="Arial" w:eastAsia="Arial" w:hAnsi="Arial" w:cs="Arial"/>
                <w:color w:val="000000"/>
              </w:rPr>
              <w:t xml:space="preserve"> or directed by the ERCOT Board).</w:t>
            </w:r>
          </w:p>
          <w:bookmarkStart w:id="3" w:name="_heading=h.1fob9te" w:colFirst="0" w:colLast="0"/>
          <w:bookmarkEnd w:id="3"/>
          <w:p w14:paraId="1C1F06B5" w14:textId="77777777" w:rsidR="008F0F1C" w:rsidRPr="00936F32" w:rsidRDefault="003C67CD" w:rsidP="00936F32">
            <w:pPr>
              <w:pBdr>
                <w:top w:val="nil"/>
                <w:left w:val="nil"/>
                <w:bottom w:val="nil"/>
                <w:right w:val="nil"/>
                <w:between w:val="nil"/>
              </w:pBdr>
              <w:spacing w:before="120" w:line="240" w:lineRule="auto"/>
              <w:ind w:left="0" w:hanging="2"/>
              <w:rPr>
                <w:rFonts w:ascii="Arial" w:eastAsia="Arial" w:hAnsi="Arial" w:cs="Arial"/>
                <w:color w:val="000000"/>
              </w:rPr>
            </w:pPr>
            <w:r w:rsidRPr="00936F32">
              <w:rPr>
                <w:rFonts w:ascii="Arial" w:eastAsia="Arial" w:hAnsi="Arial" w:cs="Arial"/>
                <w:color w:val="000000"/>
              </w:rPr>
              <w:object w:dxaOrig="300" w:dyaOrig="300" w14:anchorId="473ADC3A">
                <v:shape id="_x0000_i1027" type="#_x0000_t75" style="width:15pt;height:15pt;visibility:visible" o:ole="">
                  <v:imagedata r:id="rId14" o:title=""/>
                  <v:path o:extrusionok="t"/>
                </v:shape>
                <o:OLEObject Type="Embed" ProgID="Forms.TextBox.1" ShapeID="_x0000_i1027" DrawAspect="Content" ObjectID="_1722178321" r:id="rId15"/>
              </w:object>
            </w:r>
            <w:r w:rsidRPr="00936F32">
              <w:rPr>
                <w:rFonts w:ascii="Arial" w:eastAsia="Arial" w:hAnsi="Arial" w:cs="Arial"/>
                <w:color w:val="000000"/>
              </w:rPr>
              <w:t xml:space="preserve">  Market efficiencies or enhancements</w:t>
            </w:r>
          </w:p>
          <w:bookmarkStart w:id="4" w:name="_heading=h.3znysh7" w:colFirst="0" w:colLast="0"/>
          <w:bookmarkEnd w:id="4"/>
          <w:p w14:paraId="6D5120B2" w14:textId="77777777" w:rsidR="008F0F1C" w:rsidRPr="00936F32" w:rsidRDefault="003C67CD" w:rsidP="00936F32">
            <w:pPr>
              <w:pBdr>
                <w:top w:val="nil"/>
                <w:left w:val="nil"/>
                <w:bottom w:val="nil"/>
                <w:right w:val="nil"/>
                <w:between w:val="nil"/>
              </w:pBdr>
              <w:spacing w:before="120" w:line="240" w:lineRule="auto"/>
              <w:ind w:left="0" w:hanging="2"/>
              <w:rPr>
                <w:rFonts w:ascii="Arial" w:eastAsia="Arial" w:hAnsi="Arial" w:cs="Arial"/>
                <w:color w:val="000000"/>
              </w:rPr>
            </w:pPr>
            <w:r w:rsidRPr="00936F32">
              <w:rPr>
                <w:rFonts w:ascii="Arial" w:eastAsia="Arial" w:hAnsi="Arial" w:cs="Arial"/>
                <w:color w:val="000000"/>
              </w:rPr>
              <w:object w:dxaOrig="300" w:dyaOrig="300" w14:anchorId="381F65FA">
                <v:shape id="_x0000_i1028" type="#_x0000_t75" style="width:15pt;height:15pt;visibility:visible" o:ole="">
                  <v:imagedata r:id="rId10" o:title=""/>
                  <v:path o:extrusionok="t"/>
                </v:shape>
                <o:OLEObject Type="Embed" ProgID="Forms.TextBox.1" ShapeID="_x0000_i1028" DrawAspect="Content" ObjectID="_1722178322" r:id="rId16"/>
              </w:object>
            </w:r>
            <w:r w:rsidRPr="00936F32">
              <w:rPr>
                <w:rFonts w:ascii="Arial" w:eastAsia="Arial" w:hAnsi="Arial" w:cs="Arial"/>
                <w:color w:val="000000"/>
              </w:rPr>
              <w:t xml:space="preserve">  Administrative</w:t>
            </w:r>
          </w:p>
          <w:bookmarkStart w:id="5" w:name="_heading=h.2et92p0" w:colFirst="0" w:colLast="0"/>
          <w:bookmarkEnd w:id="5"/>
          <w:p w14:paraId="5C604FCA" w14:textId="77777777" w:rsidR="008F0F1C" w:rsidRPr="00936F32" w:rsidRDefault="003C67CD" w:rsidP="00936F32">
            <w:pPr>
              <w:pBdr>
                <w:top w:val="nil"/>
                <w:left w:val="nil"/>
                <w:bottom w:val="nil"/>
                <w:right w:val="nil"/>
                <w:between w:val="nil"/>
              </w:pBdr>
              <w:spacing w:before="120" w:line="240" w:lineRule="auto"/>
              <w:ind w:left="0" w:hanging="2"/>
              <w:rPr>
                <w:rFonts w:ascii="Arial" w:eastAsia="Arial" w:hAnsi="Arial" w:cs="Arial"/>
                <w:color w:val="000000"/>
              </w:rPr>
            </w:pPr>
            <w:r w:rsidRPr="00936F32">
              <w:rPr>
                <w:rFonts w:ascii="Arial" w:eastAsia="Arial" w:hAnsi="Arial" w:cs="Arial"/>
                <w:color w:val="000000"/>
              </w:rPr>
              <w:object w:dxaOrig="300" w:dyaOrig="300" w14:anchorId="2797F78C">
                <v:shape id="_x0000_i1029" type="#_x0000_t75" style="width:15pt;height:15pt;visibility:visible" o:ole="">
                  <v:imagedata r:id="rId10" o:title=""/>
                  <v:path o:extrusionok="t"/>
                </v:shape>
                <o:OLEObject Type="Embed" ProgID="Forms.TextBox.1" ShapeID="_x0000_i1029" DrawAspect="Content" ObjectID="_1722178323" r:id="rId17"/>
              </w:object>
            </w:r>
            <w:r w:rsidRPr="00936F32">
              <w:rPr>
                <w:rFonts w:ascii="Arial" w:eastAsia="Arial" w:hAnsi="Arial" w:cs="Arial"/>
                <w:color w:val="000000"/>
              </w:rPr>
              <w:t xml:space="preserve">  Regulatory requirements</w:t>
            </w:r>
          </w:p>
          <w:bookmarkStart w:id="6" w:name="_heading=h.tyjcwt" w:colFirst="0" w:colLast="0"/>
          <w:bookmarkEnd w:id="6"/>
          <w:p w14:paraId="75E1CD6C" w14:textId="77777777" w:rsidR="008F0F1C" w:rsidRPr="00936F32" w:rsidRDefault="003C67CD" w:rsidP="00936F32">
            <w:pPr>
              <w:pBdr>
                <w:top w:val="nil"/>
                <w:left w:val="nil"/>
                <w:bottom w:val="nil"/>
                <w:right w:val="nil"/>
                <w:between w:val="nil"/>
              </w:pBdr>
              <w:spacing w:before="120" w:line="240" w:lineRule="auto"/>
              <w:ind w:left="0" w:hanging="2"/>
              <w:rPr>
                <w:rFonts w:ascii="Arial" w:eastAsia="Arial" w:hAnsi="Arial" w:cs="Arial"/>
                <w:color w:val="000000"/>
              </w:rPr>
            </w:pPr>
            <w:r w:rsidRPr="00936F32">
              <w:rPr>
                <w:rFonts w:ascii="Arial" w:eastAsia="Arial" w:hAnsi="Arial" w:cs="Arial"/>
                <w:color w:val="000000"/>
              </w:rPr>
              <w:object w:dxaOrig="300" w:dyaOrig="300" w14:anchorId="0C007387">
                <v:shape id="_x0000_i1030" type="#_x0000_t75" style="width:15pt;height:15pt;visibility:visible" o:ole="">
                  <v:imagedata r:id="rId10" o:title=""/>
                  <v:path o:extrusionok="t"/>
                </v:shape>
                <o:OLEObject Type="Embed" ProgID="Forms.TextBox.1" ShapeID="_x0000_i1030" DrawAspect="Content" ObjectID="_1722178324" r:id="rId18"/>
              </w:object>
            </w:r>
            <w:r w:rsidRPr="00936F32">
              <w:rPr>
                <w:rFonts w:ascii="Arial" w:eastAsia="Arial" w:hAnsi="Arial" w:cs="Arial"/>
                <w:color w:val="000000"/>
              </w:rPr>
              <w:t xml:space="preserve">  Other:  (explain)</w:t>
            </w:r>
          </w:p>
          <w:p w14:paraId="7292AEA7" w14:textId="77777777" w:rsidR="008F0F1C" w:rsidRPr="00936F32" w:rsidRDefault="003C67CD" w:rsidP="00936F32">
            <w:pPr>
              <w:pBdr>
                <w:top w:val="nil"/>
                <w:left w:val="nil"/>
                <w:bottom w:val="nil"/>
                <w:right w:val="nil"/>
                <w:between w:val="nil"/>
              </w:pBdr>
              <w:spacing w:after="120" w:line="240" w:lineRule="auto"/>
              <w:ind w:left="0" w:hanging="2"/>
              <w:rPr>
                <w:rFonts w:ascii="Arial" w:eastAsia="Arial" w:hAnsi="Arial" w:cs="Arial"/>
                <w:color w:val="000000"/>
              </w:rPr>
            </w:pPr>
            <w:r w:rsidRPr="00936F32">
              <w:rPr>
                <w:rFonts w:ascii="Arial" w:eastAsia="Arial" w:hAnsi="Arial" w:cs="Arial"/>
                <w:i/>
                <w:color w:val="000000"/>
                <w:sz w:val="20"/>
                <w:szCs w:val="20"/>
              </w:rPr>
              <w:t>(please select all that apply)</w:t>
            </w:r>
          </w:p>
        </w:tc>
      </w:tr>
      <w:tr w:rsidR="008F0F1C" w14:paraId="37D3895C" w14:textId="77777777" w:rsidTr="00D03613">
        <w:trPr>
          <w:trHeight w:val="518"/>
        </w:trPr>
        <w:tc>
          <w:tcPr>
            <w:tcW w:w="2880" w:type="dxa"/>
            <w:gridSpan w:val="2"/>
            <w:shd w:val="clear" w:color="auto" w:fill="FFFFFF"/>
            <w:vAlign w:val="center"/>
          </w:tcPr>
          <w:p w14:paraId="2DBF918E" w14:textId="77777777" w:rsidR="008F0F1C" w:rsidRPr="00936F32" w:rsidRDefault="003C67CD" w:rsidP="00936F32">
            <w:pPr>
              <w:pBdr>
                <w:top w:val="nil"/>
                <w:left w:val="nil"/>
                <w:bottom w:val="nil"/>
                <w:right w:val="nil"/>
                <w:between w:val="nil"/>
              </w:pBdr>
              <w:spacing w:line="240" w:lineRule="auto"/>
              <w:ind w:left="0" w:hanging="2"/>
              <w:rPr>
                <w:rFonts w:ascii="Arial" w:eastAsia="Arial" w:hAnsi="Arial" w:cs="Arial"/>
                <w:b/>
                <w:color w:val="000000"/>
              </w:rPr>
            </w:pPr>
            <w:r w:rsidRPr="00936F32">
              <w:rPr>
                <w:rFonts w:ascii="Arial" w:eastAsia="Arial" w:hAnsi="Arial" w:cs="Arial"/>
                <w:b/>
                <w:color w:val="000000"/>
              </w:rPr>
              <w:t>Business Case</w:t>
            </w:r>
          </w:p>
        </w:tc>
        <w:tc>
          <w:tcPr>
            <w:tcW w:w="7560" w:type="dxa"/>
            <w:gridSpan w:val="2"/>
            <w:shd w:val="clear" w:color="auto" w:fill="auto"/>
            <w:vAlign w:val="center"/>
          </w:tcPr>
          <w:p w14:paraId="293FBA46" w14:textId="77777777" w:rsidR="00641A34" w:rsidRPr="00936F32" w:rsidRDefault="00C04BE1" w:rsidP="00936F32">
            <w:pPr>
              <w:pBdr>
                <w:top w:val="nil"/>
                <w:left w:val="nil"/>
                <w:bottom w:val="nil"/>
                <w:right w:val="nil"/>
                <w:between w:val="nil"/>
              </w:pBdr>
              <w:spacing w:before="120" w:after="120" w:line="240" w:lineRule="auto"/>
              <w:ind w:left="0" w:hanging="2"/>
              <w:rPr>
                <w:rFonts w:ascii="Arial" w:eastAsia="Arial" w:hAnsi="Arial" w:cs="Arial"/>
                <w:color w:val="000000"/>
              </w:rPr>
            </w:pPr>
            <w:r w:rsidRPr="00936F32">
              <w:rPr>
                <w:rFonts w:ascii="Arial" w:eastAsia="Arial" w:hAnsi="Arial" w:cs="Arial"/>
                <w:color w:val="000000"/>
              </w:rPr>
              <w:t xml:space="preserve">For </w:t>
            </w:r>
            <w:r w:rsidR="004706CB" w:rsidRPr="00936F32">
              <w:rPr>
                <w:rFonts w:ascii="Arial" w:eastAsia="Arial" w:hAnsi="Arial" w:cs="Arial"/>
                <w:color w:val="000000"/>
              </w:rPr>
              <w:t>Generation Resources</w:t>
            </w:r>
            <w:r w:rsidRPr="00936F32">
              <w:rPr>
                <w:rFonts w:ascii="Arial" w:eastAsia="Arial" w:hAnsi="Arial" w:cs="Arial"/>
                <w:color w:val="000000"/>
              </w:rPr>
              <w:t>, the backup station service</w:t>
            </w:r>
            <w:r w:rsidR="001F5184" w:rsidRPr="00936F32">
              <w:rPr>
                <w:rFonts w:ascii="Arial" w:eastAsia="Arial" w:hAnsi="Arial" w:cs="Arial"/>
                <w:color w:val="000000"/>
              </w:rPr>
              <w:t xml:space="preserve"> </w:t>
            </w:r>
            <w:r w:rsidR="00D40CD6" w:rsidRPr="00936F32">
              <w:rPr>
                <w:rFonts w:ascii="Arial" w:eastAsia="Arial" w:hAnsi="Arial" w:cs="Arial"/>
                <w:color w:val="000000"/>
              </w:rPr>
              <w:t xml:space="preserve">may </w:t>
            </w:r>
            <w:r w:rsidR="001F5184" w:rsidRPr="00936F32">
              <w:rPr>
                <w:rFonts w:ascii="Arial" w:eastAsia="Arial" w:hAnsi="Arial" w:cs="Arial"/>
                <w:color w:val="000000"/>
              </w:rPr>
              <w:t xml:space="preserve">only </w:t>
            </w:r>
            <w:r w:rsidR="00D40CD6" w:rsidRPr="00936F32">
              <w:rPr>
                <w:rFonts w:ascii="Arial" w:eastAsia="Arial" w:hAnsi="Arial" w:cs="Arial"/>
                <w:color w:val="000000"/>
              </w:rPr>
              <w:t xml:space="preserve">be </w:t>
            </w:r>
            <w:r w:rsidR="001F5184" w:rsidRPr="00936F32">
              <w:rPr>
                <w:rFonts w:ascii="Arial" w:eastAsia="Arial" w:hAnsi="Arial" w:cs="Arial"/>
                <w:color w:val="000000"/>
              </w:rPr>
              <w:t xml:space="preserve">used to power the communication, security and possibly the protection scheme for the </w:t>
            </w:r>
            <w:r w:rsidR="007D3183" w:rsidRPr="00936F32">
              <w:rPr>
                <w:rFonts w:ascii="Arial" w:eastAsia="Arial" w:hAnsi="Arial" w:cs="Arial"/>
                <w:color w:val="000000"/>
              </w:rPr>
              <w:t>substation</w:t>
            </w:r>
            <w:r w:rsidR="006000EB" w:rsidRPr="00936F32">
              <w:rPr>
                <w:rFonts w:ascii="Arial" w:eastAsia="Arial" w:hAnsi="Arial" w:cs="Arial"/>
                <w:color w:val="000000"/>
              </w:rPr>
              <w:t xml:space="preserve">, </w:t>
            </w:r>
            <w:r w:rsidR="00D40CD6" w:rsidRPr="00936F32">
              <w:rPr>
                <w:rFonts w:ascii="Arial" w:eastAsia="Arial" w:hAnsi="Arial" w:cs="Arial"/>
                <w:color w:val="000000"/>
              </w:rPr>
              <w:t xml:space="preserve">and only </w:t>
            </w:r>
            <w:r w:rsidR="006000EB" w:rsidRPr="00936F32">
              <w:rPr>
                <w:rFonts w:ascii="Arial" w:eastAsia="Arial" w:hAnsi="Arial" w:cs="Arial"/>
                <w:color w:val="000000"/>
              </w:rPr>
              <w:t>in the unlikely event of an outage of the primary station service.</w:t>
            </w:r>
            <w:r w:rsidR="007D3183" w:rsidRPr="00936F32">
              <w:rPr>
                <w:rFonts w:ascii="Arial" w:eastAsia="Arial" w:hAnsi="Arial" w:cs="Arial"/>
                <w:color w:val="000000"/>
              </w:rPr>
              <w:t xml:space="preserve"> </w:t>
            </w:r>
          </w:p>
          <w:p w14:paraId="0CD9CE73" w14:textId="77777777" w:rsidR="001F5184" w:rsidRPr="00936F32" w:rsidRDefault="006000EB" w:rsidP="00936F32">
            <w:pPr>
              <w:pBdr>
                <w:top w:val="nil"/>
                <w:left w:val="nil"/>
                <w:bottom w:val="nil"/>
                <w:right w:val="nil"/>
                <w:between w:val="nil"/>
              </w:pBdr>
              <w:spacing w:before="120" w:after="120" w:line="240" w:lineRule="auto"/>
              <w:ind w:left="0" w:hanging="2"/>
              <w:rPr>
                <w:rFonts w:ascii="Arial" w:eastAsia="Arial" w:hAnsi="Arial" w:cs="Arial"/>
                <w:color w:val="000000"/>
              </w:rPr>
            </w:pPr>
            <w:r w:rsidRPr="00936F32">
              <w:rPr>
                <w:rFonts w:ascii="Arial" w:eastAsia="Arial" w:hAnsi="Arial" w:cs="Arial"/>
                <w:color w:val="000000"/>
              </w:rPr>
              <w:lastRenderedPageBreak/>
              <w:t>With t</w:t>
            </w:r>
            <w:r w:rsidR="007D3183" w:rsidRPr="00936F32">
              <w:rPr>
                <w:rFonts w:ascii="Arial" w:eastAsia="Arial" w:hAnsi="Arial" w:cs="Arial"/>
                <w:color w:val="000000"/>
              </w:rPr>
              <w:t>he backup station service</w:t>
            </w:r>
            <w:r w:rsidR="00C04BE1" w:rsidRPr="00936F32">
              <w:rPr>
                <w:rFonts w:ascii="Arial" w:eastAsia="Arial" w:hAnsi="Arial" w:cs="Arial"/>
                <w:color w:val="000000"/>
              </w:rPr>
              <w:t xml:space="preserve"> only used when the </w:t>
            </w:r>
            <w:r w:rsidR="00825666" w:rsidRPr="00936F32">
              <w:rPr>
                <w:rFonts w:ascii="Arial" w:eastAsia="Arial" w:hAnsi="Arial" w:cs="Arial"/>
                <w:color w:val="000000"/>
              </w:rPr>
              <w:t xml:space="preserve">primary station service is not </w:t>
            </w:r>
            <w:r w:rsidR="001F5184" w:rsidRPr="00936F32">
              <w:rPr>
                <w:rFonts w:ascii="Arial" w:eastAsia="Arial" w:hAnsi="Arial" w:cs="Arial"/>
                <w:color w:val="000000"/>
              </w:rPr>
              <w:t>available</w:t>
            </w:r>
            <w:r w:rsidRPr="00936F32">
              <w:rPr>
                <w:rFonts w:ascii="Arial" w:eastAsia="Arial" w:hAnsi="Arial" w:cs="Arial"/>
                <w:color w:val="000000"/>
              </w:rPr>
              <w:t>, the amount of energy consumed is negligible</w:t>
            </w:r>
            <w:r w:rsidR="001F5184" w:rsidRPr="00936F32">
              <w:rPr>
                <w:rFonts w:ascii="Arial" w:eastAsia="Arial" w:hAnsi="Arial" w:cs="Arial"/>
                <w:color w:val="000000"/>
              </w:rPr>
              <w:t xml:space="preserve">. </w:t>
            </w:r>
            <w:r w:rsidR="007F0947" w:rsidRPr="00936F32">
              <w:rPr>
                <w:rFonts w:ascii="Arial" w:eastAsia="Arial" w:hAnsi="Arial" w:cs="Arial"/>
                <w:color w:val="000000"/>
              </w:rPr>
              <w:t xml:space="preserve"> </w:t>
            </w:r>
            <w:r w:rsidR="001F5184" w:rsidRPr="00936F32">
              <w:rPr>
                <w:rFonts w:ascii="Arial" w:eastAsia="Arial" w:hAnsi="Arial" w:cs="Arial"/>
                <w:color w:val="000000"/>
              </w:rPr>
              <w:t xml:space="preserve">For a 300 MW </w:t>
            </w:r>
            <w:r w:rsidR="00F24B92">
              <w:rPr>
                <w:rFonts w:ascii="Arial" w:eastAsia="Arial" w:hAnsi="Arial" w:cs="Arial"/>
                <w:color w:val="000000"/>
              </w:rPr>
              <w:t>b</w:t>
            </w:r>
            <w:r w:rsidR="00F24B92" w:rsidRPr="00936F32">
              <w:rPr>
                <w:rFonts w:ascii="Arial" w:eastAsia="Arial" w:hAnsi="Arial" w:cs="Arial"/>
                <w:color w:val="000000"/>
              </w:rPr>
              <w:t xml:space="preserve">attery </w:t>
            </w:r>
            <w:r w:rsidR="00D40CD6" w:rsidRPr="00936F32">
              <w:rPr>
                <w:rFonts w:ascii="Arial" w:eastAsia="Arial" w:hAnsi="Arial" w:cs="Arial"/>
                <w:color w:val="000000"/>
              </w:rPr>
              <w:t>Energy Storage System</w:t>
            </w:r>
            <w:r w:rsidR="005C6E59" w:rsidRPr="00936F32">
              <w:rPr>
                <w:rFonts w:ascii="Arial" w:eastAsia="Arial" w:hAnsi="Arial" w:cs="Arial"/>
                <w:color w:val="000000"/>
              </w:rPr>
              <w:t>s</w:t>
            </w:r>
            <w:r w:rsidR="00D40CD6" w:rsidRPr="00936F32">
              <w:rPr>
                <w:rFonts w:ascii="Arial" w:eastAsia="Arial" w:hAnsi="Arial" w:cs="Arial"/>
                <w:color w:val="000000"/>
              </w:rPr>
              <w:t xml:space="preserve"> (</w:t>
            </w:r>
            <w:r w:rsidR="001F5184" w:rsidRPr="00936F32">
              <w:rPr>
                <w:rFonts w:ascii="Arial" w:eastAsia="Arial" w:hAnsi="Arial" w:cs="Arial"/>
                <w:color w:val="000000"/>
              </w:rPr>
              <w:t>ESS</w:t>
            </w:r>
            <w:r w:rsidR="00D40CD6" w:rsidRPr="00936F32">
              <w:rPr>
                <w:rFonts w:ascii="Arial" w:eastAsia="Arial" w:hAnsi="Arial" w:cs="Arial"/>
                <w:color w:val="000000"/>
              </w:rPr>
              <w:t>)</w:t>
            </w:r>
            <w:r w:rsidR="001F5184" w:rsidRPr="00936F32">
              <w:rPr>
                <w:rFonts w:ascii="Arial" w:eastAsia="Arial" w:hAnsi="Arial" w:cs="Arial"/>
                <w:color w:val="000000"/>
              </w:rPr>
              <w:t xml:space="preserve">, if we assume the primary station service is out of service for </w:t>
            </w:r>
            <w:r w:rsidR="00CF1298" w:rsidRPr="00936F32">
              <w:rPr>
                <w:rFonts w:ascii="Arial" w:eastAsia="Arial" w:hAnsi="Arial" w:cs="Arial"/>
                <w:color w:val="000000"/>
              </w:rPr>
              <w:t xml:space="preserve">five </w:t>
            </w:r>
            <w:r w:rsidR="001F5184" w:rsidRPr="00936F32">
              <w:rPr>
                <w:rFonts w:ascii="Arial" w:eastAsia="Arial" w:hAnsi="Arial" w:cs="Arial"/>
                <w:color w:val="000000"/>
              </w:rPr>
              <w:t>days, which is likely excessive, the backup station service would conservatively consume approximately 6,000 kW</w:t>
            </w:r>
            <w:r w:rsidR="00BE4A6A" w:rsidRPr="00936F32">
              <w:rPr>
                <w:rFonts w:ascii="Arial" w:eastAsia="Arial" w:hAnsi="Arial" w:cs="Arial"/>
                <w:color w:val="000000"/>
              </w:rPr>
              <w:t>h</w:t>
            </w:r>
            <w:r w:rsidR="001F5184" w:rsidRPr="00936F32">
              <w:rPr>
                <w:rFonts w:ascii="Arial" w:eastAsia="Arial" w:hAnsi="Arial" w:cs="Arial"/>
                <w:color w:val="000000"/>
              </w:rPr>
              <w:t xml:space="preserve"> where</w:t>
            </w:r>
            <w:r w:rsidR="004706CB" w:rsidRPr="00936F32">
              <w:rPr>
                <w:rFonts w:ascii="Arial" w:eastAsia="Arial" w:hAnsi="Arial" w:cs="Arial"/>
                <w:color w:val="000000"/>
              </w:rPr>
              <w:t>as</w:t>
            </w:r>
            <w:r w:rsidR="001F5184" w:rsidRPr="00936F32">
              <w:rPr>
                <w:rFonts w:ascii="Arial" w:eastAsia="Arial" w:hAnsi="Arial" w:cs="Arial"/>
                <w:color w:val="000000"/>
              </w:rPr>
              <w:t xml:space="preserve"> the charging and cooling of the </w:t>
            </w:r>
            <w:r w:rsidR="00F24B92">
              <w:rPr>
                <w:rFonts w:ascii="Arial" w:eastAsia="Arial" w:hAnsi="Arial" w:cs="Arial"/>
                <w:color w:val="000000"/>
              </w:rPr>
              <w:t xml:space="preserve">battery </w:t>
            </w:r>
            <w:r w:rsidR="00F24B92" w:rsidRPr="00936F32">
              <w:rPr>
                <w:rFonts w:ascii="Arial" w:eastAsia="Arial" w:hAnsi="Arial" w:cs="Arial"/>
                <w:color w:val="000000"/>
              </w:rPr>
              <w:t xml:space="preserve">ESS </w:t>
            </w:r>
            <w:r w:rsidR="007D3183" w:rsidRPr="00936F32">
              <w:rPr>
                <w:rFonts w:ascii="Arial" w:eastAsia="Arial" w:hAnsi="Arial" w:cs="Arial"/>
                <w:color w:val="000000"/>
              </w:rPr>
              <w:t>would consume about 170,000,000 kW</w:t>
            </w:r>
            <w:r w:rsidR="00BE4A6A" w:rsidRPr="00936F32">
              <w:rPr>
                <w:rFonts w:ascii="Arial" w:eastAsia="Arial" w:hAnsi="Arial" w:cs="Arial"/>
                <w:color w:val="000000"/>
              </w:rPr>
              <w:t>h</w:t>
            </w:r>
            <w:r w:rsidR="00641A34" w:rsidRPr="00936F32">
              <w:rPr>
                <w:rFonts w:ascii="Arial" w:eastAsia="Arial" w:hAnsi="Arial" w:cs="Arial"/>
                <w:color w:val="000000"/>
              </w:rPr>
              <w:t xml:space="preserve">. </w:t>
            </w:r>
            <w:r w:rsidR="007F0947" w:rsidRPr="00936F32">
              <w:rPr>
                <w:rFonts w:ascii="Arial" w:eastAsia="Arial" w:hAnsi="Arial" w:cs="Arial"/>
                <w:color w:val="000000"/>
              </w:rPr>
              <w:t xml:space="preserve"> </w:t>
            </w:r>
            <w:r w:rsidR="00641A34" w:rsidRPr="00936F32">
              <w:rPr>
                <w:rFonts w:ascii="Arial" w:eastAsia="Arial" w:hAnsi="Arial" w:cs="Arial"/>
                <w:color w:val="000000"/>
              </w:rPr>
              <w:t>The 6,000 kW</w:t>
            </w:r>
            <w:r w:rsidR="00BE4A6A" w:rsidRPr="00936F32">
              <w:rPr>
                <w:rFonts w:ascii="Arial" w:eastAsia="Arial" w:hAnsi="Arial" w:cs="Arial"/>
                <w:color w:val="000000"/>
              </w:rPr>
              <w:t>h</w:t>
            </w:r>
            <w:r w:rsidR="00641A34" w:rsidRPr="00936F32">
              <w:rPr>
                <w:rFonts w:ascii="Arial" w:eastAsia="Arial" w:hAnsi="Arial" w:cs="Arial"/>
                <w:color w:val="000000"/>
              </w:rPr>
              <w:t xml:space="preserve"> of possible backup station service energy is about 0.0035% of the energy consumed by the </w:t>
            </w:r>
            <w:r w:rsidR="00F24B92">
              <w:rPr>
                <w:rFonts w:ascii="Arial" w:eastAsia="Arial" w:hAnsi="Arial" w:cs="Arial"/>
                <w:color w:val="000000"/>
              </w:rPr>
              <w:t xml:space="preserve">battery </w:t>
            </w:r>
            <w:r w:rsidR="00F24B92" w:rsidRPr="00936F32">
              <w:rPr>
                <w:rFonts w:ascii="Arial" w:eastAsia="Arial" w:hAnsi="Arial" w:cs="Arial"/>
                <w:color w:val="000000"/>
              </w:rPr>
              <w:t xml:space="preserve">ESS </w:t>
            </w:r>
            <w:r w:rsidR="00641A34" w:rsidRPr="00936F32">
              <w:rPr>
                <w:rFonts w:ascii="Arial" w:eastAsia="Arial" w:hAnsi="Arial" w:cs="Arial"/>
                <w:color w:val="000000"/>
              </w:rPr>
              <w:t>in normal operating conditions.</w:t>
            </w:r>
          </w:p>
          <w:p w14:paraId="1AD1BC0A" w14:textId="77777777" w:rsidR="00001C1D" w:rsidRPr="00936F32" w:rsidRDefault="00001C1D" w:rsidP="00936F32">
            <w:pPr>
              <w:pBdr>
                <w:top w:val="nil"/>
                <w:left w:val="nil"/>
                <w:bottom w:val="nil"/>
                <w:right w:val="nil"/>
                <w:between w:val="nil"/>
              </w:pBdr>
              <w:spacing w:before="120" w:after="120" w:line="240" w:lineRule="auto"/>
              <w:ind w:left="0" w:hanging="2"/>
              <w:rPr>
                <w:rFonts w:ascii="Arial" w:eastAsia="Arial" w:hAnsi="Arial" w:cs="Arial"/>
                <w:color w:val="000000"/>
              </w:rPr>
            </w:pPr>
            <w:r w:rsidRPr="00936F32">
              <w:rPr>
                <w:rFonts w:ascii="Arial" w:eastAsia="Arial" w:hAnsi="Arial" w:cs="Arial"/>
                <w:color w:val="000000"/>
              </w:rPr>
              <w:t xml:space="preserve">Revising the requirement and allowing </w:t>
            </w:r>
            <w:r w:rsidR="00641A34" w:rsidRPr="00936F32">
              <w:rPr>
                <w:rFonts w:ascii="Arial" w:eastAsia="Arial" w:hAnsi="Arial" w:cs="Arial"/>
                <w:color w:val="000000"/>
              </w:rPr>
              <w:t xml:space="preserve">the </w:t>
            </w:r>
            <w:r w:rsidRPr="00936F32">
              <w:rPr>
                <w:rFonts w:ascii="Arial" w:eastAsia="Arial" w:hAnsi="Arial" w:cs="Arial"/>
                <w:color w:val="000000"/>
              </w:rPr>
              <w:t>relatively insignificant load</w:t>
            </w:r>
            <w:r w:rsidR="00641A34" w:rsidRPr="00936F32">
              <w:rPr>
                <w:rFonts w:ascii="Arial" w:eastAsia="Arial" w:hAnsi="Arial" w:cs="Arial"/>
                <w:color w:val="000000"/>
              </w:rPr>
              <w:t xml:space="preserve"> of backup station service </w:t>
            </w:r>
            <w:r w:rsidRPr="00936F32">
              <w:rPr>
                <w:rFonts w:ascii="Arial" w:eastAsia="Arial" w:hAnsi="Arial" w:cs="Arial"/>
                <w:color w:val="000000"/>
              </w:rPr>
              <w:t xml:space="preserve">to be metered by the local distribution provider would allow generators to eliminate the need for an on-site backup generator </w:t>
            </w:r>
            <w:r w:rsidR="00C04BE1" w:rsidRPr="00936F32">
              <w:rPr>
                <w:rFonts w:ascii="Arial" w:eastAsia="Arial" w:hAnsi="Arial" w:cs="Arial"/>
                <w:color w:val="000000"/>
              </w:rPr>
              <w:t>which has initial high costs and continued maintenance cost</w:t>
            </w:r>
            <w:r w:rsidR="006000EB" w:rsidRPr="00936F32">
              <w:rPr>
                <w:rFonts w:ascii="Arial" w:eastAsia="Arial" w:hAnsi="Arial" w:cs="Arial"/>
                <w:color w:val="000000"/>
              </w:rPr>
              <w:t>s</w:t>
            </w:r>
            <w:r w:rsidR="00C04BE1" w:rsidRPr="00936F32">
              <w:rPr>
                <w:rFonts w:ascii="Arial" w:eastAsia="Arial" w:hAnsi="Arial" w:cs="Arial"/>
                <w:color w:val="000000"/>
              </w:rPr>
              <w:t xml:space="preserve">. </w:t>
            </w:r>
            <w:r w:rsidR="007F0947" w:rsidRPr="00936F32">
              <w:rPr>
                <w:rFonts w:ascii="Arial" w:eastAsia="Arial" w:hAnsi="Arial" w:cs="Arial"/>
                <w:color w:val="000000"/>
              </w:rPr>
              <w:t xml:space="preserve"> </w:t>
            </w:r>
            <w:r w:rsidR="00C04BE1" w:rsidRPr="00936F32">
              <w:rPr>
                <w:rFonts w:ascii="Arial" w:eastAsia="Arial" w:hAnsi="Arial" w:cs="Arial"/>
                <w:color w:val="000000"/>
              </w:rPr>
              <w:t xml:space="preserve">It also requires a fuel source that would likely require further local permitting. </w:t>
            </w:r>
            <w:r w:rsidR="007F0947" w:rsidRPr="00936F32">
              <w:rPr>
                <w:rFonts w:ascii="Arial" w:eastAsia="Arial" w:hAnsi="Arial" w:cs="Arial"/>
                <w:color w:val="000000"/>
              </w:rPr>
              <w:t xml:space="preserve"> </w:t>
            </w:r>
            <w:r w:rsidR="00C04BE1" w:rsidRPr="00936F32">
              <w:rPr>
                <w:rFonts w:ascii="Arial" w:eastAsia="Arial" w:hAnsi="Arial" w:cs="Arial"/>
                <w:color w:val="000000"/>
              </w:rPr>
              <w:t>Eliminating fuel storage also makes the site inherently safer.</w:t>
            </w:r>
          </w:p>
          <w:p w14:paraId="7B279030" w14:textId="77777777" w:rsidR="00641A34" w:rsidRPr="00936F32" w:rsidRDefault="00641A34" w:rsidP="00936F32">
            <w:pPr>
              <w:pBdr>
                <w:top w:val="nil"/>
                <w:left w:val="nil"/>
                <w:bottom w:val="nil"/>
                <w:right w:val="nil"/>
                <w:between w:val="nil"/>
              </w:pBdr>
              <w:spacing w:before="120" w:after="120" w:line="240" w:lineRule="auto"/>
              <w:ind w:leftChars="0" w:left="0" w:firstLineChars="0" w:firstLine="0"/>
              <w:rPr>
                <w:rFonts w:ascii="Arial" w:eastAsia="Arial" w:hAnsi="Arial" w:cs="Arial"/>
                <w:color w:val="000000"/>
              </w:rPr>
            </w:pPr>
            <w:r w:rsidRPr="00936F32">
              <w:rPr>
                <w:rFonts w:ascii="Arial" w:eastAsia="Arial" w:hAnsi="Arial" w:cs="Arial"/>
                <w:color w:val="000000"/>
              </w:rPr>
              <w:t xml:space="preserve">A meter that has the capability to function as an EPS </w:t>
            </w:r>
            <w:r w:rsidR="00D76842" w:rsidRPr="00936F32">
              <w:rPr>
                <w:rFonts w:ascii="Arial" w:eastAsia="Arial" w:hAnsi="Arial" w:cs="Arial"/>
                <w:color w:val="000000"/>
              </w:rPr>
              <w:t xml:space="preserve">Meter </w:t>
            </w:r>
            <w:r w:rsidRPr="00936F32">
              <w:rPr>
                <w:rFonts w:ascii="Arial" w:eastAsia="Arial" w:hAnsi="Arial" w:cs="Arial"/>
                <w:color w:val="000000"/>
              </w:rPr>
              <w:t xml:space="preserve">is also not </w:t>
            </w:r>
            <w:r w:rsidR="00985DA6" w:rsidRPr="00936F32">
              <w:rPr>
                <w:rFonts w:ascii="Arial" w:eastAsia="Arial" w:hAnsi="Arial" w:cs="Arial"/>
                <w:color w:val="000000"/>
              </w:rPr>
              <w:t xml:space="preserve">a standard meter for most local distribution companies and the requirement of an EPS </w:t>
            </w:r>
            <w:r w:rsidR="00D76842" w:rsidRPr="00936F32">
              <w:rPr>
                <w:rFonts w:ascii="Arial" w:eastAsia="Arial" w:hAnsi="Arial" w:cs="Arial"/>
                <w:color w:val="000000"/>
              </w:rPr>
              <w:t xml:space="preserve">Meter </w:t>
            </w:r>
            <w:r w:rsidR="006000EB" w:rsidRPr="00936F32">
              <w:rPr>
                <w:rFonts w:ascii="Arial" w:eastAsia="Arial" w:hAnsi="Arial" w:cs="Arial"/>
                <w:color w:val="000000"/>
              </w:rPr>
              <w:t>would mean additional infrastructure to support the backup service.</w:t>
            </w:r>
            <w:r w:rsidR="00985DA6" w:rsidRPr="00936F32">
              <w:rPr>
                <w:rFonts w:ascii="Arial" w:eastAsia="Arial" w:hAnsi="Arial" w:cs="Arial"/>
                <w:color w:val="000000"/>
              </w:rPr>
              <w:t xml:space="preserve"> </w:t>
            </w:r>
          </w:p>
        </w:tc>
      </w:tr>
      <w:tr w:rsidR="00B57864" w14:paraId="6503FC78" w14:textId="77777777" w:rsidTr="00D03613">
        <w:trPr>
          <w:trHeight w:val="518"/>
        </w:trPr>
        <w:tc>
          <w:tcPr>
            <w:tcW w:w="2880" w:type="dxa"/>
            <w:gridSpan w:val="2"/>
            <w:shd w:val="clear" w:color="auto" w:fill="FFFFFF"/>
            <w:vAlign w:val="center"/>
          </w:tcPr>
          <w:p w14:paraId="49495514" w14:textId="77777777" w:rsidR="00B57864" w:rsidRPr="00936F32" w:rsidRDefault="00B57864" w:rsidP="00936F32">
            <w:pPr>
              <w:pBdr>
                <w:top w:val="nil"/>
                <w:left w:val="nil"/>
                <w:bottom w:val="nil"/>
                <w:right w:val="nil"/>
                <w:between w:val="nil"/>
              </w:pBdr>
              <w:spacing w:line="240" w:lineRule="auto"/>
              <w:ind w:left="0" w:hanging="2"/>
              <w:rPr>
                <w:rFonts w:ascii="Arial" w:eastAsia="Arial" w:hAnsi="Arial" w:cs="Arial"/>
                <w:b/>
                <w:color w:val="000000"/>
              </w:rPr>
            </w:pPr>
            <w:r>
              <w:rPr>
                <w:rFonts w:ascii="Arial" w:eastAsia="Arial" w:hAnsi="Arial" w:cs="Arial"/>
                <w:b/>
                <w:color w:val="000000"/>
              </w:rPr>
              <w:lastRenderedPageBreak/>
              <w:t>Credit Work Group</w:t>
            </w:r>
          </w:p>
        </w:tc>
        <w:tc>
          <w:tcPr>
            <w:tcW w:w="7560" w:type="dxa"/>
            <w:gridSpan w:val="2"/>
            <w:shd w:val="clear" w:color="auto" w:fill="auto"/>
            <w:vAlign w:val="center"/>
          </w:tcPr>
          <w:p w14:paraId="1D51C51F" w14:textId="77777777" w:rsidR="00B57864" w:rsidRPr="00936F32" w:rsidRDefault="00B57864" w:rsidP="00936F32">
            <w:pPr>
              <w:pBdr>
                <w:top w:val="nil"/>
                <w:left w:val="nil"/>
                <w:bottom w:val="nil"/>
                <w:right w:val="nil"/>
                <w:between w:val="nil"/>
              </w:pBdr>
              <w:spacing w:before="120" w:after="120" w:line="240" w:lineRule="auto"/>
              <w:ind w:left="0" w:hanging="2"/>
              <w:rPr>
                <w:rFonts w:ascii="Arial" w:eastAsia="Arial" w:hAnsi="Arial" w:cs="Arial"/>
                <w:color w:val="000000"/>
              </w:rPr>
            </w:pPr>
            <w:r>
              <w:rPr>
                <w:rFonts w:ascii="Arial" w:eastAsia="Arial" w:hAnsi="Arial" w:cs="Arial"/>
                <w:color w:val="000000"/>
              </w:rPr>
              <w:t>To be determined</w:t>
            </w:r>
          </w:p>
        </w:tc>
      </w:tr>
      <w:tr w:rsidR="00B57864" w14:paraId="1929C6FC" w14:textId="77777777" w:rsidTr="00D03613">
        <w:trPr>
          <w:trHeight w:val="518"/>
        </w:trPr>
        <w:tc>
          <w:tcPr>
            <w:tcW w:w="2880" w:type="dxa"/>
            <w:gridSpan w:val="2"/>
            <w:shd w:val="clear" w:color="auto" w:fill="FFFFFF"/>
            <w:vAlign w:val="center"/>
          </w:tcPr>
          <w:p w14:paraId="64F96900" w14:textId="77777777" w:rsidR="00B57864" w:rsidRPr="00936F32" w:rsidRDefault="00B57864" w:rsidP="00936F32">
            <w:pPr>
              <w:pBdr>
                <w:top w:val="nil"/>
                <w:left w:val="nil"/>
                <w:bottom w:val="nil"/>
                <w:right w:val="nil"/>
                <w:between w:val="nil"/>
              </w:pBdr>
              <w:spacing w:line="240" w:lineRule="auto"/>
              <w:ind w:left="0" w:hanging="2"/>
              <w:rPr>
                <w:rFonts w:ascii="Arial" w:eastAsia="Arial" w:hAnsi="Arial" w:cs="Arial"/>
                <w:b/>
                <w:color w:val="000000"/>
              </w:rPr>
            </w:pPr>
            <w:r>
              <w:rPr>
                <w:rFonts w:ascii="Arial" w:eastAsia="Arial" w:hAnsi="Arial" w:cs="Arial"/>
                <w:b/>
                <w:color w:val="000000"/>
              </w:rPr>
              <w:t>PRS Decision</w:t>
            </w:r>
          </w:p>
        </w:tc>
        <w:tc>
          <w:tcPr>
            <w:tcW w:w="7560" w:type="dxa"/>
            <w:gridSpan w:val="2"/>
            <w:shd w:val="clear" w:color="auto" w:fill="auto"/>
            <w:vAlign w:val="center"/>
          </w:tcPr>
          <w:p w14:paraId="4F3E03EF" w14:textId="77777777" w:rsidR="00B57864" w:rsidRPr="00936F32" w:rsidRDefault="00B57864" w:rsidP="00936F32">
            <w:pPr>
              <w:pBdr>
                <w:top w:val="nil"/>
                <w:left w:val="nil"/>
                <w:bottom w:val="nil"/>
                <w:right w:val="nil"/>
                <w:between w:val="nil"/>
              </w:pBdr>
              <w:spacing w:before="120" w:after="120" w:line="240" w:lineRule="auto"/>
              <w:ind w:left="0" w:hanging="2"/>
              <w:rPr>
                <w:rFonts w:ascii="Arial" w:eastAsia="Arial" w:hAnsi="Arial" w:cs="Arial"/>
                <w:color w:val="000000"/>
              </w:rPr>
            </w:pPr>
            <w:r>
              <w:rPr>
                <w:rFonts w:ascii="Arial" w:eastAsia="Arial" w:hAnsi="Arial" w:cs="Arial"/>
                <w:color w:val="000000"/>
              </w:rPr>
              <w:t>On 8/11/22, PRS voted unanimously to table NPRR1144 and refer the issue to WMS.  All Market Segments participated in the vote.</w:t>
            </w:r>
          </w:p>
        </w:tc>
      </w:tr>
      <w:tr w:rsidR="00B57864" w14:paraId="74931250" w14:textId="77777777" w:rsidTr="00936F32">
        <w:trPr>
          <w:trHeight w:val="518"/>
        </w:trPr>
        <w:tc>
          <w:tcPr>
            <w:tcW w:w="2880" w:type="dxa"/>
            <w:gridSpan w:val="2"/>
            <w:tcBorders>
              <w:bottom w:val="single" w:sz="4" w:space="0" w:color="000000"/>
            </w:tcBorders>
            <w:shd w:val="clear" w:color="auto" w:fill="FFFFFF"/>
            <w:vAlign w:val="center"/>
          </w:tcPr>
          <w:p w14:paraId="72C37F3F" w14:textId="77777777" w:rsidR="00B57864" w:rsidRPr="00936F32" w:rsidRDefault="00B57864" w:rsidP="00936F32">
            <w:pPr>
              <w:pBdr>
                <w:top w:val="nil"/>
                <w:left w:val="nil"/>
                <w:bottom w:val="nil"/>
                <w:right w:val="nil"/>
                <w:between w:val="nil"/>
              </w:pBdr>
              <w:spacing w:line="240" w:lineRule="auto"/>
              <w:ind w:left="0" w:hanging="2"/>
              <w:rPr>
                <w:rFonts w:ascii="Arial" w:eastAsia="Arial" w:hAnsi="Arial" w:cs="Arial"/>
                <w:b/>
                <w:color w:val="000000"/>
              </w:rPr>
            </w:pPr>
            <w:r>
              <w:rPr>
                <w:rFonts w:ascii="Arial" w:eastAsia="Arial" w:hAnsi="Arial" w:cs="Arial"/>
                <w:b/>
                <w:color w:val="000000"/>
              </w:rPr>
              <w:t>Summary of PRS Discussion</w:t>
            </w:r>
          </w:p>
        </w:tc>
        <w:tc>
          <w:tcPr>
            <w:tcW w:w="7560" w:type="dxa"/>
            <w:gridSpan w:val="2"/>
            <w:tcBorders>
              <w:bottom w:val="single" w:sz="4" w:space="0" w:color="000000"/>
            </w:tcBorders>
            <w:shd w:val="clear" w:color="auto" w:fill="auto"/>
            <w:vAlign w:val="center"/>
          </w:tcPr>
          <w:p w14:paraId="50F57B96" w14:textId="77777777" w:rsidR="00B57864" w:rsidRPr="00936F32" w:rsidRDefault="00B57864" w:rsidP="00936F32">
            <w:pPr>
              <w:pBdr>
                <w:top w:val="nil"/>
                <w:left w:val="nil"/>
                <w:bottom w:val="nil"/>
                <w:right w:val="nil"/>
                <w:between w:val="nil"/>
              </w:pBdr>
              <w:spacing w:before="120" w:after="120" w:line="240" w:lineRule="auto"/>
              <w:ind w:left="0" w:hanging="2"/>
              <w:rPr>
                <w:rFonts w:ascii="Arial" w:eastAsia="Arial" w:hAnsi="Arial" w:cs="Arial"/>
                <w:color w:val="000000"/>
              </w:rPr>
            </w:pPr>
            <w:r>
              <w:rPr>
                <w:rFonts w:ascii="Arial" w:eastAsia="Arial" w:hAnsi="Arial" w:cs="Arial"/>
                <w:color w:val="000000"/>
              </w:rPr>
              <w:t xml:space="preserve">On 8/11/22, </w:t>
            </w:r>
            <w:r w:rsidR="00085C2C">
              <w:rPr>
                <w:rFonts w:ascii="Arial" w:eastAsia="Arial" w:hAnsi="Arial" w:cs="Arial"/>
                <w:color w:val="000000"/>
              </w:rPr>
              <w:t>Plus Power revoked its request for urgen</w:t>
            </w:r>
            <w:r w:rsidR="0094184B">
              <w:rPr>
                <w:rFonts w:ascii="Arial" w:eastAsia="Arial" w:hAnsi="Arial" w:cs="Arial"/>
                <w:color w:val="000000"/>
              </w:rPr>
              <w:t>t</w:t>
            </w:r>
            <w:r w:rsidR="00085C2C">
              <w:rPr>
                <w:rFonts w:ascii="Arial" w:eastAsia="Arial" w:hAnsi="Arial" w:cs="Arial"/>
                <w:color w:val="000000"/>
              </w:rPr>
              <w:t xml:space="preserve"> status and requested that NPRR1144 be tabled in anticipation of further discussion at the </w:t>
            </w:r>
            <w:r w:rsidR="003D44F0">
              <w:rPr>
                <w:rFonts w:ascii="Arial" w:eastAsia="Arial" w:hAnsi="Arial" w:cs="Arial"/>
                <w:color w:val="000000"/>
              </w:rPr>
              <w:t xml:space="preserve">August 25, 2022 </w:t>
            </w:r>
            <w:r w:rsidR="006237E9">
              <w:rPr>
                <w:rFonts w:ascii="Arial" w:eastAsia="Arial" w:hAnsi="Arial" w:cs="Arial"/>
                <w:color w:val="000000"/>
              </w:rPr>
              <w:t>Metering Working Group (</w:t>
            </w:r>
            <w:r w:rsidR="00085C2C">
              <w:rPr>
                <w:rFonts w:ascii="Arial" w:eastAsia="Arial" w:hAnsi="Arial" w:cs="Arial"/>
                <w:color w:val="000000"/>
              </w:rPr>
              <w:t>MWG</w:t>
            </w:r>
            <w:r w:rsidR="006237E9">
              <w:rPr>
                <w:rFonts w:ascii="Arial" w:eastAsia="Arial" w:hAnsi="Arial" w:cs="Arial"/>
                <w:color w:val="000000"/>
              </w:rPr>
              <w:t>)</w:t>
            </w:r>
            <w:r w:rsidR="00085C2C">
              <w:rPr>
                <w:rFonts w:ascii="Arial" w:eastAsia="Arial" w:hAnsi="Arial" w:cs="Arial"/>
                <w:color w:val="000000"/>
              </w:rPr>
              <w:t xml:space="preserve"> Meeting and pending comments.</w:t>
            </w:r>
          </w:p>
        </w:tc>
      </w:tr>
    </w:tbl>
    <w:p w14:paraId="49328BAF" w14:textId="77777777" w:rsidR="008F0F1C" w:rsidRDefault="008F0F1C">
      <w:pPr>
        <w:ind w:left="0" w:hanging="2"/>
        <w:rPr>
          <w:rFonts w:ascii="Arial" w:eastAsia="Arial" w:hAnsi="Arial" w:cs="Arial"/>
        </w:rPr>
      </w:pPr>
    </w:p>
    <w:tbl>
      <w:tblPr>
        <w:tblW w:w="104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0"/>
        <w:gridCol w:w="7560"/>
      </w:tblGrid>
      <w:tr w:rsidR="008F0F1C" w14:paraId="465A1C8E" w14:textId="77777777" w:rsidTr="00936F32">
        <w:trPr>
          <w:cantSplit/>
          <w:trHeight w:val="432"/>
        </w:trPr>
        <w:tc>
          <w:tcPr>
            <w:tcW w:w="10440" w:type="dxa"/>
            <w:gridSpan w:val="2"/>
            <w:tcBorders>
              <w:top w:val="single" w:sz="4" w:space="0" w:color="000000"/>
            </w:tcBorders>
            <w:shd w:val="clear" w:color="auto" w:fill="FFFFFF"/>
            <w:vAlign w:val="center"/>
          </w:tcPr>
          <w:p w14:paraId="3325A5E5" w14:textId="77777777" w:rsidR="008F0F1C" w:rsidRPr="00936F32" w:rsidRDefault="003C67CD" w:rsidP="00936F32">
            <w:pPr>
              <w:pBdr>
                <w:top w:val="nil"/>
                <w:left w:val="nil"/>
                <w:bottom w:val="nil"/>
                <w:right w:val="nil"/>
                <w:between w:val="nil"/>
              </w:pBdr>
              <w:spacing w:line="240" w:lineRule="auto"/>
              <w:ind w:left="0" w:hanging="2"/>
              <w:jc w:val="center"/>
              <w:rPr>
                <w:rFonts w:ascii="Arial" w:eastAsia="Arial" w:hAnsi="Arial" w:cs="Arial"/>
                <w:b/>
                <w:color w:val="000000"/>
              </w:rPr>
            </w:pPr>
            <w:r w:rsidRPr="00936F32">
              <w:rPr>
                <w:rFonts w:ascii="Arial" w:eastAsia="Arial" w:hAnsi="Arial" w:cs="Arial"/>
                <w:b/>
                <w:color w:val="000000"/>
              </w:rPr>
              <w:t>Sponsor</w:t>
            </w:r>
          </w:p>
        </w:tc>
      </w:tr>
      <w:tr w:rsidR="008F0F1C" w14:paraId="2D84392D" w14:textId="77777777" w:rsidTr="00936F32">
        <w:trPr>
          <w:cantSplit/>
          <w:trHeight w:val="432"/>
        </w:trPr>
        <w:tc>
          <w:tcPr>
            <w:tcW w:w="2880" w:type="dxa"/>
            <w:shd w:val="clear" w:color="auto" w:fill="FFFFFF"/>
            <w:vAlign w:val="center"/>
          </w:tcPr>
          <w:p w14:paraId="0A064FAD" w14:textId="77777777" w:rsidR="008F0F1C" w:rsidRPr="00936F32" w:rsidRDefault="003C67CD" w:rsidP="00936F32">
            <w:pPr>
              <w:pBdr>
                <w:top w:val="nil"/>
                <w:left w:val="nil"/>
                <w:bottom w:val="nil"/>
                <w:right w:val="nil"/>
                <w:between w:val="nil"/>
              </w:pBdr>
              <w:spacing w:line="240" w:lineRule="auto"/>
              <w:ind w:left="0" w:hanging="2"/>
              <w:rPr>
                <w:rFonts w:ascii="Arial" w:eastAsia="Arial" w:hAnsi="Arial" w:cs="Arial"/>
                <w:b/>
                <w:color w:val="000000"/>
              </w:rPr>
            </w:pPr>
            <w:r w:rsidRPr="00936F32">
              <w:rPr>
                <w:rFonts w:ascii="Arial" w:eastAsia="Arial" w:hAnsi="Arial" w:cs="Arial"/>
                <w:b/>
                <w:color w:val="000000"/>
              </w:rPr>
              <w:t>Name</w:t>
            </w:r>
          </w:p>
        </w:tc>
        <w:tc>
          <w:tcPr>
            <w:tcW w:w="7560" w:type="dxa"/>
            <w:shd w:val="clear" w:color="auto" w:fill="auto"/>
            <w:vAlign w:val="center"/>
          </w:tcPr>
          <w:p w14:paraId="2F2B5C64" w14:textId="77777777" w:rsidR="008F0F1C" w:rsidRPr="00936F32" w:rsidRDefault="003C67CD" w:rsidP="00936F32">
            <w:pPr>
              <w:pBdr>
                <w:top w:val="nil"/>
                <w:left w:val="nil"/>
                <w:bottom w:val="nil"/>
                <w:right w:val="nil"/>
                <w:between w:val="nil"/>
              </w:pBdr>
              <w:spacing w:line="240" w:lineRule="auto"/>
              <w:ind w:left="0" w:hanging="2"/>
              <w:rPr>
                <w:rFonts w:ascii="Arial" w:eastAsia="Arial" w:hAnsi="Arial" w:cs="Arial"/>
                <w:color w:val="000000"/>
              </w:rPr>
            </w:pPr>
            <w:r w:rsidRPr="00936F32">
              <w:rPr>
                <w:rFonts w:ascii="Arial" w:eastAsia="Arial" w:hAnsi="Arial" w:cs="Arial"/>
              </w:rPr>
              <w:t>Ravi Beeravalli</w:t>
            </w:r>
          </w:p>
        </w:tc>
      </w:tr>
      <w:tr w:rsidR="008F0F1C" w14:paraId="0F1F861C" w14:textId="77777777" w:rsidTr="00936F32">
        <w:trPr>
          <w:cantSplit/>
          <w:trHeight w:val="432"/>
        </w:trPr>
        <w:tc>
          <w:tcPr>
            <w:tcW w:w="2880" w:type="dxa"/>
            <w:shd w:val="clear" w:color="auto" w:fill="FFFFFF"/>
            <w:vAlign w:val="center"/>
          </w:tcPr>
          <w:p w14:paraId="44924CD0" w14:textId="77777777" w:rsidR="008F0F1C" w:rsidRPr="00936F32" w:rsidRDefault="003C67CD" w:rsidP="00936F32">
            <w:pPr>
              <w:pBdr>
                <w:top w:val="nil"/>
                <w:left w:val="nil"/>
                <w:bottom w:val="nil"/>
                <w:right w:val="nil"/>
                <w:between w:val="nil"/>
              </w:pBdr>
              <w:spacing w:line="240" w:lineRule="auto"/>
              <w:ind w:left="0" w:hanging="2"/>
              <w:rPr>
                <w:rFonts w:ascii="Arial" w:eastAsia="Arial" w:hAnsi="Arial" w:cs="Arial"/>
                <w:b/>
                <w:color w:val="000000"/>
              </w:rPr>
            </w:pPr>
            <w:r w:rsidRPr="00936F32">
              <w:rPr>
                <w:rFonts w:ascii="Arial" w:eastAsia="Arial" w:hAnsi="Arial" w:cs="Arial"/>
                <w:b/>
                <w:color w:val="000000"/>
              </w:rPr>
              <w:t>E-mail Address</w:t>
            </w:r>
          </w:p>
        </w:tc>
        <w:tc>
          <w:tcPr>
            <w:tcW w:w="7560" w:type="dxa"/>
            <w:shd w:val="clear" w:color="auto" w:fill="auto"/>
            <w:vAlign w:val="center"/>
          </w:tcPr>
          <w:p w14:paraId="3B999CC2" w14:textId="77777777" w:rsidR="008F0F1C" w:rsidRPr="00936F32" w:rsidRDefault="000630BD" w:rsidP="00936F32">
            <w:pPr>
              <w:pBdr>
                <w:top w:val="nil"/>
                <w:left w:val="nil"/>
                <w:bottom w:val="nil"/>
                <w:right w:val="nil"/>
                <w:between w:val="nil"/>
              </w:pBdr>
              <w:spacing w:line="240" w:lineRule="auto"/>
              <w:ind w:left="0" w:hanging="2"/>
              <w:rPr>
                <w:rFonts w:ascii="Arial" w:eastAsia="Arial" w:hAnsi="Arial" w:cs="Arial"/>
                <w:color w:val="000000"/>
              </w:rPr>
            </w:pPr>
            <w:hyperlink r:id="rId19" w:history="1">
              <w:r w:rsidR="00960D20" w:rsidRPr="00936F32">
                <w:rPr>
                  <w:rStyle w:val="Hyperlink"/>
                  <w:rFonts w:ascii="Arial" w:eastAsia="Arial" w:hAnsi="Arial" w:cs="Arial"/>
                </w:rPr>
                <w:t>rbeeravalli@pluspower.com</w:t>
              </w:r>
            </w:hyperlink>
            <w:r w:rsidR="00960D20" w:rsidRPr="00936F32">
              <w:rPr>
                <w:rFonts w:ascii="Arial" w:eastAsia="Arial" w:hAnsi="Arial" w:cs="Arial"/>
              </w:rPr>
              <w:t xml:space="preserve"> </w:t>
            </w:r>
          </w:p>
        </w:tc>
      </w:tr>
      <w:tr w:rsidR="008F0F1C" w14:paraId="061D5BEA" w14:textId="77777777" w:rsidTr="00936F32">
        <w:trPr>
          <w:cantSplit/>
          <w:trHeight w:val="432"/>
        </w:trPr>
        <w:tc>
          <w:tcPr>
            <w:tcW w:w="2880" w:type="dxa"/>
            <w:shd w:val="clear" w:color="auto" w:fill="FFFFFF"/>
            <w:vAlign w:val="center"/>
          </w:tcPr>
          <w:p w14:paraId="4768AC86" w14:textId="77777777" w:rsidR="008F0F1C" w:rsidRPr="00936F32" w:rsidRDefault="003C67CD" w:rsidP="00936F32">
            <w:pPr>
              <w:pBdr>
                <w:top w:val="nil"/>
                <w:left w:val="nil"/>
                <w:bottom w:val="nil"/>
                <w:right w:val="nil"/>
                <w:between w:val="nil"/>
              </w:pBdr>
              <w:spacing w:line="240" w:lineRule="auto"/>
              <w:ind w:left="0" w:hanging="2"/>
              <w:rPr>
                <w:rFonts w:ascii="Arial" w:eastAsia="Arial" w:hAnsi="Arial" w:cs="Arial"/>
                <w:b/>
                <w:color w:val="000000"/>
              </w:rPr>
            </w:pPr>
            <w:r w:rsidRPr="00936F32">
              <w:rPr>
                <w:rFonts w:ascii="Arial" w:eastAsia="Arial" w:hAnsi="Arial" w:cs="Arial"/>
                <w:b/>
                <w:color w:val="000000"/>
              </w:rPr>
              <w:t>Company</w:t>
            </w:r>
          </w:p>
        </w:tc>
        <w:tc>
          <w:tcPr>
            <w:tcW w:w="7560" w:type="dxa"/>
            <w:shd w:val="clear" w:color="auto" w:fill="auto"/>
            <w:vAlign w:val="center"/>
          </w:tcPr>
          <w:p w14:paraId="15AF6E0B" w14:textId="77777777" w:rsidR="008F0F1C" w:rsidRPr="00936F32" w:rsidRDefault="003C67CD" w:rsidP="00936F32">
            <w:pPr>
              <w:pBdr>
                <w:top w:val="nil"/>
                <w:left w:val="nil"/>
                <w:bottom w:val="nil"/>
                <w:right w:val="nil"/>
                <w:between w:val="nil"/>
              </w:pBdr>
              <w:spacing w:line="240" w:lineRule="auto"/>
              <w:ind w:left="0" w:hanging="2"/>
              <w:rPr>
                <w:rFonts w:ascii="Arial" w:eastAsia="Arial" w:hAnsi="Arial" w:cs="Arial"/>
                <w:color w:val="000000"/>
              </w:rPr>
            </w:pPr>
            <w:r w:rsidRPr="00936F32">
              <w:rPr>
                <w:rFonts w:ascii="Arial" w:eastAsia="Arial" w:hAnsi="Arial" w:cs="Arial"/>
              </w:rPr>
              <w:t>Plus Power</w:t>
            </w:r>
          </w:p>
        </w:tc>
      </w:tr>
      <w:tr w:rsidR="008F0F1C" w14:paraId="2B0D52A0" w14:textId="77777777" w:rsidTr="00936F32">
        <w:trPr>
          <w:cantSplit/>
          <w:trHeight w:val="432"/>
        </w:trPr>
        <w:tc>
          <w:tcPr>
            <w:tcW w:w="2880" w:type="dxa"/>
            <w:tcBorders>
              <w:bottom w:val="single" w:sz="4" w:space="0" w:color="000000"/>
            </w:tcBorders>
            <w:shd w:val="clear" w:color="auto" w:fill="FFFFFF"/>
            <w:vAlign w:val="center"/>
          </w:tcPr>
          <w:p w14:paraId="2F5BD12A" w14:textId="77777777" w:rsidR="008F0F1C" w:rsidRPr="00936F32" w:rsidRDefault="003C67CD" w:rsidP="00936F32">
            <w:pPr>
              <w:pBdr>
                <w:top w:val="nil"/>
                <w:left w:val="nil"/>
                <w:bottom w:val="nil"/>
                <w:right w:val="nil"/>
                <w:between w:val="nil"/>
              </w:pBdr>
              <w:spacing w:line="240" w:lineRule="auto"/>
              <w:ind w:left="0" w:hanging="2"/>
              <w:rPr>
                <w:rFonts w:ascii="Arial" w:eastAsia="Arial" w:hAnsi="Arial" w:cs="Arial"/>
                <w:b/>
                <w:color w:val="000000"/>
              </w:rPr>
            </w:pPr>
            <w:r w:rsidRPr="00936F32">
              <w:rPr>
                <w:rFonts w:ascii="Arial" w:eastAsia="Arial" w:hAnsi="Arial" w:cs="Arial"/>
                <w:b/>
                <w:color w:val="000000"/>
              </w:rPr>
              <w:t>Phone Number</w:t>
            </w:r>
          </w:p>
        </w:tc>
        <w:tc>
          <w:tcPr>
            <w:tcW w:w="7560" w:type="dxa"/>
            <w:tcBorders>
              <w:bottom w:val="single" w:sz="4" w:space="0" w:color="000000"/>
            </w:tcBorders>
            <w:shd w:val="clear" w:color="auto" w:fill="auto"/>
            <w:vAlign w:val="center"/>
          </w:tcPr>
          <w:p w14:paraId="7073F1BA" w14:textId="77777777" w:rsidR="008F0F1C" w:rsidRPr="00936F32" w:rsidRDefault="003C67CD" w:rsidP="00936F32">
            <w:pPr>
              <w:pBdr>
                <w:top w:val="nil"/>
                <w:left w:val="nil"/>
                <w:bottom w:val="nil"/>
                <w:right w:val="nil"/>
                <w:between w:val="nil"/>
              </w:pBdr>
              <w:spacing w:line="240" w:lineRule="auto"/>
              <w:ind w:left="0" w:hanging="2"/>
              <w:rPr>
                <w:rFonts w:ascii="Arial" w:eastAsia="Arial" w:hAnsi="Arial" w:cs="Arial"/>
                <w:color w:val="000000"/>
              </w:rPr>
            </w:pPr>
            <w:r w:rsidRPr="00936F32">
              <w:rPr>
                <w:rFonts w:ascii="Arial" w:eastAsia="Arial" w:hAnsi="Arial" w:cs="Arial"/>
              </w:rPr>
              <w:t>218-387-4538</w:t>
            </w:r>
          </w:p>
        </w:tc>
      </w:tr>
      <w:tr w:rsidR="008F0F1C" w14:paraId="7720887B" w14:textId="77777777" w:rsidTr="00936F32">
        <w:trPr>
          <w:cantSplit/>
          <w:trHeight w:val="432"/>
        </w:trPr>
        <w:tc>
          <w:tcPr>
            <w:tcW w:w="2880" w:type="dxa"/>
            <w:shd w:val="clear" w:color="auto" w:fill="FFFFFF"/>
            <w:vAlign w:val="center"/>
          </w:tcPr>
          <w:p w14:paraId="392786E3" w14:textId="77777777" w:rsidR="008F0F1C" w:rsidRPr="00936F32" w:rsidRDefault="003C67CD" w:rsidP="00936F32">
            <w:pPr>
              <w:pBdr>
                <w:top w:val="nil"/>
                <w:left w:val="nil"/>
                <w:bottom w:val="nil"/>
                <w:right w:val="nil"/>
                <w:between w:val="nil"/>
              </w:pBdr>
              <w:spacing w:line="240" w:lineRule="auto"/>
              <w:ind w:left="0" w:hanging="2"/>
              <w:rPr>
                <w:rFonts w:ascii="Arial" w:eastAsia="Arial" w:hAnsi="Arial" w:cs="Arial"/>
                <w:b/>
                <w:color w:val="000000"/>
              </w:rPr>
            </w:pPr>
            <w:r w:rsidRPr="00936F32">
              <w:rPr>
                <w:rFonts w:ascii="Arial" w:eastAsia="Arial" w:hAnsi="Arial" w:cs="Arial"/>
                <w:b/>
                <w:color w:val="000000"/>
              </w:rPr>
              <w:t>Cell Number</w:t>
            </w:r>
          </w:p>
        </w:tc>
        <w:tc>
          <w:tcPr>
            <w:tcW w:w="7560" w:type="dxa"/>
            <w:shd w:val="clear" w:color="auto" w:fill="auto"/>
            <w:vAlign w:val="center"/>
          </w:tcPr>
          <w:p w14:paraId="3C6E863C" w14:textId="77777777" w:rsidR="008F0F1C" w:rsidRPr="00936F32" w:rsidRDefault="008F0F1C" w:rsidP="00936F32">
            <w:pPr>
              <w:pBdr>
                <w:top w:val="nil"/>
                <w:left w:val="nil"/>
                <w:bottom w:val="nil"/>
                <w:right w:val="nil"/>
                <w:between w:val="nil"/>
              </w:pBdr>
              <w:spacing w:line="240" w:lineRule="auto"/>
              <w:ind w:left="0" w:hanging="2"/>
              <w:rPr>
                <w:rFonts w:ascii="Arial" w:eastAsia="Arial" w:hAnsi="Arial" w:cs="Arial"/>
                <w:color w:val="000000"/>
              </w:rPr>
            </w:pPr>
          </w:p>
        </w:tc>
      </w:tr>
      <w:tr w:rsidR="008F0F1C" w14:paraId="58E4177D" w14:textId="77777777" w:rsidTr="00936F32">
        <w:trPr>
          <w:cantSplit/>
          <w:trHeight w:val="432"/>
        </w:trPr>
        <w:tc>
          <w:tcPr>
            <w:tcW w:w="2880" w:type="dxa"/>
            <w:tcBorders>
              <w:bottom w:val="single" w:sz="4" w:space="0" w:color="000000"/>
            </w:tcBorders>
            <w:shd w:val="clear" w:color="auto" w:fill="FFFFFF"/>
            <w:vAlign w:val="center"/>
          </w:tcPr>
          <w:p w14:paraId="3620CAF9" w14:textId="77777777" w:rsidR="008F0F1C" w:rsidRPr="00936F32" w:rsidRDefault="003C67CD" w:rsidP="00936F32">
            <w:pPr>
              <w:pBdr>
                <w:top w:val="nil"/>
                <w:left w:val="nil"/>
                <w:bottom w:val="nil"/>
                <w:right w:val="nil"/>
                <w:between w:val="nil"/>
              </w:pBdr>
              <w:spacing w:line="240" w:lineRule="auto"/>
              <w:ind w:left="0" w:hanging="2"/>
              <w:rPr>
                <w:rFonts w:ascii="Arial" w:eastAsia="Arial" w:hAnsi="Arial" w:cs="Arial"/>
                <w:b/>
                <w:color w:val="000000"/>
              </w:rPr>
            </w:pPr>
            <w:r w:rsidRPr="00936F32">
              <w:rPr>
                <w:rFonts w:ascii="Arial" w:eastAsia="Arial" w:hAnsi="Arial" w:cs="Arial"/>
                <w:b/>
                <w:color w:val="000000"/>
              </w:rPr>
              <w:t>Market Segment</w:t>
            </w:r>
          </w:p>
        </w:tc>
        <w:tc>
          <w:tcPr>
            <w:tcW w:w="7560" w:type="dxa"/>
            <w:tcBorders>
              <w:bottom w:val="single" w:sz="4" w:space="0" w:color="000000"/>
            </w:tcBorders>
            <w:shd w:val="clear" w:color="auto" w:fill="auto"/>
            <w:vAlign w:val="center"/>
          </w:tcPr>
          <w:p w14:paraId="231788B4" w14:textId="77777777" w:rsidR="008F0F1C" w:rsidRPr="00936F32" w:rsidRDefault="00F24B92" w:rsidP="00936F32">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Not Applicable</w:t>
            </w:r>
          </w:p>
        </w:tc>
      </w:tr>
    </w:tbl>
    <w:p w14:paraId="4165F5CB" w14:textId="77777777" w:rsidR="008F0F1C" w:rsidRDefault="008F0F1C">
      <w:pPr>
        <w:pBdr>
          <w:top w:val="nil"/>
          <w:left w:val="nil"/>
          <w:bottom w:val="nil"/>
          <w:right w:val="nil"/>
          <w:between w:val="nil"/>
        </w:pBdr>
        <w:spacing w:line="240" w:lineRule="auto"/>
        <w:ind w:left="0" w:hanging="2"/>
        <w:rPr>
          <w:rFonts w:ascii="Arial" w:eastAsia="Arial" w:hAnsi="Arial" w:cs="Arial"/>
          <w:color w:val="000000"/>
        </w:rPr>
      </w:pPr>
    </w:p>
    <w:tbl>
      <w:tblPr>
        <w:tblW w:w="104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0"/>
        <w:gridCol w:w="7560"/>
      </w:tblGrid>
      <w:tr w:rsidR="008F0F1C" w14:paraId="51580B08" w14:textId="77777777" w:rsidTr="00936F32">
        <w:trPr>
          <w:cantSplit/>
          <w:trHeight w:val="432"/>
        </w:trPr>
        <w:tc>
          <w:tcPr>
            <w:tcW w:w="10440" w:type="dxa"/>
            <w:gridSpan w:val="2"/>
            <w:shd w:val="clear" w:color="auto" w:fill="auto"/>
            <w:vAlign w:val="center"/>
          </w:tcPr>
          <w:p w14:paraId="7F934F59" w14:textId="77777777" w:rsidR="008F0F1C" w:rsidRPr="00936F32" w:rsidRDefault="003C67CD" w:rsidP="00936F32">
            <w:pPr>
              <w:pBdr>
                <w:top w:val="nil"/>
                <w:left w:val="nil"/>
                <w:bottom w:val="nil"/>
                <w:right w:val="nil"/>
                <w:between w:val="nil"/>
              </w:pBdr>
              <w:spacing w:line="240" w:lineRule="auto"/>
              <w:ind w:left="0" w:hanging="2"/>
              <w:jc w:val="center"/>
              <w:rPr>
                <w:rFonts w:ascii="Arial" w:eastAsia="Arial" w:hAnsi="Arial" w:cs="Arial"/>
                <w:color w:val="000000"/>
              </w:rPr>
            </w:pPr>
            <w:r w:rsidRPr="00936F32">
              <w:rPr>
                <w:rFonts w:ascii="Arial" w:eastAsia="Arial" w:hAnsi="Arial" w:cs="Arial"/>
                <w:b/>
                <w:color w:val="000000"/>
              </w:rPr>
              <w:lastRenderedPageBreak/>
              <w:t>Market Rules Staff Contact</w:t>
            </w:r>
          </w:p>
        </w:tc>
      </w:tr>
      <w:tr w:rsidR="007A69BE" w14:paraId="2C802139" w14:textId="77777777" w:rsidTr="00936F32">
        <w:trPr>
          <w:cantSplit/>
          <w:trHeight w:val="432"/>
        </w:trPr>
        <w:tc>
          <w:tcPr>
            <w:tcW w:w="2880" w:type="dxa"/>
            <w:shd w:val="clear" w:color="auto" w:fill="auto"/>
            <w:vAlign w:val="center"/>
          </w:tcPr>
          <w:p w14:paraId="39AC1BEE" w14:textId="77777777" w:rsidR="007A69BE" w:rsidRPr="00936F32" w:rsidRDefault="007A69BE" w:rsidP="00936F32">
            <w:pPr>
              <w:pBdr>
                <w:top w:val="nil"/>
                <w:left w:val="nil"/>
                <w:bottom w:val="nil"/>
                <w:right w:val="nil"/>
                <w:between w:val="nil"/>
              </w:pBdr>
              <w:spacing w:line="240" w:lineRule="auto"/>
              <w:ind w:left="0" w:hanging="2"/>
              <w:rPr>
                <w:rFonts w:ascii="Arial" w:eastAsia="Arial" w:hAnsi="Arial" w:cs="Arial"/>
                <w:color w:val="000000"/>
              </w:rPr>
            </w:pPr>
            <w:r w:rsidRPr="00936F32">
              <w:rPr>
                <w:rFonts w:ascii="Arial" w:eastAsia="Arial" w:hAnsi="Arial" w:cs="Arial"/>
                <w:b/>
                <w:color w:val="000000"/>
              </w:rPr>
              <w:t>Name</w:t>
            </w:r>
          </w:p>
        </w:tc>
        <w:tc>
          <w:tcPr>
            <w:tcW w:w="7560" w:type="dxa"/>
            <w:shd w:val="clear" w:color="auto" w:fill="auto"/>
            <w:vAlign w:val="center"/>
          </w:tcPr>
          <w:p w14:paraId="1AB85420" w14:textId="77777777" w:rsidR="007A69BE" w:rsidRPr="00936F32" w:rsidRDefault="007A69BE" w:rsidP="00936F32">
            <w:pPr>
              <w:pBdr>
                <w:top w:val="nil"/>
                <w:left w:val="nil"/>
                <w:bottom w:val="nil"/>
                <w:right w:val="nil"/>
                <w:between w:val="nil"/>
              </w:pBdr>
              <w:spacing w:line="240" w:lineRule="auto"/>
              <w:ind w:left="0" w:hanging="2"/>
              <w:rPr>
                <w:rFonts w:ascii="Arial" w:eastAsia="Arial" w:hAnsi="Arial" w:cs="Arial"/>
                <w:color w:val="000000"/>
              </w:rPr>
            </w:pPr>
            <w:r w:rsidRPr="00936F32">
              <w:rPr>
                <w:rFonts w:ascii="Arial" w:hAnsi="Arial" w:cs="Arial"/>
              </w:rPr>
              <w:t>Jordan Troublefield</w:t>
            </w:r>
          </w:p>
        </w:tc>
      </w:tr>
      <w:tr w:rsidR="007A69BE" w14:paraId="2B5D8C9F" w14:textId="77777777" w:rsidTr="00936F32">
        <w:trPr>
          <w:cantSplit/>
          <w:trHeight w:val="432"/>
        </w:trPr>
        <w:tc>
          <w:tcPr>
            <w:tcW w:w="2880" w:type="dxa"/>
            <w:shd w:val="clear" w:color="auto" w:fill="auto"/>
            <w:vAlign w:val="center"/>
          </w:tcPr>
          <w:p w14:paraId="4A875A21" w14:textId="77777777" w:rsidR="007A69BE" w:rsidRPr="00936F32" w:rsidRDefault="007A69BE" w:rsidP="00936F32">
            <w:pPr>
              <w:pBdr>
                <w:top w:val="nil"/>
                <w:left w:val="nil"/>
                <w:bottom w:val="nil"/>
                <w:right w:val="nil"/>
                <w:between w:val="nil"/>
              </w:pBdr>
              <w:spacing w:line="240" w:lineRule="auto"/>
              <w:ind w:left="0" w:hanging="2"/>
              <w:rPr>
                <w:rFonts w:ascii="Arial" w:eastAsia="Arial" w:hAnsi="Arial" w:cs="Arial"/>
                <w:color w:val="000000"/>
              </w:rPr>
            </w:pPr>
            <w:r w:rsidRPr="00936F32">
              <w:rPr>
                <w:rFonts w:ascii="Arial" w:eastAsia="Arial" w:hAnsi="Arial" w:cs="Arial"/>
                <w:b/>
                <w:color w:val="000000"/>
              </w:rPr>
              <w:t>E-Mail Address</w:t>
            </w:r>
          </w:p>
        </w:tc>
        <w:tc>
          <w:tcPr>
            <w:tcW w:w="7560" w:type="dxa"/>
            <w:shd w:val="clear" w:color="auto" w:fill="auto"/>
            <w:vAlign w:val="center"/>
          </w:tcPr>
          <w:p w14:paraId="45997656" w14:textId="77777777" w:rsidR="007A69BE" w:rsidRPr="00936F32" w:rsidRDefault="000630BD" w:rsidP="00936F32">
            <w:pPr>
              <w:pBdr>
                <w:top w:val="nil"/>
                <w:left w:val="nil"/>
                <w:bottom w:val="nil"/>
                <w:right w:val="nil"/>
                <w:between w:val="nil"/>
              </w:pBdr>
              <w:spacing w:line="240" w:lineRule="auto"/>
              <w:ind w:left="0" w:hanging="2"/>
              <w:rPr>
                <w:rFonts w:ascii="Arial" w:eastAsia="Arial" w:hAnsi="Arial" w:cs="Arial"/>
                <w:color w:val="000000"/>
              </w:rPr>
            </w:pPr>
            <w:hyperlink r:id="rId20" w:history="1">
              <w:r w:rsidR="007A69BE" w:rsidRPr="00936F32">
                <w:rPr>
                  <w:rStyle w:val="Hyperlink"/>
                  <w:rFonts w:ascii="Arial" w:hAnsi="Arial" w:cs="Arial"/>
                </w:rPr>
                <w:t>Jordan.Troublefield@ercot.com</w:t>
              </w:r>
            </w:hyperlink>
          </w:p>
        </w:tc>
      </w:tr>
      <w:tr w:rsidR="007A69BE" w14:paraId="21F033E1" w14:textId="77777777" w:rsidTr="00936F32">
        <w:trPr>
          <w:cantSplit/>
          <w:trHeight w:val="432"/>
        </w:trPr>
        <w:tc>
          <w:tcPr>
            <w:tcW w:w="2880" w:type="dxa"/>
            <w:shd w:val="clear" w:color="auto" w:fill="auto"/>
            <w:vAlign w:val="center"/>
          </w:tcPr>
          <w:p w14:paraId="3EE87F43" w14:textId="77777777" w:rsidR="007A69BE" w:rsidRPr="00936F32" w:rsidRDefault="007A69BE" w:rsidP="00936F32">
            <w:pPr>
              <w:pBdr>
                <w:top w:val="nil"/>
                <w:left w:val="nil"/>
                <w:bottom w:val="nil"/>
                <w:right w:val="nil"/>
                <w:between w:val="nil"/>
              </w:pBdr>
              <w:spacing w:line="240" w:lineRule="auto"/>
              <w:ind w:left="0" w:hanging="2"/>
              <w:rPr>
                <w:rFonts w:ascii="Arial" w:eastAsia="Arial" w:hAnsi="Arial" w:cs="Arial"/>
                <w:color w:val="000000"/>
              </w:rPr>
            </w:pPr>
            <w:r w:rsidRPr="00936F32">
              <w:rPr>
                <w:rFonts w:ascii="Arial" w:eastAsia="Arial" w:hAnsi="Arial" w:cs="Arial"/>
                <w:b/>
                <w:color w:val="000000"/>
              </w:rPr>
              <w:t>Phone Number</w:t>
            </w:r>
          </w:p>
        </w:tc>
        <w:tc>
          <w:tcPr>
            <w:tcW w:w="7560" w:type="dxa"/>
            <w:shd w:val="clear" w:color="auto" w:fill="auto"/>
            <w:vAlign w:val="center"/>
          </w:tcPr>
          <w:p w14:paraId="7866FC76" w14:textId="77777777" w:rsidR="007A69BE" w:rsidRPr="00936F32" w:rsidRDefault="007A69BE" w:rsidP="00936F32">
            <w:pPr>
              <w:pBdr>
                <w:top w:val="nil"/>
                <w:left w:val="nil"/>
                <w:bottom w:val="nil"/>
                <w:right w:val="nil"/>
                <w:between w:val="nil"/>
              </w:pBdr>
              <w:spacing w:line="240" w:lineRule="auto"/>
              <w:ind w:left="0" w:hanging="2"/>
              <w:rPr>
                <w:rFonts w:ascii="Arial" w:eastAsia="Arial" w:hAnsi="Arial" w:cs="Arial"/>
                <w:color w:val="000000"/>
              </w:rPr>
            </w:pPr>
            <w:r w:rsidRPr="00936F32">
              <w:rPr>
                <w:rFonts w:ascii="Arial" w:hAnsi="Arial" w:cs="Arial"/>
              </w:rPr>
              <w:t>512-248-6521</w:t>
            </w:r>
          </w:p>
        </w:tc>
      </w:tr>
    </w:tbl>
    <w:p w14:paraId="1702FFB4" w14:textId="77777777" w:rsidR="008F0F1C" w:rsidRDefault="008F0F1C">
      <w:pPr>
        <w:ind w:left="0" w:hanging="2"/>
        <w:rPr>
          <w:rFonts w:ascii="Arial" w:eastAsia="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F87188" w:rsidRPr="00F87188" w14:paraId="6782C960" w14:textId="77777777" w:rsidTr="009E6DFF">
        <w:trPr>
          <w:trHeight w:val="432"/>
        </w:trPr>
        <w:tc>
          <w:tcPr>
            <w:tcW w:w="10440" w:type="dxa"/>
            <w:gridSpan w:val="2"/>
            <w:shd w:val="clear" w:color="auto" w:fill="FFFFFF"/>
            <w:vAlign w:val="center"/>
          </w:tcPr>
          <w:p w14:paraId="6918625F" w14:textId="77777777" w:rsidR="00F87188" w:rsidRPr="00F87188" w:rsidRDefault="00F87188" w:rsidP="00F87188">
            <w:pPr>
              <w:suppressAutoHyphens w:val="0"/>
              <w:spacing w:line="240" w:lineRule="auto"/>
              <w:ind w:leftChars="0" w:left="0" w:firstLineChars="0" w:hanging="2"/>
              <w:jc w:val="center"/>
              <w:textDirection w:val="lrTb"/>
              <w:textAlignment w:val="auto"/>
              <w:outlineLvl w:val="9"/>
              <w:rPr>
                <w:rFonts w:ascii="Arial" w:hAnsi="Arial"/>
                <w:b/>
                <w:position w:val="0"/>
              </w:rPr>
            </w:pPr>
            <w:r w:rsidRPr="00F87188">
              <w:rPr>
                <w:rFonts w:ascii="Arial" w:hAnsi="Arial"/>
                <w:b/>
                <w:position w:val="0"/>
              </w:rPr>
              <w:t>Comments Received</w:t>
            </w:r>
          </w:p>
        </w:tc>
      </w:tr>
      <w:tr w:rsidR="00F87188" w:rsidRPr="00F87188" w14:paraId="553FA115" w14:textId="77777777" w:rsidTr="009E6DFF">
        <w:trPr>
          <w:trHeight w:val="432"/>
        </w:trPr>
        <w:tc>
          <w:tcPr>
            <w:tcW w:w="2880" w:type="dxa"/>
            <w:shd w:val="clear" w:color="auto" w:fill="FFFFFF"/>
            <w:vAlign w:val="center"/>
          </w:tcPr>
          <w:p w14:paraId="1F74532D" w14:textId="77777777" w:rsidR="00F87188" w:rsidRPr="00F87188" w:rsidRDefault="00F87188" w:rsidP="00F87188">
            <w:pPr>
              <w:tabs>
                <w:tab w:val="center" w:pos="4320"/>
                <w:tab w:val="right" w:pos="8640"/>
              </w:tabs>
              <w:suppressAutoHyphens w:val="0"/>
              <w:spacing w:line="240" w:lineRule="auto"/>
              <w:ind w:leftChars="0" w:left="0" w:firstLineChars="0" w:hanging="2"/>
              <w:textDirection w:val="lrTb"/>
              <w:textAlignment w:val="auto"/>
              <w:outlineLvl w:val="9"/>
              <w:rPr>
                <w:rFonts w:ascii="Arial" w:hAnsi="Arial"/>
                <w:b/>
                <w:position w:val="0"/>
              </w:rPr>
            </w:pPr>
            <w:r w:rsidRPr="00F87188">
              <w:rPr>
                <w:rFonts w:ascii="Arial" w:hAnsi="Arial"/>
                <w:b/>
                <w:position w:val="0"/>
              </w:rPr>
              <w:t>Comment Author</w:t>
            </w:r>
          </w:p>
        </w:tc>
        <w:tc>
          <w:tcPr>
            <w:tcW w:w="7560" w:type="dxa"/>
            <w:vAlign w:val="center"/>
          </w:tcPr>
          <w:p w14:paraId="4CA79D05" w14:textId="77777777" w:rsidR="00F87188" w:rsidRPr="00F87188" w:rsidRDefault="00F87188" w:rsidP="00F87188">
            <w:pPr>
              <w:suppressAutoHyphens w:val="0"/>
              <w:spacing w:line="240" w:lineRule="auto"/>
              <w:ind w:leftChars="0" w:left="0" w:firstLineChars="0" w:hanging="2"/>
              <w:textDirection w:val="lrTb"/>
              <w:textAlignment w:val="auto"/>
              <w:outlineLvl w:val="9"/>
              <w:rPr>
                <w:rFonts w:ascii="Arial" w:hAnsi="Arial"/>
                <w:b/>
                <w:position w:val="0"/>
              </w:rPr>
            </w:pPr>
            <w:r w:rsidRPr="00F87188">
              <w:rPr>
                <w:rFonts w:ascii="Arial" w:hAnsi="Arial"/>
                <w:b/>
                <w:position w:val="0"/>
              </w:rPr>
              <w:t>Comment Summary</w:t>
            </w:r>
          </w:p>
        </w:tc>
      </w:tr>
      <w:tr w:rsidR="00F87188" w:rsidRPr="00F87188" w14:paraId="62B4149F" w14:textId="77777777" w:rsidTr="009E6DFF">
        <w:trPr>
          <w:trHeight w:val="432"/>
        </w:trPr>
        <w:tc>
          <w:tcPr>
            <w:tcW w:w="2880" w:type="dxa"/>
            <w:shd w:val="clear" w:color="auto" w:fill="FFFFFF"/>
            <w:vAlign w:val="center"/>
          </w:tcPr>
          <w:p w14:paraId="05137B6C" w14:textId="77777777" w:rsidR="00F87188" w:rsidRPr="00F87188" w:rsidRDefault="007B2982" w:rsidP="00F87188">
            <w:pPr>
              <w:tabs>
                <w:tab w:val="center" w:pos="4320"/>
                <w:tab w:val="right" w:pos="8640"/>
              </w:tabs>
              <w:suppressAutoHyphens w:val="0"/>
              <w:spacing w:before="120" w:after="120" w:line="240" w:lineRule="auto"/>
              <w:ind w:leftChars="0" w:left="0" w:firstLineChars="0" w:hanging="2"/>
              <w:textDirection w:val="lrTb"/>
              <w:textAlignment w:val="auto"/>
              <w:outlineLvl w:val="9"/>
              <w:rPr>
                <w:rFonts w:ascii="Arial" w:hAnsi="Arial"/>
                <w:position w:val="0"/>
              </w:rPr>
            </w:pPr>
            <w:r>
              <w:rPr>
                <w:rFonts w:ascii="Arial" w:hAnsi="Arial"/>
                <w:position w:val="0"/>
              </w:rPr>
              <w:t>ERCOT 080422</w:t>
            </w:r>
          </w:p>
        </w:tc>
        <w:tc>
          <w:tcPr>
            <w:tcW w:w="7560" w:type="dxa"/>
            <w:vAlign w:val="center"/>
          </w:tcPr>
          <w:p w14:paraId="57729B13" w14:textId="77777777" w:rsidR="00F87188" w:rsidRPr="00F87188" w:rsidRDefault="007B2982" w:rsidP="00F87188">
            <w:pPr>
              <w:suppressAutoHyphens w:val="0"/>
              <w:spacing w:before="120" w:after="120" w:line="240" w:lineRule="auto"/>
              <w:ind w:leftChars="0" w:left="0" w:firstLineChars="0" w:hanging="2"/>
              <w:textDirection w:val="lrTb"/>
              <w:textAlignment w:val="auto"/>
              <w:outlineLvl w:val="9"/>
              <w:rPr>
                <w:rFonts w:ascii="Arial" w:hAnsi="Arial"/>
                <w:position w:val="0"/>
              </w:rPr>
            </w:pPr>
            <w:r>
              <w:rPr>
                <w:rFonts w:ascii="Arial" w:hAnsi="Arial"/>
                <w:position w:val="0"/>
              </w:rPr>
              <w:t xml:space="preserve">Expressed confusion regarding NPRR1144’s intent and suggested that additional guidance may be required in regard to how </w:t>
            </w:r>
            <w:r w:rsidR="00AE452B">
              <w:rPr>
                <w:rFonts w:ascii="Arial" w:hAnsi="Arial"/>
                <w:position w:val="0"/>
              </w:rPr>
              <w:t>Distribution Service Providers (</w:t>
            </w:r>
            <w:r>
              <w:rPr>
                <w:rFonts w:ascii="Arial" w:hAnsi="Arial"/>
                <w:position w:val="0"/>
              </w:rPr>
              <w:t>DSPs</w:t>
            </w:r>
            <w:r w:rsidR="00AE452B">
              <w:rPr>
                <w:rFonts w:ascii="Arial" w:hAnsi="Arial"/>
                <w:position w:val="0"/>
              </w:rPr>
              <w:t>)</w:t>
            </w:r>
            <w:r>
              <w:rPr>
                <w:rFonts w:ascii="Arial" w:hAnsi="Arial"/>
                <w:position w:val="0"/>
              </w:rPr>
              <w:t xml:space="preserve">, </w:t>
            </w:r>
            <w:r w:rsidR="00AE452B">
              <w:rPr>
                <w:rFonts w:ascii="Arial" w:hAnsi="Arial"/>
                <w:position w:val="0"/>
              </w:rPr>
              <w:t>Transmission Service Providers (</w:t>
            </w:r>
            <w:r>
              <w:rPr>
                <w:rFonts w:ascii="Arial" w:hAnsi="Arial"/>
                <w:position w:val="0"/>
              </w:rPr>
              <w:t>TSPs</w:t>
            </w:r>
            <w:r w:rsidR="00AE452B">
              <w:rPr>
                <w:rFonts w:ascii="Arial" w:hAnsi="Arial"/>
                <w:position w:val="0"/>
              </w:rPr>
              <w:t>)</w:t>
            </w:r>
            <w:r>
              <w:rPr>
                <w:rFonts w:ascii="Arial" w:hAnsi="Arial"/>
                <w:position w:val="0"/>
              </w:rPr>
              <w:t xml:space="preserve">, and Resources will be electrically connected; ERCOT also recommended that NPRR1144 be discussed at the </w:t>
            </w:r>
            <w:r w:rsidR="003D44F0">
              <w:rPr>
                <w:rFonts w:ascii="Arial" w:hAnsi="Arial"/>
                <w:position w:val="0"/>
              </w:rPr>
              <w:t>August 25, 2022</w:t>
            </w:r>
            <w:r>
              <w:rPr>
                <w:rFonts w:ascii="Arial" w:hAnsi="Arial"/>
                <w:position w:val="0"/>
              </w:rPr>
              <w:t xml:space="preserve"> MWG Meeting</w:t>
            </w:r>
          </w:p>
        </w:tc>
      </w:tr>
    </w:tbl>
    <w:p w14:paraId="3188071B" w14:textId="77777777" w:rsidR="00F87188" w:rsidRDefault="00F87188" w:rsidP="00F87188">
      <w:pPr>
        <w:ind w:leftChars="0" w:left="0" w:firstLineChars="0" w:firstLine="0"/>
        <w:rPr>
          <w:rFonts w:ascii="Arial" w:eastAsia="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831C6D" w:rsidRPr="00831C6D" w14:paraId="7BC6A768" w14:textId="77777777" w:rsidTr="009E6DFF">
        <w:trPr>
          <w:trHeight w:val="350"/>
        </w:trPr>
        <w:tc>
          <w:tcPr>
            <w:tcW w:w="10440" w:type="dxa"/>
            <w:tcBorders>
              <w:bottom w:val="single" w:sz="4" w:space="0" w:color="auto"/>
            </w:tcBorders>
            <w:shd w:val="clear" w:color="auto" w:fill="FFFFFF"/>
            <w:vAlign w:val="center"/>
          </w:tcPr>
          <w:p w14:paraId="4A856D80" w14:textId="77777777" w:rsidR="00831C6D" w:rsidRPr="00831C6D" w:rsidRDefault="00831C6D" w:rsidP="00831C6D">
            <w:pPr>
              <w:tabs>
                <w:tab w:val="center" w:pos="4320"/>
                <w:tab w:val="right" w:pos="8640"/>
              </w:tabs>
              <w:suppressAutoHyphens w:val="0"/>
              <w:spacing w:line="240" w:lineRule="auto"/>
              <w:ind w:leftChars="0" w:left="0" w:firstLineChars="0" w:firstLine="0"/>
              <w:jc w:val="center"/>
              <w:textDirection w:val="lrTb"/>
              <w:textAlignment w:val="auto"/>
              <w:outlineLvl w:val="9"/>
              <w:rPr>
                <w:rFonts w:ascii="Arial" w:hAnsi="Arial" w:cs="Arial"/>
                <w:b/>
                <w:bCs/>
                <w:position w:val="0"/>
              </w:rPr>
            </w:pPr>
            <w:r w:rsidRPr="00831C6D">
              <w:rPr>
                <w:rFonts w:ascii="Arial" w:hAnsi="Arial" w:cs="Arial"/>
                <w:b/>
                <w:bCs/>
                <w:position w:val="0"/>
              </w:rPr>
              <w:t>Market Rules Notes</w:t>
            </w:r>
          </w:p>
        </w:tc>
      </w:tr>
    </w:tbl>
    <w:p w14:paraId="2116F667" w14:textId="62FA43C9" w:rsidR="00831C6D" w:rsidRDefault="00831C6D" w:rsidP="00D63767">
      <w:pPr>
        <w:spacing w:before="120" w:after="120"/>
        <w:ind w:left="0" w:hanging="2"/>
        <w:rPr>
          <w:rFonts w:ascii="Arial" w:hAnsi="Arial" w:cs="Arial"/>
        </w:rPr>
      </w:pPr>
      <w:r w:rsidRPr="00D63767">
        <w:rPr>
          <w:rFonts w:ascii="Arial" w:hAnsi="Arial" w:cs="Arial"/>
        </w:rPr>
        <w:t>None</w:t>
      </w:r>
    </w:p>
    <w:tbl>
      <w:tblPr>
        <w:tblW w:w="104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40"/>
      </w:tblGrid>
      <w:tr w:rsidR="008F0F1C" w14:paraId="1DF29682" w14:textId="77777777" w:rsidTr="00936F32">
        <w:trPr>
          <w:trHeight w:val="350"/>
        </w:trPr>
        <w:tc>
          <w:tcPr>
            <w:tcW w:w="10440" w:type="dxa"/>
            <w:tcBorders>
              <w:bottom w:val="single" w:sz="4" w:space="0" w:color="000000"/>
            </w:tcBorders>
            <w:shd w:val="clear" w:color="auto" w:fill="FFFFFF"/>
            <w:vAlign w:val="center"/>
          </w:tcPr>
          <w:p w14:paraId="08F79A99" w14:textId="77777777" w:rsidR="008F0F1C" w:rsidRPr="00936F32" w:rsidRDefault="003C67CD" w:rsidP="00936F32">
            <w:pPr>
              <w:pBdr>
                <w:top w:val="nil"/>
                <w:left w:val="nil"/>
                <w:bottom w:val="nil"/>
                <w:right w:val="nil"/>
                <w:between w:val="nil"/>
              </w:pBdr>
              <w:spacing w:line="240" w:lineRule="auto"/>
              <w:ind w:left="0" w:hanging="2"/>
              <w:jc w:val="center"/>
              <w:rPr>
                <w:rFonts w:ascii="Arial" w:eastAsia="Arial" w:hAnsi="Arial" w:cs="Arial"/>
                <w:b/>
                <w:color w:val="000000"/>
              </w:rPr>
            </w:pPr>
            <w:r w:rsidRPr="00936F32">
              <w:rPr>
                <w:rFonts w:ascii="Arial" w:eastAsia="Arial" w:hAnsi="Arial" w:cs="Arial"/>
                <w:b/>
                <w:color w:val="000000"/>
              </w:rPr>
              <w:t>Proposed Protocol Language Revision</w:t>
            </w:r>
          </w:p>
        </w:tc>
      </w:tr>
    </w:tbl>
    <w:p w14:paraId="6FE13C4B" w14:textId="77777777" w:rsidR="00BC2AF6" w:rsidRPr="00FA6568" w:rsidRDefault="00BC2AF6" w:rsidP="00D63767">
      <w:pPr>
        <w:keepNext/>
        <w:widowControl w:val="0"/>
        <w:tabs>
          <w:tab w:val="left" w:pos="1260"/>
        </w:tabs>
        <w:suppressAutoHyphens w:val="0"/>
        <w:spacing w:before="240" w:after="240" w:line="240" w:lineRule="auto"/>
        <w:ind w:leftChars="0" w:left="0" w:firstLineChars="0" w:firstLine="0"/>
        <w:textDirection w:val="lrTb"/>
        <w:textAlignment w:val="auto"/>
        <w:outlineLvl w:val="3"/>
        <w:rPr>
          <w:b/>
          <w:bCs/>
          <w:snapToGrid w:val="0"/>
          <w:position w:val="0"/>
          <w:szCs w:val="20"/>
        </w:rPr>
      </w:pPr>
      <w:bookmarkStart w:id="7" w:name="_heading=h.3dy6vkm" w:colFirst="0" w:colLast="0"/>
      <w:bookmarkStart w:id="8" w:name="_Toc66334436"/>
      <w:bookmarkStart w:id="9" w:name="_Toc148169998"/>
      <w:bookmarkStart w:id="10" w:name="_Toc157587951"/>
      <w:bookmarkEnd w:id="7"/>
      <w:r w:rsidRPr="00FA6568">
        <w:rPr>
          <w:b/>
          <w:bCs/>
          <w:snapToGrid w:val="0"/>
          <w:position w:val="0"/>
          <w:szCs w:val="20"/>
        </w:rPr>
        <w:t>10.3.2.3</w:t>
      </w:r>
      <w:r w:rsidRPr="00FA6568">
        <w:rPr>
          <w:b/>
          <w:bCs/>
          <w:snapToGrid w:val="0"/>
          <w:position w:val="0"/>
          <w:szCs w:val="20"/>
        </w:rPr>
        <w:tab/>
        <w:t>Generation Netting for ERCOT-Polled Settlement Meters</w:t>
      </w:r>
      <w:bookmarkEnd w:id="8"/>
    </w:p>
    <w:p w14:paraId="2ED2F9CA" w14:textId="77777777" w:rsidR="00BC2AF6" w:rsidRPr="00FA6568" w:rsidRDefault="00BC2AF6" w:rsidP="00BC2AF6">
      <w:pPr>
        <w:suppressAutoHyphens w:val="0"/>
        <w:spacing w:after="240" w:line="240" w:lineRule="auto"/>
        <w:ind w:leftChars="0" w:left="720" w:firstLineChars="0" w:hanging="720"/>
        <w:textDirection w:val="lrTb"/>
        <w:textAlignment w:val="auto"/>
        <w:outlineLvl w:val="9"/>
        <w:rPr>
          <w:position w:val="0"/>
          <w:szCs w:val="20"/>
        </w:rPr>
      </w:pPr>
      <w:r w:rsidRPr="00FA6568">
        <w:rPr>
          <w:position w:val="0"/>
          <w:szCs w:val="20"/>
        </w:rPr>
        <w:t>(1)</w:t>
      </w:r>
      <w:r w:rsidRPr="00FA6568">
        <w:rPr>
          <w:position w:val="0"/>
          <w:szCs w:val="20"/>
        </w:rPr>
        <w:tab/>
        <w:t>Each Generation Resource and Settlement Only Generator (SOG) and each Load that is designated to be netted with that Generation Resource or SOG, including construction and maintenance Load that is netted with existing generation auxiliaries, must be physically metered at its POI to the ERCOT Transmission Grid or Service Delivery Point, or, in accordance with Section 10.3.2.2, Loss Compensation of EPS Meter Data, loss-compensated to its POI to the ERCOT Transmission Grid.  Interval Data Recorders (IDRs) must be used to determine generator output or Load usage.  In the intervals where the generation output exceeds the Load, the net must be settled as generation.  In the intervals where the Load exceeds the generation output, the net must be settled as Load, and carry any applicable Load shared charges and credits.</w:t>
      </w:r>
    </w:p>
    <w:p w14:paraId="6EC58DA0" w14:textId="77777777" w:rsidR="00BC2AF6" w:rsidRPr="00FA6568" w:rsidRDefault="00BC2AF6" w:rsidP="00BC2AF6">
      <w:pPr>
        <w:suppressAutoHyphens w:val="0"/>
        <w:spacing w:after="240" w:line="240" w:lineRule="auto"/>
        <w:ind w:leftChars="0" w:left="720" w:firstLineChars="0" w:hanging="720"/>
        <w:textDirection w:val="lrTb"/>
        <w:textAlignment w:val="auto"/>
        <w:outlineLvl w:val="9"/>
        <w:rPr>
          <w:position w:val="0"/>
          <w:szCs w:val="20"/>
        </w:rPr>
      </w:pPr>
      <w:r w:rsidRPr="00FA6568">
        <w:rPr>
          <w:position w:val="0"/>
          <w:szCs w:val="20"/>
        </w:rPr>
        <w:t>(2)</w:t>
      </w:r>
      <w:r w:rsidRPr="00FA6568">
        <w:rPr>
          <w:position w:val="0"/>
          <w:szCs w:val="20"/>
        </w:rPr>
        <w:tab/>
        <w:t>For Settlement purposes, netting is not allowed except under the configurations described in paragraphs (2)(a) through (2)(e) below, and only if the service arrangement is otherwise lawful.  ERCOT has no obligation to independently determine whether a site configuration that includes both Loads and Generation Resource(s) or SOGs complies with Public Utility Regulatory Act (PURA) or the Public Utility Commission of Texas (PUCT) Substantive Rules, and ERCOT’s approval of a metering proposal for such a site is not a verification of the legality of that arrangement:</w:t>
      </w:r>
    </w:p>
    <w:p w14:paraId="2BD72BC3" w14:textId="77777777" w:rsidR="00BC2AF6" w:rsidRPr="00FA6568" w:rsidRDefault="00BC2AF6" w:rsidP="00BC2AF6">
      <w:pPr>
        <w:suppressAutoHyphens w:val="0"/>
        <w:spacing w:after="240" w:line="240" w:lineRule="auto"/>
        <w:ind w:leftChars="0" w:left="1440" w:firstLineChars="0" w:hanging="720"/>
        <w:textDirection w:val="lrTb"/>
        <w:textAlignment w:val="auto"/>
        <w:outlineLvl w:val="9"/>
        <w:rPr>
          <w:position w:val="0"/>
          <w:szCs w:val="20"/>
        </w:rPr>
      </w:pPr>
      <w:r w:rsidRPr="00FA6568">
        <w:rPr>
          <w:position w:val="0"/>
          <w:szCs w:val="20"/>
        </w:rPr>
        <w:t>(a)</w:t>
      </w:r>
      <w:r w:rsidRPr="00FA6568">
        <w:rPr>
          <w:position w:val="0"/>
          <w:szCs w:val="20"/>
        </w:rPr>
        <w:tab/>
        <w:t>Single POI or Service Delivery Point;</w:t>
      </w:r>
    </w:p>
    <w:p w14:paraId="78B69C65" w14:textId="77777777" w:rsidR="00BC2AF6" w:rsidRPr="00FA6568" w:rsidRDefault="00BC2AF6" w:rsidP="00BC2AF6">
      <w:pPr>
        <w:suppressAutoHyphens w:val="0"/>
        <w:spacing w:after="240" w:line="240" w:lineRule="auto"/>
        <w:ind w:leftChars="0" w:left="1440" w:firstLineChars="0" w:hanging="720"/>
        <w:textDirection w:val="lrTb"/>
        <w:textAlignment w:val="auto"/>
        <w:outlineLvl w:val="9"/>
        <w:rPr>
          <w:position w:val="0"/>
          <w:szCs w:val="20"/>
        </w:rPr>
      </w:pPr>
      <w:r w:rsidRPr="00FA6568">
        <w:rPr>
          <w:position w:val="0"/>
          <w:szCs w:val="20"/>
        </w:rPr>
        <w:lastRenderedPageBreak/>
        <w:t>(b)</w:t>
      </w:r>
      <w:r w:rsidRPr="00FA6568">
        <w:rPr>
          <w:position w:val="0"/>
          <w:szCs w:val="20"/>
        </w:rPr>
        <w:tab/>
        <w:t>Transmission-level interconnections where all POIs are located at the same substation, at the same voltage, and under normal operating conditions, are interconnected through common electrical equipment such as circuit breakers, connecting cables, bus bars, switches/isolators.  Qualifying station arrangements include, but are not limited to, Generation and Load connected in a line bus, ring bus, double-breaker, or breaker-and-a-half configuration;</w:t>
      </w:r>
    </w:p>
    <w:p w14:paraId="109AD69D" w14:textId="77777777" w:rsidR="00BC2AF6" w:rsidRPr="00FA6568" w:rsidRDefault="00BC2AF6" w:rsidP="00BC2AF6">
      <w:pPr>
        <w:suppressAutoHyphens w:val="0"/>
        <w:spacing w:after="240" w:line="240" w:lineRule="auto"/>
        <w:ind w:leftChars="0" w:left="1440" w:firstLineChars="0" w:hanging="720"/>
        <w:textDirection w:val="lrTb"/>
        <w:textAlignment w:val="auto"/>
        <w:outlineLvl w:val="9"/>
        <w:rPr>
          <w:position w:val="0"/>
          <w:szCs w:val="20"/>
        </w:rPr>
      </w:pPr>
      <w:r w:rsidRPr="00FA6568">
        <w:rPr>
          <w:position w:val="0"/>
          <w:szCs w:val="20"/>
        </w:rPr>
        <w:t>(c)</w:t>
      </w:r>
      <w:r w:rsidRPr="00FA6568">
        <w:rPr>
          <w:position w:val="0"/>
          <w:szCs w:val="20"/>
        </w:rPr>
        <w:tab/>
        <w:t>Multiple POIs where the Loads and generator output are electrically connected to a common switchyard, as defined in paragraph (6) below.  In addition, there must be sufficient generator capacity to serve all plant Loads for netting to occur;</w:t>
      </w:r>
    </w:p>
    <w:p w14:paraId="1F280BB2" w14:textId="77777777" w:rsidR="00BC2AF6" w:rsidRPr="00FA6568" w:rsidRDefault="00BC2AF6" w:rsidP="00BC2AF6">
      <w:pPr>
        <w:suppressAutoHyphens w:val="0"/>
        <w:spacing w:after="240" w:line="240" w:lineRule="auto"/>
        <w:ind w:leftChars="0" w:left="1440" w:firstLineChars="0" w:hanging="720"/>
        <w:textDirection w:val="lrTb"/>
        <w:textAlignment w:val="auto"/>
        <w:outlineLvl w:val="9"/>
        <w:rPr>
          <w:position w:val="0"/>
          <w:szCs w:val="20"/>
        </w:rPr>
      </w:pPr>
      <w:r w:rsidRPr="00FA6568">
        <w:rPr>
          <w:position w:val="0"/>
          <w:szCs w:val="20"/>
        </w:rPr>
        <w:t>(d)</w:t>
      </w:r>
      <w:r w:rsidRPr="00FA6568">
        <w:rPr>
          <w:position w:val="0"/>
          <w:szCs w:val="20"/>
        </w:rPr>
        <w:tab/>
        <w:t xml:space="preserve">A Qualifying Facility (QF) with POIs, where the QF is selling energy to a thermal host, may net the Load meters of the thermal host with the QF’s generation meters when the Load and generation are electrically connected to a common switchyard.  In instances in which Load is served by new on-site generation through a common switchyard, the TSP or DSP may install monitoring equipment necessary for measuring Load to determine stranded cost charges, if any are applicable, as determined under the PURA and applicable PUCT rules.  For purposes of this Section, new on-site generation has the meaning as contained in Public Utility Regulatory Act, </w:t>
      </w:r>
      <w:r w:rsidRPr="00FA6568">
        <w:rPr>
          <w:smallCaps/>
          <w:position w:val="0"/>
        </w:rPr>
        <w:t xml:space="preserve">Tex. Util. Code Ann. </w:t>
      </w:r>
      <w:r w:rsidRPr="00FA6568">
        <w:rPr>
          <w:position w:val="0"/>
          <w:szCs w:val="20"/>
        </w:rPr>
        <w:t>§§ 39.252 and 39.262(k) (Vernon 1998 &amp; Supp. 2007) (PURA); or</w:t>
      </w:r>
    </w:p>
    <w:p w14:paraId="5E556A27" w14:textId="77777777" w:rsidR="00BC2AF6" w:rsidRPr="00FA6568" w:rsidRDefault="00BC2AF6" w:rsidP="00BC2AF6">
      <w:pPr>
        <w:suppressAutoHyphens w:val="0"/>
        <w:spacing w:after="240" w:line="240" w:lineRule="auto"/>
        <w:ind w:leftChars="0" w:left="1440" w:firstLineChars="0" w:hanging="720"/>
        <w:textDirection w:val="lrTb"/>
        <w:textAlignment w:val="auto"/>
        <w:outlineLvl w:val="9"/>
        <w:rPr>
          <w:position w:val="0"/>
          <w:szCs w:val="20"/>
        </w:rPr>
      </w:pPr>
      <w:r w:rsidRPr="00FA6568">
        <w:rPr>
          <w:position w:val="0"/>
          <w:szCs w:val="20"/>
        </w:rPr>
        <w:t>(e)</w:t>
      </w:r>
      <w:r w:rsidRPr="00FA6568">
        <w:rPr>
          <w:position w:val="0"/>
          <w:szCs w:val="20"/>
        </w:rPr>
        <w:tab/>
        <w:t xml:space="preserve">For Generation Resources and/or Load with flow-through on a private, contiguous transmission system (not included in a TSP or DSP rate base) and in a configuration existing as of </w:t>
      </w:r>
      <w:smartTag w:uri="urn:schemas-microsoft-com:office:smarttags" w:element="date">
        <w:smartTagPr>
          <w:attr w:name="Year" w:val="2000"/>
          <w:attr w:name="Day" w:val="1"/>
          <w:attr w:name="Month" w:val="10"/>
        </w:smartTagPr>
        <w:r w:rsidRPr="00FA6568">
          <w:rPr>
            <w:position w:val="0"/>
            <w:szCs w:val="20"/>
          </w:rPr>
          <w:t>October 1, 2000</w:t>
        </w:r>
      </w:smartTag>
      <w:r w:rsidRPr="00FA6568">
        <w:rPr>
          <w:position w:val="0"/>
          <w:szCs w:val="20"/>
        </w:rPr>
        <w:t>, the meters at the interconnections with the ERCOT Transmission Grid may be netted for the purpose of determining Generation Resources or Load.  For Settlement purposes, when the net is a Load, the metered interconnection points must be assigned to the same Load Zone and Unaccounted for Energy (UFE) zone.</w:t>
      </w:r>
    </w:p>
    <w:p w14:paraId="0DD646BE" w14:textId="77777777" w:rsidR="00BC2AF6" w:rsidRPr="00FA6568" w:rsidRDefault="00BC2AF6" w:rsidP="00BC2AF6">
      <w:pPr>
        <w:suppressAutoHyphens w:val="0"/>
        <w:spacing w:after="240" w:line="240" w:lineRule="auto"/>
        <w:ind w:leftChars="0" w:left="720" w:firstLineChars="0" w:hanging="720"/>
        <w:textDirection w:val="lrTb"/>
        <w:textAlignment w:val="auto"/>
        <w:outlineLvl w:val="9"/>
        <w:rPr>
          <w:position w:val="0"/>
          <w:szCs w:val="20"/>
        </w:rPr>
      </w:pPr>
      <w:r w:rsidRPr="00FA6568">
        <w:rPr>
          <w:position w:val="0"/>
          <w:szCs w:val="20"/>
        </w:rPr>
        <w:t>(3)</w:t>
      </w:r>
      <w:r w:rsidRPr="00FA6568">
        <w:rPr>
          <w:position w:val="0"/>
          <w:szCs w:val="20"/>
        </w:rPr>
        <w:tab/>
        <w:t>For Energy Storage Resource (ESR) sites, Wholesale Storage Load (WSL) must be separately metered from all other Loads and generation, and must be metered using EPS Metering Facilities.</w:t>
      </w:r>
    </w:p>
    <w:p w14:paraId="7064A210" w14:textId="77777777" w:rsidR="00BC2AF6" w:rsidRPr="00FA6568" w:rsidRDefault="00BC2AF6" w:rsidP="00BC2AF6">
      <w:pPr>
        <w:suppressAutoHyphens w:val="0"/>
        <w:spacing w:after="240" w:line="240" w:lineRule="auto"/>
        <w:ind w:leftChars="0" w:left="1440" w:firstLineChars="0" w:hanging="720"/>
        <w:textDirection w:val="lrTb"/>
        <w:textAlignment w:val="auto"/>
        <w:outlineLvl w:val="9"/>
        <w:rPr>
          <w:position w:val="0"/>
          <w:szCs w:val="20"/>
        </w:rPr>
      </w:pPr>
      <w:r w:rsidRPr="00FA6568">
        <w:rPr>
          <w:position w:val="0"/>
          <w:szCs w:val="20"/>
        </w:rPr>
        <w:t>(a)</w:t>
      </w:r>
      <w:r w:rsidRPr="00FA6568">
        <w:rPr>
          <w:position w:val="0"/>
          <w:szCs w:val="20"/>
        </w:rPr>
        <w:tab/>
        <w:t xml:space="preserve">For configurations where the Resource Entity telemeters an auxiliary Load value to the EPS Meter: </w:t>
      </w:r>
    </w:p>
    <w:p w14:paraId="5FAA451C" w14:textId="77777777" w:rsidR="00BC2AF6" w:rsidRPr="00FA6568" w:rsidRDefault="00BC2AF6" w:rsidP="00BC2AF6">
      <w:pPr>
        <w:suppressAutoHyphens w:val="0"/>
        <w:spacing w:after="240" w:line="240" w:lineRule="auto"/>
        <w:ind w:leftChars="0" w:left="2160" w:firstLineChars="0" w:hanging="720"/>
        <w:textDirection w:val="lrTb"/>
        <w:textAlignment w:val="auto"/>
        <w:outlineLvl w:val="9"/>
        <w:rPr>
          <w:position w:val="0"/>
          <w:szCs w:val="20"/>
        </w:rPr>
      </w:pPr>
      <w:r w:rsidRPr="00FA6568">
        <w:rPr>
          <w:position w:val="0"/>
          <w:szCs w:val="20"/>
        </w:rPr>
        <w:t>(i)</w:t>
      </w:r>
      <w:r w:rsidRPr="00FA6568">
        <w:rPr>
          <w:position w:val="0"/>
          <w:szCs w:val="20"/>
        </w:rPr>
        <w:tab/>
        <w:t xml:space="preserve">The total energy into the ESR must be separately metered from all other Loads and generation, and must be metered using EPS Metering Facilities; and </w:t>
      </w:r>
    </w:p>
    <w:p w14:paraId="222A2268" w14:textId="77777777" w:rsidR="00BC2AF6" w:rsidRPr="00FA6568" w:rsidRDefault="00BC2AF6" w:rsidP="00BC2AF6">
      <w:pPr>
        <w:suppressAutoHyphens w:val="0"/>
        <w:spacing w:after="240" w:line="240" w:lineRule="auto"/>
        <w:ind w:leftChars="0" w:left="2160" w:firstLineChars="0" w:hanging="720"/>
        <w:textDirection w:val="lrTb"/>
        <w:textAlignment w:val="auto"/>
        <w:outlineLvl w:val="9"/>
        <w:rPr>
          <w:position w:val="0"/>
          <w:szCs w:val="20"/>
        </w:rPr>
      </w:pPr>
      <w:r w:rsidRPr="00FA6568">
        <w:rPr>
          <w:position w:val="0"/>
          <w:szCs w:val="20"/>
        </w:rPr>
        <w:t>(ii)</w:t>
      </w:r>
      <w:r w:rsidRPr="00FA6568">
        <w:rPr>
          <w:position w:val="0"/>
          <w:szCs w:val="20"/>
        </w:rPr>
        <w:tab/>
        <w:t>The auxiliary Load energy shall be stored in the EPS Meter’s IDR, per channel assignments defined in the SMOG</w:t>
      </w:r>
      <w:del w:id="11" w:author="Plus Power" w:date="2022-07-26T11:54:00Z">
        <w:r w:rsidRPr="00FA6568" w:rsidDel="00B82438">
          <w:rPr>
            <w:position w:val="0"/>
            <w:szCs w:val="20"/>
          </w:rPr>
          <w:delText>.</w:delText>
        </w:r>
      </w:del>
      <w:ins w:id="12" w:author="Plus Power" w:date="2022-07-26T11:55:00Z">
        <w:r w:rsidR="00B82438" w:rsidRPr="00B82438">
          <w:rPr>
            <w:position w:val="0"/>
            <w:szCs w:val="20"/>
          </w:rPr>
          <w:t xml:space="preserve">, with the exception of a backup station service used for security, protection and control so long as the projected backup station service energy is less than 4/1,000th of a percent of the yearly </w:t>
        </w:r>
      </w:ins>
      <w:ins w:id="13" w:author="Plus Power" w:date="2022-07-27T15:03:00Z">
        <w:r w:rsidR="00F24B92">
          <w:rPr>
            <w:position w:val="0"/>
            <w:szCs w:val="20"/>
          </w:rPr>
          <w:t>b</w:t>
        </w:r>
      </w:ins>
      <w:ins w:id="14" w:author="Plus Power" w:date="2022-07-26T12:40:00Z">
        <w:r w:rsidR="002E04B3" w:rsidRPr="00F24B92">
          <w:rPr>
            <w:position w:val="0"/>
            <w:szCs w:val="20"/>
          </w:rPr>
          <w:t>attery Energy Storage System</w:t>
        </w:r>
      </w:ins>
      <w:ins w:id="15" w:author="Plus Power" w:date="2022-07-26T12:41:00Z">
        <w:r w:rsidR="002E04B3" w:rsidRPr="00F24B92">
          <w:rPr>
            <w:position w:val="0"/>
            <w:szCs w:val="20"/>
          </w:rPr>
          <w:t>s</w:t>
        </w:r>
      </w:ins>
      <w:ins w:id="16" w:author="Plus Power" w:date="2022-07-26T12:40:00Z">
        <w:r w:rsidR="002E04B3" w:rsidRPr="00F24B92">
          <w:rPr>
            <w:position w:val="0"/>
            <w:szCs w:val="20"/>
          </w:rPr>
          <w:t xml:space="preserve"> (</w:t>
        </w:r>
      </w:ins>
      <w:ins w:id="17" w:author="Plus Power" w:date="2022-07-26T11:55:00Z">
        <w:r w:rsidR="00B82438" w:rsidRPr="00F24B92">
          <w:rPr>
            <w:position w:val="0"/>
            <w:szCs w:val="20"/>
          </w:rPr>
          <w:t>ESS</w:t>
        </w:r>
      </w:ins>
      <w:ins w:id="18" w:author="Plus Power" w:date="2022-07-26T12:40:00Z">
        <w:r w:rsidR="002E04B3" w:rsidRPr="00F24B92">
          <w:rPr>
            <w:position w:val="0"/>
            <w:szCs w:val="20"/>
          </w:rPr>
          <w:t>)</w:t>
        </w:r>
      </w:ins>
      <w:ins w:id="19" w:author="Plus Power" w:date="2022-07-26T11:55:00Z">
        <w:r w:rsidR="00B82438" w:rsidRPr="00B82438">
          <w:rPr>
            <w:position w:val="0"/>
            <w:szCs w:val="20"/>
          </w:rPr>
          <w:t xml:space="preserve"> charging energy assuming a round trip efficiency of 86</w:t>
        </w:r>
      </w:ins>
      <w:ins w:id="20" w:author="Plus Power" w:date="2022-07-26T17:14:00Z">
        <w:r w:rsidR="00140835">
          <w:rPr>
            <w:position w:val="0"/>
            <w:szCs w:val="20"/>
          </w:rPr>
          <w:t>%</w:t>
        </w:r>
      </w:ins>
      <w:ins w:id="21" w:author="Plus Power" w:date="2022-07-26T11:55:00Z">
        <w:r w:rsidR="00B82438" w:rsidRPr="00B82438">
          <w:rPr>
            <w:position w:val="0"/>
            <w:szCs w:val="20"/>
          </w:rPr>
          <w:t>.</w:t>
        </w:r>
      </w:ins>
      <w:r w:rsidRPr="00FA6568">
        <w:rPr>
          <w:position w:val="0"/>
          <w:szCs w:val="20"/>
        </w:rPr>
        <w:t xml:space="preserve"> </w:t>
      </w:r>
    </w:p>
    <w:p w14:paraId="4576C473" w14:textId="77777777" w:rsidR="00BC2AF6" w:rsidRPr="00FA6568" w:rsidRDefault="00BC2AF6" w:rsidP="00BC2AF6">
      <w:pPr>
        <w:suppressAutoHyphens w:val="0"/>
        <w:spacing w:after="240" w:line="240" w:lineRule="auto"/>
        <w:ind w:leftChars="0" w:left="1440" w:firstLineChars="0" w:hanging="720"/>
        <w:textDirection w:val="lrTb"/>
        <w:textAlignment w:val="auto"/>
        <w:outlineLvl w:val="9"/>
        <w:rPr>
          <w:position w:val="0"/>
          <w:szCs w:val="20"/>
        </w:rPr>
      </w:pPr>
      <w:r w:rsidRPr="00FA6568">
        <w:rPr>
          <w:position w:val="0"/>
          <w:szCs w:val="20"/>
        </w:rPr>
        <w:lastRenderedPageBreak/>
        <w:t>(b)</w:t>
      </w:r>
      <w:r w:rsidRPr="00FA6568">
        <w:rPr>
          <w:position w:val="0"/>
          <w:szCs w:val="20"/>
        </w:rPr>
        <w:tab/>
        <w:t>For configurations where the WSL is not at a POI, it must be metered behind a single POI metering point, per the requirements in paragraph (3) or (3)(a) above; and</w:t>
      </w:r>
    </w:p>
    <w:p w14:paraId="785B535B" w14:textId="77777777" w:rsidR="00BC2AF6" w:rsidRPr="00FA6568" w:rsidRDefault="00BC2AF6" w:rsidP="00BC2AF6">
      <w:pPr>
        <w:suppressAutoHyphens w:val="0"/>
        <w:spacing w:after="240" w:line="240" w:lineRule="auto"/>
        <w:ind w:leftChars="0" w:left="1440" w:firstLineChars="0" w:hanging="720"/>
        <w:textDirection w:val="lrTb"/>
        <w:textAlignment w:val="auto"/>
        <w:outlineLvl w:val="9"/>
        <w:rPr>
          <w:position w:val="0"/>
          <w:szCs w:val="20"/>
        </w:rPr>
      </w:pPr>
      <w:r w:rsidRPr="00FA6568">
        <w:rPr>
          <w:position w:val="0"/>
          <w:szCs w:val="20"/>
        </w:rPr>
        <w:t>(c)</w:t>
      </w:r>
      <w:r w:rsidRPr="00FA6568">
        <w:rPr>
          <w:position w:val="0"/>
          <w:szCs w:val="20"/>
        </w:rPr>
        <w:tab/>
        <w:t>WSL for a compressed air energy storage Load Resource is exempt from the requirement to be electrically connected to a common switchyard, as defined in paragraph (6) below.</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BC2AF6" w:rsidRPr="00FA6568" w14:paraId="3EAC1282" w14:textId="77777777" w:rsidTr="00152A86">
        <w:tc>
          <w:tcPr>
            <w:tcW w:w="9766" w:type="dxa"/>
            <w:shd w:val="pct12" w:color="auto" w:fill="auto"/>
          </w:tcPr>
          <w:p w14:paraId="6299B342" w14:textId="77777777" w:rsidR="00BC2AF6" w:rsidRPr="00FA6568" w:rsidRDefault="00BC2AF6" w:rsidP="00152A86">
            <w:pPr>
              <w:suppressAutoHyphens w:val="0"/>
              <w:spacing w:before="120" w:after="240" w:line="240" w:lineRule="auto"/>
              <w:ind w:leftChars="0" w:left="0" w:firstLineChars="0" w:firstLine="0"/>
              <w:textDirection w:val="lrTb"/>
              <w:textAlignment w:val="auto"/>
              <w:outlineLvl w:val="9"/>
              <w:rPr>
                <w:b/>
                <w:i/>
                <w:iCs/>
                <w:position w:val="0"/>
                <w:szCs w:val="20"/>
              </w:rPr>
            </w:pPr>
            <w:r w:rsidRPr="00FA6568">
              <w:rPr>
                <w:b/>
                <w:i/>
                <w:iCs/>
                <w:position w:val="0"/>
                <w:szCs w:val="20"/>
              </w:rPr>
              <w:t>[NPRR995:  Replace paragraph (3) above with the following upon system implementation:]</w:t>
            </w:r>
          </w:p>
          <w:p w14:paraId="3D7EC5B7" w14:textId="77777777" w:rsidR="00BC2AF6" w:rsidRPr="00FA6568" w:rsidRDefault="00BC2AF6" w:rsidP="00152A86">
            <w:pPr>
              <w:suppressAutoHyphens w:val="0"/>
              <w:spacing w:after="240" w:line="240" w:lineRule="auto"/>
              <w:ind w:leftChars="0" w:left="720" w:firstLineChars="0" w:hanging="720"/>
              <w:textDirection w:val="lrTb"/>
              <w:textAlignment w:val="auto"/>
              <w:outlineLvl w:val="9"/>
              <w:rPr>
                <w:position w:val="0"/>
                <w:szCs w:val="20"/>
              </w:rPr>
            </w:pPr>
            <w:r w:rsidRPr="00FA6568">
              <w:rPr>
                <w:position w:val="0"/>
                <w:szCs w:val="20"/>
              </w:rPr>
              <w:t>(3)</w:t>
            </w:r>
            <w:r w:rsidRPr="00FA6568">
              <w:rPr>
                <w:position w:val="0"/>
                <w:szCs w:val="20"/>
              </w:rPr>
              <w:tab/>
              <w:t>For Energy Storage Resource (ESR), Settlement Only Distribution Energy Storage System (SODESS), or Settlement Only Transmission Energy Storage System (SOTESS) sites, Wholesale Storage Load (WSL) must be separately metered from all other Loads and generation, and must be metered using EPS Metering Facilities.</w:t>
            </w:r>
          </w:p>
          <w:p w14:paraId="4373D60C" w14:textId="77777777" w:rsidR="00BC2AF6" w:rsidRPr="00FA6568" w:rsidRDefault="00BC2AF6" w:rsidP="00152A86">
            <w:pPr>
              <w:suppressAutoHyphens w:val="0"/>
              <w:spacing w:after="240" w:line="240" w:lineRule="auto"/>
              <w:ind w:leftChars="0" w:left="1440" w:firstLineChars="0" w:hanging="720"/>
              <w:textDirection w:val="lrTb"/>
              <w:textAlignment w:val="auto"/>
              <w:outlineLvl w:val="9"/>
              <w:rPr>
                <w:position w:val="0"/>
                <w:szCs w:val="20"/>
              </w:rPr>
            </w:pPr>
            <w:r w:rsidRPr="00FA6568">
              <w:rPr>
                <w:position w:val="0"/>
                <w:szCs w:val="20"/>
              </w:rPr>
              <w:t>(a)</w:t>
            </w:r>
            <w:r w:rsidRPr="00FA6568">
              <w:rPr>
                <w:position w:val="0"/>
                <w:szCs w:val="20"/>
              </w:rPr>
              <w:tab/>
              <w:t xml:space="preserve">For configurations where the Resource Entity telemeters an auxiliary Load value to the EPS Meter: </w:t>
            </w:r>
          </w:p>
          <w:p w14:paraId="4DE758A9" w14:textId="77777777" w:rsidR="00BC2AF6" w:rsidRPr="00FA6568" w:rsidRDefault="00BC2AF6" w:rsidP="00152A86">
            <w:pPr>
              <w:suppressAutoHyphens w:val="0"/>
              <w:spacing w:after="240" w:line="240" w:lineRule="auto"/>
              <w:ind w:leftChars="0" w:left="2160" w:firstLineChars="0" w:hanging="720"/>
              <w:textDirection w:val="lrTb"/>
              <w:textAlignment w:val="auto"/>
              <w:outlineLvl w:val="9"/>
              <w:rPr>
                <w:position w:val="0"/>
                <w:szCs w:val="20"/>
              </w:rPr>
            </w:pPr>
            <w:r w:rsidRPr="00FA6568">
              <w:rPr>
                <w:position w:val="0"/>
                <w:szCs w:val="20"/>
              </w:rPr>
              <w:t>(i)</w:t>
            </w:r>
            <w:r w:rsidRPr="00FA6568">
              <w:rPr>
                <w:position w:val="0"/>
                <w:szCs w:val="20"/>
              </w:rPr>
              <w:tab/>
              <w:t xml:space="preserve">The total energy into the ESR, SODESS, or SOTESS must be separately metered from all other Loads and generation, and must be metered using EPS Metering Facilities; and </w:t>
            </w:r>
          </w:p>
          <w:p w14:paraId="3F411E1E" w14:textId="77777777" w:rsidR="00BC2AF6" w:rsidRPr="00FA6568" w:rsidRDefault="00BC2AF6" w:rsidP="00152A86">
            <w:pPr>
              <w:suppressAutoHyphens w:val="0"/>
              <w:spacing w:after="240" w:line="240" w:lineRule="auto"/>
              <w:ind w:leftChars="0" w:left="2160" w:firstLineChars="0" w:hanging="720"/>
              <w:textDirection w:val="lrTb"/>
              <w:textAlignment w:val="auto"/>
              <w:outlineLvl w:val="9"/>
              <w:rPr>
                <w:position w:val="0"/>
                <w:szCs w:val="20"/>
              </w:rPr>
            </w:pPr>
            <w:r w:rsidRPr="00FA6568">
              <w:rPr>
                <w:position w:val="0"/>
                <w:szCs w:val="20"/>
              </w:rPr>
              <w:t>(ii)</w:t>
            </w:r>
            <w:r w:rsidRPr="00FA6568">
              <w:rPr>
                <w:position w:val="0"/>
                <w:szCs w:val="20"/>
              </w:rPr>
              <w:tab/>
              <w:t xml:space="preserve">The auxiliary Load energy shall be stored in the EPS Meter’s IDR, per channel assignments defined in the SMOG. </w:t>
            </w:r>
          </w:p>
          <w:p w14:paraId="402D2CC1" w14:textId="77777777" w:rsidR="00BC2AF6" w:rsidRPr="00FA6568" w:rsidRDefault="00BC2AF6" w:rsidP="00152A86">
            <w:pPr>
              <w:suppressAutoHyphens w:val="0"/>
              <w:spacing w:after="240" w:line="240" w:lineRule="auto"/>
              <w:ind w:leftChars="0" w:left="1440" w:firstLineChars="0" w:hanging="720"/>
              <w:textDirection w:val="lrTb"/>
              <w:textAlignment w:val="auto"/>
              <w:outlineLvl w:val="9"/>
              <w:rPr>
                <w:position w:val="0"/>
                <w:szCs w:val="20"/>
              </w:rPr>
            </w:pPr>
            <w:r w:rsidRPr="00FA6568">
              <w:rPr>
                <w:position w:val="0"/>
                <w:szCs w:val="20"/>
              </w:rPr>
              <w:t>(b)</w:t>
            </w:r>
            <w:r w:rsidRPr="00FA6568">
              <w:rPr>
                <w:position w:val="0"/>
                <w:szCs w:val="20"/>
              </w:rPr>
              <w:tab/>
              <w:t>For configurations where the WSL is not at a POI, it must be metered behind a single POI metering point, per the requirements in paragraph (3) or (3)(a) above; and</w:t>
            </w:r>
          </w:p>
          <w:p w14:paraId="201AC95F" w14:textId="77777777" w:rsidR="00BC2AF6" w:rsidRPr="00FA6568" w:rsidRDefault="00BC2AF6" w:rsidP="00152A86">
            <w:pPr>
              <w:suppressAutoHyphens w:val="0"/>
              <w:spacing w:after="240" w:line="240" w:lineRule="auto"/>
              <w:ind w:leftChars="0" w:left="1440" w:firstLineChars="0" w:hanging="720"/>
              <w:textDirection w:val="lrTb"/>
              <w:textAlignment w:val="auto"/>
              <w:outlineLvl w:val="9"/>
              <w:rPr>
                <w:position w:val="0"/>
                <w:szCs w:val="20"/>
              </w:rPr>
            </w:pPr>
            <w:r w:rsidRPr="00FA6568">
              <w:rPr>
                <w:position w:val="0"/>
                <w:szCs w:val="20"/>
              </w:rPr>
              <w:t>(c)</w:t>
            </w:r>
            <w:r w:rsidRPr="00FA6568">
              <w:rPr>
                <w:position w:val="0"/>
                <w:szCs w:val="20"/>
              </w:rPr>
              <w:tab/>
              <w:t>WSL for a compressed air energy storage Load Resource is exempt from the requirement to be electrically connected to a common switchyard, as defined in paragraph (6) below.</w:t>
            </w:r>
          </w:p>
        </w:tc>
      </w:tr>
    </w:tbl>
    <w:p w14:paraId="6A4EECA0" w14:textId="77777777" w:rsidR="00BC2AF6" w:rsidRPr="00FA6568" w:rsidRDefault="00BC2AF6" w:rsidP="00BC2AF6">
      <w:pPr>
        <w:suppressAutoHyphens w:val="0"/>
        <w:spacing w:before="240" w:after="240" w:line="240" w:lineRule="auto"/>
        <w:ind w:leftChars="0" w:left="720" w:firstLineChars="0" w:hanging="720"/>
        <w:textDirection w:val="lrTb"/>
        <w:textAlignment w:val="auto"/>
        <w:outlineLvl w:val="9"/>
        <w:rPr>
          <w:position w:val="0"/>
          <w:szCs w:val="20"/>
        </w:rPr>
      </w:pPr>
      <w:r w:rsidRPr="00FA6568">
        <w:rPr>
          <w:position w:val="0"/>
          <w:szCs w:val="20"/>
        </w:rPr>
        <w:t>(4)</w:t>
      </w:r>
      <w:r w:rsidRPr="00FA6568">
        <w:rPr>
          <w:position w:val="0"/>
          <w:szCs w:val="20"/>
        </w:rPr>
        <w:tab/>
        <w:t>ERCOT shall maintain descriptions of the Metering Facilities of all common switchyards that contain multiple POIs of Loads (ESI IDs) and generation meters (EPS).  The description is limited to identifying the Entities within a common switchyard and a simplified diagram showing the metering configuration of all Supervisory Control and Data Acquisition (SCADA) and Settlement Metering points.</w:t>
      </w:r>
    </w:p>
    <w:p w14:paraId="70D8A970" w14:textId="77777777" w:rsidR="00BC2AF6" w:rsidRPr="00FA6568" w:rsidRDefault="00BC2AF6" w:rsidP="00BC2AF6">
      <w:pPr>
        <w:suppressAutoHyphens w:val="0"/>
        <w:spacing w:after="240" w:line="240" w:lineRule="auto"/>
        <w:ind w:leftChars="0" w:left="720" w:firstLineChars="0" w:hanging="720"/>
        <w:textDirection w:val="lrTb"/>
        <w:textAlignment w:val="auto"/>
        <w:outlineLvl w:val="9"/>
        <w:rPr>
          <w:position w:val="0"/>
        </w:rPr>
      </w:pPr>
      <w:r w:rsidRPr="00FA6568">
        <w:rPr>
          <w:iCs/>
          <w:position w:val="0"/>
        </w:rPr>
        <w:t>(5)</w:t>
      </w:r>
      <w:r w:rsidRPr="00FA6568">
        <w:rPr>
          <w:iCs/>
          <w:position w:val="0"/>
        </w:rPr>
        <w:tab/>
        <w:t>All Load(s) included in the netting arrangement for an EPS Metering Facility shall only be electrically connected to the ERCOT Transmission Grid through the EPS metering point(s) for such Facility.  Such Loads shall not be electrically connected to the ERCOT Transmission Grid through electrical connections that are not metered by the EPS metering point(s) for the Facility</w:t>
      </w:r>
      <w:del w:id="22" w:author="Plus Power" w:date="2022-07-26T11:56:00Z">
        <w:r w:rsidRPr="00FA6568" w:rsidDel="007D6805">
          <w:rPr>
            <w:iCs/>
            <w:position w:val="0"/>
          </w:rPr>
          <w:delText>.</w:delText>
        </w:r>
      </w:del>
      <w:ins w:id="23" w:author="Plus Power" w:date="2022-07-26T11:56:00Z">
        <w:r w:rsidR="007D6805" w:rsidRPr="007D6805">
          <w:rPr>
            <w:iCs/>
            <w:position w:val="0"/>
          </w:rPr>
          <w:t>, with the exception of a backup station service used only for security, protection and control.</w:t>
        </w:r>
      </w:ins>
    </w:p>
    <w:p w14:paraId="42E91C6F" w14:textId="77777777" w:rsidR="00BC2AF6" w:rsidRPr="00FA6568" w:rsidRDefault="00BC2AF6" w:rsidP="00BC2AF6">
      <w:pPr>
        <w:suppressAutoHyphens w:val="0"/>
        <w:spacing w:after="240" w:line="240" w:lineRule="auto"/>
        <w:ind w:leftChars="0" w:left="720" w:firstLineChars="0" w:hanging="720"/>
        <w:textDirection w:val="lrTb"/>
        <w:textAlignment w:val="auto"/>
        <w:outlineLvl w:val="9"/>
        <w:rPr>
          <w:position w:val="0"/>
          <w:szCs w:val="20"/>
        </w:rPr>
      </w:pPr>
      <w:r w:rsidRPr="00FA6568">
        <w:rPr>
          <w:position w:val="0"/>
          <w:szCs w:val="20"/>
        </w:rPr>
        <w:lastRenderedPageBreak/>
        <w:t>(6)</w:t>
      </w:r>
      <w:r w:rsidRPr="00FA6568">
        <w:rPr>
          <w:position w:val="0"/>
          <w:szCs w:val="20"/>
        </w:rPr>
        <w:tab/>
        <w:t>For purposes of this Section, a common switchyard is defined as an electric substation Facility where the POI for Load and Generation Resources are located at the same Facility but where the interconnection points are physically not greater than 400 yards apart.  The physical connections of the Load to its POI and the Generation Resource to its POI cannot be Facilities that have been placed in a TSP’s or DSP’s rate base.</w:t>
      </w:r>
      <w:bookmarkEnd w:id="9"/>
      <w:bookmarkEnd w:id="10"/>
    </w:p>
    <w:p w14:paraId="03F493C9" w14:textId="77777777" w:rsidR="00BC2AF6" w:rsidRPr="00FA6568" w:rsidRDefault="00BC2AF6" w:rsidP="00BC2AF6">
      <w:pPr>
        <w:suppressAutoHyphens w:val="0"/>
        <w:spacing w:after="240" w:line="240" w:lineRule="auto"/>
        <w:ind w:leftChars="0" w:left="720" w:firstLineChars="0" w:hanging="720"/>
        <w:textDirection w:val="lrTb"/>
        <w:textAlignment w:val="auto"/>
        <w:outlineLvl w:val="9"/>
        <w:rPr>
          <w:position w:val="0"/>
          <w:szCs w:val="20"/>
        </w:rPr>
      </w:pPr>
      <w:r w:rsidRPr="00FA6568">
        <w:rPr>
          <w:position w:val="0"/>
          <w:szCs w:val="20"/>
        </w:rPr>
        <w:t xml:space="preserve">(7) </w:t>
      </w:r>
      <w:r w:rsidRPr="00FA6568">
        <w:rPr>
          <w:position w:val="0"/>
          <w:szCs w:val="20"/>
        </w:rPr>
        <w:tab/>
        <w:t>Notwithstanding any other provision in this section, for any Generation Resource or ESR that is configured to serve a Customer Load as part of a Private Microgrid Island (PMI), the connection to the Customer Load in the PMI configuration shall be located behind the EPS metering point at the Resource’s POI.  For a PMI configuration that includes an ESR that is receiving WSL treatment for charging Load, an EPS Meter shall be located to measure the ESR’s gross output net of any internal telemetered auxiliary Load, and a separate Transmission and/or Distribution Service Provider (TDSP) ESI ID (for nodal Settlement) with a Load Serving Entity (LSE) association must be established for the site prior to service of any Load.</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BC2AF6" w:rsidRPr="00FA6568" w14:paraId="1EDE1D45" w14:textId="77777777" w:rsidTr="00152A86">
        <w:tc>
          <w:tcPr>
            <w:tcW w:w="9766" w:type="dxa"/>
            <w:shd w:val="pct12" w:color="auto" w:fill="auto"/>
          </w:tcPr>
          <w:p w14:paraId="58D6481B" w14:textId="77777777" w:rsidR="00BC2AF6" w:rsidRPr="00FA6568" w:rsidRDefault="00BC2AF6" w:rsidP="00152A86">
            <w:pPr>
              <w:suppressAutoHyphens w:val="0"/>
              <w:spacing w:before="120" w:after="240" w:line="240" w:lineRule="auto"/>
              <w:ind w:leftChars="0" w:left="0" w:firstLineChars="0" w:firstLine="0"/>
              <w:textDirection w:val="lrTb"/>
              <w:textAlignment w:val="auto"/>
              <w:outlineLvl w:val="9"/>
              <w:rPr>
                <w:b/>
                <w:i/>
                <w:iCs/>
                <w:position w:val="0"/>
                <w:szCs w:val="20"/>
              </w:rPr>
            </w:pPr>
            <w:r w:rsidRPr="00FA6568">
              <w:rPr>
                <w:b/>
                <w:i/>
                <w:iCs/>
                <w:position w:val="0"/>
                <w:szCs w:val="20"/>
              </w:rPr>
              <w:t>[NPRR945:  Insert paragraph (8) below upon system implementation:]</w:t>
            </w:r>
          </w:p>
          <w:p w14:paraId="2F991597" w14:textId="77777777" w:rsidR="00BC2AF6" w:rsidRPr="00FA6568" w:rsidRDefault="00BC2AF6" w:rsidP="00152A86">
            <w:pPr>
              <w:suppressAutoHyphens w:val="0"/>
              <w:spacing w:after="240" w:line="240" w:lineRule="auto"/>
              <w:ind w:leftChars="0" w:left="720" w:firstLineChars="0" w:hanging="720"/>
              <w:textDirection w:val="lrTb"/>
              <w:textAlignment w:val="auto"/>
              <w:outlineLvl w:val="9"/>
              <w:rPr>
                <w:position w:val="0"/>
                <w:szCs w:val="20"/>
              </w:rPr>
            </w:pPr>
            <w:r w:rsidRPr="00FA6568">
              <w:rPr>
                <w:position w:val="0"/>
                <w:szCs w:val="20"/>
              </w:rPr>
              <w:t xml:space="preserve">(8) </w:t>
            </w:r>
            <w:r w:rsidRPr="00FA6568">
              <w:rPr>
                <w:position w:val="0"/>
                <w:szCs w:val="20"/>
              </w:rPr>
              <w:tab/>
              <w:t xml:space="preserve">ERCOT </w:t>
            </w:r>
            <w:r w:rsidRPr="00FA6568">
              <w:rPr>
                <w:iCs/>
                <w:position w:val="0"/>
              </w:rPr>
              <w:t>shall</w:t>
            </w:r>
            <w:r w:rsidRPr="00FA6568">
              <w:rPr>
                <w:position w:val="0"/>
                <w:szCs w:val="20"/>
              </w:rPr>
              <w:t xml:space="preserve"> post on the ERCOT website a report listing all Generation Resources or Settlement Only Generators (SOGs) that have achieved commercial operations, excluding Decommissioned Generation Resources, Mothballed Generation Resources, and decommissioned SOGs, whose Resource Registration data indicates that the Generation Resource or SOG is part of a Private Use Network.  The report must identify the name of the Generation Resource or SOG site, its nameplate capacity, and the date the Generation Resource or SOG was added to the report.  The report shall not identify any confidential, customer-specific information regarding netted loads.  ERCOT shall update the list at least monthly.</w:t>
            </w:r>
          </w:p>
        </w:tc>
      </w:tr>
    </w:tbl>
    <w:p w14:paraId="4A15AA9F" w14:textId="77777777" w:rsidR="00BC2AF6" w:rsidRDefault="00BC2AF6" w:rsidP="00BC2AF6">
      <w:pPr>
        <w:ind w:left="0" w:hanging="2"/>
      </w:pPr>
    </w:p>
    <w:p w14:paraId="3C3F6556" w14:textId="77777777" w:rsidR="008F0F1C" w:rsidRDefault="008F0F1C" w:rsidP="005A59F2">
      <w:pPr>
        <w:ind w:leftChars="0" w:left="0" w:firstLineChars="0" w:firstLine="0"/>
      </w:pPr>
    </w:p>
    <w:sectPr w:rsidR="008F0F1C">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D9064" w14:textId="77777777" w:rsidR="009E6DFF" w:rsidRDefault="009E6DFF">
      <w:pPr>
        <w:spacing w:line="240" w:lineRule="auto"/>
        <w:ind w:left="0" w:hanging="2"/>
      </w:pPr>
      <w:r>
        <w:separator/>
      </w:r>
    </w:p>
  </w:endnote>
  <w:endnote w:type="continuationSeparator" w:id="0">
    <w:p w14:paraId="2DA3C8F2" w14:textId="77777777" w:rsidR="009E6DFF" w:rsidRDefault="009E6DF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altName w:val="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57C57" w14:textId="77777777" w:rsidR="008F0F1C" w:rsidRDefault="003C67CD">
    <w:pPr>
      <w:pBdr>
        <w:top w:val="single" w:sz="4" w:space="1" w:color="000000"/>
        <w:left w:val="nil"/>
        <w:bottom w:val="nil"/>
        <w:right w:val="nil"/>
        <w:between w:val="nil"/>
      </w:pBdr>
      <w:tabs>
        <w:tab w:val="right" w:pos="9360"/>
      </w:tabs>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PRR_Template.doc</w:t>
    </w:r>
    <w:r>
      <w:rPr>
        <w:rFonts w:ascii="Arial" w:eastAsia="Arial" w:hAnsi="Arial" w:cs="Arial"/>
        <w:color w:val="000000"/>
        <w:sz w:val="18"/>
        <w:szCs w:val="18"/>
      </w:rPr>
      <w:tab/>
      <w:t xml:space="preserve">Page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sidR="000630BD">
      <w:rPr>
        <w:rFonts w:ascii="Arial" w:eastAsia="Arial" w:hAnsi="Arial" w:cs="Arial"/>
        <w:color w:val="000000"/>
        <w:sz w:val="18"/>
        <w:szCs w:val="18"/>
      </w:rPr>
      <w:fldChar w:fldCharType="separate"/>
    </w:r>
    <w:r>
      <w:rPr>
        <w:rFonts w:ascii="Arial" w:eastAsia="Arial" w:hAnsi="Arial" w:cs="Arial"/>
        <w:color w:val="000000"/>
        <w:sz w:val="18"/>
        <w:szCs w:val="18"/>
      </w:rPr>
      <w:fldChar w:fldCharType="end"/>
    </w:r>
    <w:r>
      <w:rPr>
        <w:rFonts w:ascii="Arial" w:eastAsia="Arial" w:hAnsi="Arial" w:cs="Arial"/>
        <w:color w:val="000000"/>
        <w:sz w:val="18"/>
        <w:szCs w:val="18"/>
      </w:rPr>
      <w:t xml:space="preserve"> of </w:t>
    </w:r>
    <w:r>
      <w:rPr>
        <w:rFonts w:ascii="Arial" w:eastAsia="Arial" w:hAnsi="Arial" w:cs="Arial"/>
        <w:color w:val="000000"/>
        <w:sz w:val="18"/>
        <w:szCs w:val="18"/>
      </w:rPr>
      <w:fldChar w:fldCharType="begin"/>
    </w:r>
    <w:r>
      <w:rPr>
        <w:rFonts w:ascii="Arial" w:eastAsia="Arial" w:hAnsi="Arial" w:cs="Arial"/>
        <w:color w:val="000000"/>
        <w:sz w:val="18"/>
        <w:szCs w:val="18"/>
      </w:rPr>
      <w:instrText>NUMPAGES</w:instrText>
    </w:r>
    <w:r w:rsidR="000630BD">
      <w:rPr>
        <w:rFonts w:ascii="Arial" w:eastAsia="Arial" w:hAnsi="Arial" w:cs="Arial"/>
        <w:color w:val="000000"/>
        <w:sz w:val="18"/>
        <w:szCs w:val="18"/>
      </w:rPr>
      <w:fldChar w:fldCharType="separate"/>
    </w:r>
    <w:r>
      <w:rPr>
        <w:rFonts w:ascii="Arial" w:eastAsia="Arial" w:hAnsi="Arial" w:cs="Arial"/>
        <w:color w:val="00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0E26F" w14:textId="5950E0F9" w:rsidR="008F0F1C" w:rsidRDefault="00317BA1">
    <w:pPr>
      <w:pBdr>
        <w:top w:val="nil"/>
        <w:left w:val="nil"/>
        <w:bottom w:val="nil"/>
        <w:right w:val="nil"/>
        <w:between w:val="nil"/>
      </w:pBdr>
      <w:tabs>
        <w:tab w:val="right" w:pos="9360"/>
      </w:tabs>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1144</w:t>
    </w:r>
    <w:r w:rsidR="003C67CD">
      <w:rPr>
        <w:rFonts w:ascii="Arial" w:eastAsia="Arial" w:hAnsi="Arial" w:cs="Arial"/>
        <w:color w:val="000000"/>
        <w:sz w:val="18"/>
        <w:szCs w:val="18"/>
      </w:rPr>
      <w:t>NPRR</w:t>
    </w:r>
    <w:r w:rsidR="00871912">
      <w:rPr>
        <w:rFonts w:ascii="Arial" w:eastAsia="Arial" w:hAnsi="Arial" w:cs="Arial"/>
        <w:color w:val="000000"/>
        <w:sz w:val="18"/>
        <w:szCs w:val="18"/>
      </w:rPr>
      <w:t>-</w:t>
    </w:r>
    <w:r w:rsidR="00ED32F8">
      <w:rPr>
        <w:rFonts w:ascii="Arial" w:eastAsia="Arial" w:hAnsi="Arial" w:cs="Arial"/>
        <w:color w:val="000000"/>
        <w:sz w:val="18"/>
        <w:szCs w:val="18"/>
      </w:rPr>
      <w:t>04 PRS Report</w:t>
    </w:r>
    <w:r w:rsidR="00871912" w:rsidRPr="00871912" w:rsidDel="00871912">
      <w:rPr>
        <w:rFonts w:ascii="Arial" w:eastAsia="Arial" w:hAnsi="Arial" w:cs="Arial"/>
        <w:color w:val="000000"/>
        <w:sz w:val="18"/>
        <w:szCs w:val="18"/>
      </w:rPr>
      <w:t xml:space="preserve"> </w:t>
    </w:r>
    <w:r w:rsidR="00ED32F8">
      <w:rPr>
        <w:rFonts w:ascii="Arial" w:eastAsia="Arial" w:hAnsi="Arial" w:cs="Arial"/>
        <w:color w:val="000000"/>
        <w:sz w:val="18"/>
        <w:szCs w:val="18"/>
      </w:rPr>
      <w:t>081122</w:t>
    </w:r>
    <w:r w:rsidR="003C67CD">
      <w:rPr>
        <w:rFonts w:ascii="Arial" w:eastAsia="Arial" w:hAnsi="Arial" w:cs="Arial"/>
        <w:color w:val="000000"/>
        <w:sz w:val="18"/>
        <w:szCs w:val="18"/>
      </w:rPr>
      <w:tab/>
      <w:t xml:space="preserve">Page </w:t>
    </w:r>
    <w:r w:rsidR="003C67CD">
      <w:rPr>
        <w:rFonts w:ascii="Arial" w:eastAsia="Arial" w:hAnsi="Arial" w:cs="Arial"/>
        <w:color w:val="000000"/>
        <w:sz w:val="18"/>
        <w:szCs w:val="18"/>
      </w:rPr>
      <w:fldChar w:fldCharType="begin"/>
    </w:r>
    <w:r w:rsidR="003C67CD">
      <w:rPr>
        <w:rFonts w:ascii="Arial" w:eastAsia="Arial" w:hAnsi="Arial" w:cs="Arial"/>
        <w:color w:val="000000"/>
        <w:sz w:val="18"/>
        <w:szCs w:val="18"/>
      </w:rPr>
      <w:instrText>PAGE</w:instrText>
    </w:r>
    <w:r w:rsidR="003C67CD">
      <w:rPr>
        <w:rFonts w:ascii="Arial" w:eastAsia="Arial" w:hAnsi="Arial" w:cs="Arial"/>
        <w:color w:val="000000"/>
        <w:sz w:val="18"/>
        <w:szCs w:val="18"/>
      </w:rPr>
      <w:fldChar w:fldCharType="separate"/>
    </w:r>
    <w:r w:rsidR="0045034C">
      <w:rPr>
        <w:rFonts w:ascii="Arial" w:eastAsia="Arial" w:hAnsi="Arial" w:cs="Arial"/>
        <w:noProof/>
        <w:color w:val="000000"/>
        <w:sz w:val="18"/>
        <w:szCs w:val="18"/>
      </w:rPr>
      <w:t>1</w:t>
    </w:r>
    <w:r w:rsidR="003C67CD">
      <w:rPr>
        <w:rFonts w:ascii="Arial" w:eastAsia="Arial" w:hAnsi="Arial" w:cs="Arial"/>
        <w:color w:val="000000"/>
        <w:sz w:val="18"/>
        <w:szCs w:val="18"/>
      </w:rPr>
      <w:fldChar w:fldCharType="end"/>
    </w:r>
    <w:r w:rsidR="003C67CD">
      <w:rPr>
        <w:rFonts w:ascii="Arial" w:eastAsia="Arial" w:hAnsi="Arial" w:cs="Arial"/>
        <w:color w:val="000000"/>
        <w:sz w:val="18"/>
        <w:szCs w:val="18"/>
      </w:rPr>
      <w:t xml:space="preserve"> of </w:t>
    </w:r>
    <w:r w:rsidR="003C67CD">
      <w:rPr>
        <w:rFonts w:ascii="Arial" w:eastAsia="Arial" w:hAnsi="Arial" w:cs="Arial"/>
        <w:color w:val="000000"/>
        <w:sz w:val="18"/>
        <w:szCs w:val="18"/>
      </w:rPr>
      <w:fldChar w:fldCharType="begin"/>
    </w:r>
    <w:r w:rsidR="003C67CD">
      <w:rPr>
        <w:rFonts w:ascii="Arial" w:eastAsia="Arial" w:hAnsi="Arial" w:cs="Arial"/>
        <w:color w:val="000000"/>
        <w:sz w:val="18"/>
        <w:szCs w:val="18"/>
      </w:rPr>
      <w:instrText>NUMPAGES</w:instrText>
    </w:r>
    <w:r w:rsidR="003C67CD">
      <w:rPr>
        <w:rFonts w:ascii="Arial" w:eastAsia="Arial" w:hAnsi="Arial" w:cs="Arial"/>
        <w:color w:val="000000"/>
        <w:sz w:val="18"/>
        <w:szCs w:val="18"/>
      </w:rPr>
      <w:fldChar w:fldCharType="separate"/>
    </w:r>
    <w:r w:rsidR="0045034C">
      <w:rPr>
        <w:rFonts w:ascii="Arial" w:eastAsia="Arial" w:hAnsi="Arial" w:cs="Arial"/>
        <w:noProof/>
        <w:color w:val="000000"/>
        <w:sz w:val="18"/>
        <w:szCs w:val="18"/>
      </w:rPr>
      <w:t>2</w:t>
    </w:r>
    <w:r w:rsidR="003C67CD">
      <w:rPr>
        <w:rFonts w:ascii="Arial" w:eastAsia="Arial" w:hAnsi="Arial" w:cs="Arial"/>
        <w:color w:val="000000"/>
        <w:sz w:val="18"/>
        <w:szCs w:val="18"/>
      </w:rPr>
      <w:fldChar w:fldCharType="end"/>
    </w:r>
  </w:p>
  <w:p w14:paraId="08EBA980" w14:textId="77777777" w:rsidR="008F0F1C" w:rsidRDefault="003C67CD">
    <w:pPr>
      <w:pBdr>
        <w:top w:val="nil"/>
        <w:left w:val="nil"/>
        <w:bottom w:val="nil"/>
        <w:right w:val="nil"/>
        <w:between w:val="nil"/>
      </w:pBdr>
      <w:tabs>
        <w:tab w:val="right" w:pos="9360"/>
      </w:tabs>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DDA30" w14:textId="77777777" w:rsidR="008F0F1C" w:rsidRDefault="003C67CD">
    <w:pPr>
      <w:pBdr>
        <w:top w:val="single" w:sz="4" w:space="1" w:color="000000"/>
        <w:left w:val="nil"/>
        <w:bottom w:val="nil"/>
        <w:right w:val="nil"/>
        <w:between w:val="nil"/>
      </w:pBdr>
      <w:tabs>
        <w:tab w:val="right" w:pos="9360"/>
      </w:tabs>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PRR_Template.doc</w:t>
    </w:r>
    <w:r>
      <w:rPr>
        <w:rFonts w:ascii="Arial" w:eastAsia="Arial" w:hAnsi="Arial" w:cs="Arial"/>
        <w:color w:val="000000"/>
        <w:sz w:val="18"/>
        <w:szCs w:val="18"/>
      </w:rPr>
      <w:tab/>
      <w:t xml:space="preserve">Page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sidR="000630BD">
      <w:rPr>
        <w:rFonts w:ascii="Arial" w:eastAsia="Arial" w:hAnsi="Arial" w:cs="Arial"/>
        <w:color w:val="000000"/>
        <w:sz w:val="18"/>
        <w:szCs w:val="18"/>
      </w:rPr>
      <w:fldChar w:fldCharType="separate"/>
    </w:r>
    <w:r>
      <w:rPr>
        <w:rFonts w:ascii="Arial" w:eastAsia="Arial" w:hAnsi="Arial" w:cs="Arial"/>
        <w:color w:val="000000"/>
        <w:sz w:val="18"/>
        <w:szCs w:val="18"/>
      </w:rPr>
      <w:fldChar w:fldCharType="end"/>
    </w:r>
    <w:r>
      <w:rPr>
        <w:rFonts w:ascii="Arial" w:eastAsia="Arial" w:hAnsi="Arial" w:cs="Arial"/>
        <w:color w:val="000000"/>
        <w:sz w:val="18"/>
        <w:szCs w:val="18"/>
      </w:rPr>
      <w:t xml:space="preserve"> of </w:t>
    </w:r>
    <w:r>
      <w:rPr>
        <w:rFonts w:ascii="Arial" w:eastAsia="Arial" w:hAnsi="Arial" w:cs="Arial"/>
        <w:color w:val="000000"/>
        <w:sz w:val="18"/>
        <w:szCs w:val="18"/>
      </w:rPr>
      <w:fldChar w:fldCharType="begin"/>
    </w:r>
    <w:r>
      <w:rPr>
        <w:rFonts w:ascii="Arial" w:eastAsia="Arial" w:hAnsi="Arial" w:cs="Arial"/>
        <w:color w:val="000000"/>
        <w:sz w:val="18"/>
        <w:szCs w:val="18"/>
      </w:rPr>
      <w:instrText>NUMPAGES</w:instrText>
    </w:r>
    <w:r w:rsidR="000630BD">
      <w:rPr>
        <w:rFonts w:ascii="Arial" w:eastAsia="Arial" w:hAnsi="Arial" w:cs="Arial"/>
        <w:color w:val="000000"/>
        <w:sz w:val="18"/>
        <w:szCs w:val="18"/>
      </w:rPr>
      <w:fldChar w:fldCharType="separate"/>
    </w:r>
    <w:r>
      <w:rPr>
        <w:rFonts w:ascii="Arial" w:eastAsia="Arial" w:hAnsi="Arial"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F6A55" w14:textId="77777777" w:rsidR="009E6DFF" w:rsidRDefault="009E6DFF">
      <w:pPr>
        <w:spacing w:line="240" w:lineRule="auto"/>
        <w:ind w:left="0" w:hanging="2"/>
      </w:pPr>
      <w:r>
        <w:separator/>
      </w:r>
    </w:p>
  </w:footnote>
  <w:footnote w:type="continuationSeparator" w:id="0">
    <w:p w14:paraId="02B1CDD5" w14:textId="77777777" w:rsidR="009E6DFF" w:rsidRDefault="009E6DF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64DC0" w14:textId="77777777" w:rsidR="00871912" w:rsidRDefault="00871912">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B21BC" w14:textId="3EEC4904" w:rsidR="008F0F1C" w:rsidRDefault="00ED32F8">
    <w:pPr>
      <w:pBdr>
        <w:top w:val="nil"/>
        <w:left w:val="nil"/>
        <w:bottom w:val="nil"/>
        <w:right w:val="nil"/>
        <w:between w:val="nil"/>
      </w:pBdr>
      <w:spacing w:line="240" w:lineRule="auto"/>
      <w:ind w:left="1" w:hanging="3"/>
      <w:jc w:val="center"/>
      <w:rPr>
        <w:rFonts w:ascii="Arial" w:eastAsia="Arial" w:hAnsi="Arial" w:cs="Arial"/>
        <w:b/>
        <w:color w:val="000000"/>
        <w:sz w:val="32"/>
        <w:szCs w:val="32"/>
      </w:rPr>
    </w:pPr>
    <w:r>
      <w:rPr>
        <w:rFonts w:ascii="Arial" w:eastAsia="Arial" w:hAnsi="Arial" w:cs="Arial"/>
        <w:b/>
        <w:color w:val="000000"/>
        <w:sz w:val="32"/>
        <w:szCs w:val="32"/>
      </w:rPr>
      <w:t>PRS 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72DA4" w14:textId="77777777" w:rsidR="00871912" w:rsidRDefault="00871912">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B4EEF"/>
    <w:multiLevelType w:val="multilevel"/>
    <w:tmpl w:val="FD6E25F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497D0731"/>
    <w:multiLevelType w:val="multilevel"/>
    <w:tmpl w:val="1130A6B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6CAC517D"/>
    <w:multiLevelType w:val="hybridMultilevel"/>
    <w:tmpl w:val="E1089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F1C"/>
    <w:rsid w:val="00001C1D"/>
    <w:rsid w:val="00042729"/>
    <w:rsid w:val="000630BD"/>
    <w:rsid w:val="00085C2C"/>
    <w:rsid w:val="000C338C"/>
    <w:rsid w:val="000F3598"/>
    <w:rsid w:val="00140835"/>
    <w:rsid w:val="00152A86"/>
    <w:rsid w:val="00182FF7"/>
    <w:rsid w:val="001F5184"/>
    <w:rsid w:val="00223D30"/>
    <w:rsid w:val="00233A91"/>
    <w:rsid w:val="00285080"/>
    <w:rsid w:val="002A28CC"/>
    <w:rsid w:val="002B01E5"/>
    <w:rsid w:val="002E04B3"/>
    <w:rsid w:val="00305FAE"/>
    <w:rsid w:val="00317BA1"/>
    <w:rsid w:val="00343128"/>
    <w:rsid w:val="00347313"/>
    <w:rsid w:val="00366C05"/>
    <w:rsid w:val="00383F9F"/>
    <w:rsid w:val="003A5ADA"/>
    <w:rsid w:val="003B0B23"/>
    <w:rsid w:val="003C67CD"/>
    <w:rsid w:val="003D44F0"/>
    <w:rsid w:val="00400751"/>
    <w:rsid w:val="00426E8E"/>
    <w:rsid w:val="00435D63"/>
    <w:rsid w:val="0045034C"/>
    <w:rsid w:val="00451D5D"/>
    <w:rsid w:val="004706CB"/>
    <w:rsid w:val="004848EF"/>
    <w:rsid w:val="004B02A9"/>
    <w:rsid w:val="005A59F2"/>
    <w:rsid w:val="005B2A9B"/>
    <w:rsid w:val="005C6E59"/>
    <w:rsid w:val="005E7976"/>
    <w:rsid w:val="005F2944"/>
    <w:rsid w:val="005F6172"/>
    <w:rsid w:val="006000EB"/>
    <w:rsid w:val="006237E9"/>
    <w:rsid w:val="00623EB6"/>
    <w:rsid w:val="0063584D"/>
    <w:rsid w:val="00641A34"/>
    <w:rsid w:val="00647BCF"/>
    <w:rsid w:val="006B5004"/>
    <w:rsid w:val="006D0C0C"/>
    <w:rsid w:val="006E68E2"/>
    <w:rsid w:val="007329CD"/>
    <w:rsid w:val="007A6154"/>
    <w:rsid w:val="007A69BE"/>
    <w:rsid w:val="007B2982"/>
    <w:rsid w:val="007B6A0F"/>
    <w:rsid w:val="007B6A2E"/>
    <w:rsid w:val="007D3183"/>
    <w:rsid w:val="007D6805"/>
    <w:rsid w:val="007F0947"/>
    <w:rsid w:val="008167A6"/>
    <w:rsid w:val="00825666"/>
    <w:rsid w:val="00831C6D"/>
    <w:rsid w:val="00871912"/>
    <w:rsid w:val="00884CB1"/>
    <w:rsid w:val="00892C34"/>
    <w:rsid w:val="008D0E8C"/>
    <w:rsid w:val="008F0F1C"/>
    <w:rsid w:val="00906950"/>
    <w:rsid w:val="009331F6"/>
    <w:rsid w:val="00936F32"/>
    <w:rsid w:val="0094184B"/>
    <w:rsid w:val="00960D20"/>
    <w:rsid w:val="0096275B"/>
    <w:rsid w:val="00985DA6"/>
    <w:rsid w:val="009E5F12"/>
    <w:rsid w:val="009E6DFF"/>
    <w:rsid w:val="009F631E"/>
    <w:rsid w:val="00A27D09"/>
    <w:rsid w:val="00A46FE5"/>
    <w:rsid w:val="00A60F43"/>
    <w:rsid w:val="00A97801"/>
    <w:rsid w:val="00AB2D9D"/>
    <w:rsid w:val="00AE3F8A"/>
    <w:rsid w:val="00AE452B"/>
    <w:rsid w:val="00AF178D"/>
    <w:rsid w:val="00B17961"/>
    <w:rsid w:val="00B23C5F"/>
    <w:rsid w:val="00B469A8"/>
    <w:rsid w:val="00B57864"/>
    <w:rsid w:val="00B71C73"/>
    <w:rsid w:val="00B82438"/>
    <w:rsid w:val="00BB5822"/>
    <w:rsid w:val="00BC2AF6"/>
    <w:rsid w:val="00BE4A6A"/>
    <w:rsid w:val="00C04BE1"/>
    <w:rsid w:val="00C12D7F"/>
    <w:rsid w:val="00C32044"/>
    <w:rsid w:val="00C83A86"/>
    <w:rsid w:val="00CF1298"/>
    <w:rsid w:val="00D03613"/>
    <w:rsid w:val="00D16F38"/>
    <w:rsid w:val="00D40CD6"/>
    <w:rsid w:val="00D63767"/>
    <w:rsid w:val="00D76842"/>
    <w:rsid w:val="00D8378A"/>
    <w:rsid w:val="00E93678"/>
    <w:rsid w:val="00ED32F8"/>
    <w:rsid w:val="00F10F39"/>
    <w:rsid w:val="00F129F1"/>
    <w:rsid w:val="00F24B92"/>
    <w:rsid w:val="00F6413F"/>
    <w:rsid w:val="00F64DE9"/>
    <w:rsid w:val="00F86732"/>
    <w:rsid w:val="00F87188"/>
    <w:rsid w:val="00F911FD"/>
    <w:rsid w:val="00FA078D"/>
    <w:rsid w:val="00FB3727"/>
    <w:rsid w:val="00FC4011"/>
    <w:rsid w:val="00FF3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32"/>
    <o:shapelayout v:ext="edit">
      <o:idmap v:ext="edit" data="1"/>
    </o:shapelayout>
  </w:shapeDefaults>
  <w:decimalSymbol w:val="."/>
  <w:listSeparator w:val=","/>
  <w14:docId w14:val="29213CD4"/>
  <w15:docId w15:val="{CFFF0B42-5A47-4F0A-8374-5A15626BB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sz w:val="24"/>
      <w:szCs w:val="24"/>
    </w:rPr>
  </w:style>
  <w:style w:type="paragraph" w:styleId="Heading1">
    <w:name w:val="heading 1"/>
    <w:basedOn w:val="Normal"/>
    <w:next w:val="BodyText"/>
    <w:uiPriority w:val="9"/>
    <w:qFormat/>
    <w:pPr>
      <w:keepNext/>
      <w:numPr>
        <w:numId w:val="2"/>
      </w:numPr>
      <w:spacing w:after="240"/>
      <w:ind w:left="0" w:firstLine="0"/>
    </w:pPr>
    <w:rPr>
      <w:b/>
      <w:caps/>
      <w:szCs w:val="20"/>
    </w:rPr>
  </w:style>
  <w:style w:type="paragraph" w:styleId="Heading2">
    <w:name w:val="heading 2"/>
    <w:basedOn w:val="Normal"/>
    <w:next w:val="BodyText"/>
    <w:uiPriority w:val="9"/>
    <w:semiHidden/>
    <w:unhideWhenUsed/>
    <w:qFormat/>
    <w:pPr>
      <w:keepNext/>
      <w:numPr>
        <w:ilvl w:val="1"/>
        <w:numId w:val="2"/>
      </w:numPr>
      <w:spacing w:before="240" w:after="240"/>
      <w:ind w:left="0" w:firstLine="0"/>
      <w:outlineLvl w:val="1"/>
    </w:pPr>
    <w:rPr>
      <w:b/>
      <w:szCs w:val="20"/>
    </w:rPr>
  </w:style>
  <w:style w:type="paragraph" w:styleId="Heading3">
    <w:name w:val="heading 3"/>
    <w:basedOn w:val="Normal"/>
    <w:next w:val="BodyText"/>
    <w:uiPriority w:val="9"/>
    <w:semiHidden/>
    <w:unhideWhenUsed/>
    <w:qFormat/>
    <w:pPr>
      <w:keepNext/>
      <w:numPr>
        <w:ilvl w:val="2"/>
        <w:numId w:val="2"/>
      </w:numPr>
      <w:spacing w:before="240" w:after="240"/>
      <w:ind w:left="0" w:firstLine="0"/>
      <w:outlineLvl w:val="2"/>
    </w:pPr>
    <w:rPr>
      <w:b/>
      <w:bCs/>
      <w:i/>
      <w:szCs w:val="20"/>
    </w:rPr>
  </w:style>
  <w:style w:type="paragraph" w:styleId="Heading4">
    <w:name w:val="heading 4"/>
    <w:basedOn w:val="Normal"/>
    <w:next w:val="BodyText"/>
    <w:uiPriority w:val="9"/>
    <w:semiHidden/>
    <w:unhideWhenUsed/>
    <w:qFormat/>
    <w:pPr>
      <w:keepNext/>
      <w:widowControl w:val="0"/>
      <w:numPr>
        <w:ilvl w:val="3"/>
        <w:numId w:val="2"/>
      </w:numPr>
      <w:spacing w:before="240" w:after="240"/>
      <w:ind w:left="0" w:firstLine="0"/>
      <w:outlineLvl w:val="3"/>
    </w:pPr>
    <w:rPr>
      <w:b/>
      <w:bCs/>
      <w:szCs w:val="20"/>
    </w:rPr>
  </w:style>
  <w:style w:type="paragraph" w:styleId="Heading5">
    <w:name w:val="heading 5"/>
    <w:basedOn w:val="Normal"/>
    <w:next w:val="BodyText"/>
    <w:uiPriority w:val="9"/>
    <w:semiHidden/>
    <w:unhideWhenUsed/>
    <w:qFormat/>
    <w:pPr>
      <w:keepNext/>
      <w:numPr>
        <w:ilvl w:val="4"/>
        <w:numId w:val="2"/>
      </w:numPr>
      <w:spacing w:before="240" w:after="240"/>
      <w:ind w:left="0" w:firstLine="0"/>
      <w:outlineLvl w:val="4"/>
    </w:pPr>
    <w:rPr>
      <w:b/>
      <w:bCs/>
      <w:i/>
      <w:iCs/>
      <w:szCs w:val="26"/>
    </w:rPr>
  </w:style>
  <w:style w:type="paragraph" w:styleId="Heading6">
    <w:name w:val="heading 6"/>
    <w:basedOn w:val="Normal"/>
    <w:next w:val="BodyText"/>
    <w:uiPriority w:val="9"/>
    <w:semiHidden/>
    <w:unhideWhenUsed/>
    <w:qFormat/>
    <w:pPr>
      <w:keepNext/>
      <w:numPr>
        <w:ilvl w:val="5"/>
        <w:numId w:val="2"/>
      </w:numPr>
      <w:spacing w:before="240" w:after="240"/>
      <w:ind w:left="0" w:firstLine="0"/>
      <w:outlineLvl w:val="5"/>
    </w:pPr>
    <w:rPr>
      <w:b/>
      <w:bCs/>
      <w:szCs w:val="22"/>
    </w:rPr>
  </w:style>
  <w:style w:type="paragraph" w:styleId="Heading7">
    <w:name w:val="heading 7"/>
    <w:basedOn w:val="Normal"/>
    <w:next w:val="BodyText"/>
    <w:pPr>
      <w:keepNext/>
      <w:numPr>
        <w:ilvl w:val="6"/>
        <w:numId w:val="2"/>
      </w:numPr>
      <w:spacing w:before="240" w:after="240"/>
      <w:ind w:left="0" w:firstLine="0"/>
      <w:outlineLvl w:val="6"/>
    </w:pPr>
  </w:style>
  <w:style w:type="paragraph" w:styleId="Heading8">
    <w:name w:val="heading 8"/>
    <w:basedOn w:val="Normal"/>
    <w:next w:val="BodyText"/>
    <w:pPr>
      <w:keepNext/>
      <w:numPr>
        <w:ilvl w:val="7"/>
        <w:numId w:val="2"/>
      </w:numPr>
      <w:spacing w:before="240" w:after="240"/>
      <w:ind w:left="0" w:firstLine="0"/>
      <w:outlineLvl w:val="7"/>
    </w:pPr>
    <w:rPr>
      <w:i/>
      <w:iCs/>
    </w:rPr>
  </w:style>
  <w:style w:type="paragraph" w:styleId="Heading9">
    <w:name w:val="heading 9"/>
    <w:basedOn w:val="Normal"/>
    <w:next w:val="BodyText"/>
    <w:pPr>
      <w:keepNext/>
      <w:numPr>
        <w:ilvl w:val="8"/>
        <w:numId w:val="2"/>
      </w:numPr>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Pr>
      <w:rFonts w:ascii="Arial" w:hAnsi="Arial"/>
      <w:b/>
      <w:bCs/>
    </w:rPr>
  </w:style>
  <w:style w:type="paragraph" w:styleId="Footer">
    <w:name w:val="footer"/>
    <w:basedOn w:val="Normal"/>
  </w:style>
  <w:style w:type="paragraph" w:customStyle="1" w:styleId="TXUNormal">
    <w:name w:val="TXUNormal"/>
    <w:pPr>
      <w:suppressAutoHyphens/>
      <w:spacing w:after="120" w:line="1" w:lineRule="atLeast"/>
      <w:ind w:leftChars="-1" w:left="-1" w:hangingChars="1" w:hanging="1"/>
      <w:textDirection w:val="btLr"/>
      <w:textAlignment w:val="top"/>
      <w:outlineLvl w:val="0"/>
    </w:pPr>
    <w:rPr>
      <w:position w:val="-1"/>
      <w:sz w:val="24"/>
      <w:szCs w:val="24"/>
    </w:rPr>
  </w:style>
  <w:style w:type="paragraph" w:customStyle="1" w:styleId="TXUHeader">
    <w:name w:val="TXUHeader"/>
    <w:basedOn w:val="TXUNormal"/>
    <w:pPr>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w w:val="100"/>
      <w:position w:val="-1"/>
      <w:u w:val="single"/>
      <w:effect w:val="none"/>
      <w:vertAlign w:val="baseline"/>
      <w:cs w:val="0"/>
      <w:em w:val="non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tabs>
        <w:tab w:val="num" w:pos="720"/>
      </w:tabs>
      <w:spacing w:after="180"/>
      <w:ind w:left="432" w:hanging="432"/>
    </w:pPr>
    <w:rPr>
      <w:szCs w:val="20"/>
    </w:rPr>
  </w:style>
  <w:style w:type="paragraph" w:customStyle="1" w:styleId="NormalArial">
    <w:name w:val="Normal+Arial"/>
    <w:basedOn w:val="Normal"/>
    <w:rPr>
      <w:rFonts w:ascii="Arial" w:hAnsi="Arial"/>
    </w:rPr>
  </w:style>
  <w:style w:type="table" w:customStyle="1" w:styleId="BoxedLanguage">
    <w:name w:val="Boxed Language"/>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style>
  <w:style w:type="paragraph" w:customStyle="1" w:styleId="BulletIndent">
    <w:name w:val="Bullet Indent"/>
    <w:basedOn w:val="Normal"/>
    <w:pPr>
      <w:tabs>
        <w:tab w:val="num" w:pos="720"/>
      </w:tabs>
      <w:spacing w:after="180"/>
      <w:ind w:left="432" w:hanging="432"/>
    </w:pPr>
    <w:rPr>
      <w:szCs w:val="20"/>
    </w:rPr>
  </w:style>
  <w:style w:type="paragraph" w:styleId="FootnoteText">
    <w:name w:val="footnote text"/>
    <w:basedOn w:val="Normal"/>
    <w:rPr>
      <w:sz w:val="18"/>
      <w:szCs w:val="20"/>
    </w:rPr>
  </w:style>
  <w:style w:type="paragraph" w:customStyle="1" w:styleId="Formula">
    <w:name w:val="Formula"/>
    <w:basedOn w:val="Normal"/>
    <w:pPr>
      <w:spacing w:after="240"/>
      <w:ind w:left="3420" w:hanging="2700"/>
    </w:pPr>
    <w:rPr>
      <w:bCs/>
    </w:rPr>
  </w:style>
  <w:style w:type="paragraph" w:customStyle="1" w:styleId="FormulaBold">
    <w:name w:val="Formula Bold"/>
    <w:basedOn w:val="Normal"/>
    <w:pPr>
      <w:spacing w:after="240"/>
      <w:ind w:left="3420" w:hanging="2700"/>
    </w:pPr>
    <w:rPr>
      <w:b/>
      <w:bCs/>
    </w:rPr>
  </w:style>
  <w:style w:type="table" w:customStyle="1" w:styleId="FormulaVariableTable">
    <w:name w:val="Formula Variable Table"/>
    <w:basedOn w:val="TableNormal"/>
    <w:pPr>
      <w:suppressAutoHyphens/>
      <w:spacing w:line="1" w:lineRule="atLeast"/>
      <w:ind w:leftChars="-1" w:left="-1" w:hangingChars="1" w:hanging="1"/>
      <w:textDirection w:val="btLr"/>
      <w:textAlignment w:val="top"/>
      <w:outlineLvl w:val="0"/>
    </w:pPr>
    <w:rPr>
      <w:position w:val="-1"/>
    </w:rPr>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 w:type="paragraph" w:customStyle="1" w:styleId="H2">
    <w:name w:val="H2"/>
    <w:basedOn w:val="Heading2"/>
    <w:next w:val="BodyText"/>
    <w:pPr>
      <w:numPr>
        <w:ilvl w:val="0"/>
        <w:numId w:val="0"/>
      </w:numPr>
      <w:ind w:leftChars="-1" w:left="900" w:hangingChars="1" w:hanging="900"/>
    </w:pPr>
  </w:style>
  <w:style w:type="paragraph" w:customStyle="1" w:styleId="H3">
    <w:name w:val="H3"/>
    <w:basedOn w:val="Heading3"/>
    <w:next w:val="BodyText"/>
    <w:pPr>
      <w:numPr>
        <w:ilvl w:val="0"/>
        <w:numId w:val="0"/>
      </w:numPr>
      <w:ind w:leftChars="-1" w:left="1080" w:hangingChars="1" w:hanging="1080"/>
    </w:pPr>
  </w:style>
  <w:style w:type="paragraph" w:customStyle="1" w:styleId="H4">
    <w:name w:val="H4"/>
    <w:basedOn w:val="Heading4"/>
    <w:next w:val="BodyText"/>
    <w:pPr>
      <w:numPr>
        <w:ilvl w:val="0"/>
        <w:numId w:val="0"/>
      </w:numPr>
      <w:ind w:leftChars="-1" w:left="1260" w:hangingChars="1" w:hanging="1260"/>
    </w:pPr>
  </w:style>
  <w:style w:type="paragraph" w:customStyle="1" w:styleId="H5">
    <w:name w:val="H5"/>
    <w:basedOn w:val="Heading5"/>
    <w:next w:val="BodyText"/>
    <w:pPr>
      <w:numPr>
        <w:ilvl w:val="0"/>
        <w:numId w:val="0"/>
      </w:numPr>
      <w:ind w:leftChars="-1" w:left="1620" w:hangingChars="1" w:hanging="1620"/>
    </w:pPr>
  </w:style>
  <w:style w:type="paragraph" w:customStyle="1" w:styleId="H6">
    <w:name w:val="H6"/>
    <w:basedOn w:val="Heading6"/>
    <w:next w:val="BodyText"/>
    <w:pPr>
      <w:numPr>
        <w:ilvl w:val="0"/>
        <w:numId w:val="0"/>
      </w:numPr>
      <w:ind w:leftChars="-1" w:left="1800" w:hangingChars="1" w:hanging="1800"/>
    </w:pPr>
  </w:style>
  <w:style w:type="paragraph" w:customStyle="1" w:styleId="H7">
    <w:name w:val="H7"/>
    <w:basedOn w:val="Heading7"/>
    <w:next w:val="BodyText"/>
    <w:pPr>
      <w:numPr>
        <w:ilvl w:val="0"/>
        <w:numId w:val="0"/>
      </w:numPr>
      <w:ind w:leftChars="-1" w:left="1980" w:hangingChars="1" w:hanging="1980"/>
    </w:pPr>
    <w:rPr>
      <w:b/>
      <w:i/>
    </w:rPr>
  </w:style>
  <w:style w:type="paragraph" w:customStyle="1" w:styleId="H8">
    <w:name w:val="H8"/>
    <w:basedOn w:val="Heading8"/>
    <w:next w:val="BodyText"/>
    <w:pPr>
      <w:numPr>
        <w:ilvl w:val="0"/>
        <w:numId w:val="0"/>
      </w:numPr>
      <w:ind w:leftChars="-1" w:left="2160" w:hangingChars="1" w:hanging="2160"/>
    </w:pPr>
    <w:rPr>
      <w:b/>
      <w:i w:val="0"/>
    </w:rPr>
  </w:style>
  <w:style w:type="paragraph" w:customStyle="1" w:styleId="H9">
    <w:name w:val="H9"/>
    <w:basedOn w:val="Heading9"/>
    <w:next w:val="BodyText"/>
    <w:pPr>
      <w:numPr>
        <w:ilvl w:val="0"/>
        <w:numId w:val="0"/>
      </w:numPr>
      <w:ind w:leftChars="-1" w:left="2340" w:hangingChars="1"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customStyle="1" w:styleId="List1">
    <w:name w:val="List1"/>
    <w:aliases w:val="Char2 Char Char Char Char,Char2 Char"/>
    <w:basedOn w:val="Normal"/>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1"/>
    <w:pPr>
      <w:ind w:firstLine="0"/>
    </w:pPr>
  </w:style>
  <w:style w:type="character" w:styleId="PageNumber">
    <w:name w:val="page number"/>
    <w:rPr>
      <w:w w:val="100"/>
      <w:position w:val="-1"/>
      <w:effect w:val="none"/>
      <w:vertAlign w:val="baseline"/>
      <w:cs w:val="0"/>
      <w:em w:val="none"/>
    </w:rPr>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tabs>
        <w:tab w:val="num" w:pos="720"/>
      </w:tabs>
      <w:ind w:left="0" w:firstLine="0"/>
    </w:p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pPr>
      <w:spacing w:before="120" w:after="120"/>
      <w:ind w:left="540" w:right="720" w:hanging="540"/>
    </w:pPr>
    <w:rPr>
      <w:b/>
      <w:bCs/>
      <w:i/>
    </w:rPr>
  </w:style>
  <w:style w:type="paragraph" w:styleId="TOC2">
    <w:name w:val="toc 2"/>
    <w:basedOn w:val="Normal"/>
    <w:next w:val="Normal"/>
    <w:pPr>
      <w:ind w:left="1260" w:right="720" w:hanging="720"/>
    </w:pPr>
    <w:rPr>
      <w:sz w:val="20"/>
      <w:szCs w:val="20"/>
    </w:rPr>
  </w:style>
  <w:style w:type="paragraph" w:styleId="TOC3">
    <w:name w:val="toc 3"/>
    <w:basedOn w:val="Normal"/>
    <w:next w:val="Normal"/>
    <w:pPr>
      <w:ind w:left="1980" w:right="720" w:hanging="900"/>
    </w:pPr>
    <w:rPr>
      <w:i/>
      <w:iCs/>
      <w:sz w:val="20"/>
      <w:szCs w:val="20"/>
    </w:rPr>
  </w:style>
  <w:style w:type="paragraph" w:styleId="TOC4">
    <w:name w:val="toc 4"/>
    <w:basedOn w:val="Normal"/>
    <w:next w:val="Normal"/>
    <w:pPr>
      <w:ind w:left="2700" w:right="720" w:hanging="1080"/>
    </w:pPr>
    <w:rPr>
      <w:sz w:val="18"/>
      <w:szCs w:val="18"/>
    </w:rPr>
  </w:style>
  <w:style w:type="paragraph" w:styleId="TOC5">
    <w:name w:val="toc 5"/>
    <w:basedOn w:val="Normal"/>
    <w:next w:val="Normal"/>
    <w:pPr>
      <w:ind w:left="3600" w:right="720" w:hanging="1260"/>
    </w:pPr>
    <w:rPr>
      <w:i/>
      <w:noProof/>
      <w:sz w:val="18"/>
      <w:szCs w:val="18"/>
    </w:rPr>
  </w:style>
  <w:style w:type="paragraph" w:styleId="TOC6">
    <w:name w:val="toc 6"/>
    <w:basedOn w:val="Normal"/>
    <w:next w:val="Normal"/>
    <w:pPr>
      <w:ind w:left="4500" w:right="720" w:hanging="1440"/>
    </w:pPr>
    <w:rPr>
      <w:sz w:val="18"/>
      <w:szCs w:val="18"/>
    </w:rPr>
  </w:style>
  <w:style w:type="paragraph" w:styleId="TOC7">
    <w:name w:val="toc 7"/>
    <w:basedOn w:val="Normal"/>
    <w:next w:val="Normal"/>
    <w:pPr>
      <w:ind w:left="5400" w:right="720" w:hanging="1620"/>
    </w:pPr>
    <w:rPr>
      <w:i/>
      <w:noProof/>
      <w:sz w:val="18"/>
      <w:szCs w:val="18"/>
    </w:rPr>
  </w:style>
  <w:style w:type="paragraph" w:styleId="TOC8">
    <w:name w:val="toc 8"/>
    <w:basedOn w:val="Normal"/>
    <w:next w:val="Normal"/>
    <w:pPr>
      <w:ind w:left="1680"/>
    </w:pPr>
    <w:rPr>
      <w:sz w:val="18"/>
      <w:szCs w:val="18"/>
    </w:rPr>
  </w:style>
  <w:style w:type="paragraph" w:styleId="TOC9">
    <w:name w:val="toc 9"/>
    <w:basedOn w:val="Normal"/>
    <w:next w:val="Normal"/>
    <w:pPr>
      <w:ind w:left="1920"/>
    </w:pPr>
    <w:rPr>
      <w:sz w:val="18"/>
      <w:szCs w:val="18"/>
    </w:rPr>
  </w:style>
  <w:style w:type="paragraph" w:customStyle="1" w:styleId="VariableDefinition">
    <w:name w:val="Variable Definition"/>
    <w:basedOn w:val="BodyTextIndent"/>
    <w:pPr>
      <w:ind w:left="2160" w:hanging="1440"/>
      <w:contextualSpacing/>
    </w:pPr>
  </w:style>
  <w:style w:type="table" w:customStyle="1" w:styleId="VariableTable">
    <w:name w:val="Variable Table"/>
    <w:basedOn w:val="TableNormal"/>
    <w:pPr>
      <w:suppressAutoHyphens/>
      <w:spacing w:line="1" w:lineRule="atLeast"/>
      <w:ind w:leftChars="-1" w:left="-1" w:hangingChars="1" w:hanging="1"/>
      <w:textDirection w:val="btLr"/>
      <w:textAlignment w:val="top"/>
      <w:outlineLvl w:val="0"/>
    </w:pPr>
    <w:rPr>
      <w:position w:val="-1"/>
    </w:rPr>
    <w:tblPr/>
  </w:style>
  <w:style w:type="paragraph" w:styleId="BalloonText">
    <w:name w:val="Balloon Text"/>
    <w:basedOn w:val="Normal"/>
    <w:rPr>
      <w:rFonts w:ascii="Tahoma" w:hAnsi="Tahoma" w:cs="Tahoma"/>
      <w:sz w:val="16"/>
      <w:szCs w:val="16"/>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character" w:customStyle="1" w:styleId="NormalArialChar">
    <w:name w:val="Normal+Arial Char"/>
    <w:rPr>
      <w:rFonts w:ascii="Arial" w:hAnsi="Arial"/>
      <w:w w:val="100"/>
      <w:position w:val="-1"/>
      <w:sz w:val="24"/>
      <w:szCs w:val="24"/>
      <w:effect w:val="none"/>
      <w:vertAlign w:val="baseline"/>
      <w:cs w:val="0"/>
      <w:em w:val="none"/>
      <w:lang w:val="en-US" w:eastAsia="en-US" w:bidi="ar-SA"/>
    </w:rPr>
  </w:style>
  <w:style w:type="character" w:styleId="FollowedHyperlink">
    <w:name w:val="FollowedHyperlink"/>
    <w:rPr>
      <w:color w:val="800080"/>
      <w:w w:val="100"/>
      <w:position w:val="-1"/>
      <w:u w:val="single"/>
      <w:effect w:val="none"/>
      <w:vertAlign w:val="baseline"/>
      <w:cs w:val="0"/>
      <w:em w:val="none"/>
    </w:rPr>
  </w:style>
  <w:style w:type="paragraph" w:styleId="NormalWeb">
    <w:name w:val="Normal (Web)"/>
    <w:basedOn w:val="Normal"/>
    <w:qFormat/>
    <w:pPr>
      <w:spacing w:before="100" w:beforeAutospacing="1" w:after="100" w:afterAutospacing="1"/>
    </w:pPr>
  </w:style>
  <w:style w:type="character" w:customStyle="1" w:styleId="ListChar">
    <w:name w:val="List Char"/>
    <w:aliases w:val="Char2 Char Char Char Char Char,Char2 Char Char"/>
    <w:rPr>
      <w:w w:val="100"/>
      <w:position w:val="-1"/>
      <w:sz w:val="24"/>
      <w:effect w:val="none"/>
      <w:vertAlign w:val="baseline"/>
      <w:cs w:val="0"/>
      <w:em w:val="none"/>
    </w:rPr>
  </w:style>
  <w:style w:type="paragraph" w:styleId="Revision">
    <w:name w:val="Revision"/>
    <w:pPr>
      <w:suppressAutoHyphens/>
      <w:spacing w:line="1" w:lineRule="atLeast"/>
      <w:ind w:leftChars="-1" w:left="-1" w:hangingChars="1" w:hanging="1"/>
      <w:textDirection w:val="btLr"/>
      <w:textAlignment w:val="top"/>
      <w:outlineLvl w:val="0"/>
    </w:pPr>
    <w:rPr>
      <w:position w:val="-1"/>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character" w:styleId="UnresolvedMention">
    <w:name w:val="Unresolved Mention"/>
    <w:uiPriority w:val="99"/>
    <w:semiHidden/>
    <w:unhideWhenUsed/>
    <w:rsid w:val="00960D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rcot.com/content/wcm/lists/144926/ERCOT_Strategic_Plan_2019-2023.pdf" TargetMode="External"/><Relationship Id="rId18" Type="http://schemas.openxmlformats.org/officeDocument/2006/relationships/oleObject" Target="embeddings/oleObject6.bin"/><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oleObject" Target="embeddings/oleObject4.bin"/><Relationship Id="rId20" Type="http://schemas.openxmlformats.org/officeDocument/2006/relationships/hyperlink" Target="mailto:Jordan.Troublefield@ercot.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hyperlink" Target="mailto:rbeeravalli@pluspower.com" TargetMode="External"/><Relationship Id="rId4" Type="http://schemas.openxmlformats.org/officeDocument/2006/relationships/styles" Target="styles.xml"/><Relationship Id="rId9" Type="http://schemas.openxmlformats.org/officeDocument/2006/relationships/hyperlink" Target="https://www.ercot.com/mktrules/issues/NPRR1144" TargetMode="External"/><Relationship Id="rId14" Type="http://schemas.openxmlformats.org/officeDocument/2006/relationships/image" Target="media/image2.wmf"/><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6NANrqGHlxwo3iRm3AJyuQ+Cww==">AMUW2mUwxHXeUItploW7ebPswCcspmj2v2qV7DWIzUBq5xBTPi12mT8xzZPqjoQkJBnflrFYxgXXFMBvsd8HPivJ8RWD7tho5sHAP5HadVp7C2n+Acj1sqCPGaNXskMIqvi7dN7DrHke6RuOunVWSsCZQA61pAHBzcXfu35Y1SUo05suqFK+qwu3+q4AZlsR9WkMFeoS855X</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82D2D0A-E703-448E-BDC7-0D99A2EC0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1900</Words>
  <Characters>10831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12706</CharactersWithSpaces>
  <SharedDoc>false</SharedDoc>
  <HLinks>
    <vt:vector size="24" baseType="variant">
      <vt:variant>
        <vt:i4>4522026</vt:i4>
      </vt:variant>
      <vt:variant>
        <vt:i4>27</vt:i4>
      </vt:variant>
      <vt:variant>
        <vt:i4>0</vt:i4>
      </vt:variant>
      <vt:variant>
        <vt:i4>5</vt:i4>
      </vt:variant>
      <vt:variant>
        <vt:lpwstr>mailto:Jordan.Troublefield@ercot.com</vt:lpwstr>
      </vt:variant>
      <vt:variant>
        <vt:lpwstr/>
      </vt:variant>
      <vt:variant>
        <vt:i4>655413</vt:i4>
      </vt:variant>
      <vt:variant>
        <vt:i4>24</vt:i4>
      </vt:variant>
      <vt:variant>
        <vt:i4>0</vt:i4>
      </vt:variant>
      <vt:variant>
        <vt:i4>5</vt:i4>
      </vt:variant>
      <vt:variant>
        <vt:lpwstr>mailto:rbeeravalli@pluspower.com</vt:lpwstr>
      </vt:variant>
      <vt:variant>
        <vt:lpwstr/>
      </vt:variant>
      <vt:variant>
        <vt:i4>1572914</vt:i4>
      </vt:variant>
      <vt:variant>
        <vt:i4>9</vt:i4>
      </vt:variant>
      <vt:variant>
        <vt:i4>0</vt:i4>
      </vt:variant>
      <vt:variant>
        <vt:i4>5</vt:i4>
      </vt:variant>
      <vt:variant>
        <vt:lpwstr>http://www.ercot.com/content/wcm/lists/144926/ERCOT_Strategic_Plan_2019-2023.pdf</vt:lpwstr>
      </vt:variant>
      <vt:variant>
        <vt:lpwstr/>
      </vt:variant>
      <vt:variant>
        <vt:i4>6946934</vt:i4>
      </vt:variant>
      <vt:variant>
        <vt:i4>0</vt:i4>
      </vt:variant>
      <vt:variant>
        <vt:i4>0</vt:i4>
      </vt:variant>
      <vt:variant>
        <vt:i4>5</vt:i4>
      </vt:variant>
      <vt:variant>
        <vt:lpwstr>https://www.ercot.com/mktrules/issues/NPRR1144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Street</dc:creator>
  <cp:keywords/>
  <cp:lastModifiedBy>Jordan Troublefield</cp:lastModifiedBy>
  <cp:revision>2</cp:revision>
  <dcterms:created xsi:type="dcterms:W3CDTF">2022-08-16T22:55:00Z</dcterms:created>
  <dcterms:modified xsi:type="dcterms:W3CDTF">2022-08-16T22:55:00Z</dcterms:modified>
</cp:coreProperties>
</file>