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D06810C" w14:textId="77777777" w:rsidTr="006A1AD1">
        <w:trPr>
          <w:trHeight w:val="710"/>
        </w:trPr>
        <w:tc>
          <w:tcPr>
            <w:tcW w:w="1620" w:type="dxa"/>
            <w:tcBorders>
              <w:bottom w:val="single" w:sz="4" w:space="0" w:color="auto"/>
            </w:tcBorders>
            <w:shd w:val="clear" w:color="auto" w:fill="FFFFFF"/>
            <w:vAlign w:val="center"/>
          </w:tcPr>
          <w:p w14:paraId="758A9FF8" w14:textId="77777777" w:rsidR="00067FE2" w:rsidRDefault="00067FE2" w:rsidP="00F44236">
            <w:pPr>
              <w:pStyle w:val="Header"/>
            </w:pPr>
            <w:r>
              <w:t>NPRR Number</w:t>
            </w:r>
          </w:p>
        </w:tc>
        <w:tc>
          <w:tcPr>
            <w:tcW w:w="1260" w:type="dxa"/>
            <w:tcBorders>
              <w:bottom w:val="single" w:sz="4" w:space="0" w:color="auto"/>
            </w:tcBorders>
            <w:vAlign w:val="center"/>
          </w:tcPr>
          <w:p w14:paraId="6227DEE8" w14:textId="278BBB4E" w:rsidR="00067FE2" w:rsidRDefault="000E6723" w:rsidP="00F44236">
            <w:pPr>
              <w:pStyle w:val="Header"/>
            </w:pPr>
            <w:hyperlink r:id="rId8" w:history="1">
              <w:r w:rsidR="00646B97" w:rsidRPr="00646B97">
                <w:rPr>
                  <w:rStyle w:val="Hyperlink"/>
                </w:rPr>
                <w:t>1136</w:t>
              </w:r>
            </w:hyperlink>
          </w:p>
        </w:tc>
        <w:tc>
          <w:tcPr>
            <w:tcW w:w="900" w:type="dxa"/>
            <w:tcBorders>
              <w:bottom w:val="single" w:sz="4" w:space="0" w:color="auto"/>
            </w:tcBorders>
            <w:shd w:val="clear" w:color="auto" w:fill="FFFFFF"/>
            <w:vAlign w:val="center"/>
          </w:tcPr>
          <w:p w14:paraId="2E9F6730" w14:textId="77777777" w:rsidR="00067FE2" w:rsidRDefault="00067FE2" w:rsidP="00F44236">
            <w:pPr>
              <w:pStyle w:val="Header"/>
            </w:pPr>
            <w:r>
              <w:t>NPRR Title</w:t>
            </w:r>
          </w:p>
        </w:tc>
        <w:tc>
          <w:tcPr>
            <w:tcW w:w="6660" w:type="dxa"/>
            <w:tcBorders>
              <w:bottom w:val="single" w:sz="4" w:space="0" w:color="auto"/>
            </w:tcBorders>
            <w:vAlign w:val="center"/>
          </w:tcPr>
          <w:p w14:paraId="34466E69" w14:textId="77777777" w:rsidR="00067FE2" w:rsidRDefault="00630146" w:rsidP="00F44236">
            <w:pPr>
              <w:pStyle w:val="Header"/>
            </w:pPr>
            <w:r>
              <w:t>Updates to Language Regarding a QSE Moving Ancillary Service Responsibility Between Resources</w:t>
            </w:r>
          </w:p>
        </w:tc>
      </w:tr>
      <w:tr w:rsidR="007E4281" w:rsidRPr="00E01925" w14:paraId="03D919EC" w14:textId="77777777" w:rsidTr="00BC2D06">
        <w:trPr>
          <w:trHeight w:val="518"/>
        </w:trPr>
        <w:tc>
          <w:tcPr>
            <w:tcW w:w="2880" w:type="dxa"/>
            <w:gridSpan w:val="2"/>
            <w:shd w:val="clear" w:color="auto" w:fill="FFFFFF"/>
            <w:vAlign w:val="center"/>
          </w:tcPr>
          <w:p w14:paraId="4D91671A" w14:textId="3FF92604" w:rsidR="007E4281" w:rsidRPr="00E01925" w:rsidRDefault="007E4281" w:rsidP="007E4281">
            <w:pPr>
              <w:pStyle w:val="Header"/>
              <w:rPr>
                <w:bCs w:val="0"/>
              </w:rPr>
            </w:pPr>
            <w:r w:rsidRPr="00E01925">
              <w:rPr>
                <w:bCs w:val="0"/>
              </w:rPr>
              <w:t xml:space="preserve">Date </w:t>
            </w:r>
            <w:r>
              <w:rPr>
                <w:bCs w:val="0"/>
              </w:rPr>
              <w:t>of Decision</w:t>
            </w:r>
          </w:p>
        </w:tc>
        <w:tc>
          <w:tcPr>
            <w:tcW w:w="7560" w:type="dxa"/>
            <w:gridSpan w:val="2"/>
            <w:vAlign w:val="center"/>
          </w:tcPr>
          <w:p w14:paraId="5E2D1DB2" w14:textId="7B26A0D0" w:rsidR="007E4281" w:rsidRPr="00E01925" w:rsidRDefault="00B8135A" w:rsidP="007E4281">
            <w:pPr>
              <w:pStyle w:val="NormalArial"/>
            </w:pPr>
            <w:r>
              <w:t>August 16</w:t>
            </w:r>
            <w:r w:rsidR="007E4281">
              <w:t>, 2022</w:t>
            </w:r>
          </w:p>
        </w:tc>
      </w:tr>
      <w:tr w:rsidR="007E4281" w:rsidRPr="00E01925" w14:paraId="6DE9E299" w14:textId="77777777" w:rsidTr="00BC2D06">
        <w:trPr>
          <w:trHeight w:val="518"/>
        </w:trPr>
        <w:tc>
          <w:tcPr>
            <w:tcW w:w="2880" w:type="dxa"/>
            <w:gridSpan w:val="2"/>
            <w:shd w:val="clear" w:color="auto" w:fill="FFFFFF"/>
            <w:vAlign w:val="center"/>
          </w:tcPr>
          <w:p w14:paraId="7848AD12" w14:textId="410A19AE" w:rsidR="007E4281" w:rsidRPr="00E01925" w:rsidRDefault="007E4281" w:rsidP="007E4281">
            <w:pPr>
              <w:pStyle w:val="Header"/>
              <w:rPr>
                <w:bCs w:val="0"/>
              </w:rPr>
            </w:pPr>
            <w:r>
              <w:rPr>
                <w:bCs w:val="0"/>
              </w:rPr>
              <w:t>Action</w:t>
            </w:r>
          </w:p>
        </w:tc>
        <w:tc>
          <w:tcPr>
            <w:tcW w:w="7560" w:type="dxa"/>
            <w:gridSpan w:val="2"/>
            <w:vAlign w:val="center"/>
          </w:tcPr>
          <w:p w14:paraId="17247D5C" w14:textId="3B87F3F7" w:rsidR="007E4281" w:rsidRDefault="007E4281" w:rsidP="007E4281">
            <w:pPr>
              <w:pStyle w:val="NormalArial"/>
            </w:pPr>
            <w:r>
              <w:t>Recommended Approval</w:t>
            </w:r>
          </w:p>
        </w:tc>
      </w:tr>
      <w:tr w:rsidR="007E4281" w:rsidRPr="00E01925" w14:paraId="28ECDD79" w14:textId="77777777" w:rsidTr="00BC2D06">
        <w:trPr>
          <w:trHeight w:val="518"/>
        </w:trPr>
        <w:tc>
          <w:tcPr>
            <w:tcW w:w="2880" w:type="dxa"/>
            <w:gridSpan w:val="2"/>
            <w:shd w:val="clear" w:color="auto" w:fill="FFFFFF"/>
            <w:vAlign w:val="center"/>
          </w:tcPr>
          <w:p w14:paraId="18D5021A" w14:textId="69A716B5" w:rsidR="007E4281" w:rsidRPr="00E01925" w:rsidRDefault="007E4281" w:rsidP="007E4281">
            <w:pPr>
              <w:pStyle w:val="Header"/>
              <w:rPr>
                <w:bCs w:val="0"/>
              </w:rPr>
            </w:pPr>
            <w:r>
              <w:t xml:space="preserve">Timeline </w:t>
            </w:r>
          </w:p>
        </w:tc>
        <w:tc>
          <w:tcPr>
            <w:tcW w:w="7560" w:type="dxa"/>
            <w:gridSpan w:val="2"/>
            <w:vAlign w:val="center"/>
          </w:tcPr>
          <w:p w14:paraId="3EBE631B" w14:textId="4A1EFEA3" w:rsidR="007E4281" w:rsidRDefault="007E4281" w:rsidP="007E4281">
            <w:pPr>
              <w:pStyle w:val="NormalArial"/>
            </w:pPr>
            <w:r>
              <w:t>Normal</w:t>
            </w:r>
          </w:p>
        </w:tc>
      </w:tr>
      <w:tr w:rsidR="007E4281" w:rsidRPr="00E01925" w14:paraId="1A5E14FD" w14:textId="77777777" w:rsidTr="00BC2D06">
        <w:trPr>
          <w:trHeight w:val="518"/>
        </w:trPr>
        <w:tc>
          <w:tcPr>
            <w:tcW w:w="2880" w:type="dxa"/>
            <w:gridSpan w:val="2"/>
            <w:shd w:val="clear" w:color="auto" w:fill="FFFFFF"/>
            <w:vAlign w:val="center"/>
          </w:tcPr>
          <w:p w14:paraId="7AEF06BF" w14:textId="221B87BC" w:rsidR="007E4281" w:rsidRPr="00E01925" w:rsidRDefault="007E4281" w:rsidP="007E4281">
            <w:pPr>
              <w:pStyle w:val="Header"/>
              <w:rPr>
                <w:bCs w:val="0"/>
              </w:rPr>
            </w:pPr>
            <w:r>
              <w:t>Proposed Effective Date</w:t>
            </w:r>
          </w:p>
        </w:tc>
        <w:tc>
          <w:tcPr>
            <w:tcW w:w="7560" w:type="dxa"/>
            <w:gridSpan w:val="2"/>
            <w:vAlign w:val="center"/>
          </w:tcPr>
          <w:p w14:paraId="3EE2B59D" w14:textId="7DED4119" w:rsidR="007E4281" w:rsidRDefault="006C7363" w:rsidP="007E4281">
            <w:pPr>
              <w:pStyle w:val="NormalArial"/>
            </w:pPr>
            <w:r>
              <w:t>Upon system implementation</w:t>
            </w:r>
          </w:p>
        </w:tc>
      </w:tr>
      <w:tr w:rsidR="007E4281" w:rsidRPr="00E01925" w14:paraId="1C95D0B2" w14:textId="77777777" w:rsidTr="00BC2D06">
        <w:trPr>
          <w:trHeight w:val="518"/>
        </w:trPr>
        <w:tc>
          <w:tcPr>
            <w:tcW w:w="2880" w:type="dxa"/>
            <w:gridSpan w:val="2"/>
            <w:shd w:val="clear" w:color="auto" w:fill="FFFFFF"/>
            <w:vAlign w:val="center"/>
          </w:tcPr>
          <w:p w14:paraId="725F3332" w14:textId="628444A1" w:rsidR="007E4281" w:rsidRPr="00E01925" w:rsidRDefault="007E4281" w:rsidP="007E4281">
            <w:pPr>
              <w:pStyle w:val="Header"/>
              <w:rPr>
                <w:bCs w:val="0"/>
              </w:rPr>
            </w:pPr>
            <w:r>
              <w:t>Priority and Rank Assigned</w:t>
            </w:r>
          </w:p>
        </w:tc>
        <w:tc>
          <w:tcPr>
            <w:tcW w:w="7560" w:type="dxa"/>
            <w:gridSpan w:val="2"/>
            <w:vAlign w:val="center"/>
          </w:tcPr>
          <w:p w14:paraId="493BF794" w14:textId="11E74BA7" w:rsidR="007E4281" w:rsidRDefault="006C7363" w:rsidP="007E4281">
            <w:pPr>
              <w:pStyle w:val="NormalArial"/>
            </w:pPr>
            <w:r>
              <w:t>Priority – 2023; Rank – 3720</w:t>
            </w:r>
          </w:p>
        </w:tc>
      </w:tr>
      <w:tr w:rsidR="009D17F0" w14:paraId="38C8952C" w14:textId="77777777" w:rsidTr="006A1AD1">
        <w:trPr>
          <w:trHeight w:val="1025"/>
        </w:trPr>
        <w:tc>
          <w:tcPr>
            <w:tcW w:w="2880" w:type="dxa"/>
            <w:gridSpan w:val="2"/>
            <w:tcBorders>
              <w:top w:val="single" w:sz="4" w:space="0" w:color="auto"/>
              <w:bottom w:val="single" w:sz="4" w:space="0" w:color="auto"/>
            </w:tcBorders>
            <w:shd w:val="clear" w:color="auto" w:fill="FFFFFF"/>
            <w:vAlign w:val="center"/>
          </w:tcPr>
          <w:p w14:paraId="518D063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A356C37" w14:textId="138B55F4" w:rsidR="00813AF2" w:rsidRDefault="00813AF2" w:rsidP="00813AF2">
            <w:pPr>
              <w:pStyle w:val="NormalArial"/>
            </w:pPr>
            <w:r>
              <w:t>4.4.7.3</w:t>
            </w:r>
            <w:r w:rsidR="006A1AD1">
              <w:t xml:space="preserve">, </w:t>
            </w:r>
            <w:r>
              <w:t>Ancillary Service Trades</w:t>
            </w:r>
          </w:p>
          <w:p w14:paraId="5E853ED7" w14:textId="77777777" w:rsidR="009D17F0" w:rsidRPr="00FB509B" w:rsidRDefault="00813AF2" w:rsidP="00813AF2">
            <w:pPr>
              <w:pStyle w:val="NormalArial"/>
            </w:pPr>
            <w:r>
              <w:t xml:space="preserve">6.4.7, QSE-Request Decommitment of Resources and Changes to Ancillary Service Resource Responsibility of Resources </w:t>
            </w:r>
          </w:p>
        </w:tc>
      </w:tr>
      <w:tr w:rsidR="00C9766A" w14:paraId="433BABD4" w14:textId="77777777" w:rsidTr="00BC2D06">
        <w:trPr>
          <w:trHeight w:val="518"/>
        </w:trPr>
        <w:tc>
          <w:tcPr>
            <w:tcW w:w="2880" w:type="dxa"/>
            <w:gridSpan w:val="2"/>
            <w:tcBorders>
              <w:bottom w:val="single" w:sz="4" w:space="0" w:color="auto"/>
            </w:tcBorders>
            <w:shd w:val="clear" w:color="auto" w:fill="FFFFFF"/>
            <w:vAlign w:val="center"/>
          </w:tcPr>
          <w:p w14:paraId="020F956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AE235EE" w14:textId="77777777" w:rsidR="00C9766A" w:rsidRPr="00FB509B" w:rsidRDefault="00813AF2" w:rsidP="00E71C39">
            <w:pPr>
              <w:pStyle w:val="NormalArial"/>
            </w:pPr>
            <w:r>
              <w:t>ERCOT and QSE Operations Practices During the Operating Hour</w:t>
            </w:r>
          </w:p>
        </w:tc>
      </w:tr>
      <w:tr w:rsidR="009D17F0" w14:paraId="7009B598" w14:textId="77777777" w:rsidTr="00BC2D06">
        <w:trPr>
          <w:trHeight w:val="518"/>
        </w:trPr>
        <w:tc>
          <w:tcPr>
            <w:tcW w:w="2880" w:type="dxa"/>
            <w:gridSpan w:val="2"/>
            <w:tcBorders>
              <w:bottom w:val="single" w:sz="4" w:space="0" w:color="auto"/>
            </w:tcBorders>
            <w:shd w:val="clear" w:color="auto" w:fill="FFFFFF"/>
            <w:vAlign w:val="center"/>
          </w:tcPr>
          <w:p w14:paraId="633BAF9E" w14:textId="77777777" w:rsidR="009D17F0" w:rsidRDefault="009D17F0" w:rsidP="00F44236">
            <w:pPr>
              <w:pStyle w:val="Header"/>
            </w:pPr>
            <w:bookmarkStart w:id="0" w:name="_Hlk103592389"/>
            <w:r>
              <w:t>Revision Description</w:t>
            </w:r>
            <w:bookmarkEnd w:id="0"/>
          </w:p>
        </w:tc>
        <w:tc>
          <w:tcPr>
            <w:tcW w:w="7560" w:type="dxa"/>
            <w:gridSpan w:val="2"/>
            <w:tcBorders>
              <w:bottom w:val="single" w:sz="4" w:space="0" w:color="auto"/>
            </w:tcBorders>
            <w:vAlign w:val="center"/>
          </w:tcPr>
          <w:p w14:paraId="44F67503" w14:textId="4B9AA75E" w:rsidR="00646B97" w:rsidRDefault="00646B97" w:rsidP="004C6201">
            <w:pPr>
              <w:pStyle w:val="NormalArial"/>
              <w:spacing w:before="120" w:after="120"/>
            </w:pPr>
            <w:r>
              <w:t xml:space="preserve">This Nodal Protocol Revision Request (NPRR) makes changes to reflect the logic that will be in place after the implementation of Fast Frequency Response (FFR) Advancement project, the next phase of implementation for NPRR863, </w:t>
            </w:r>
            <w:r w:rsidRPr="00261A2B">
              <w:t>Creation of ERCOT Contingency Reserve Service and Revisions to Responsive Reserve</w:t>
            </w:r>
            <w:r>
              <w:t>.  Specifically, the NPRR adds new paragraph (5) of Section 4.4.7.3 to align with language in Section 6.4.7. These changes are for clarity only, and do not modify the system design.</w:t>
            </w:r>
          </w:p>
          <w:p w14:paraId="03CD24CE" w14:textId="15902BE1" w:rsidR="00C00D45" w:rsidRPr="00FB509B" w:rsidRDefault="003A562E" w:rsidP="004C6201">
            <w:pPr>
              <w:pStyle w:val="NormalArial"/>
              <w:spacing w:before="120" w:after="120"/>
            </w:pPr>
            <w:r>
              <w:t xml:space="preserve">The new paragraph (6) of </w:t>
            </w:r>
            <w:r w:rsidR="00AF586E">
              <w:t xml:space="preserve">Section 4.4.7.3 is an additional check that </w:t>
            </w:r>
            <w:r w:rsidR="00E47CEF">
              <w:t xml:space="preserve">needs to be </w:t>
            </w:r>
            <w:r w:rsidR="00562F4C">
              <w:t>in place</w:t>
            </w:r>
            <w:r w:rsidR="00E47CEF">
              <w:t xml:space="preserve"> to ensure a </w:t>
            </w:r>
            <w:r w:rsidR="009D0070">
              <w:t>Qualifi</w:t>
            </w:r>
            <w:r w:rsidR="000E6723">
              <w:t>e</w:t>
            </w:r>
            <w:r w:rsidR="009D0070">
              <w:t>d Scheduling Entity (</w:t>
            </w:r>
            <w:r w:rsidR="00E47CEF">
              <w:t>QSE</w:t>
            </w:r>
            <w:r w:rsidR="009D0070">
              <w:t>)</w:t>
            </w:r>
            <w:r w:rsidR="00E47CEF">
              <w:t xml:space="preserve"> does not replace a Regulation Service with Fast Responding Regulation Service (FRRS). </w:t>
            </w:r>
            <w:r>
              <w:t xml:space="preserve"> </w:t>
            </w:r>
            <w:r w:rsidR="00E47CEF">
              <w:t xml:space="preserve">This section does not need to be </w:t>
            </w:r>
            <w:r w:rsidR="00562F4C">
              <w:t>addressed</w:t>
            </w:r>
            <w:r w:rsidR="00E47CEF">
              <w:t xml:space="preserve"> in</w:t>
            </w:r>
            <w:r w:rsidR="00562F4C">
              <w:t xml:space="preserve"> the</w:t>
            </w:r>
            <w:r w:rsidR="00E47CEF">
              <w:t xml:space="preserve"> FFR Advancement implementation, and it is ERCOT’s intent to </w:t>
            </w:r>
            <w:r w:rsidR="00562F4C">
              <w:t>implement th</w:t>
            </w:r>
            <w:r w:rsidR="00A63792">
              <w:t xml:space="preserve">is </w:t>
            </w:r>
            <w:r w:rsidR="00562F4C">
              <w:t xml:space="preserve">logic change </w:t>
            </w:r>
            <w:r w:rsidR="00E47CEF">
              <w:t>in a future project.</w:t>
            </w:r>
          </w:p>
        </w:tc>
      </w:tr>
      <w:tr w:rsidR="009D17F0" w14:paraId="0916DA63" w14:textId="77777777" w:rsidTr="00625E5D">
        <w:trPr>
          <w:trHeight w:val="518"/>
        </w:trPr>
        <w:tc>
          <w:tcPr>
            <w:tcW w:w="2880" w:type="dxa"/>
            <w:gridSpan w:val="2"/>
            <w:shd w:val="clear" w:color="auto" w:fill="FFFFFF"/>
            <w:vAlign w:val="center"/>
          </w:tcPr>
          <w:p w14:paraId="3F88825A" w14:textId="77777777" w:rsidR="009D17F0" w:rsidRDefault="009D17F0" w:rsidP="00F44236">
            <w:pPr>
              <w:pStyle w:val="Header"/>
            </w:pPr>
            <w:r>
              <w:t>Reason for Revision</w:t>
            </w:r>
          </w:p>
        </w:tc>
        <w:tc>
          <w:tcPr>
            <w:tcW w:w="7560" w:type="dxa"/>
            <w:gridSpan w:val="2"/>
            <w:vAlign w:val="center"/>
          </w:tcPr>
          <w:p w14:paraId="72FD9387" w14:textId="2D10B12A" w:rsidR="00E71C39" w:rsidRDefault="00E71C39" w:rsidP="00E71C39">
            <w:pPr>
              <w:pStyle w:val="NormalArial"/>
              <w:spacing w:before="120"/>
              <w:rPr>
                <w:rFonts w:cs="Arial"/>
                <w:color w:val="000000"/>
              </w:rPr>
            </w:pPr>
            <w:r w:rsidRPr="006629C8">
              <w:object w:dxaOrig="225" w:dyaOrig="225" w14:anchorId="69160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511A446" w14:textId="65A295D0" w:rsidR="00E71C39" w:rsidRDefault="00E71C39" w:rsidP="00E71C39">
            <w:pPr>
              <w:pStyle w:val="NormalArial"/>
              <w:tabs>
                <w:tab w:val="left" w:pos="432"/>
              </w:tabs>
              <w:spacing w:before="120"/>
              <w:ind w:left="432" w:hanging="432"/>
              <w:rPr>
                <w:iCs/>
                <w:kern w:val="24"/>
              </w:rPr>
            </w:pPr>
            <w:r w:rsidRPr="00CD242D">
              <w:object w:dxaOrig="225" w:dyaOrig="225" w14:anchorId="0DD5B5C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0D7B938" w14:textId="733C2B10" w:rsidR="00E71C39" w:rsidRDefault="00E71C39" w:rsidP="00E71C39">
            <w:pPr>
              <w:pStyle w:val="NormalArial"/>
              <w:spacing w:before="120"/>
              <w:rPr>
                <w:iCs/>
                <w:kern w:val="24"/>
              </w:rPr>
            </w:pPr>
            <w:r w:rsidRPr="006629C8">
              <w:object w:dxaOrig="225" w:dyaOrig="225" w14:anchorId="5AAAA1B3">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E95E21" w14:textId="072EF4B5" w:rsidR="00E71C39" w:rsidRDefault="00E71C39" w:rsidP="00E71C39">
            <w:pPr>
              <w:pStyle w:val="NormalArial"/>
              <w:spacing w:before="120"/>
              <w:rPr>
                <w:iCs/>
                <w:kern w:val="24"/>
              </w:rPr>
            </w:pPr>
            <w:r w:rsidRPr="006629C8">
              <w:object w:dxaOrig="225" w:dyaOrig="225" w14:anchorId="5F0A422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9CCE817" w14:textId="777093B8" w:rsidR="00E71C39" w:rsidRDefault="00E71C39" w:rsidP="00E71C39">
            <w:pPr>
              <w:pStyle w:val="NormalArial"/>
              <w:spacing w:before="120"/>
              <w:rPr>
                <w:iCs/>
                <w:kern w:val="24"/>
              </w:rPr>
            </w:pPr>
            <w:r w:rsidRPr="006629C8">
              <w:object w:dxaOrig="225" w:dyaOrig="225" w14:anchorId="2798516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4F0747F" w14:textId="7FD6605F" w:rsidR="00E71C39" w:rsidRPr="00CD242D" w:rsidRDefault="00E71C39" w:rsidP="00E71C39">
            <w:pPr>
              <w:pStyle w:val="NormalArial"/>
              <w:spacing w:before="120"/>
              <w:rPr>
                <w:rFonts w:cs="Arial"/>
                <w:color w:val="000000"/>
              </w:rPr>
            </w:pPr>
            <w:r w:rsidRPr="006629C8">
              <w:object w:dxaOrig="225" w:dyaOrig="225" w14:anchorId="197856C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7B22A8A"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247A25A7" w14:textId="77777777" w:rsidTr="00BC2D06">
        <w:trPr>
          <w:trHeight w:val="518"/>
        </w:trPr>
        <w:tc>
          <w:tcPr>
            <w:tcW w:w="2880" w:type="dxa"/>
            <w:gridSpan w:val="2"/>
            <w:tcBorders>
              <w:bottom w:val="single" w:sz="4" w:space="0" w:color="auto"/>
            </w:tcBorders>
            <w:shd w:val="clear" w:color="auto" w:fill="FFFFFF"/>
            <w:vAlign w:val="center"/>
          </w:tcPr>
          <w:p w14:paraId="4EDA6C13" w14:textId="77777777" w:rsidR="00625E5D" w:rsidRDefault="00625E5D" w:rsidP="00F44236">
            <w:pPr>
              <w:pStyle w:val="Header"/>
            </w:pPr>
            <w:r>
              <w:lastRenderedPageBreak/>
              <w:t>Business Case</w:t>
            </w:r>
          </w:p>
          <w:p w14:paraId="05FC243F" w14:textId="77777777" w:rsidR="00646B97" w:rsidRDefault="00646B97" w:rsidP="00646B97">
            <w:pPr>
              <w:rPr>
                <w:rFonts w:ascii="Arial" w:hAnsi="Arial"/>
                <w:b/>
                <w:bCs/>
              </w:rPr>
            </w:pPr>
          </w:p>
          <w:p w14:paraId="4CC4AAF5" w14:textId="2C70FF3A" w:rsidR="00646B97" w:rsidRPr="00646B97" w:rsidRDefault="00646B97" w:rsidP="00646B97"/>
        </w:tc>
        <w:tc>
          <w:tcPr>
            <w:tcW w:w="7560" w:type="dxa"/>
            <w:gridSpan w:val="2"/>
            <w:tcBorders>
              <w:bottom w:val="single" w:sz="4" w:space="0" w:color="auto"/>
            </w:tcBorders>
            <w:vAlign w:val="center"/>
          </w:tcPr>
          <w:p w14:paraId="2FDF4C2D" w14:textId="2DE14838" w:rsidR="00625E5D" w:rsidRPr="00625E5D" w:rsidRDefault="00813AF2" w:rsidP="00625E5D">
            <w:pPr>
              <w:pStyle w:val="NormalArial"/>
              <w:spacing w:before="120" w:after="120"/>
              <w:rPr>
                <w:iCs/>
                <w:kern w:val="24"/>
              </w:rPr>
            </w:pPr>
            <w:r>
              <w:t>The current Protocol language and system logic regarding allowable Ancillary Service Trades and changes to Ancillary Service Resource Responsibility do not align with cases in which different types of Resources can provide the same sub-type of Ancillary Service or cases in which the same type of Resources can provide multiple sub-types of the same Ancillary Service.  This proposed language will better align with the</w:t>
            </w:r>
            <w:r w:rsidR="004C6201">
              <w:t xml:space="preserve"> implementation of</w:t>
            </w:r>
            <w:r>
              <w:t xml:space="preserve"> current and future Ancillary Service frameworks and will give QSEs increased flexibility for managing Ancillary Services while ensuring ERCOT can maintain any limits that are in place for Ancillary Service sub-types.</w:t>
            </w:r>
          </w:p>
        </w:tc>
      </w:tr>
      <w:tr w:rsidR="002D6B26" w:rsidRPr="009B4C32" w14:paraId="00982D0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5D329D" w14:textId="77777777" w:rsidR="002D6B26" w:rsidRPr="002D6B26" w:rsidRDefault="002D6B26" w:rsidP="005B0D26">
            <w:pPr>
              <w:pStyle w:val="Header"/>
            </w:pPr>
            <w:r w:rsidRPr="002D6B2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6BAB52" w14:textId="714E0AF9" w:rsidR="002D6B26" w:rsidRPr="009B4C32" w:rsidRDefault="005203B7" w:rsidP="002D6B26">
            <w:pPr>
              <w:pStyle w:val="NormalArial"/>
              <w:spacing w:before="120" w:after="120"/>
            </w:pPr>
            <w:r w:rsidRPr="005203B7">
              <w:t>ERCOT Credit Staff and the Credit Work Group (Credit WG) have reviewed NPRR1136 and do not believe that it requires changes to credit monitoring activity or the calculation of liability.</w:t>
            </w:r>
          </w:p>
        </w:tc>
      </w:tr>
      <w:tr w:rsidR="002D6B26" w:rsidRPr="009B4C32" w14:paraId="0E0D21D1"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51167" w14:textId="77777777" w:rsidR="002D6B26" w:rsidRPr="002D6B26" w:rsidRDefault="002D6B26" w:rsidP="005B0D26">
            <w:pPr>
              <w:pStyle w:val="Header"/>
            </w:pPr>
            <w:r w:rsidRPr="002D6B2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E7B5F4" w14:textId="77777777" w:rsidR="002D6B26" w:rsidRDefault="002D6B26" w:rsidP="002D6B26">
            <w:pPr>
              <w:pStyle w:val="NormalArial"/>
              <w:spacing w:before="120" w:after="120"/>
            </w:pPr>
            <w:r w:rsidRPr="009B4C32">
              <w:t xml:space="preserve">On </w:t>
            </w:r>
            <w:r>
              <w:t>6/9</w:t>
            </w:r>
            <w:r w:rsidRPr="009B4C32">
              <w:t xml:space="preserve">/22, PRS voted </w:t>
            </w:r>
            <w:r>
              <w:t xml:space="preserve">unanimously </w:t>
            </w:r>
            <w:r w:rsidRPr="009B4C32">
              <w:t xml:space="preserve">to </w:t>
            </w:r>
            <w:r>
              <w:t>recommend approval of NPRR1136 as submitted</w:t>
            </w:r>
            <w:r w:rsidRPr="009B4C32">
              <w:t>.  All Market Segments participated in the vote.</w:t>
            </w:r>
          </w:p>
          <w:p w14:paraId="027999C7" w14:textId="761B0D57" w:rsidR="005203B7" w:rsidRPr="009B4C32" w:rsidRDefault="005203B7" w:rsidP="002D6B26">
            <w:pPr>
              <w:pStyle w:val="NormalArial"/>
              <w:spacing w:before="120" w:after="120"/>
            </w:pPr>
            <w:r>
              <w:t>On 7/13/22, PRS voted unanimously t</w:t>
            </w:r>
            <w:r w:rsidRPr="005203B7">
              <w:t>o endorse and forward to TAC the 6/9/22 PRS Report and 5/18/22 Impact Analysis for NPRR1136 with a recommended priority of 2023 and rank of 3720</w:t>
            </w:r>
            <w:r>
              <w:t>.  All Market Segments participated in the vote.</w:t>
            </w:r>
          </w:p>
        </w:tc>
      </w:tr>
      <w:tr w:rsidR="002D6B26" w:rsidRPr="009B4C32" w14:paraId="5F2F94C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6FD16" w14:textId="77777777" w:rsidR="002D6B26" w:rsidRPr="002D6B26" w:rsidRDefault="002D6B26" w:rsidP="005B0D26">
            <w:pPr>
              <w:pStyle w:val="Header"/>
            </w:pPr>
            <w:r w:rsidRPr="002D6B2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5AD4B0" w14:textId="77777777" w:rsidR="002D6B26" w:rsidRDefault="002D6B26" w:rsidP="002D6B26">
            <w:pPr>
              <w:pStyle w:val="NormalArial"/>
              <w:spacing w:before="120" w:after="120"/>
            </w:pPr>
            <w:r w:rsidRPr="009B4C32">
              <w:t xml:space="preserve">On </w:t>
            </w:r>
            <w:r>
              <w:t>6/9/22, ERCOT Staff provided an overview of NPRR1136.</w:t>
            </w:r>
          </w:p>
          <w:p w14:paraId="5AB7FB46" w14:textId="0C022E7A" w:rsidR="005203B7" w:rsidRPr="009B4C32" w:rsidRDefault="005203B7" w:rsidP="002D6B26">
            <w:pPr>
              <w:pStyle w:val="NormalArial"/>
              <w:spacing w:before="120" w:after="120"/>
            </w:pPr>
            <w:r>
              <w:t>On 7/13/22, there was no discussion.</w:t>
            </w:r>
          </w:p>
        </w:tc>
      </w:tr>
      <w:tr w:rsidR="0039388C" w:rsidRPr="002A482C" w14:paraId="12CBD08B"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D1343" w14:textId="77777777" w:rsidR="0039388C" w:rsidRPr="007D0704" w:rsidRDefault="0039388C" w:rsidP="00F34865">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C8BB72" w14:textId="34D4E98E" w:rsidR="0039388C" w:rsidRPr="002A482C" w:rsidRDefault="0039388C" w:rsidP="00F34865">
            <w:pPr>
              <w:pStyle w:val="NormalArial"/>
              <w:spacing w:before="120" w:after="120"/>
            </w:pPr>
            <w:r w:rsidRPr="002A482C">
              <w:t xml:space="preserve">On </w:t>
            </w:r>
            <w:r>
              <w:t>7/27/22, TAC voted unanimously t</w:t>
            </w:r>
            <w:r w:rsidRPr="00CD129B">
              <w:t>o recommend approval of NPRR11</w:t>
            </w:r>
            <w:r>
              <w:t>36</w:t>
            </w:r>
            <w:r w:rsidRPr="00CD129B">
              <w:t xml:space="preserve"> as recommended by PRS in the </w:t>
            </w:r>
            <w:r>
              <w:t>7/13</w:t>
            </w:r>
            <w:r w:rsidRPr="00CD129B">
              <w:t>/22 PRS Report</w:t>
            </w:r>
            <w:r>
              <w:t>.</w:t>
            </w:r>
            <w:r w:rsidRPr="002A482C">
              <w:t xml:space="preserve">  All Market Segments participated in the vote.</w:t>
            </w:r>
          </w:p>
        </w:tc>
      </w:tr>
      <w:tr w:rsidR="0039388C" w:rsidRPr="002A482C" w14:paraId="59D105C3"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C2CF4" w14:textId="77777777" w:rsidR="0039388C" w:rsidRPr="007D0704" w:rsidRDefault="0039388C" w:rsidP="00F34865">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2558EB" w14:textId="09D8526E" w:rsidR="0039388C" w:rsidRPr="002A482C" w:rsidRDefault="0039388C" w:rsidP="00F34865">
            <w:pPr>
              <w:pStyle w:val="NormalArial"/>
              <w:spacing w:before="120" w:after="120"/>
            </w:pPr>
            <w:r w:rsidRPr="002A482C">
              <w:t xml:space="preserve">On </w:t>
            </w:r>
            <w:r>
              <w:t>7/27/22, TAC reviewed the ERCOT Opinion and Market Impact Statement for NPRR1136.</w:t>
            </w:r>
          </w:p>
        </w:tc>
      </w:tr>
      <w:tr w:rsidR="0039388C" w:rsidRPr="002A482C" w14:paraId="6E403053"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D6F43D" w14:textId="77777777" w:rsidR="0039388C" w:rsidRPr="007D0704" w:rsidRDefault="0039388C" w:rsidP="00F34865">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649F4D" w14:textId="64EC2830" w:rsidR="0039388C" w:rsidRPr="002A482C" w:rsidRDefault="0039388C" w:rsidP="00F34865">
            <w:pPr>
              <w:pStyle w:val="NormalArial"/>
              <w:spacing w:before="120" w:after="120"/>
            </w:pPr>
            <w:r w:rsidRPr="008F7A6D">
              <w:t xml:space="preserve">ERCOT </w:t>
            </w:r>
            <w:r>
              <w:t>supports approval of NPRR1136.</w:t>
            </w:r>
          </w:p>
        </w:tc>
      </w:tr>
      <w:tr w:rsidR="0039388C" w:rsidRPr="002A482C" w14:paraId="7C0F2748"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ADAD0" w14:textId="77777777" w:rsidR="0039388C" w:rsidRPr="007D0704" w:rsidRDefault="0039388C" w:rsidP="00F34865">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F91E5F" w14:textId="1AC135EB" w:rsidR="0039388C" w:rsidRPr="002A482C" w:rsidRDefault="0039388C" w:rsidP="00F34865">
            <w:pPr>
              <w:pStyle w:val="NormalArial"/>
              <w:spacing w:before="120" w:after="120"/>
            </w:pPr>
            <w:r w:rsidRPr="0039388C">
              <w:t xml:space="preserve">ERCOT Staff has reviewed NPRR1136 and believes the market impact for NPRR1136 clarifies Protocol language and provides increased flexibility to QSEs in managing their Ancillary Service </w:t>
            </w:r>
            <w:r w:rsidR="009D0070">
              <w:t>S</w:t>
            </w:r>
            <w:r w:rsidRPr="0039388C">
              <w:t xml:space="preserve">upply </w:t>
            </w:r>
            <w:r w:rsidR="009D0070">
              <w:t>R</w:t>
            </w:r>
            <w:r w:rsidRPr="0039388C">
              <w:t>esponsibility.</w:t>
            </w:r>
          </w:p>
        </w:tc>
      </w:tr>
      <w:tr w:rsidR="00B8135A" w14:paraId="05761651" w14:textId="77777777" w:rsidTr="00B813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5ED031" w14:textId="77777777" w:rsidR="00B8135A" w:rsidRDefault="00B8135A" w:rsidP="003B56B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6590EF" w14:textId="013E4B8C" w:rsidR="00B8135A" w:rsidRDefault="00B8135A" w:rsidP="003B56B2">
            <w:pPr>
              <w:pStyle w:val="NormalArial"/>
              <w:spacing w:before="120" w:after="120"/>
            </w:pPr>
            <w:r>
              <w:t>On 8/16/22, the ERCOT Board</w:t>
            </w:r>
            <w:r w:rsidR="009D0070">
              <w:t xml:space="preserve"> voted unanimously to</w:t>
            </w:r>
            <w:r>
              <w:t xml:space="preserve"> recommend approval of NPRR1136 as recommended by TAC in the 7/27/22 TAC Report.</w:t>
            </w:r>
          </w:p>
        </w:tc>
      </w:tr>
    </w:tbl>
    <w:p w14:paraId="7D03403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10F947" w14:textId="77777777" w:rsidTr="00D176CF">
        <w:trPr>
          <w:cantSplit/>
          <w:trHeight w:val="432"/>
        </w:trPr>
        <w:tc>
          <w:tcPr>
            <w:tcW w:w="10440" w:type="dxa"/>
            <w:gridSpan w:val="2"/>
            <w:tcBorders>
              <w:top w:val="single" w:sz="4" w:space="0" w:color="auto"/>
            </w:tcBorders>
            <w:shd w:val="clear" w:color="auto" w:fill="FFFFFF"/>
            <w:vAlign w:val="center"/>
          </w:tcPr>
          <w:p w14:paraId="00C2B7C7" w14:textId="77777777" w:rsidR="009A3772" w:rsidRDefault="009A3772">
            <w:pPr>
              <w:pStyle w:val="Header"/>
              <w:jc w:val="center"/>
            </w:pPr>
            <w:r>
              <w:t>Sponsor</w:t>
            </w:r>
          </w:p>
        </w:tc>
      </w:tr>
      <w:tr w:rsidR="009A3772" w14:paraId="22639F63" w14:textId="77777777" w:rsidTr="00D176CF">
        <w:trPr>
          <w:cantSplit/>
          <w:trHeight w:val="432"/>
        </w:trPr>
        <w:tc>
          <w:tcPr>
            <w:tcW w:w="2880" w:type="dxa"/>
            <w:shd w:val="clear" w:color="auto" w:fill="FFFFFF"/>
            <w:vAlign w:val="center"/>
          </w:tcPr>
          <w:p w14:paraId="2B37E42C" w14:textId="77777777" w:rsidR="009A3772" w:rsidRPr="00B93CA0" w:rsidRDefault="009A3772">
            <w:pPr>
              <w:pStyle w:val="Header"/>
              <w:rPr>
                <w:bCs w:val="0"/>
              </w:rPr>
            </w:pPr>
            <w:r w:rsidRPr="00B93CA0">
              <w:rPr>
                <w:bCs w:val="0"/>
              </w:rPr>
              <w:t>Name</w:t>
            </w:r>
          </w:p>
        </w:tc>
        <w:tc>
          <w:tcPr>
            <w:tcW w:w="7560" w:type="dxa"/>
            <w:vAlign w:val="center"/>
          </w:tcPr>
          <w:p w14:paraId="1A3946F3" w14:textId="77777777" w:rsidR="009A3772" w:rsidRDefault="00813AF2">
            <w:pPr>
              <w:pStyle w:val="NormalArial"/>
            </w:pPr>
            <w:r>
              <w:t>Vijay Singh</w:t>
            </w:r>
          </w:p>
        </w:tc>
      </w:tr>
      <w:tr w:rsidR="009A3772" w14:paraId="637AD37E" w14:textId="77777777" w:rsidTr="00D176CF">
        <w:trPr>
          <w:cantSplit/>
          <w:trHeight w:val="432"/>
        </w:trPr>
        <w:tc>
          <w:tcPr>
            <w:tcW w:w="2880" w:type="dxa"/>
            <w:shd w:val="clear" w:color="auto" w:fill="FFFFFF"/>
            <w:vAlign w:val="center"/>
          </w:tcPr>
          <w:p w14:paraId="62E65AE6" w14:textId="77777777" w:rsidR="009A3772" w:rsidRPr="00B93CA0" w:rsidRDefault="009A3772">
            <w:pPr>
              <w:pStyle w:val="Header"/>
              <w:rPr>
                <w:bCs w:val="0"/>
              </w:rPr>
            </w:pPr>
            <w:r w:rsidRPr="00B93CA0">
              <w:rPr>
                <w:bCs w:val="0"/>
              </w:rPr>
              <w:t>E-mail Address</w:t>
            </w:r>
          </w:p>
        </w:tc>
        <w:tc>
          <w:tcPr>
            <w:tcW w:w="7560" w:type="dxa"/>
            <w:vAlign w:val="center"/>
          </w:tcPr>
          <w:p w14:paraId="3A3A23C3" w14:textId="109F751C" w:rsidR="009A3772" w:rsidRDefault="000E6723">
            <w:pPr>
              <w:pStyle w:val="NormalArial"/>
            </w:pPr>
            <w:hyperlink r:id="rId18" w:history="1">
              <w:r w:rsidR="006A1AD1" w:rsidRPr="005F2814">
                <w:rPr>
                  <w:rStyle w:val="Hyperlink"/>
                </w:rPr>
                <w:t>Vijay.singh@ercot.com</w:t>
              </w:r>
            </w:hyperlink>
          </w:p>
        </w:tc>
      </w:tr>
      <w:tr w:rsidR="009A3772" w14:paraId="479A2690" w14:textId="77777777" w:rsidTr="00D176CF">
        <w:trPr>
          <w:cantSplit/>
          <w:trHeight w:val="432"/>
        </w:trPr>
        <w:tc>
          <w:tcPr>
            <w:tcW w:w="2880" w:type="dxa"/>
            <w:shd w:val="clear" w:color="auto" w:fill="FFFFFF"/>
            <w:vAlign w:val="center"/>
          </w:tcPr>
          <w:p w14:paraId="7A1078F0" w14:textId="77777777" w:rsidR="009A3772" w:rsidRPr="00B93CA0" w:rsidRDefault="009A3772">
            <w:pPr>
              <w:pStyle w:val="Header"/>
              <w:rPr>
                <w:bCs w:val="0"/>
              </w:rPr>
            </w:pPr>
            <w:r w:rsidRPr="00B93CA0">
              <w:rPr>
                <w:bCs w:val="0"/>
              </w:rPr>
              <w:t>Company</w:t>
            </w:r>
          </w:p>
        </w:tc>
        <w:tc>
          <w:tcPr>
            <w:tcW w:w="7560" w:type="dxa"/>
            <w:vAlign w:val="center"/>
          </w:tcPr>
          <w:p w14:paraId="64FC8C2A" w14:textId="77777777" w:rsidR="009A3772" w:rsidRDefault="00813AF2">
            <w:pPr>
              <w:pStyle w:val="NormalArial"/>
            </w:pPr>
            <w:r>
              <w:t>ERCOT</w:t>
            </w:r>
          </w:p>
        </w:tc>
      </w:tr>
      <w:tr w:rsidR="009A3772" w14:paraId="11B26E8D" w14:textId="77777777" w:rsidTr="00D176CF">
        <w:trPr>
          <w:cantSplit/>
          <w:trHeight w:val="432"/>
        </w:trPr>
        <w:tc>
          <w:tcPr>
            <w:tcW w:w="2880" w:type="dxa"/>
            <w:tcBorders>
              <w:bottom w:val="single" w:sz="4" w:space="0" w:color="auto"/>
            </w:tcBorders>
            <w:shd w:val="clear" w:color="auto" w:fill="FFFFFF"/>
            <w:vAlign w:val="center"/>
          </w:tcPr>
          <w:p w14:paraId="7FC62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BCAFD5" w14:textId="77777777" w:rsidR="009A3772" w:rsidRDefault="00813AF2">
            <w:pPr>
              <w:pStyle w:val="NormalArial"/>
            </w:pPr>
            <w:r>
              <w:t>512-248-4276</w:t>
            </w:r>
          </w:p>
        </w:tc>
      </w:tr>
      <w:tr w:rsidR="009A3772" w14:paraId="1ED87B03" w14:textId="77777777" w:rsidTr="00D176CF">
        <w:trPr>
          <w:cantSplit/>
          <w:trHeight w:val="432"/>
        </w:trPr>
        <w:tc>
          <w:tcPr>
            <w:tcW w:w="2880" w:type="dxa"/>
            <w:tcBorders>
              <w:bottom w:val="single" w:sz="4" w:space="0" w:color="auto"/>
            </w:tcBorders>
            <w:shd w:val="clear" w:color="auto" w:fill="FFFFFF"/>
            <w:vAlign w:val="center"/>
          </w:tcPr>
          <w:p w14:paraId="0547C78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DBF4C22" w14:textId="22C8F349" w:rsidR="009A3772" w:rsidRDefault="006A1AD1">
            <w:pPr>
              <w:pStyle w:val="NormalArial"/>
            </w:pPr>
            <w:r>
              <w:t>Not applicable</w:t>
            </w:r>
          </w:p>
        </w:tc>
      </w:tr>
    </w:tbl>
    <w:p w14:paraId="71F3E09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9116B9" w14:textId="77777777" w:rsidTr="00D176CF">
        <w:trPr>
          <w:cantSplit/>
          <w:trHeight w:val="432"/>
        </w:trPr>
        <w:tc>
          <w:tcPr>
            <w:tcW w:w="10440" w:type="dxa"/>
            <w:gridSpan w:val="2"/>
            <w:vAlign w:val="center"/>
          </w:tcPr>
          <w:p w14:paraId="33FB7A56" w14:textId="77777777" w:rsidR="009A3772" w:rsidRPr="007C199B" w:rsidRDefault="009A3772" w:rsidP="007C199B">
            <w:pPr>
              <w:pStyle w:val="NormalArial"/>
              <w:jc w:val="center"/>
              <w:rPr>
                <w:b/>
              </w:rPr>
            </w:pPr>
            <w:r w:rsidRPr="007C199B">
              <w:rPr>
                <w:b/>
              </w:rPr>
              <w:t>Market Rules Staff Contact</w:t>
            </w:r>
          </w:p>
        </w:tc>
      </w:tr>
      <w:tr w:rsidR="009A3772" w:rsidRPr="00D56D61" w14:paraId="7C81E3B0" w14:textId="77777777" w:rsidTr="00D176CF">
        <w:trPr>
          <w:cantSplit/>
          <w:trHeight w:val="432"/>
        </w:trPr>
        <w:tc>
          <w:tcPr>
            <w:tcW w:w="2880" w:type="dxa"/>
            <w:vAlign w:val="center"/>
          </w:tcPr>
          <w:p w14:paraId="46219D1C" w14:textId="77777777" w:rsidR="009A3772" w:rsidRPr="007C199B" w:rsidRDefault="009A3772">
            <w:pPr>
              <w:pStyle w:val="NormalArial"/>
              <w:rPr>
                <w:b/>
              </w:rPr>
            </w:pPr>
            <w:r w:rsidRPr="007C199B">
              <w:rPr>
                <w:b/>
              </w:rPr>
              <w:t>Name</w:t>
            </w:r>
          </w:p>
        </w:tc>
        <w:tc>
          <w:tcPr>
            <w:tcW w:w="7560" w:type="dxa"/>
            <w:vAlign w:val="center"/>
          </w:tcPr>
          <w:p w14:paraId="12951636" w14:textId="406948BD" w:rsidR="009A3772" w:rsidRPr="00D56D61" w:rsidRDefault="006A1AD1">
            <w:pPr>
              <w:pStyle w:val="NormalArial"/>
            </w:pPr>
            <w:r>
              <w:t>Cory Phillips</w:t>
            </w:r>
          </w:p>
        </w:tc>
      </w:tr>
      <w:tr w:rsidR="009A3772" w:rsidRPr="00D56D61" w14:paraId="1B6F00ED" w14:textId="77777777" w:rsidTr="00D176CF">
        <w:trPr>
          <w:cantSplit/>
          <w:trHeight w:val="432"/>
        </w:trPr>
        <w:tc>
          <w:tcPr>
            <w:tcW w:w="2880" w:type="dxa"/>
            <w:vAlign w:val="center"/>
          </w:tcPr>
          <w:p w14:paraId="1E08E17B" w14:textId="77777777" w:rsidR="009A3772" w:rsidRPr="007C199B" w:rsidRDefault="009A3772">
            <w:pPr>
              <w:pStyle w:val="NormalArial"/>
              <w:rPr>
                <w:b/>
              </w:rPr>
            </w:pPr>
            <w:r w:rsidRPr="007C199B">
              <w:rPr>
                <w:b/>
              </w:rPr>
              <w:t>E-Mail Address</w:t>
            </w:r>
          </w:p>
        </w:tc>
        <w:tc>
          <w:tcPr>
            <w:tcW w:w="7560" w:type="dxa"/>
            <w:vAlign w:val="center"/>
          </w:tcPr>
          <w:p w14:paraId="55BEFFFA" w14:textId="766AD9C3" w:rsidR="009A3772" w:rsidRPr="00D56D61" w:rsidRDefault="000E6723">
            <w:pPr>
              <w:pStyle w:val="NormalArial"/>
            </w:pPr>
            <w:hyperlink r:id="rId19" w:history="1">
              <w:r w:rsidR="006A1AD1" w:rsidRPr="005F2814">
                <w:rPr>
                  <w:rStyle w:val="Hyperlink"/>
                </w:rPr>
                <w:t>cory.phillips@ercot.com</w:t>
              </w:r>
            </w:hyperlink>
          </w:p>
        </w:tc>
      </w:tr>
      <w:tr w:rsidR="009A3772" w:rsidRPr="005370B5" w14:paraId="15C279CB" w14:textId="77777777" w:rsidTr="00D176CF">
        <w:trPr>
          <w:cantSplit/>
          <w:trHeight w:val="432"/>
        </w:trPr>
        <w:tc>
          <w:tcPr>
            <w:tcW w:w="2880" w:type="dxa"/>
            <w:vAlign w:val="center"/>
          </w:tcPr>
          <w:p w14:paraId="0C83352E" w14:textId="77777777" w:rsidR="009A3772" w:rsidRPr="007C199B" w:rsidRDefault="009A3772">
            <w:pPr>
              <w:pStyle w:val="NormalArial"/>
              <w:rPr>
                <w:b/>
              </w:rPr>
            </w:pPr>
            <w:r w:rsidRPr="007C199B">
              <w:rPr>
                <w:b/>
              </w:rPr>
              <w:t>Phone Number</w:t>
            </w:r>
          </w:p>
        </w:tc>
        <w:tc>
          <w:tcPr>
            <w:tcW w:w="7560" w:type="dxa"/>
            <w:vAlign w:val="center"/>
          </w:tcPr>
          <w:p w14:paraId="209BD837" w14:textId="4E3897F8" w:rsidR="009A3772" w:rsidRDefault="006A1AD1">
            <w:pPr>
              <w:pStyle w:val="NormalArial"/>
            </w:pPr>
            <w:r>
              <w:t>512-248-6464</w:t>
            </w:r>
          </w:p>
        </w:tc>
      </w:tr>
    </w:tbl>
    <w:p w14:paraId="0D72F453" w14:textId="77777777" w:rsidR="002D6B26" w:rsidRDefault="002D6B26" w:rsidP="002D6B2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D6B26" w14:paraId="2AA15D59"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13DA10" w14:textId="77777777" w:rsidR="002D6B26" w:rsidRDefault="002D6B26" w:rsidP="005B0D26">
            <w:pPr>
              <w:pStyle w:val="NormalArial"/>
              <w:jc w:val="center"/>
              <w:rPr>
                <w:b/>
              </w:rPr>
            </w:pPr>
            <w:r>
              <w:rPr>
                <w:b/>
              </w:rPr>
              <w:t>Comments Received</w:t>
            </w:r>
          </w:p>
        </w:tc>
      </w:tr>
      <w:tr w:rsidR="002D6B26" w14:paraId="4EFB04E9"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6E864" w14:textId="77777777" w:rsidR="002D6B26" w:rsidRDefault="002D6B26"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18DFBA0" w14:textId="77777777" w:rsidR="002D6B26" w:rsidRDefault="002D6B26" w:rsidP="005B0D26">
            <w:pPr>
              <w:pStyle w:val="NormalArial"/>
              <w:rPr>
                <w:b/>
              </w:rPr>
            </w:pPr>
            <w:r>
              <w:rPr>
                <w:b/>
              </w:rPr>
              <w:t>Comment Summary</w:t>
            </w:r>
          </w:p>
        </w:tc>
      </w:tr>
      <w:tr w:rsidR="002D6B26" w14:paraId="56BA67B2"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F84C0B" w14:textId="77777777" w:rsidR="002D6B26" w:rsidRDefault="002D6B26"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689FCF6" w14:textId="77777777" w:rsidR="002D6B26" w:rsidRDefault="002D6B26" w:rsidP="005B0D26">
            <w:pPr>
              <w:pStyle w:val="NormalArial"/>
              <w:spacing w:before="120" w:after="120"/>
            </w:pPr>
          </w:p>
        </w:tc>
      </w:tr>
    </w:tbl>
    <w:p w14:paraId="31DFE263" w14:textId="77777777" w:rsidR="00066A6A" w:rsidRDefault="00066A6A" w:rsidP="00066A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6A6A" w:rsidRPr="001B6509" w14:paraId="1D58BDBB" w14:textId="77777777" w:rsidTr="00EC6D7E">
        <w:trPr>
          <w:trHeight w:val="350"/>
        </w:trPr>
        <w:tc>
          <w:tcPr>
            <w:tcW w:w="10440" w:type="dxa"/>
            <w:tcBorders>
              <w:bottom w:val="single" w:sz="4" w:space="0" w:color="auto"/>
            </w:tcBorders>
            <w:shd w:val="clear" w:color="auto" w:fill="FFFFFF"/>
            <w:vAlign w:val="center"/>
          </w:tcPr>
          <w:p w14:paraId="74FCB280" w14:textId="77777777" w:rsidR="00066A6A" w:rsidRPr="001B6509" w:rsidRDefault="00066A6A" w:rsidP="00EC6D7E">
            <w:pPr>
              <w:tabs>
                <w:tab w:val="center" w:pos="4320"/>
                <w:tab w:val="right" w:pos="8640"/>
              </w:tabs>
              <w:jc w:val="center"/>
              <w:rPr>
                <w:rFonts w:ascii="Arial" w:hAnsi="Arial"/>
                <w:b/>
                <w:bCs/>
              </w:rPr>
            </w:pPr>
            <w:r w:rsidRPr="001B6509">
              <w:rPr>
                <w:rFonts w:ascii="Arial" w:hAnsi="Arial"/>
                <w:b/>
                <w:bCs/>
              </w:rPr>
              <w:t>Market Rules Notes</w:t>
            </w:r>
          </w:p>
        </w:tc>
      </w:tr>
    </w:tbl>
    <w:p w14:paraId="60C722FB" w14:textId="18F465A4" w:rsidR="009A3772" w:rsidRPr="00066A6A" w:rsidRDefault="002923FB" w:rsidP="00843A15">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BC7FF16" w14:textId="77777777">
        <w:trPr>
          <w:trHeight w:val="350"/>
        </w:trPr>
        <w:tc>
          <w:tcPr>
            <w:tcW w:w="10440" w:type="dxa"/>
            <w:tcBorders>
              <w:bottom w:val="single" w:sz="4" w:space="0" w:color="auto"/>
            </w:tcBorders>
            <w:shd w:val="clear" w:color="auto" w:fill="FFFFFF"/>
            <w:vAlign w:val="center"/>
          </w:tcPr>
          <w:p w14:paraId="5295E6E7" w14:textId="77777777" w:rsidR="009A3772" w:rsidRDefault="009A3772">
            <w:pPr>
              <w:pStyle w:val="Header"/>
              <w:jc w:val="center"/>
            </w:pPr>
            <w:r>
              <w:t>Proposed Protocol Language Revision</w:t>
            </w:r>
          </w:p>
        </w:tc>
      </w:tr>
    </w:tbl>
    <w:p w14:paraId="51647BED" w14:textId="77777777" w:rsidR="007F5FAC" w:rsidRDefault="007F5FAC" w:rsidP="006A1AD1">
      <w:pPr>
        <w:pStyle w:val="H4"/>
        <w:ind w:left="1267" w:hanging="1267"/>
      </w:pPr>
      <w:bookmarkStart w:id="1" w:name="_Toc68165033"/>
      <w:r>
        <w:t>4.4.7.3</w:t>
      </w:r>
      <w:r>
        <w:tab/>
        <w:t>Ancillary Service Trades</w:t>
      </w:r>
      <w:bookmarkEnd w:id="1"/>
    </w:p>
    <w:p w14:paraId="16F30659" w14:textId="77777777" w:rsidR="007F5FAC" w:rsidRDefault="007F5FAC" w:rsidP="007F5FAC">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729C6A71" w14:textId="77777777" w:rsidTr="00066A6A">
        <w:trPr>
          <w:trHeight w:val="386"/>
        </w:trPr>
        <w:tc>
          <w:tcPr>
            <w:tcW w:w="9350" w:type="dxa"/>
            <w:shd w:val="pct12" w:color="auto" w:fill="auto"/>
          </w:tcPr>
          <w:p w14:paraId="0447303E" w14:textId="77777777" w:rsidR="007F5FAC" w:rsidRPr="004B32CF" w:rsidRDefault="007F5FAC" w:rsidP="00D164C0">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A127EEF" w14:textId="77777777" w:rsidR="007F5FAC" w:rsidRPr="00B11AAC" w:rsidRDefault="007F5FAC" w:rsidP="00D164C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75AC6629" w14:textId="77777777" w:rsidR="007F5FAC" w:rsidRDefault="007F5FAC" w:rsidP="007F5FAC">
      <w:pPr>
        <w:pStyle w:val="BodyTextNumbered"/>
        <w:spacing w:before="240"/>
      </w:pPr>
      <w:r>
        <w:t>(2)</w:t>
      </w:r>
      <w:r>
        <w:tab/>
        <w:t xml:space="preserve">An Ancillary Service Trade that is reported to ERCOT by 1430 in the Day-Ahead changes the Ancillary Service Supply Responsibility of the buyer and seller in the DRUC </w:t>
      </w:r>
      <w:r>
        <w:lastRenderedPageBreak/>
        <w:t xml:space="preserve">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45C425B2" w14:textId="77777777" w:rsidTr="00066A6A">
        <w:trPr>
          <w:trHeight w:val="386"/>
        </w:trPr>
        <w:tc>
          <w:tcPr>
            <w:tcW w:w="9350" w:type="dxa"/>
            <w:shd w:val="pct12" w:color="auto" w:fill="auto"/>
          </w:tcPr>
          <w:p w14:paraId="71D82F7F" w14:textId="77777777" w:rsidR="007F5FAC" w:rsidRPr="004B32CF" w:rsidRDefault="007F5FAC" w:rsidP="00D164C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DA31E0A" w14:textId="77777777" w:rsidR="007F5FAC" w:rsidRPr="00B11AAC" w:rsidRDefault="007F5FAC" w:rsidP="00D164C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0E7031F" w14:textId="77777777" w:rsidR="007F5FAC" w:rsidRDefault="007F5FAC" w:rsidP="007F5FAC">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54DF92FA" w14:textId="77777777" w:rsidTr="00D164C0">
        <w:trPr>
          <w:trHeight w:val="386"/>
        </w:trPr>
        <w:tc>
          <w:tcPr>
            <w:tcW w:w="9350" w:type="dxa"/>
            <w:shd w:val="pct12" w:color="auto" w:fill="auto"/>
          </w:tcPr>
          <w:p w14:paraId="096F6D7E" w14:textId="77777777" w:rsidR="007F5FAC" w:rsidRPr="004B32CF" w:rsidRDefault="007F5FAC" w:rsidP="00D164C0">
            <w:pPr>
              <w:spacing w:before="120" w:after="240"/>
              <w:rPr>
                <w:b/>
                <w:i/>
                <w:iCs/>
              </w:rPr>
            </w:pPr>
            <w:r>
              <w:rPr>
                <w:b/>
                <w:i/>
                <w:iCs/>
              </w:rPr>
              <w:t>[NPRR863, NPRR1008, and NPRR1015:  Insert applicable portions of paragraphs (4)-(6) below</w:t>
            </w:r>
            <w:r w:rsidRPr="004B32CF">
              <w:rPr>
                <w:b/>
                <w:i/>
                <w:iCs/>
              </w:rPr>
              <w:t xml:space="preserve"> upon system implementation</w:t>
            </w:r>
            <w:r>
              <w:rPr>
                <w:b/>
                <w:i/>
                <w:iCs/>
              </w:rPr>
              <w:t xml:space="preserve"> of NPRR863 for NPRR863 and NPRR1015; or upon system implementation of the Real-Time Co-Optimization (RTC) project for NPRR1008; and renumber accordingly</w:t>
            </w:r>
            <w:r w:rsidRPr="004B32CF">
              <w:rPr>
                <w:b/>
                <w:i/>
                <w:iCs/>
              </w:rPr>
              <w:t>:]</w:t>
            </w:r>
          </w:p>
          <w:p w14:paraId="12C83B37" w14:textId="77777777" w:rsidR="007F5FAC" w:rsidRPr="0003648D" w:rsidRDefault="007F5FAC" w:rsidP="00D164C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  </w:t>
            </w:r>
          </w:p>
          <w:p w14:paraId="2694688D" w14:textId="77777777" w:rsidR="007F5FAC" w:rsidRPr="0003648D" w:rsidRDefault="007F5FAC" w:rsidP="00D164C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either: </w:t>
            </w:r>
          </w:p>
          <w:p w14:paraId="267BAC36" w14:textId="77777777" w:rsidR="007F5FAC" w:rsidRPr="0003648D" w:rsidRDefault="007F5FAC" w:rsidP="00D164C0">
            <w:pPr>
              <w:pStyle w:val="List"/>
              <w:ind w:left="1440"/>
            </w:pPr>
            <w:r w:rsidRPr="0003648D">
              <w:t>(a)</w:t>
            </w:r>
            <w:r w:rsidRPr="0003648D">
              <w:tab/>
              <w:t xml:space="preserve">A Generation Resource; or </w:t>
            </w:r>
          </w:p>
          <w:p w14:paraId="718A55ED" w14:textId="77777777" w:rsidR="007F5FAC" w:rsidRPr="0003648D" w:rsidRDefault="007F5FAC" w:rsidP="00D164C0">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630F5BC8" w14:textId="77777777" w:rsidR="007F5FAC" w:rsidRPr="0003648D" w:rsidRDefault="007F5FAC" w:rsidP="00D164C0">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7F5FAC" w:rsidRPr="0003648D" w14:paraId="4439945A" w14:textId="77777777" w:rsidTr="00D164C0">
              <w:trPr>
                <w:trHeight w:val="343"/>
              </w:trPr>
              <w:tc>
                <w:tcPr>
                  <w:tcW w:w="2240" w:type="dxa"/>
                  <w:shd w:val="clear" w:color="auto" w:fill="auto"/>
                  <w:vAlign w:val="center"/>
                </w:tcPr>
                <w:p w14:paraId="5F40FD11" w14:textId="77777777" w:rsidR="007F5FAC" w:rsidRPr="0003648D" w:rsidRDefault="007F5FAC" w:rsidP="00D164C0">
                  <w:pPr>
                    <w:pStyle w:val="BodyTextNumbered"/>
                    <w:ind w:left="0" w:firstLine="0"/>
                    <w:jc w:val="center"/>
                  </w:pPr>
                </w:p>
              </w:tc>
              <w:tc>
                <w:tcPr>
                  <w:tcW w:w="4618" w:type="dxa"/>
                  <w:gridSpan w:val="2"/>
                  <w:shd w:val="clear" w:color="auto" w:fill="auto"/>
                  <w:vAlign w:val="center"/>
                </w:tcPr>
                <w:p w14:paraId="5B396737" w14:textId="77777777" w:rsidR="007F5FAC" w:rsidRPr="0003648D" w:rsidRDefault="007F5FAC" w:rsidP="00D164C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7F5FAC" w:rsidRPr="0003648D" w14:paraId="7932565B" w14:textId="77777777" w:rsidTr="00D164C0">
              <w:trPr>
                <w:trHeight w:val="527"/>
              </w:trPr>
              <w:tc>
                <w:tcPr>
                  <w:tcW w:w="2240" w:type="dxa"/>
                  <w:shd w:val="clear" w:color="auto" w:fill="auto"/>
                  <w:vAlign w:val="center"/>
                </w:tcPr>
                <w:p w14:paraId="6FFD25B2" w14:textId="77777777" w:rsidR="007F5FAC" w:rsidRPr="0003648D" w:rsidRDefault="007F5FAC" w:rsidP="00D164C0">
                  <w:pPr>
                    <w:pStyle w:val="BodyTextNumbered"/>
                    <w:ind w:left="0" w:firstLine="0"/>
                    <w:jc w:val="center"/>
                    <w:rPr>
                      <w:b/>
                    </w:rPr>
                  </w:pPr>
                  <w:r w:rsidRPr="0003648D">
                    <w:rPr>
                      <w:b/>
                    </w:rPr>
                    <w:lastRenderedPageBreak/>
                    <w:t>Original Responsibility</w:t>
                  </w:r>
                </w:p>
              </w:tc>
              <w:tc>
                <w:tcPr>
                  <w:tcW w:w="2278" w:type="dxa"/>
                  <w:shd w:val="clear" w:color="auto" w:fill="auto"/>
                  <w:vAlign w:val="center"/>
                </w:tcPr>
                <w:p w14:paraId="5D9C182C" w14:textId="77777777" w:rsidR="007F5FAC" w:rsidRPr="0003648D" w:rsidRDefault="007F5FAC" w:rsidP="00D164C0">
                  <w:pPr>
                    <w:pStyle w:val="BodyTextNumbered"/>
                    <w:ind w:left="0" w:firstLine="0"/>
                    <w:jc w:val="center"/>
                    <w:rPr>
                      <w:b/>
                    </w:rPr>
                  </w:pPr>
                  <w:r>
                    <w:rPr>
                      <w:b/>
                    </w:rPr>
                    <w:t>SCED-dispatchable ECRS</w:t>
                  </w:r>
                </w:p>
              </w:tc>
              <w:tc>
                <w:tcPr>
                  <w:tcW w:w="2340" w:type="dxa"/>
                  <w:shd w:val="clear" w:color="auto" w:fill="auto"/>
                  <w:vAlign w:val="center"/>
                </w:tcPr>
                <w:p w14:paraId="48582939" w14:textId="77777777" w:rsidR="007F5FAC" w:rsidRPr="0003648D" w:rsidRDefault="007F5FAC" w:rsidP="00D164C0">
                  <w:pPr>
                    <w:pStyle w:val="BodyTextNumbered"/>
                    <w:ind w:left="0" w:firstLine="0"/>
                    <w:jc w:val="center"/>
                    <w:rPr>
                      <w:b/>
                    </w:rPr>
                  </w:pPr>
                  <w:r>
                    <w:rPr>
                      <w:b/>
                    </w:rPr>
                    <w:t>Manually dispatched ECRS</w:t>
                  </w:r>
                </w:p>
              </w:tc>
            </w:tr>
            <w:tr w:rsidR="007F5FAC" w:rsidRPr="0003648D" w14:paraId="412FF3FC" w14:textId="77777777" w:rsidTr="00D164C0">
              <w:trPr>
                <w:trHeight w:val="343"/>
              </w:trPr>
              <w:tc>
                <w:tcPr>
                  <w:tcW w:w="2240" w:type="dxa"/>
                  <w:shd w:val="clear" w:color="auto" w:fill="auto"/>
                  <w:vAlign w:val="center"/>
                </w:tcPr>
                <w:p w14:paraId="1B27DB6B" w14:textId="77777777" w:rsidR="007F5FAC" w:rsidRPr="0003648D" w:rsidRDefault="007F5FAC" w:rsidP="00D164C0">
                  <w:pPr>
                    <w:pStyle w:val="BodyTextNumbered"/>
                    <w:ind w:left="0" w:firstLine="0"/>
                    <w:jc w:val="center"/>
                  </w:pPr>
                  <w:r>
                    <w:t>SCED-dispatchable ECRS</w:t>
                  </w:r>
                </w:p>
              </w:tc>
              <w:tc>
                <w:tcPr>
                  <w:tcW w:w="2278" w:type="dxa"/>
                  <w:shd w:val="clear" w:color="auto" w:fill="auto"/>
                  <w:vAlign w:val="center"/>
                </w:tcPr>
                <w:p w14:paraId="6319632C"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5FFE7DE0" w14:textId="77777777" w:rsidR="007F5FAC" w:rsidRPr="0003648D" w:rsidRDefault="007F5FAC" w:rsidP="00D164C0">
                  <w:pPr>
                    <w:pStyle w:val="BodyTextNumbered"/>
                    <w:ind w:left="0" w:firstLine="0"/>
                    <w:jc w:val="center"/>
                  </w:pPr>
                  <w:r w:rsidRPr="0003648D">
                    <w:t>No</w:t>
                  </w:r>
                </w:p>
              </w:tc>
            </w:tr>
            <w:tr w:rsidR="007F5FAC" w:rsidRPr="0003648D" w14:paraId="5B87650E" w14:textId="77777777" w:rsidTr="00D164C0">
              <w:trPr>
                <w:trHeight w:val="527"/>
              </w:trPr>
              <w:tc>
                <w:tcPr>
                  <w:tcW w:w="2240" w:type="dxa"/>
                  <w:shd w:val="clear" w:color="auto" w:fill="auto"/>
                  <w:vAlign w:val="center"/>
                </w:tcPr>
                <w:p w14:paraId="67AFDCD1" w14:textId="77777777" w:rsidR="007F5FAC" w:rsidRPr="0003648D" w:rsidRDefault="007F5FAC" w:rsidP="00D164C0">
                  <w:pPr>
                    <w:pStyle w:val="BodyTextNumbered"/>
                    <w:ind w:left="0" w:firstLine="0"/>
                    <w:jc w:val="center"/>
                  </w:pPr>
                  <w:r>
                    <w:t>Manually dispatched ECRS</w:t>
                  </w:r>
                </w:p>
              </w:tc>
              <w:tc>
                <w:tcPr>
                  <w:tcW w:w="2278" w:type="dxa"/>
                  <w:shd w:val="clear" w:color="auto" w:fill="auto"/>
                  <w:vAlign w:val="center"/>
                </w:tcPr>
                <w:p w14:paraId="60B728B2"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6DA12EA5" w14:textId="77777777" w:rsidR="007F5FAC" w:rsidRPr="0003648D" w:rsidRDefault="007F5FAC" w:rsidP="00D164C0">
                  <w:pPr>
                    <w:pStyle w:val="BodyTextNumbered"/>
                    <w:ind w:left="0" w:firstLine="0"/>
                    <w:jc w:val="center"/>
                  </w:pPr>
                  <w:r w:rsidRPr="0003648D">
                    <w:t>Yes</w:t>
                  </w:r>
                </w:p>
              </w:tc>
            </w:tr>
          </w:tbl>
          <w:p w14:paraId="743CA053" w14:textId="77777777" w:rsidR="007F5FAC" w:rsidRPr="00FC44CB" w:rsidRDefault="007F5FAC" w:rsidP="00D164C0">
            <w:pPr>
              <w:pStyle w:val="List2"/>
              <w:ind w:left="0" w:firstLine="0"/>
            </w:pPr>
          </w:p>
        </w:tc>
      </w:tr>
    </w:tbl>
    <w:p w14:paraId="2016605B" w14:textId="77777777" w:rsidR="007F5FAC" w:rsidRPr="0003648D" w:rsidRDefault="007F5FAC" w:rsidP="007F5FAC">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7F5FAC" w:rsidRPr="0003648D" w14:paraId="0D63D851" w14:textId="77777777" w:rsidTr="00D164C0">
        <w:trPr>
          <w:trHeight w:val="343"/>
        </w:trPr>
        <w:tc>
          <w:tcPr>
            <w:tcW w:w="2219" w:type="dxa"/>
            <w:shd w:val="clear" w:color="auto" w:fill="auto"/>
            <w:vAlign w:val="center"/>
          </w:tcPr>
          <w:p w14:paraId="157B4D3E" w14:textId="77777777" w:rsidR="007F5FAC" w:rsidRPr="0003648D" w:rsidRDefault="007F5FAC" w:rsidP="00D164C0">
            <w:pPr>
              <w:pStyle w:val="BodyTextNumbered"/>
              <w:ind w:left="0" w:firstLine="0"/>
              <w:jc w:val="center"/>
            </w:pPr>
          </w:p>
        </w:tc>
        <w:tc>
          <w:tcPr>
            <w:tcW w:w="6411" w:type="dxa"/>
            <w:gridSpan w:val="3"/>
            <w:shd w:val="clear" w:color="auto" w:fill="auto"/>
            <w:vAlign w:val="center"/>
          </w:tcPr>
          <w:p w14:paraId="364EF042"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2FEDB059" w14:textId="77777777" w:rsidTr="00D164C0">
        <w:trPr>
          <w:trHeight w:val="527"/>
        </w:trPr>
        <w:tc>
          <w:tcPr>
            <w:tcW w:w="2219" w:type="dxa"/>
            <w:shd w:val="clear" w:color="auto" w:fill="auto"/>
            <w:vAlign w:val="center"/>
          </w:tcPr>
          <w:p w14:paraId="4A6E41B7" w14:textId="77777777" w:rsidR="007F5FAC" w:rsidRPr="0003648D" w:rsidRDefault="007F5FAC" w:rsidP="00D164C0">
            <w:pPr>
              <w:pStyle w:val="BodyTextNumbered"/>
              <w:ind w:left="0" w:firstLine="0"/>
              <w:jc w:val="center"/>
              <w:rPr>
                <w:b/>
              </w:rPr>
            </w:pPr>
            <w:r w:rsidRPr="0003648D">
              <w:rPr>
                <w:b/>
              </w:rPr>
              <w:t>Original Responsibility</w:t>
            </w:r>
          </w:p>
        </w:tc>
        <w:tc>
          <w:tcPr>
            <w:tcW w:w="2158" w:type="dxa"/>
            <w:shd w:val="clear" w:color="auto" w:fill="auto"/>
            <w:vAlign w:val="center"/>
          </w:tcPr>
          <w:p w14:paraId="02DBDC5B" w14:textId="77777777" w:rsidR="007F5FAC" w:rsidRPr="0003648D" w:rsidRDefault="007F5FAC" w:rsidP="00D164C0">
            <w:pPr>
              <w:pStyle w:val="BodyTextNumbered"/>
              <w:ind w:left="0" w:firstLine="0"/>
              <w:jc w:val="center"/>
              <w:rPr>
                <w:b/>
              </w:rPr>
            </w:pPr>
            <w:r w:rsidRPr="0003648D">
              <w:rPr>
                <w:b/>
              </w:rPr>
              <w:t>Generation Resource</w:t>
            </w:r>
          </w:p>
        </w:tc>
        <w:tc>
          <w:tcPr>
            <w:tcW w:w="2036" w:type="dxa"/>
            <w:shd w:val="clear" w:color="auto" w:fill="auto"/>
            <w:vAlign w:val="center"/>
          </w:tcPr>
          <w:p w14:paraId="47A13E7D" w14:textId="77777777" w:rsidR="007F5FAC" w:rsidRPr="0003648D" w:rsidRDefault="007F5FAC" w:rsidP="00D164C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0FE71A6E"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3086AC13" w14:textId="77777777" w:rsidTr="00D164C0">
        <w:trPr>
          <w:trHeight w:val="343"/>
        </w:trPr>
        <w:tc>
          <w:tcPr>
            <w:tcW w:w="2219" w:type="dxa"/>
            <w:shd w:val="clear" w:color="auto" w:fill="auto"/>
            <w:vAlign w:val="center"/>
          </w:tcPr>
          <w:p w14:paraId="4C931DA0" w14:textId="77777777" w:rsidR="007F5FAC" w:rsidRPr="0003648D" w:rsidRDefault="007F5FAC" w:rsidP="00D164C0">
            <w:pPr>
              <w:pStyle w:val="BodyTextNumbered"/>
              <w:ind w:left="0" w:firstLine="0"/>
              <w:jc w:val="center"/>
            </w:pPr>
            <w:r w:rsidRPr="0003648D">
              <w:t>Generation Resource</w:t>
            </w:r>
          </w:p>
        </w:tc>
        <w:tc>
          <w:tcPr>
            <w:tcW w:w="2158" w:type="dxa"/>
            <w:shd w:val="clear" w:color="auto" w:fill="auto"/>
            <w:vAlign w:val="center"/>
          </w:tcPr>
          <w:p w14:paraId="42E44E0E"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4B933B23"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6A509590" w14:textId="77777777" w:rsidR="007F5FAC" w:rsidRPr="0003648D" w:rsidRDefault="007F5FAC" w:rsidP="00D164C0">
            <w:pPr>
              <w:pStyle w:val="BodyTextNumbered"/>
              <w:ind w:left="0" w:firstLine="0"/>
              <w:jc w:val="center"/>
            </w:pPr>
            <w:r w:rsidRPr="0003648D">
              <w:t>No</w:t>
            </w:r>
          </w:p>
        </w:tc>
      </w:tr>
      <w:tr w:rsidR="007F5FAC" w:rsidRPr="0003648D" w14:paraId="78C201FE" w14:textId="77777777" w:rsidTr="00D164C0">
        <w:trPr>
          <w:trHeight w:val="366"/>
        </w:trPr>
        <w:tc>
          <w:tcPr>
            <w:tcW w:w="2219" w:type="dxa"/>
            <w:shd w:val="clear" w:color="auto" w:fill="auto"/>
            <w:vAlign w:val="center"/>
          </w:tcPr>
          <w:p w14:paraId="39842AEC" w14:textId="77777777" w:rsidR="007F5FAC" w:rsidRPr="0003648D" w:rsidRDefault="007F5FAC" w:rsidP="00D164C0">
            <w:pPr>
              <w:pStyle w:val="BodyTextNumbered"/>
              <w:ind w:left="0" w:firstLine="0"/>
              <w:jc w:val="center"/>
            </w:pPr>
            <w:r w:rsidRPr="0003648D">
              <w:t>Resource providing FFR triggered at 59.85 Hz</w:t>
            </w:r>
          </w:p>
        </w:tc>
        <w:tc>
          <w:tcPr>
            <w:tcW w:w="2158" w:type="dxa"/>
            <w:shd w:val="clear" w:color="auto" w:fill="auto"/>
            <w:vAlign w:val="center"/>
          </w:tcPr>
          <w:p w14:paraId="1E6F674B"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2DA6DA1" w14:textId="77777777" w:rsidR="007F5FAC" w:rsidRPr="0003648D" w:rsidRDefault="007F5FAC" w:rsidP="00D164C0">
            <w:pPr>
              <w:pStyle w:val="BodyTextNumbered"/>
              <w:ind w:left="0" w:firstLine="0"/>
              <w:jc w:val="center"/>
            </w:pPr>
            <w:r w:rsidRPr="0003648D">
              <w:t>Yes</w:t>
            </w:r>
          </w:p>
        </w:tc>
        <w:tc>
          <w:tcPr>
            <w:tcW w:w="2217" w:type="dxa"/>
            <w:shd w:val="clear" w:color="auto" w:fill="auto"/>
            <w:vAlign w:val="center"/>
          </w:tcPr>
          <w:p w14:paraId="00AC9AF9" w14:textId="77777777" w:rsidR="007F5FAC" w:rsidRPr="0003648D" w:rsidRDefault="007F5FAC" w:rsidP="00D164C0">
            <w:pPr>
              <w:pStyle w:val="BodyTextNumbered"/>
              <w:ind w:left="0" w:firstLine="0"/>
              <w:jc w:val="center"/>
            </w:pPr>
            <w:r w:rsidRPr="0003648D">
              <w:t>Yes</w:t>
            </w:r>
          </w:p>
        </w:tc>
      </w:tr>
      <w:tr w:rsidR="007F5FAC" w:rsidRPr="0003648D" w14:paraId="787ECAA1" w14:textId="77777777" w:rsidTr="00D164C0">
        <w:trPr>
          <w:trHeight w:val="527"/>
        </w:trPr>
        <w:tc>
          <w:tcPr>
            <w:tcW w:w="2219" w:type="dxa"/>
            <w:shd w:val="clear" w:color="auto" w:fill="auto"/>
            <w:vAlign w:val="center"/>
          </w:tcPr>
          <w:p w14:paraId="45D36EAD" w14:textId="77777777" w:rsidR="007F5FAC" w:rsidRPr="0003648D" w:rsidRDefault="007F5FAC" w:rsidP="00D164C0">
            <w:pPr>
              <w:pStyle w:val="BodyTextNumbered"/>
              <w:ind w:left="0" w:firstLine="0"/>
              <w:jc w:val="center"/>
            </w:pPr>
            <w:r w:rsidRPr="0003648D">
              <w:t>Load Resource triggered at 59.7 Hz</w:t>
            </w:r>
          </w:p>
        </w:tc>
        <w:tc>
          <w:tcPr>
            <w:tcW w:w="2158" w:type="dxa"/>
            <w:shd w:val="clear" w:color="auto" w:fill="auto"/>
            <w:vAlign w:val="center"/>
          </w:tcPr>
          <w:p w14:paraId="5B49BC89"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6D2BDDE"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4DCACF48" w14:textId="77777777" w:rsidR="007F5FAC" w:rsidRPr="0003648D" w:rsidRDefault="007F5FAC" w:rsidP="00D164C0">
            <w:pPr>
              <w:pStyle w:val="BodyTextNumbered"/>
              <w:ind w:left="0" w:firstLine="0"/>
              <w:jc w:val="center"/>
            </w:pPr>
            <w:r w:rsidRPr="0003648D">
              <w:t>Yes</w:t>
            </w:r>
          </w:p>
        </w:tc>
      </w:tr>
    </w:tbl>
    <w:p w14:paraId="33307BA6" w14:textId="77777777" w:rsidR="007F5FAC" w:rsidRDefault="007F5FAC" w:rsidP="007F5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2758561A" w14:textId="77777777" w:rsidTr="00D164C0">
        <w:trPr>
          <w:trHeight w:val="386"/>
        </w:trPr>
        <w:tc>
          <w:tcPr>
            <w:tcW w:w="9350" w:type="dxa"/>
            <w:shd w:val="pct12" w:color="auto" w:fill="auto"/>
          </w:tcPr>
          <w:p w14:paraId="66045E34" w14:textId="77777777" w:rsidR="007F5FAC" w:rsidRPr="004B32CF" w:rsidRDefault="007F5FAC" w:rsidP="00D164C0">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509ED4FE" w14:textId="77777777" w:rsidR="007F5FAC" w:rsidRPr="0003648D" w:rsidRDefault="007F5FAC" w:rsidP="00D164C0">
            <w:pPr>
              <w:pStyle w:val="BodyTextNumbered"/>
              <w:spacing w:before="240"/>
            </w:pPr>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7F5FAC" w:rsidRPr="0003648D" w14:paraId="17A1352F" w14:textId="77777777" w:rsidTr="00940634">
              <w:trPr>
                <w:trHeight w:val="343"/>
              </w:trPr>
              <w:tc>
                <w:tcPr>
                  <w:tcW w:w="2178" w:type="dxa"/>
                  <w:shd w:val="clear" w:color="auto" w:fill="auto"/>
                  <w:vAlign w:val="center"/>
                </w:tcPr>
                <w:p w14:paraId="785E07E2" w14:textId="77777777" w:rsidR="007F5FAC" w:rsidRPr="0003648D" w:rsidRDefault="007F5FAC" w:rsidP="00D164C0">
                  <w:pPr>
                    <w:pStyle w:val="BodyTextNumbered"/>
                    <w:ind w:left="0" w:firstLine="0"/>
                    <w:jc w:val="center"/>
                  </w:pPr>
                </w:p>
              </w:tc>
              <w:tc>
                <w:tcPr>
                  <w:tcW w:w="6212" w:type="dxa"/>
                  <w:gridSpan w:val="3"/>
                  <w:shd w:val="clear" w:color="auto" w:fill="auto"/>
                  <w:vAlign w:val="center"/>
                </w:tcPr>
                <w:p w14:paraId="4A6173B8"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577C8C25" w14:textId="77777777" w:rsidTr="00940634">
              <w:trPr>
                <w:trHeight w:val="527"/>
              </w:trPr>
              <w:tc>
                <w:tcPr>
                  <w:tcW w:w="2178" w:type="dxa"/>
                  <w:shd w:val="clear" w:color="auto" w:fill="auto"/>
                  <w:vAlign w:val="center"/>
                </w:tcPr>
                <w:p w14:paraId="1E820FA9" w14:textId="77777777" w:rsidR="007F5FAC" w:rsidRPr="0003648D" w:rsidRDefault="007F5FAC" w:rsidP="00D164C0">
                  <w:pPr>
                    <w:pStyle w:val="BodyTextNumbered"/>
                    <w:ind w:left="0" w:firstLine="0"/>
                    <w:jc w:val="center"/>
                    <w:rPr>
                      <w:b/>
                    </w:rPr>
                  </w:pPr>
                  <w:r w:rsidRPr="0003648D">
                    <w:rPr>
                      <w:b/>
                    </w:rPr>
                    <w:t>Original Responsibility</w:t>
                  </w:r>
                </w:p>
              </w:tc>
              <w:tc>
                <w:tcPr>
                  <w:tcW w:w="2096" w:type="dxa"/>
                  <w:shd w:val="clear" w:color="auto" w:fill="auto"/>
                  <w:vAlign w:val="center"/>
                </w:tcPr>
                <w:p w14:paraId="7E9F9A16" w14:textId="77777777" w:rsidR="007F5FAC" w:rsidRPr="0003648D" w:rsidRDefault="007F5FAC" w:rsidP="00D164C0">
                  <w:pPr>
                    <w:pStyle w:val="BodyTextNumbered"/>
                    <w:ind w:left="0" w:firstLine="0"/>
                    <w:jc w:val="center"/>
                    <w:rPr>
                      <w:b/>
                    </w:rPr>
                  </w:pPr>
                  <w:r w:rsidRPr="0003648D">
                    <w:rPr>
                      <w:b/>
                    </w:rPr>
                    <w:t>Resource</w:t>
                  </w:r>
                  <w:r>
                    <w:rPr>
                      <w:b/>
                    </w:rPr>
                    <w:t xml:space="preserve"> providing Primary Frequency Response</w:t>
                  </w:r>
                </w:p>
              </w:tc>
              <w:tc>
                <w:tcPr>
                  <w:tcW w:w="1976" w:type="dxa"/>
                  <w:shd w:val="clear" w:color="auto" w:fill="auto"/>
                  <w:vAlign w:val="center"/>
                </w:tcPr>
                <w:p w14:paraId="4BE73A13" w14:textId="77777777" w:rsidR="007F5FAC" w:rsidRPr="0003648D" w:rsidRDefault="007F5FAC" w:rsidP="00D164C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140" w:type="dxa"/>
                  <w:shd w:val="clear" w:color="auto" w:fill="auto"/>
                  <w:vAlign w:val="center"/>
                </w:tcPr>
                <w:p w14:paraId="00ABBCF4"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63577DC2" w14:textId="77777777" w:rsidTr="00940634">
              <w:trPr>
                <w:trHeight w:val="343"/>
              </w:trPr>
              <w:tc>
                <w:tcPr>
                  <w:tcW w:w="2178" w:type="dxa"/>
                  <w:shd w:val="clear" w:color="auto" w:fill="auto"/>
                  <w:vAlign w:val="center"/>
                </w:tcPr>
                <w:p w14:paraId="6019476D" w14:textId="77777777" w:rsidR="007F5FAC" w:rsidRPr="0003648D" w:rsidRDefault="007F5FAC" w:rsidP="00D164C0">
                  <w:pPr>
                    <w:pStyle w:val="BodyTextNumbered"/>
                    <w:ind w:left="0" w:firstLine="0"/>
                    <w:jc w:val="center"/>
                  </w:pPr>
                  <w:r w:rsidRPr="0003648D">
                    <w:lastRenderedPageBreak/>
                    <w:t>Resource</w:t>
                  </w:r>
                  <w:r>
                    <w:t xml:space="preserve"> providing Primary Frequency Response</w:t>
                  </w:r>
                </w:p>
              </w:tc>
              <w:tc>
                <w:tcPr>
                  <w:tcW w:w="2096" w:type="dxa"/>
                  <w:shd w:val="clear" w:color="auto" w:fill="auto"/>
                  <w:vAlign w:val="center"/>
                </w:tcPr>
                <w:p w14:paraId="44D5F9B0"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5FD8ADA7"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168ABBE8" w14:textId="77777777" w:rsidR="007F5FAC" w:rsidRPr="0003648D" w:rsidRDefault="007F5FAC" w:rsidP="00D164C0">
                  <w:pPr>
                    <w:pStyle w:val="BodyTextNumbered"/>
                    <w:ind w:left="0" w:firstLine="0"/>
                    <w:jc w:val="center"/>
                  </w:pPr>
                  <w:r w:rsidRPr="0003648D">
                    <w:t>No</w:t>
                  </w:r>
                </w:p>
              </w:tc>
            </w:tr>
            <w:tr w:rsidR="007F5FAC" w:rsidRPr="0003648D" w14:paraId="713ACAE1" w14:textId="77777777" w:rsidTr="00940634">
              <w:trPr>
                <w:trHeight w:val="366"/>
              </w:trPr>
              <w:tc>
                <w:tcPr>
                  <w:tcW w:w="2178" w:type="dxa"/>
                  <w:shd w:val="clear" w:color="auto" w:fill="auto"/>
                  <w:vAlign w:val="center"/>
                </w:tcPr>
                <w:p w14:paraId="2E806A72" w14:textId="77777777" w:rsidR="007F5FAC" w:rsidRPr="0003648D" w:rsidRDefault="007F5FAC" w:rsidP="00D164C0">
                  <w:pPr>
                    <w:pStyle w:val="BodyTextNumbered"/>
                    <w:ind w:left="0" w:firstLine="0"/>
                    <w:jc w:val="center"/>
                  </w:pPr>
                  <w:r w:rsidRPr="0003648D">
                    <w:t>Resource providing FFR triggered at 59.85 Hz</w:t>
                  </w:r>
                </w:p>
              </w:tc>
              <w:tc>
                <w:tcPr>
                  <w:tcW w:w="2096" w:type="dxa"/>
                  <w:shd w:val="clear" w:color="auto" w:fill="auto"/>
                  <w:vAlign w:val="center"/>
                </w:tcPr>
                <w:p w14:paraId="0F8071A2"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4D93FBA3" w14:textId="77777777" w:rsidR="007F5FAC" w:rsidRPr="0003648D" w:rsidRDefault="007F5FAC" w:rsidP="00D164C0">
                  <w:pPr>
                    <w:pStyle w:val="BodyTextNumbered"/>
                    <w:ind w:left="0" w:firstLine="0"/>
                    <w:jc w:val="center"/>
                  </w:pPr>
                  <w:r w:rsidRPr="0003648D">
                    <w:t>Yes</w:t>
                  </w:r>
                </w:p>
              </w:tc>
              <w:tc>
                <w:tcPr>
                  <w:tcW w:w="2140" w:type="dxa"/>
                  <w:shd w:val="clear" w:color="auto" w:fill="auto"/>
                  <w:vAlign w:val="center"/>
                </w:tcPr>
                <w:p w14:paraId="4129875D" w14:textId="77777777" w:rsidR="007F5FAC" w:rsidRPr="0003648D" w:rsidRDefault="007F5FAC" w:rsidP="00D164C0">
                  <w:pPr>
                    <w:pStyle w:val="BodyTextNumbered"/>
                    <w:ind w:left="0" w:firstLine="0"/>
                    <w:jc w:val="center"/>
                  </w:pPr>
                  <w:r w:rsidRPr="0003648D">
                    <w:t>Yes</w:t>
                  </w:r>
                </w:p>
              </w:tc>
            </w:tr>
            <w:tr w:rsidR="007F5FAC" w:rsidRPr="0003648D" w14:paraId="34139D0E" w14:textId="77777777" w:rsidTr="00940634">
              <w:trPr>
                <w:trHeight w:val="527"/>
              </w:trPr>
              <w:tc>
                <w:tcPr>
                  <w:tcW w:w="2178" w:type="dxa"/>
                  <w:shd w:val="clear" w:color="auto" w:fill="auto"/>
                  <w:vAlign w:val="center"/>
                </w:tcPr>
                <w:p w14:paraId="7786209B" w14:textId="77777777" w:rsidR="007F5FAC" w:rsidRPr="0003648D" w:rsidRDefault="007F5FAC" w:rsidP="00D164C0">
                  <w:pPr>
                    <w:pStyle w:val="BodyTextNumbered"/>
                    <w:ind w:left="0" w:firstLine="0"/>
                    <w:jc w:val="center"/>
                  </w:pPr>
                  <w:r w:rsidRPr="0003648D">
                    <w:t>Load Resource triggered at 59.7 Hz</w:t>
                  </w:r>
                </w:p>
              </w:tc>
              <w:tc>
                <w:tcPr>
                  <w:tcW w:w="2096" w:type="dxa"/>
                  <w:shd w:val="clear" w:color="auto" w:fill="auto"/>
                  <w:vAlign w:val="center"/>
                </w:tcPr>
                <w:p w14:paraId="6F9DD8B6"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158FA871"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433DC74D" w14:textId="77777777" w:rsidR="007F5FAC" w:rsidRPr="0003648D" w:rsidRDefault="007F5FAC" w:rsidP="00D164C0">
                  <w:pPr>
                    <w:pStyle w:val="BodyTextNumbered"/>
                    <w:ind w:left="0" w:firstLine="0"/>
                    <w:jc w:val="center"/>
                  </w:pPr>
                  <w:r w:rsidRPr="0003648D">
                    <w:t>Yes</w:t>
                  </w:r>
                </w:p>
              </w:tc>
            </w:tr>
          </w:tbl>
          <w:p w14:paraId="6F7CF1E2" w14:textId="77777777" w:rsidR="007F5FAC" w:rsidRPr="00FC44CB" w:rsidRDefault="007F5FAC" w:rsidP="00D164C0">
            <w:pPr>
              <w:pStyle w:val="List2"/>
              <w:ind w:left="0" w:firstLine="0"/>
            </w:pPr>
          </w:p>
        </w:tc>
      </w:tr>
    </w:tbl>
    <w:p w14:paraId="1B7ECBC9" w14:textId="77777777" w:rsidR="003A562E" w:rsidRPr="002D060E" w:rsidRDefault="003A562E" w:rsidP="003A562E">
      <w:pPr>
        <w:spacing w:before="240" w:after="240"/>
        <w:ind w:left="720" w:hanging="720"/>
        <w:rPr>
          <w:ins w:id="2" w:author="ERCOT" w:date="2022-05-03T10:06:00Z"/>
        </w:rPr>
      </w:pPr>
      <w:ins w:id="3" w:author="ERCOT" w:date="2022-05-03T10:06:00Z">
        <w:r>
          <w:lastRenderedPageBreak/>
          <w:t>(5)       The table below shows the Non-Spinning Reserve (Non-Spin) trades that are allowed for each type of original responsibility:</w:t>
        </w:r>
      </w:ins>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50"/>
        <w:gridCol w:w="3150"/>
      </w:tblGrid>
      <w:tr w:rsidR="003A562E" w:rsidRPr="0003648D" w14:paraId="01094FFB" w14:textId="77777777" w:rsidTr="003B271C">
        <w:trPr>
          <w:trHeight w:val="527"/>
          <w:jc w:val="center"/>
          <w:ins w:id="4" w:author="ERCOT" w:date="2022-05-03T10:06:00Z"/>
        </w:trPr>
        <w:tc>
          <w:tcPr>
            <w:tcW w:w="9355" w:type="dxa"/>
            <w:gridSpan w:val="3"/>
            <w:shd w:val="clear" w:color="auto" w:fill="auto"/>
            <w:vAlign w:val="center"/>
          </w:tcPr>
          <w:p w14:paraId="6A5CB143" w14:textId="395370F1" w:rsidR="003A562E" w:rsidRPr="00962CF4" w:rsidRDefault="003A562E" w:rsidP="003B271C">
            <w:pPr>
              <w:pStyle w:val="BodyTextNumbered"/>
              <w:ind w:left="0" w:firstLine="0"/>
              <w:jc w:val="center"/>
              <w:rPr>
                <w:ins w:id="5" w:author="ERCOT" w:date="2022-05-03T10:06:00Z"/>
                <w:b/>
              </w:rPr>
            </w:pPr>
            <w:ins w:id="6" w:author="ERCOT" w:date="2022-05-03T10:06:00Z">
              <w:r>
                <w:rPr>
                  <w:b/>
                </w:rPr>
                <w:t>Allowable Non-Spin Ancillary Service Trades</w:t>
              </w:r>
            </w:ins>
          </w:p>
        </w:tc>
      </w:tr>
      <w:tr w:rsidR="003A562E" w:rsidRPr="0003648D" w14:paraId="5E50881F" w14:textId="77777777" w:rsidTr="003B271C">
        <w:trPr>
          <w:trHeight w:val="863"/>
          <w:jc w:val="center"/>
          <w:ins w:id="7" w:author="ERCOT" w:date="2022-05-03T10:06:00Z"/>
        </w:trPr>
        <w:tc>
          <w:tcPr>
            <w:tcW w:w="3055" w:type="dxa"/>
            <w:shd w:val="clear" w:color="auto" w:fill="auto"/>
            <w:vAlign w:val="center"/>
          </w:tcPr>
          <w:p w14:paraId="5D4DEE3A" w14:textId="77777777" w:rsidR="003A562E" w:rsidRPr="0003648D" w:rsidRDefault="003A562E" w:rsidP="003B271C">
            <w:pPr>
              <w:pStyle w:val="BodyTextNumbered"/>
              <w:ind w:left="0" w:firstLine="0"/>
              <w:jc w:val="center"/>
              <w:rPr>
                <w:ins w:id="8" w:author="ERCOT" w:date="2022-05-03T10:06:00Z"/>
                <w:b/>
              </w:rPr>
            </w:pPr>
            <w:ins w:id="9" w:author="ERCOT" w:date="2022-05-03T10:06:00Z">
              <w:r>
                <w:rPr>
                  <w:b/>
                </w:rPr>
                <w:t>Original Responsibility</w:t>
              </w:r>
            </w:ins>
          </w:p>
        </w:tc>
        <w:tc>
          <w:tcPr>
            <w:tcW w:w="3150" w:type="dxa"/>
            <w:shd w:val="clear" w:color="auto" w:fill="auto"/>
            <w:vAlign w:val="center"/>
          </w:tcPr>
          <w:p w14:paraId="11B9210F" w14:textId="77777777" w:rsidR="003A562E" w:rsidRPr="003A562E" w:rsidRDefault="003A562E" w:rsidP="003B271C">
            <w:pPr>
              <w:pStyle w:val="BodyTextNumbered"/>
              <w:ind w:left="0" w:firstLine="0"/>
              <w:jc w:val="center"/>
              <w:rPr>
                <w:ins w:id="10" w:author="ERCOT" w:date="2022-05-03T10:06:00Z"/>
                <w:b/>
              </w:rPr>
            </w:pPr>
            <w:ins w:id="11" w:author="ERCOT" w:date="2022-05-03T10:06:00Z">
              <w:r w:rsidRPr="003A562E">
                <w:rPr>
                  <w:b/>
                </w:rPr>
                <w:t>Generation Resource or Controllable Load Resource</w:t>
              </w:r>
            </w:ins>
          </w:p>
        </w:tc>
        <w:tc>
          <w:tcPr>
            <w:tcW w:w="3150" w:type="dxa"/>
            <w:vAlign w:val="center"/>
          </w:tcPr>
          <w:p w14:paraId="0635F04E" w14:textId="77777777" w:rsidR="003A562E" w:rsidRPr="003A562E" w:rsidRDefault="003A562E" w:rsidP="003B271C">
            <w:pPr>
              <w:pStyle w:val="BodyTextNumbered"/>
              <w:ind w:left="0" w:firstLine="0"/>
              <w:jc w:val="center"/>
              <w:rPr>
                <w:ins w:id="12" w:author="ERCOT" w:date="2022-05-03T10:06:00Z"/>
                <w:b/>
              </w:rPr>
            </w:pPr>
            <w:ins w:id="13" w:author="ERCOT" w:date="2022-05-03T10:06:00Z">
              <w:r w:rsidRPr="003A562E">
                <w:rPr>
                  <w:b/>
                </w:rPr>
                <w:t>Load Resource other than a Controllable Load Resource</w:t>
              </w:r>
            </w:ins>
          </w:p>
        </w:tc>
      </w:tr>
      <w:tr w:rsidR="003A562E" w:rsidRPr="0003648D" w14:paraId="63926DF2" w14:textId="77777777" w:rsidTr="003B271C">
        <w:trPr>
          <w:trHeight w:val="343"/>
          <w:jc w:val="center"/>
          <w:ins w:id="14" w:author="ERCOT" w:date="2022-05-03T10:06:00Z"/>
        </w:trPr>
        <w:tc>
          <w:tcPr>
            <w:tcW w:w="3055" w:type="dxa"/>
            <w:shd w:val="clear" w:color="auto" w:fill="auto"/>
            <w:vAlign w:val="center"/>
          </w:tcPr>
          <w:p w14:paraId="5282F869" w14:textId="77777777" w:rsidR="003A562E" w:rsidRPr="007E356C" w:rsidRDefault="003A562E" w:rsidP="003B271C">
            <w:pPr>
              <w:pStyle w:val="BodyTextNumbered"/>
              <w:ind w:left="0" w:firstLine="0"/>
              <w:jc w:val="center"/>
              <w:rPr>
                <w:ins w:id="15" w:author="ERCOT" w:date="2022-05-03T10:06:00Z"/>
                <w:bCs/>
              </w:rPr>
            </w:pPr>
            <w:ins w:id="16" w:author="ERCOT" w:date="2022-05-03T10:06:00Z">
              <w:r>
                <w:rPr>
                  <w:bCs/>
                </w:rPr>
                <w:t>Generation Resource or Controllable Load Resource</w:t>
              </w:r>
            </w:ins>
          </w:p>
        </w:tc>
        <w:tc>
          <w:tcPr>
            <w:tcW w:w="3150" w:type="dxa"/>
            <w:shd w:val="clear" w:color="auto" w:fill="auto"/>
            <w:vAlign w:val="center"/>
          </w:tcPr>
          <w:p w14:paraId="0580A43F" w14:textId="77777777" w:rsidR="003A562E" w:rsidRPr="0003648D" w:rsidRDefault="003A562E" w:rsidP="003B271C">
            <w:pPr>
              <w:pStyle w:val="BodyTextNumbered"/>
              <w:ind w:left="0" w:firstLine="0"/>
              <w:jc w:val="center"/>
              <w:rPr>
                <w:ins w:id="17" w:author="ERCOT" w:date="2022-05-03T10:06:00Z"/>
              </w:rPr>
            </w:pPr>
            <w:ins w:id="18" w:author="ERCOT" w:date="2022-05-03T10:06:00Z">
              <w:r>
                <w:t>Yes</w:t>
              </w:r>
            </w:ins>
          </w:p>
        </w:tc>
        <w:tc>
          <w:tcPr>
            <w:tcW w:w="3150" w:type="dxa"/>
            <w:vAlign w:val="center"/>
          </w:tcPr>
          <w:p w14:paraId="3329BF08" w14:textId="77777777" w:rsidR="003A562E" w:rsidRDefault="003A562E" w:rsidP="003B271C">
            <w:pPr>
              <w:pStyle w:val="BodyTextNumbered"/>
              <w:ind w:left="0" w:firstLine="0"/>
              <w:jc w:val="center"/>
              <w:rPr>
                <w:ins w:id="19" w:author="ERCOT" w:date="2022-05-03T10:06:00Z"/>
              </w:rPr>
            </w:pPr>
            <w:ins w:id="20" w:author="ERCOT" w:date="2022-05-03T10:06:00Z">
              <w:r>
                <w:t>No</w:t>
              </w:r>
            </w:ins>
          </w:p>
        </w:tc>
      </w:tr>
      <w:tr w:rsidR="003A562E" w:rsidRPr="0003648D" w14:paraId="762331C6" w14:textId="77777777" w:rsidTr="003B271C">
        <w:trPr>
          <w:trHeight w:val="343"/>
          <w:jc w:val="center"/>
          <w:ins w:id="21" w:author="ERCOT" w:date="2022-05-03T10:06:00Z"/>
        </w:trPr>
        <w:tc>
          <w:tcPr>
            <w:tcW w:w="3055" w:type="dxa"/>
            <w:shd w:val="clear" w:color="auto" w:fill="auto"/>
            <w:vAlign w:val="center"/>
          </w:tcPr>
          <w:p w14:paraId="0390C72B" w14:textId="77777777" w:rsidR="003A562E" w:rsidRDefault="003A562E" w:rsidP="003B271C">
            <w:pPr>
              <w:pStyle w:val="BodyTextNumbered"/>
              <w:ind w:left="0" w:firstLine="0"/>
              <w:jc w:val="center"/>
              <w:rPr>
                <w:ins w:id="22" w:author="ERCOT" w:date="2022-05-03T10:06:00Z"/>
                <w:bCs/>
              </w:rPr>
            </w:pPr>
            <w:ins w:id="23" w:author="ERCOT" w:date="2022-05-03T10:06:00Z">
              <w:r w:rsidRPr="00466B35">
                <w:rPr>
                  <w:bCs/>
                </w:rPr>
                <w:t>Load Resource other than a Controllable Load Resource</w:t>
              </w:r>
            </w:ins>
          </w:p>
        </w:tc>
        <w:tc>
          <w:tcPr>
            <w:tcW w:w="3150" w:type="dxa"/>
            <w:shd w:val="clear" w:color="auto" w:fill="auto"/>
            <w:vAlign w:val="center"/>
          </w:tcPr>
          <w:p w14:paraId="64355F76" w14:textId="77777777" w:rsidR="003A562E" w:rsidRDefault="003A562E" w:rsidP="003B271C">
            <w:pPr>
              <w:pStyle w:val="BodyTextNumbered"/>
              <w:ind w:left="0" w:firstLine="0"/>
              <w:jc w:val="center"/>
              <w:rPr>
                <w:ins w:id="24" w:author="ERCOT" w:date="2022-05-03T10:06:00Z"/>
              </w:rPr>
            </w:pPr>
            <w:ins w:id="25" w:author="ERCOT" w:date="2022-05-03T10:06:00Z">
              <w:r>
                <w:t>Yes</w:t>
              </w:r>
            </w:ins>
          </w:p>
        </w:tc>
        <w:tc>
          <w:tcPr>
            <w:tcW w:w="3150" w:type="dxa"/>
            <w:vAlign w:val="center"/>
          </w:tcPr>
          <w:p w14:paraId="6E9C1D76" w14:textId="77777777" w:rsidR="003A562E" w:rsidRDefault="003A562E" w:rsidP="003B271C">
            <w:pPr>
              <w:pStyle w:val="BodyTextNumbered"/>
              <w:ind w:left="0" w:firstLine="0"/>
              <w:jc w:val="center"/>
              <w:rPr>
                <w:ins w:id="26" w:author="ERCOT" w:date="2022-05-03T10:06:00Z"/>
              </w:rPr>
            </w:pPr>
            <w:ins w:id="27" w:author="ERCOT" w:date="2022-05-03T10:06:00Z">
              <w:r>
                <w:t>Yes</w:t>
              </w:r>
            </w:ins>
          </w:p>
        </w:tc>
      </w:tr>
    </w:tbl>
    <w:p w14:paraId="3F396726" w14:textId="77777777" w:rsidR="003A562E" w:rsidRDefault="003A562E" w:rsidP="003A562E">
      <w:pPr>
        <w:pStyle w:val="BodyText"/>
        <w:spacing w:after="0"/>
        <w:rPr>
          <w:ins w:id="28" w:author="ERCOT" w:date="2022-05-03T10: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A562E" w:rsidRPr="004B32CF" w14:paraId="799C40B7" w14:textId="77777777" w:rsidTr="003B271C">
        <w:trPr>
          <w:trHeight w:val="386"/>
          <w:ins w:id="29" w:author="ERCOT" w:date="2022-05-03T10:06:00Z"/>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36FE24" w14:textId="1417E74B" w:rsidR="003A562E" w:rsidRPr="004B32CF" w:rsidRDefault="003A562E" w:rsidP="003B271C">
            <w:pPr>
              <w:spacing w:before="120" w:after="240"/>
              <w:rPr>
                <w:ins w:id="30" w:author="ERCOT" w:date="2022-05-03T10:06:00Z"/>
                <w:b/>
                <w:i/>
                <w:iCs/>
              </w:rPr>
            </w:pPr>
            <w:ins w:id="31" w:author="ERCOT" w:date="2022-05-03T10:06:00Z">
              <w:r>
                <w:rPr>
                  <w:b/>
                  <w:i/>
                  <w:iCs/>
                </w:rPr>
                <w:t>[NPRR</w:t>
              </w:r>
            </w:ins>
            <w:ins w:id="32" w:author="ERCOT" w:date="2022-05-18T07:25:00Z">
              <w:r w:rsidR="00646B97">
                <w:rPr>
                  <w:b/>
                  <w:i/>
                  <w:iCs/>
                </w:rPr>
                <w:t>1136</w:t>
              </w:r>
            </w:ins>
            <w:ins w:id="33" w:author="ERCOT" w:date="2022-05-03T10:06:00Z">
              <w:r>
                <w:rPr>
                  <w:b/>
                  <w:i/>
                  <w:iCs/>
                </w:rPr>
                <w:t xml:space="preserve">  Insert paragraph (6) below upon system implementation</w:t>
              </w:r>
              <w:r w:rsidRPr="004B32CF">
                <w:rPr>
                  <w:b/>
                  <w:i/>
                  <w:iCs/>
                </w:rPr>
                <w:t>:]</w:t>
              </w:r>
            </w:ins>
          </w:p>
          <w:p w14:paraId="10C05CAF" w14:textId="734E2A8B" w:rsidR="003A562E" w:rsidRPr="003A562E" w:rsidRDefault="003A562E" w:rsidP="003B271C">
            <w:pPr>
              <w:spacing w:before="240" w:after="240"/>
              <w:ind w:left="720" w:hanging="720"/>
              <w:rPr>
                <w:ins w:id="34" w:author="ERCOT" w:date="2022-05-03T10:06:00Z"/>
                <w:bCs/>
              </w:rPr>
            </w:pPr>
            <w:ins w:id="35" w:author="ERCOT" w:date="2022-05-03T10:06:00Z">
              <w:r w:rsidRPr="003A562E">
                <w:rPr>
                  <w:bCs/>
                </w:rPr>
                <w:t>(6)</w:t>
              </w:r>
              <w:r w:rsidRPr="003A562E">
                <w:rPr>
                  <w:bCs/>
                </w:rPr>
                <w:tab/>
                <w:t xml:space="preserve">The table below shows the Regulation Service trades that are allowed for each type of original responsibility.  The same limitations apply separately to both Regulation </w:t>
              </w:r>
              <w:r w:rsidRPr="003A562E">
                <w:t>Up</w:t>
              </w:r>
              <w:r w:rsidRPr="003A562E">
                <w:rPr>
                  <w:bCs/>
                </w:rPr>
                <w:t xml:space="preserve"> Service (Reg-Up) and Regulation Down Service (Reg-Down)</w:t>
              </w:r>
              <w:r>
                <w:rPr>
                  <w:bCs/>
                </w:rPr>
                <w:t>:</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A562E" w:rsidRPr="0003648D" w14:paraId="38642F4E" w14:textId="77777777" w:rsidTr="003B271C">
              <w:trPr>
                <w:trHeight w:val="343"/>
                <w:ins w:id="36" w:author="ERCOT" w:date="2022-05-03T10:06:00Z"/>
              </w:trPr>
              <w:tc>
                <w:tcPr>
                  <w:tcW w:w="2170" w:type="dxa"/>
                  <w:shd w:val="clear" w:color="auto" w:fill="auto"/>
                  <w:vAlign w:val="center"/>
                </w:tcPr>
                <w:p w14:paraId="3EB0627E" w14:textId="77777777" w:rsidR="003A562E" w:rsidRPr="0003648D" w:rsidRDefault="003A562E" w:rsidP="003B271C">
                  <w:pPr>
                    <w:pStyle w:val="BodyTextNumbered"/>
                    <w:ind w:left="0" w:firstLine="0"/>
                    <w:jc w:val="center"/>
                    <w:rPr>
                      <w:ins w:id="37" w:author="ERCOT" w:date="2022-05-03T10:06:00Z"/>
                    </w:rPr>
                  </w:pPr>
                </w:p>
              </w:tc>
              <w:tc>
                <w:tcPr>
                  <w:tcW w:w="5655" w:type="dxa"/>
                  <w:gridSpan w:val="2"/>
                </w:tcPr>
                <w:p w14:paraId="0FBF491A" w14:textId="77777777" w:rsidR="003A562E" w:rsidRPr="005758E5" w:rsidRDefault="003A562E" w:rsidP="003B271C">
                  <w:pPr>
                    <w:pStyle w:val="BodyTextNumbered"/>
                    <w:ind w:left="0" w:firstLine="0"/>
                    <w:jc w:val="center"/>
                    <w:rPr>
                      <w:ins w:id="38" w:author="ERCOT" w:date="2022-05-03T10:06:00Z"/>
                      <w:b/>
                      <w:bCs/>
                    </w:rPr>
                  </w:pPr>
                  <w:ins w:id="39" w:author="ERCOT" w:date="2022-05-03T10:06:00Z">
                    <w:r>
                      <w:rPr>
                        <w:b/>
                        <w:bCs/>
                      </w:rPr>
                      <w:t>Allowable Regulation Ancillary Service Trades</w:t>
                    </w:r>
                  </w:ins>
                </w:p>
              </w:tc>
            </w:tr>
            <w:tr w:rsidR="003A562E" w:rsidRPr="0003648D" w14:paraId="4760BDD9" w14:textId="77777777" w:rsidTr="003B271C">
              <w:trPr>
                <w:trHeight w:val="527"/>
                <w:ins w:id="40" w:author="ERCOT" w:date="2022-05-03T10:06:00Z"/>
              </w:trPr>
              <w:tc>
                <w:tcPr>
                  <w:tcW w:w="2170" w:type="dxa"/>
                  <w:shd w:val="clear" w:color="auto" w:fill="auto"/>
                  <w:vAlign w:val="center"/>
                </w:tcPr>
                <w:p w14:paraId="76779A66" w14:textId="77777777" w:rsidR="003A562E" w:rsidRPr="0003648D" w:rsidRDefault="003A562E" w:rsidP="003B271C">
                  <w:pPr>
                    <w:pStyle w:val="BodyTextNumbered"/>
                    <w:ind w:left="0" w:firstLine="0"/>
                    <w:jc w:val="center"/>
                    <w:rPr>
                      <w:ins w:id="41" w:author="ERCOT" w:date="2022-05-03T10:06:00Z"/>
                      <w:b/>
                    </w:rPr>
                  </w:pPr>
                  <w:ins w:id="42" w:author="ERCOT" w:date="2022-05-03T10:06:00Z">
                    <w:r w:rsidRPr="0003648D">
                      <w:rPr>
                        <w:b/>
                      </w:rPr>
                      <w:t>Original Responsibility</w:t>
                    </w:r>
                  </w:ins>
                </w:p>
              </w:tc>
              <w:tc>
                <w:tcPr>
                  <w:tcW w:w="2865" w:type="dxa"/>
                  <w:shd w:val="clear" w:color="auto" w:fill="auto"/>
                  <w:vAlign w:val="center"/>
                </w:tcPr>
                <w:p w14:paraId="656B3DCD" w14:textId="77777777" w:rsidR="003A562E" w:rsidRPr="0003648D" w:rsidRDefault="003A562E" w:rsidP="003B271C">
                  <w:pPr>
                    <w:pStyle w:val="BodyTextNumbered"/>
                    <w:ind w:left="0" w:firstLine="0"/>
                    <w:jc w:val="center"/>
                    <w:rPr>
                      <w:ins w:id="43" w:author="ERCOT" w:date="2022-05-03T10:06:00Z"/>
                      <w:b/>
                    </w:rPr>
                  </w:pPr>
                  <w:ins w:id="44" w:author="ERCOT" w:date="2022-05-03T10:06:00Z">
                    <w:r>
                      <w:rPr>
                        <w:b/>
                      </w:rPr>
                      <w:t>Regulation Service that is not FRRS</w:t>
                    </w:r>
                  </w:ins>
                </w:p>
              </w:tc>
              <w:tc>
                <w:tcPr>
                  <w:tcW w:w="2790" w:type="dxa"/>
                  <w:shd w:val="clear" w:color="auto" w:fill="auto"/>
                  <w:vAlign w:val="center"/>
                </w:tcPr>
                <w:p w14:paraId="5E2EE053" w14:textId="77777777" w:rsidR="003A562E" w:rsidRPr="0003648D" w:rsidRDefault="003A562E" w:rsidP="003B271C">
                  <w:pPr>
                    <w:pStyle w:val="BodyTextNumbered"/>
                    <w:ind w:left="0" w:firstLine="0"/>
                    <w:jc w:val="center"/>
                    <w:rPr>
                      <w:ins w:id="45" w:author="ERCOT" w:date="2022-05-03T10:06:00Z"/>
                      <w:b/>
                    </w:rPr>
                  </w:pPr>
                  <w:ins w:id="46" w:author="ERCOT" w:date="2022-05-03T10:06:00Z">
                    <w:r>
                      <w:rPr>
                        <w:b/>
                      </w:rPr>
                      <w:t>FRRS</w:t>
                    </w:r>
                  </w:ins>
                </w:p>
              </w:tc>
            </w:tr>
            <w:tr w:rsidR="003A562E" w:rsidRPr="0003648D" w14:paraId="35E339DA" w14:textId="77777777" w:rsidTr="003B271C">
              <w:trPr>
                <w:trHeight w:val="343"/>
                <w:ins w:id="47" w:author="ERCOT" w:date="2022-05-03T10:06:00Z"/>
              </w:trPr>
              <w:tc>
                <w:tcPr>
                  <w:tcW w:w="2170" w:type="dxa"/>
                  <w:shd w:val="clear" w:color="auto" w:fill="auto"/>
                  <w:vAlign w:val="center"/>
                </w:tcPr>
                <w:p w14:paraId="656004AC" w14:textId="3E8D0C39" w:rsidR="003A562E" w:rsidRPr="0003648D" w:rsidRDefault="003A562E" w:rsidP="003B271C">
                  <w:pPr>
                    <w:pStyle w:val="BodyTextNumbered"/>
                    <w:ind w:left="0" w:firstLine="0"/>
                    <w:jc w:val="center"/>
                    <w:rPr>
                      <w:ins w:id="48" w:author="ERCOT" w:date="2022-05-03T10:06:00Z"/>
                    </w:rPr>
                  </w:pPr>
                  <w:ins w:id="49" w:author="ERCOT" w:date="2022-05-03T10:06:00Z">
                    <w:r>
                      <w:t>Regulation Service that is not Fast Responding Regulation Servi</w:t>
                    </w:r>
                    <w:r w:rsidR="00F125A0">
                      <w:t>c</w:t>
                    </w:r>
                    <w:r>
                      <w:t>e (FRRS)</w:t>
                    </w:r>
                  </w:ins>
                </w:p>
              </w:tc>
              <w:tc>
                <w:tcPr>
                  <w:tcW w:w="2865" w:type="dxa"/>
                  <w:shd w:val="clear" w:color="auto" w:fill="auto"/>
                  <w:vAlign w:val="center"/>
                </w:tcPr>
                <w:p w14:paraId="2FA02855" w14:textId="77777777" w:rsidR="003A562E" w:rsidRPr="0003648D" w:rsidRDefault="003A562E" w:rsidP="003B271C">
                  <w:pPr>
                    <w:pStyle w:val="BodyTextNumbered"/>
                    <w:ind w:left="0" w:firstLine="0"/>
                    <w:jc w:val="center"/>
                    <w:rPr>
                      <w:ins w:id="50" w:author="ERCOT" w:date="2022-05-03T10:06:00Z"/>
                    </w:rPr>
                  </w:pPr>
                  <w:ins w:id="51" w:author="ERCOT" w:date="2022-05-03T10:06:00Z">
                    <w:r w:rsidRPr="0003648D">
                      <w:t>Yes</w:t>
                    </w:r>
                  </w:ins>
                </w:p>
              </w:tc>
              <w:tc>
                <w:tcPr>
                  <w:tcW w:w="2790" w:type="dxa"/>
                  <w:shd w:val="clear" w:color="auto" w:fill="auto"/>
                  <w:vAlign w:val="center"/>
                </w:tcPr>
                <w:p w14:paraId="2E38034C" w14:textId="77777777" w:rsidR="003A562E" w:rsidRPr="0003648D" w:rsidRDefault="003A562E" w:rsidP="003B271C">
                  <w:pPr>
                    <w:pStyle w:val="BodyTextNumbered"/>
                    <w:ind w:left="0" w:firstLine="0"/>
                    <w:jc w:val="center"/>
                    <w:rPr>
                      <w:ins w:id="52" w:author="ERCOT" w:date="2022-05-03T10:06:00Z"/>
                    </w:rPr>
                  </w:pPr>
                  <w:ins w:id="53" w:author="ERCOT" w:date="2022-05-03T10:06:00Z">
                    <w:r w:rsidRPr="0003648D">
                      <w:t>No</w:t>
                    </w:r>
                  </w:ins>
                </w:p>
              </w:tc>
            </w:tr>
            <w:tr w:rsidR="003A562E" w:rsidRPr="0003648D" w14:paraId="74BBDD97" w14:textId="77777777" w:rsidTr="003B271C">
              <w:trPr>
                <w:trHeight w:val="366"/>
                <w:ins w:id="54" w:author="ERCOT" w:date="2022-05-03T10:06:00Z"/>
              </w:trPr>
              <w:tc>
                <w:tcPr>
                  <w:tcW w:w="2170" w:type="dxa"/>
                  <w:shd w:val="clear" w:color="auto" w:fill="auto"/>
                  <w:vAlign w:val="center"/>
                </w:tcPr>
                <w:p w14:paraId="692F1F5C" w14:textId="77777777" w:rsidR="003A562E" w:rsidRPr="0003648D" w:rsidRDefault="003A562E" w:rsidP="003B271C">
                  <w:pPr>
                    <w:pStyle w:val="BodyTextNumbered"/>
                    <w:ind w:left="0" w:firstLine="0"/>
                    <w:jc w:val="center"/>
                    <w:rPr>
                      <w:ins w:id="55" w:author="ERCOT" w:date="2022-05-03T10:06:00Z"/>
                    </w:rPr>
                  </w:pPr>
                  <w:ins w:id="56" w:author="ERCOT" w:date="2022-05-03T10:06:00Z">
                    <w:r>
                      <w:t>FRRS</w:t>
                    </w:r>
                  </w:ins>
                </w:p>
              </w:tc>
              <w:tc>
                <w:tcPr>
                  <w:tcW w:w="2865" w:type="dxa"/>
                  <w:shd w:val="clear" w:color="auto" w:fill="auto"/>
                  <w:vAlign w:val="center"/>
                </w:tcPr>
                <w:p w14:paraId="4FD2EAFB" w14:textId="77777777" w:rsidR="003A562E" w:rsidRPr="0003648D" w:rsidRDefault="003A562E" w:rsidP="003B271C">
                  <w:pPr>
                    <w:pStyle w:val="BodyTextNumbered"/>
                    <w:ind w:left="0" w:firstLine="0"/>
                    <w:jc w:val="center"/>
                    <w:rPr>
                      <w:ins w:id="57" w:author="ERCOT" w:date="2022-05-03T10:06:00Z"/>
                    </w:rPr>
                  </w:pPr>
                  <w:ins w:id="58" w:author="ERCOT" w:date="2022-05-03T10:06:00Z">
                    <w:r w:rsidRPr="0003648D">
                      <w:t>Yes</w:t>
                    </w:r>
                  </w:ins>
                </w:p>
              </w:tc>
              <w:tc>
                <w:tcPr>
                  <w:tcW w:w="2790" w:type="dxa"/>
                  <w:shd w:val="clear" w:color="auto" w:fill="auto"/>
                  <w:vAlign w:val="center"/>
                </w:tcPr>
                <w:p w14:paraId="698D81DD" w14:textId="77777777" w:rsidR="003A562E" w:rsidRPr="0003648D" w:rsidRDefault="003A562E" w:rsidP="003B271C">
                  <w:pPr>
                    <w:pStyle w:val="BodyTextNumbered"/>
                    <w:ind w:left="0" w:firstLine="0"/>
                    <w:jc w:val="center"/>
                    <w:rPr>
                      <w:ins w:id="59" w:author="ERCOT" w:date="2022-05-03T10:06:00Z"/>
                    </w:rPr>
                  </w:pPr>
                  <w:ins w:id="60" w:author="ERCOT" w:date="2022-05-03T10:06:00Z">
                    <w:r w:rsidRPr="0003648D">
                      <w:t>Yes</w:t>
                    </w:r>
                  </w:ins>
                </w:p>
              </w:tc>
            </w:tr>
          </w:tbl>
          <w:p w14:paraId="6630CFAE" w14:textId="77777777" w:rsidR="003A562E" w:rsidRPr="00523FA7" w:rsidRDefault="003A562E" w:rsidP="003B271C">
            <w:pPr>
              <w:spacing w:before="120"/>
              <w:rPr>
                <w:ins w:id="61" w:author="ERCOT" w:date="2022-05-03T10:06:00Z"/>
                <w:b/>
                <w:i/>
                <w:iCs/>
              </w:rPr>
            </w:pPr>
          </w:p>
        </w:tc>
      </w:tr>
    </w:tbl>
    <w:p w14:paraId="31C787BF" w14:textId="7A6BAC01" w:rsidR="00182774" w:rsidRDefault="00182774" w:rsidP="00182774">
      <w:pPr>
        <w:pStyle w:val="H3"/>
        <w:spacing w:before="480"/>
      </w:pPr>
      <w:r>
        <w:lastRenderedPageBreak/>
        <w:t>6.4.</w:t>
      </w:r>
      <w:r w:rsidRPr="00BF28AE">
        <w:t>7</w:t>
      </w:r>
      <w:r>
        <w:tab/>
        <w:t>QSE-Requested Decommitment of Resources and Changes to Ancillary Service Resource Responsibility of Resources</w:t>
      </w:r>
    </w:p>
    <w:p w14:paraId="0985C92D" w14:textId="77777777" w:rsidR="007F5FAC" w:rsidRDefault="007F5FAC" w:rsidP="007F5FAC">
      <w:pPr>
        <w:pStyle w:val="BodyTextNumbered"/>
      </w:pPr>
      <w:r>
        <w:t>(1)</w:t>
      </w:r>
      <w:r>
        <w:tab/>
        <w:t>A Resource must remain committed during any Reliability Unit Commitment (RUC)-Committed Interval or RUC Buy-Back Hour unless the Resource has a Forced Outage.</w:t>
      </w:r>
    </w:p>
    <w:p w14:paraId="6C836B82" w14:textId="77777777" w:rsidR="007F5FAC" w:rsidRDefault="007F5FAC" w:rsidP="007F5FAC">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08C041DB" w14:textId="77777777" w:rsidR="007F5FAC" w:rsidRDefault="007F5FAC" w:rsidP="007F5FAC">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52AB2A20" w14:textId="77777777" w:rsidR="007F5FAC" w:rsidRDefault="007F5FAC" w:rsidP="007F5FAC">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t xml:space="preserve">, unless the Resource received a </w:t>
      </w:r>
      <w:r>
        <w:t>Weekly Reliability Unit Commitment (WRUC)</w:t>
      </w:r>
      <w:r w:rsidRPr="00C70B98">
        <w:t xml:space="preserve"> instruction for the hour.  A QSE may request to decommit a Resource for any interval that is a WRUC-instructed Interval and that is not a RUC-Committed Interval </w:t>
      </w:r>
      <w:r>
        <w:t xml:space="preserve">or RUC Buy-Back Hour </w:t>
      </w:r>
      <w:r w:rsidRPr="00C70B98">
        <w:t>by verbally requesting ERCOT to consider its request</w:t>
      </w:r>
      <w:r>
        <w:t>.</w:t>
      </w:r>
    </w:p>
    <w:p w14:paraId="090B4D3C" w14:textId="5F6BC6B2" w:rsidR="007F5FAC" w:rsidRDefault="007F5FAC" w:rsidP="00B706A4">
      <w:pPr>
        <w:pStyle w:val="BodyTextNumbered"/>
      </w:pPr>
      <w:r>
        <w:t>(5)</w:t>
      </w:r>
      <w:r>
        <w:tab/>
      </w:r>
      <w:r w:rsidRPr="007779E2">
        <w:t xml:space="preserve">In the Adjustment Period, a QSE may request ERCOT approval for moving an Ancillary Service Resource Responsibility from one Resource to another </w:t>
      </w:r>
      <w:del w:id="62" w:author="ERCOT" w:date="2022-04-06T19:12:00Z">
        <w:r w:rsidRPr="007779E2" w:rsidDel="00066A6A">
          <w:delText xml:space="preserve">like </w:delText>
        </w:r>
      </w:del>
      <w:r w:rsidRPr="007779E2">
        <w:t>Resource by changing its COP</w:t>
      </w:r>
      <w:ins w:id="63" w:author="ERCOT" w:date="2022-04-06T19:12:00Z">
        <w:r w:rsidR="00066A6A">
          <w:t>, provided that the QSE complies with its total Ancillary Service Supply Responsibility</w:t>
        </w:r>
      </w:ins>
      <w:r w:rsidRPr="007779E2">
        <w:t>.</w:t>
      </w:r>
      <w:ins w:id="64" w:author="ERCOT" w:date="2022-04-06T19:13:00Z">
        <w:r w:rsidR="00B706A4" w:rsidRPr="00B706A4">
          <w:t xml:space="preserve"> </w:t>
        </w:r>
        <w:r w:rsidR="00B706A4">
          <w:t xml:space="preserve"> Any Ancillary Services transfer must be in alignment with the allowable Ancillary Service Trades, as described in Section 4.4.7.3, Ancillary Service Trades.</w:t>
        </w:r>
      </w:ins>
      <w:r w:rsidRPr="007779E2">
        <w:t xml:space="preserve">  A QSE may transfer Ancillary Service Resource Responsibility for any Ancillary Service to </w:t>
      </w:r>
      <w:del w:id="65" w:author="ERCOT" w:date="2022-04-06T19:14:00Z">
        <w:r w:rsidRPr="007779E2" w:rsidDel="00B706A4">
          <w:delText>any like Generation</w:delText>
        </w:r>
      </w:del>
      <w:ins w:id="66" w:author="ERCOT" w:date="2022-04-06T19:14:00Z">
        <w:r w:rsidR="00B706A4">
          <w:t>an eligible</w:t>
        </w:r>
      </w:ins>
      <w:r w:rsidRPr="007779E2">
        <w:t xml:space="preserve"> Resource </w:t>
      </w:r>
      <w:ins w:id="67" w:author="ERCOT" w:date="2022-04-06T19:14:00Z">
        <w:r w:rsidR="00B706A4">
          <w:t>that has been opted out of RUC Settlement</w:t>
        </w:r>
      </w:ins>
      <w:del w:id="68" w:author="ERCOT" w:date="2022-04-06T19:14:00Z">
        <w:r w:rsidRPr="007779E2" w:rsidDel="00B706A4">
          <w:delText>telemetering an ONOPTOUT Resource Status</w:delText>
        </w:r>
      </w:del>
      <w:r w:rsidRPr="007779E2">
        <w:t xml:space="preserve">.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w:t>
      </w:r>
      <w:del w:id="69" w:author="ERCOT" w:date="2022-04-06T19:15:00Z">
        <w:r w:rsidRPr="007779E2" w:rsidDel="00B706A4">
          <w:delText xml:space="preserve">  The phrase “like Resource” means that Ancillary Service Resource Responsibility moves may only be from a Generation Resource to a Generation Resource, from a Load Resource to a Load Resource, or from a Load Res</w:delText>
        </w:r>
        <w:r w:rsidDel="00B706A4">
          <w:delText>ource to a Generation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46B97" w14:paraId="5054C923" w14:textId="77777777" w:rsidTr="00A62AEE">
        <w:trPr>
          <w:trHeight w:val="206"/>
        </w:trPr>
        <w:tc>
          <w:tcPr>
            <w:tcW w:w="9350" w:type="dxa"/>
            <w:shd w:val="pct12" w:color="auto" w:fill="auto"/>
          </w:tcPr>
          <w:p w14:paraId="3CE8C830" w14:textId="77777777" w:rsidR="00646B97" w:rsidRDefault="00646B97" w:rsidP="00A62AEE">
            <w:pPr>
              <w:pStyle w:val="Instructions"/>
              <w:spacing w:before="120"/>
            </w:pPr>
            <w:r>
              <w:t>[NPRR1092:  Replace paragraph (5) above with the following upon system implementation:]</w:t>
            </w:r>
          </w:p>
          <w:p w14:paraId="4954ABEF" w14:textId="52E0F622" w:rsidR="00646B97" w:rsidRPr="00090A9F" w:rsidRDefault="00646B97" w:rsidP="00A62AEE">
            <w:pPr>
              <w:spacing w:after="240"/>
              <w:ind w:left="720" w:hanging="720"/>
              <w:rPr>
                <w:iCs/>
              </w:rPr>
            </w:pPr>
            <w:r w:rsidRPr="00EA71DD">
              <w:rPr>
                <w:iCs/>
              </w:rPr>
              <w:t>(5)</w:t>
            </w:r>
            <w:r w:rsidRPr="00EA71DD">
              <w:rPr>
                <w:iCs/>
              </w:rPr>
              <w:tab/>
              <w:t xml:space="preserve">In the Adjustment Period, a QSE may request ERCOT approval for moving an Ancillary Service Resource Responsibility from one Resource to another </w:t>
            </w:r>
            <w:del w:id="70" w:author="ERCOT" w:date="2022-05-18T07:28:00Z">
              <w:r w:rsidRPr="00EA71DD" w:rsidDel="00646B97">
                <w:rPr>
                  <w:iCs/>
                </w:rPr>
                <w:delText xml:space="preserve">like </w:delText>
              </w:r>
            </w:del>
            <w:r w:rsidRPr="00EA71DD">
              <w:rPr>
                <w:iCs/>
              </w:rPr>
              <w:t>Resource by changing its COP</w:t>
            </w:r>
            <w:ins w:id="71" w:author="ERCOT" w:date="2022-05-18T07:29:00Z">
              <w:r>
                <w:t>, provided that the QSE complies with its total Ancillary Service Supply Responsibility</w:t>
              </w:r>
              <w:r w:rsidRPr="007779E2">
                <w:t>.</w:t>
              </w:r>
              <w:r w:rsidRPr="00B706A4">
                <w:t xml:space="preserve"> </w:t>
              </w:r>
              <w:r>
                <w:t xml:space="preserve"> Any Ancillary Services transfer must be in alignment with the allowable Ancillary Service Trades, as described in Section 4.4.7.3, Ancillary Service </w:t>
              </w:r>
              <w:r>
                <w:lastRenderedPageBreak/>
                <w:t>Trades</w:t>
              </w:r>
            </w:ins>
            <w:r w:rsidRPr="00EA71DD">
              <w:rPr>
                <w:iCs/>
              </w:rPr>
              <w:t xml:space="preserve">.  A QSE may transfer Ancillary Service Resource Responsibility for any Ancillary Service to </w:t>
            </w:r>
            <w:del w:id="72" w:author="ERCOT" w:date="2022-05-18T07:30:00Z">
              <w:r w:rsidRPr="00EA71DD" w:rsidDel="00646B97">
                <w:rPr>
                  <w:iCs/>
                </w:rPr>
                <w:delText>a</w:delText>
              </w:r>
            </w:del>
            <w:del w:id="73" w:author="ERCOT" w:date="2022-05-18T07:31:00Z">
              <w:r w:rsidRPr="00EA71DD" w:rsidDel="00646B97">
                <w:rPr>
                  <w:iCs/>
                </w:rPr>
                <w:delText>ny like Generation</w:delText>
              </w:r>
            </w:del>
            <w:ins w:id="74" w:author="ERCOT" w:date="2022-05-18T07:31:00Z">
              <w:r>
                <w:rPr>
                  <w:iCs/>
                </w:rPr>
                <w:t>an eligible</w:t>
              </w:r>
            </w:ins>
            <w:r w:rsidRPr="00EA71DD">
              <w:rPr>
                <w:iCs/>
              </w:rPr>
              <w:t xml:space="preserve"> Resource that has </w:t>
            </w:r>
            <w:del w:id="75" w:author="ERCOT" w:date="2022-05-18T07:31:00Z">
              <w:r w:rsidRPr="00EA71DD" w:rsidDel="00646B97">
                <w:rPr>
                  <w:iCs/>
                </w:rPr>
                <w:delText>successfully</w:delText>
              </w:r>
            </w:del>
            <w:ins w:id="76" w:author="ERCOT" w:date="2022-05-18T07:31:00Z">
              <w:r>
                <w:rPr>
                  <w:iCs/>
                </w:rPr>
                <w:t>been</w:t>
              </w:r>
            </w:ins>
            <w:r w:rsidRPr="00EA71DD">
              <w:rPr>
                <w:iCs/>
              </w:rPr>
              <w:t xml:space="preserve"> opted out of RUC Settlement. </w:t>
            </w:r>
            <w:r w:rsidR="00985AC7">
              <w:rPr>
                <w:iCs/>
              </w:rPr>
              <w:t xml:space="preserve"> </w:t>
            </w:r>
            <w:r w:rsidRPr="00EA71DD">
              <w:rPr>
                <w:iCs/>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w:t>
            </w:r>
            <w:del w:id="77" w:author="ERCOT" w:date="2022-05-18T07:27:00Z">
              <w:r w:rsidRPr="00EA71DD" w:rsidDel="00646B97">
                <w:rPr>
                  <w:iCs/>
                </w:rPr>
                <w:delText xml:space="preserve">  The phrase “like Resource” means that Ancillary Service Resource Responsibility moves may only be from a Generation Resource to a Generation Resource, from a Load Resource to a Load Resource, or from a Load Resource to a Generation Resource.</w:delText>
              </w:r>
            </w:del>
          </w:p>
        </w:tc>
      </w:tr>
    </w:tbl>
    <w:p w14:paraId="119EBBCF" w14:textId="1E8A74E8" w:rsidR="007F5FAC" w:rsidRDefault="007F5FAC" w:rsidP="00646B97">
      <w:pPr>
        <w:pStyle w:val="BodyTextNumbered"/>
        <w:spacing w:before="240"/>
      </w:pPr>
      <w:r>
        <w:lastRenderedPageBreak/>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0E002D3A" w14:textId="73EA83B4" w:rsidR="007F5FAC" w:rsidRDefault="007F5FAC" w:rsidP="00B706A4">
      <w:pPr>
        <w:pStyle w:val="BodyTextNumbered"/>
      </w:pPr>
      <w:r>
        <w:t>(7)</w:t>
      </w:r>
      <w:r>
        <w:tab/>
        <w:t>A QSE may vary the quantity of the Ancillary Service Resource Responsibility on Resources</w:t>
      </w:r>
      <w:ins w:id="78" w:author="ERCOT" w:date="2022-04-06T19:16:00Z">
        <w:r w:rsidR="00B706A4">
          <w:t>, through telemetry,</w:t>
        </w:r>
      </w:ins>
      <w:del w:id="79" w:author="ERCOT" w:date="2022-04-06T19:16:00Z">
        <w:r w:rsidDel="00B706A4">
          <w:delText xml:space="preserve"> without obtaining prior ERCOT approval</w:delText>
        </w:r>
      </w:del>
      <w:r>
        <w:t xml:space="preserve"> during the time window beginning 30 seconds prior to a five-minute clock interval and ending ten seconds prior to that five-minute clock interval, provided that the QSE complies with its total Ancillary Service Supply Responsibility.</w:t>
      </w:r>
      <w:ins w:id="80" w:author="ERCOT" w:date="2022-04-06T19:16:00Z">
        <w:r w:rsidR="00B706A4" w:rsidRPr="00B706A4">
          <w:t xml:space="preserve"> </w:t>
        </w:r>
        <w:r w:rsidR="00B706A4">
          <w:t xml:space="preserve"> Any Ancillary Services transfer must be in alignment with the allowable Ancillary Service Trades, as described in Section 4.4.7.3.</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14:paraId="2F4AAF37" w14:textId="77777777" w:rsidTr="00D164C0">
        <w:trPr>
          <w:trHeight w:val="206"/>
        </w:trPr>
        <w:tc>
          <w:tcPr>
            <w:tcW w:w="9350" w:type="dxa"/>
            <w:shd w:val="pct12" w:color="auto" w:fill="auto"/>
          </w:tcPr>
          <w:p w14:paraId="37D3CF28" w14:textId="77777777" w:rsidR="007F5FAC" w:rsidRDefault="007F5FAC" w:rsidP="00D164C0">
            <w:pPr>
              <w:pStyle w:val="Instructions"/>
              <w:spacing w:before="120"/>
            </w:pPr>
            <w:r>
              <w:t>[NPRR1010:  Replace Section 6.4.7 above with the following upon system implementation of the Real-Time Co-Optimization (RTC) project:]</w:t>
            </w:r>
          </w:p>
          <w:p w14:paraId="53BEF724" w14:textId="77777777" w:rsidR="007F5FAC" w:rsidRPr="003161DC" w:rsidRDefault="007F5FAC" w:rsidP="00D164C0">
            <w:pPr>
              <w:keepNext/>
              <w:tabs>
                <w:tab w:val="left" w:pos="1080"/>
              </w:tabs>
              <w:spacing w:before="240" w:after="240"/>
              <w:ind w:left="1080" w:hanging="1080"/>
              <w:outlineLvl w:val="2"/>
              <w:rPr>
                <w:b/>
                <w:bCs/>
                <w:i/>
              </w:rPr>
            </w:pPr>
            <w:bookmarkStart w:id="81" w:name="_Toc60040572"/>
            <w:bookmarkStart w:id="82" w:name="_Toc65151632"/>
            <w:bookmarkStart w:id="83" w:name="_Toc80174658"/>
            <w:r w:rsidRPr="003161DC">
              <w:rPr>
                <w:b/>
                <w:bCs/>
                <w:i/>
              </w:rPr>
              <w:t>6.4.7</w:t>
            </w:r>
            <w:r w:rsidRPr="003161DC">
              <w:rPr>
                <w:b/>
                <w:bCs/>
                <w:i/>
              </w:rPr>
              <w:tab/>
              <w:t>QSE-Requested Decommitment of Resources</w:t>
            </w:r>
            <w:bookmarkEnd w:id="81"/>
            <w:bookmarkEnd w:id="82"/>
            <w:bookmarkEnd w:id="83"/>
            <w:r w:rsidRPr="003161DC">
              <w:rPr>
                <w:b/>
                <w:bCs/>
                <w:i/>
              </w:rPr>
              <w:t xml:space="preserve"> </w:t>
            </w:r>
          </w:p>
          <w:p w14:paraId="601BF01A" w14:textId="77777777" w:rsidR="007F5FAC" w:rsidRPr="003161DC" w:rsidRDefault="007F5FAC" w:rsidP="00D164C0">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AD6EEFC" w14:textId="77777777" w:rsidR="007F5FAC" w:rsidRPr="003161DC" w:rsidRDefault="007F5FAC" w:rsidP="00D164C0">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129B15B6" w14:textId="77777777" w:rsidR="007F5FAC" w:rsidRPr="003161DC" w:rsidRDefault="007F5FAC" w:rsidP="00D164C0">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29CAAA0" w14:textId="77777777" w:rsidR="007F5FAC" w:rsidRPr="00A4149C" w:rsidRDefault="007F5FAC" w:rsidP="00D164C0">
            <w:pPr>
              <w:spacing w:after="240"/>
              <w:ind w:left="720" w:hanging="720"/>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w:t>
            </w:r>
            <w:r w:rsidRPr="003161DC">
              <w:rPr>
                <w:iCs/>
              </w:rPr>
              <w:lastRenderedPageBreak/>
              <w:t>Committed Interval or RUC Buy-Back Hour by verbally requesting ERCOT to consider its request</w:t>
            </w:r>
            <w:r w:rsidRPr="003161DC">
              <w:t>.</w:t>
            </w:r>
          </w:p>
        </w:tc>
      </w:tr>
    </w:tbl>
    <w:p w14:paraId="5F30AAD1" w14:textId="77777777" w:rsidR="007F5FAC" w:rsidRPr="00BA2009" w:rsidRDefault="007F5FAC" w:rsidP="00BC2D06"/>
    <w:sectPr w:rsidR="007F5FAC"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F9B4" w14:textId="77777777" w:rsidR="00D164C0" w:rsidRDefault="00D164C0">
      <w:r>
        <w:separator/>
      </w:r>
    </w:p>
  </w:endnote>
  <w:endnote w:type="continuationSeparator" w:id="0">
    <w:p w14:paraId="2229601C" w14:textId="77777777" w:rsidR="00D164C0" w:rsidRDefault="00D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6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E0E" w14:textId="05FD572D" w:rsidR="00D176CF" w:rsidRDefault="00646B97">
    <w:pPr>
      <w:pStyle w:val="Footer"/>
      <w:tabs>
        <w:tab w:val="clear" w:pos="4320"/>
        <w:tab w:val="clear" w:pos="8640"/>
        <w:tab w:val="right" w:pos="9360"/>
      </w:tabs>
      <w:rPr>
        <w:rFonts w:ascii="Arial" w:hAnsi="Arial" w:cs="Arial"/>
        <w:sz w:val="18"/>
      </w:rPr>
    </w:pPr>
    <w:r>
      <w:rPr>
        <w:rFonts w:ascii="Arial" w:hAnsi="Arial" w:cs="Arial"/>
        <w:sz w:val="18"/>
      </w:rPr>
      <w:t>1136</w:t>
    </w:r>
    <w:r w:rsidR="00D176CF">
      <w:rPr>
        <w:rFonts w:ascii="Arial" w:hAnsi="Arial" w:cs="Arial"/>
        <w:sz w:val="18"/>
      </w:rPr>
      <w:t>NPRR</w:t>
    </w:r>
    <w:r w:rsidR="006A1AD1">
      <w:rPr>
        <w:rFonts w:ascii="Arial" w:hAnsi="Arial" w:cs="Arial"/>
        <w:sz w:val="18"/>
      </w:rPr>
      <w:t>-0</w:t>
    </w:r>
    <w:r w:rsidR="00B8135A">
      <w:rPr>
        <w:rFonts w:ascii="Arial" w:hAnsi="Arial" w:cs="Arial"/>
        <w:sz w:val="18"/>
      </w:rPr>
      <w:t>9</w:t>
    </w:r>
    <w:r w:rsidR="007E4281">
      <w:rPr>
        <w:rFonts w:ascii="Arial" w:hAnsi="Arial" w:cs="Arial"/>
        <w:sz w:val="18"/>
      </w:rPr>
      <w:t xml:space="preserve"> </w:t>
    </w:r>
    <w:r w:rsidR="00B8135A">
      <w:rPr>
        <w:rFonts w:ascii="Arial" w:hAnsi="Arial" w:cs="Arial"/>
        <w:sz w:val="18"/>
      </w:rPr>
      <w:t>Board</w:t>
    </w:r>
    <w:r w:rsidR="007E4281">
      <w:rPr>
        <w:rFonts w:ascii="Arial" w:hAnsi="Arial" w:cs="Arial"/>
        <w:sz w:val="18"/>
      </w:rPr>
      <w:t xml:space="preserve"> Report 0</w:t>
    </w:r>
    <w:r w:rsidR="00B8135A">
      <w:rPr>
        <w:rFonts w:ascii="Arial" w:hAnsi="Arial" w:cs="Arial"/>
        <w:sz w:val="18"/>
      </w:rPr>
      <w:t>816</w:t>
    </w:r>
    <w:r w:rsidR="006A1A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C44292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A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FEA2" w14:textId="77777777" w:rsidR="00D164C0" w:rsidRDefault="00D164C0">
      <w:r>
        <w:separator/>
      </w:r>
    </w:p>
  </w:footnote>
  <w:footnote w:type="continuationSeparator" w:id="0">
    <w:p w14:paraId="44D46D37" w14:textId="77777777" w:rsidR="00D164C0" w:rsidRDefault="00D1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653B" w14:textId="7F552D49" w:rsidR="00D176CF" w:rsidRDefault="00B8135A" w:rsidP="006E4597">
    <w:pPr>
      <w:pStyle w:val="Header"/>
      <w:jc w:val="center"/>
      <w:rPr>
        <w:sz w:val="32"/>
      </w:rPr>
    </w:pPr>
    <w:r>
      <w:rPr>
        <w:sz w:val="32"/>
      </w:rPr>
      <w:t>Board</w:t>
    </w:r>
    <w:r w:rsidR="002D6B2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6A6A"/>
    <w:rsid w:val="00067FE2"/>
    <w:rsid w:val="0007682E"/>
    <w:rsid w:val="00084EB8"/>
    <w:rsid w:val="000D1AEB"/>
    <w:rsid w:val="000D3E64"/>
    <w:rsid w:val="000E6723"/>
    <w:rsid w:val="000F13C5"/>
    <w:rsid w:val="00105A36"/>
    <w:rsid w:val="001313B4"/>
    <w:rsid w:val="0014546D"/>
    <w:rsid w:val="001500D9"/>
    <w:rsid w:val="00156DB7"/>
    <w:rsid w:val="00157228"/>
    <w:rsid w:val="00160C3C"/>
    <w:rsid w:val="0017783C"/>
    <w:rsid w:val="00182774"/>
    <w:rsid w:val="0019314C"/>
    <w:rsid w:val="001E5E74"/>
    <w:rsid w:val="001F38F0"/>
    <w:rsid w:val="00237430"/>
    <w:rsid w:val="00276A99"/>
    <w:rsid w:val="00286AD9"/>
    <w:rsid w:val="002923FB"/>
    <w:rsid w:val="002966F3"/>
    <w:rsid w:val="002B69F3"/>
    <w:rsid w:val="002B763A"/>
    <w:rsid w:val="002D382A"/>
    <w:rsid w:val="002D6B26"/>
    <w:rsid w:val="002F1EDD"/>
    <w:rsid w:val="003013F2"/>
    <w:rsid w:val="0030232A"/>
    <w:rsid w:val="0030694A"/>
    <w:rsid w:val="003069F4"/>
    <w:rsid w:val="00360920"/>
    <w:rsid w:val="00384709"/>
    <w:rsid w:val="00386C35"/>
    <w:rsid w:val="003904AE"/>
    <w:rsid w:val="0039388C"/>
    <w:rsid w:val="003A3D77"/>
    <w:rsid w:val="003A562E"/>
    <w:rsid w:val="003B5AED"/>
    <w:rsid w:val="003C6B7B"/>
    <w:rsid w:val="003D6F49"/>
    <w:rsid w:val="004135BD"/>
    <w:rsid w:val="004302A4"/>
    <w:rsid w:val="004366AF"/>
    <w:rsid w:val="004463BA"/>
    <w:rsid w:val="004822D4"/>
    <w:rsid w:val="0049290B"/>
    <w:rsid w:val="004A4451"/>
    <w:rsid w:val="004C6201"/>
    <w:rsid w:val="004D3958"/>
    <w:rsid w:val="005008DF"/>
    <w:rsid w:val="005045D0"/>
    <w:rsid w:val="005203B7"/>
    <w:rsid w:val="00534C6C"/>
    <w:rsid w:val="00562F4C"/>
    <w:rsid w:val="005841C0"/>
    <w:rsid w:val="0059260F"/>
    <w:rsid w:val="005E5074"/>
    <w:rsid w:val="00612E4F"/>
    <w:rsid w:val="00615D5E"/>
    <w:rsid w:val="00622E99"/>
    <w:rsid w:val="00625E5D"/>
    <w:rsid w:val="00630146"/>
    <w:rsid w:val="00646B97"/>
    <w:rsid w:val="0066370F"/>
    <w:rsid w:val="006A0784"/>
    <w:rsid w:val="006A1AD1"/>
    <w:rsid w:val="006A697B"/>
    <w:rsid w:val="006B4DDE"/>
    <w:rsid w:val="006C7363"/>
    <w:rsid w:val="006E4597"/>
    <w:rsid w:val="00743968"/>
    <w:rsid w:val="00785415"/>
    <w:rsid w:val="00791CB9"/>
    <w:rsid w:val="00793130"/>
    <w:rsid w:val="007A1BE1"/>
    <w:rsid w:val="007B3233"/>
    <w:rsid w:val="007B5A42"/>
    <w:rsid w:val="007C199B"/>
    <w:rsid w:val="007D3073"/>
    <w:rsid w:val="007D64B9"/>
    <w:rsid w:val="007D72D4"/>
    <w:rsid w:val="007E0452"/>
    <w:rsid w:val="007E4281"/>
    <w:rsid w:val="007F5FAC"/>
    <w:rsid w:val="0080014B"/>
    <w:rsid w:val="008070C0"/>
    <w:rsid w:val="00807B4B"/>
    <w:rsid w:val="00811C12"/>
    <w:rsid w:val="008134E5"/>
    <w:rsid w:val="00813AF2"/>
    <w:rsid w:val="00843A15"/>
    <w:rsid w:val="00845778"/>
    <w:rsid w:val="00887E28"/>
    <w:rsid w:val="008D5875"/>
    <w:rsid w:val="008D5C3A"/>
    <w:rsid w:val="008E6DA2"/>
    <w:rsid w:val="00907B1E"/>
    <w:rsid w:val="00940634"/>
    <w:rsid w:val="00943AFD"/>
    <w:rsid w:val="00963A51"/>
    <w:rsid w:val="00983B6E"/>
    <w:rsid w:val="00985AC7"/>
    <w:rsid w:val="009936F8"/>
    <w:rsid w:val="009A3772"/>
    <w:rsid w:val="009D0070"/>
    <w:rsid w:val="009D17F0"/>
    <w:rsid w:val="00A27E24"/>
    <w:rsid w:val="00A42796"/>
    <w:rsid w:val="00A5311D"/>
    <w:rsid w:val="00A63792"/>
    <w:rsid w:val="00AD3B58"/>
    <w:rsid w:val="00AF56C6"/>
    <w:rsid w:val="00AF586E"/>
    <w:rsid w:val="00B032E8"/>
    <w:rsid w:val="00B57F96"/>
    <w:rsid w:val="00B67892"/>
    <w:rsid w:val="00B706A4"/>
    <w:rsid w:val="00B8135A"/>
    <w:rsid w:val="00B82AF2"/>
    <w:rsid w:val="00BA4D33"/>
    <w:rsid w:val="00BC2D06"/>
    <w:rsid w:val="00C00D45"/>
    <w:rsid w:val="00C70B6B"/>
    <w:rsid w:val="00C744EB"/>
    <w:rsid w:val="00C90702"/>
    <w:rsid w:val="00C917FF"/>
    <w:rsid w:val="00C9766A"/>
    <w:rsid w:val="00CC4F39"/>
    <w:rsid w:val="00CD544C"/>
    <w:rsid w:val="00CF4256"/>
    <w:rsid w:val="00D04FE8"/>
    <w:rsid w:val="00D164C0"/>
    <w:rsid w:val="00D176CF"/>
    <w:rsid w:val="00D271E3"/>
    <w:rsid w:val="00D47A80"/>
    <w:rsid w:val="00D85807"/>
    <w:rsid w:val="00D8715C"/>
    <w:rsid w:val="00D87349"/>
    <w:rsid w:val="00D91EE9"/>
    <w:rsid w:val="00D97220"/>
    <w:rsid w:val="00DA226F"/>
    <w:rsid w:val="00DE5907"/>
    <w:rsid w:val="00E14D47"/>
    <w:rsid w:val="00E1641C"/>
    <w:rsid w:val="00E26122"/>
    <w:rsid w:val="00E26708"/>
    <w:rsid w:val="00E34958"/>
    <w:rsid w:val="00E37AB0"/>
    <w:rsid w:val="00E47CEF"/>
    <w:rsid w:val="00E71C39"/>
    <w:rsid w:val="00E81552"/>
    <w:rsid w:val="00EA56E6"/>
    <w:rsid w:val="00EC335F"/>
    <w:rsid w:val="00EC48FB"/>
    <w:rsid w:val="00EF232A"/>
    <w:rsid w:val="00F05A69"/>
    <w:rsid w:val="00F125A0"/>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D10490E"/>
  <w15:chartTrackingRefBased/>
  <w15:docId w15:val="{8079E35F-641D-4396-AA85-1237570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7F5FAC"/>
    <w:rPr>
      <w:b/>
      <w:bCs/>
      <w:snapToGrid w:val="0"/>
      <w:sz w:val="24"/>
    </w:rPr>
  </w:style>
  <w:style w:type="paragraph" w:customStyle="1" w:styleId="BodyTextNumbered">
    <w:name w:val="Body Text Numbered"/>
    <w:basedOn w:val="Normal"/>
    <w:link w:val="BodyTextNumberedChar"/>
    <w:rsid w:val="007F5FAC"/>
    <w:pPr>
      <w:spacing w:after="240"/>
      <w:ind w:left="720" w:hanging="720"/>
    </w:pPr>
    <w:rPr>
      <w:iCs/>
    </w:rPr>
  </w:style>
  <w:style w:type="character" w:customStyle="1" w:styleId="BodyTextNumberedChar">
    <w:name w:val="Body Text Numbered Char"/>
    <w:link w:val="BodyTextNumbered"/>
    <w:rsid w:val="007F5FAC"/>
    <w:rPr>
      <w:iCs/>
      <w:sz w:val="24"/>
      <w:szCs w:val="24"/>
    </w:rPr>
  </w:style>
  <w:style w:type="character" w:customStyle="1" w:styleId="InstructionsChar">
    <w:name w:val="Instructions Char"/>
    <w:link w:val="Instructions"/>
    <w:rsid w:val="007F5FAC"/>
    <w:rPr>
      <w:b/>
      <w:i/>
      <w:iCs/>
      <w:sz w:val="24"/>
      <w:szCs w:val="24"/>
    </w:rPr>
  </w:style>
  <w:style w:type="character" w:customStyle="1" w:styleId="H3Char">
    <w:name w:val="H3 Char"/>
    <w:link w:val="H3"/>
    <w:rsid w:val="007F5FAC"/>
    <w:rPr>
      <w:b/>
      <w:bCs/>
      <w:i/>
      <w:sz w:val="24"/>
    </w:rPr>
  </w:style>
  <w:style w:type="character" w:styleId="UnresolvedMention">
    <w:name w:val="Unresolved Mention"/>
    <w:basedOn w:val="DefaultParagraphFont"/>
    <w:uiPriority w:val="99"/>
    <w:semiHidden/>
    <w:unhideWhenUsed/>
    <w:rsid w:val="006A1AD1"/>
    <w:rPr>
      <w:color w:val="605E5C"/>
      <w:shd w:val="clear" w:color="auto" w:fill="E1DFDD"/>
    </w:rPr>
  </w:style>
  <w:style w:type="character" w:customStyle="1" w:styleId="HeaderChar">
    <w:name w:val="Header Char"/>
    <w:link w:val="Header"/>
    <w:rsid w:val="007E428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6"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Vijay.singh@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2214</Words>
  <Characters>13577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15760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2022-08-16T18:34:00Z</dcterms:created>
  <dcterms:modified xsi:type="dcterms:W3CDTF">2022-08-16T18:34:00Z</dcterms:modified>
</cp:coreProperties>
</file>