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9B0B81F" w14:textId="77777777" w:rsidTr="00F44236">
        <w:tc>
          <w:tcPr>
            <w:tcW w:w="1620" w:type="dxa"/>
            <w:tcBorders>
              <w:bottom w:val="single" w:sz="4" w:space="0" w:color="auto"/>
            </w:tcBorders>
            <w:shd w:val="clear" w:color="auto" w:fill="FFFFFF"/>
            <w:vAlign w:val="center"/>
          </w:tcPr>
          <w:p w14:paraId="15FE978B" w14:textId="77777777" w:rsidR="00067FE2" w:rsidRDefault="00067FE2" w:rsidP="00F44236">
            <w:pPr>
              <w:pStyle w:val="Header"/>
            </w:pPr>
            <w:r>
              <w:t>NPRR Number</w:t>
            </w:r>
          </w:p>
        </w:tc>
        <w:tc>
          <w:tcPr>
            <w:tcW w:w="1260" w:type="dxa"/>
            <w:tcBorders>
              <w:bottom w:val="single" w:sz="4" w:space="0" w:color="auto"/>
            </w:tcBorders>
            <w:vAlign w:val="center"/>
          </w:tcPr>
          <w:p w14:paraId="63085F26" w14:textId="6E6C8F9E" w:rsidR="00067FE2" w:rsidRDefault="00CA29E6" w:rsidP="00F44236">
            <w:pPr>
              <w:pStyle w:val="Header"/>
            </w:pPr>
            <w:hyperlink r:id="rId8" w:history="1">
              <w:r w:rsidR="00B60B7C" w:rsidRPr="00B60B7C">
                <w:rPr>
                  <w:rStyle w:val="Hyperlink"/>
                </w:rPr>
                <w:t>1135</w:t>
              </w:r>
            </w:hyperlink>
          </w:p>
        </w:tc>
        <w:tc>
          <w:tcPr>
            <w:tcW w:w="900" w:type="dxa"/>
            <w:tcBorders>
              <w:bottom w:val="single" w:sz="4" w:space="0" w:color="auto"/>
            </w:tcBorders>
            <w:shd w:val="clear" w:color="auto" w:fill="FFFFFF"/>
            <w:vAlign w:val="center"/>
          </w:tcPr>
          <w:p w14:paraId="533722B9" w14:textId="77777777" w:rsidR="00067FE2" w:rsidRDefault="00067FE2" w:rsidP="00F44236">
            <w:pPr>
              <w:pStyle w:val="Header"/>
            </w:pPr>
            <w:r>
              <w:t>NPRR Title</w:t>
            </w:r>
          </w:p>
        </w:tc>
        <w:tc>
          <w:tcPr>
            <w:tcW w:w="6660" w:type="dxa"/>
            <w:tcBorders>
              <w:bottom w:val="single" w:sz="4" w:space="0" w:color="auto"/>
            </w:tcBorders>
            <w:vAlign w:val="center"/>
          </w:tcPr>
          <w:p w14:paraId="053BFEF5" w14:textId="2A73BBB4" w:rsidR="00067FE2" w:rsidRDefault="00FE7E79" w:rsidP="00F44236">
            <w:pPr>
              <w:pStyle w:val="Header"/>
            </w:pPr>
            <w:r w:rsidRPr="00FE7E79">
              <w:t xml:space="preserve">Add </w:t>
            </w:r>
            <w:r>
              <w:t>On</w:t>
            </w:r>
            <w:r w:rsidR="00560A82">
              <w:t>-L</w:t>
            </w:r>
            <w:r>
              <w:t>ine</w:t>
            </w:r>
            <w:r w:rsidRPr="00FE7E79">
              <w:t xml:space="preserve"> Status Check for Resources Tel</w:t>
            </w:r>
            <w:r w:rsidR="00560A82">
              <w:t>e</w:t>
            </w:r>
            <w:r w:rsidRPr="00FE7E79">
              <w:t>metering OFFNS for Ancillary Service Imbalance Settlements</w:t>
            </w:r>
          </w:p>
        </w:tc>
      </w:tr>
      <w:tr w:rsidR="000C7221" w:rsidRPr="00E01925" w14:paraId="7A49BAAE" w14:textId="77777777" w:rsidTr="00BC2D06">
        <w:trPr>
          <w:trHeight w:val="518"/>
        </w:trPr>
        <w:tc>
          <w:tcPr>
            <w:tcW w:w="2880" w:type="dxa"/>
            <w:gridSpan w:val="2"/>
            <w:shd w:val="clear" w:color="auto" w:fill="FFFFFF"/>
            <w:vAlign w:val="center"/>
          </w:tcPr>
          <w:p w14:paraId="3B94632A" w14:textId="6A43878F" w:rsidR="000C7221" w:rsidRPr="00E01925" w:rsidRDefault="000C7221" w:rsidP="000C7221">
            <w:pPr>
              <w:pStyle w:val="Header"/>
              <w:rPr>
                <w:bCs w:val="0"/>
              </w:rPr>
            </w:pPr>
            <w:r w:rsidRPr="00E01925">
              <w:rPr>
                <w:bCs w:val="0"/>
              </w:rPr>
              <w:t xml:space="preserve">Date </w:t>
            </w:r>
            <w:r>
              <w:rPr>
                <w:bCs w:val="0"/>
              </w:rPr>
              <w:t>of Decision</w:t>
            </w:r>
          </w:p>
        </w:tc>
        <w:tc>
          <w:tcPr>
            <w:tcW w:w="7560" w:type="dxa"/>
            <w:gridSpan w:val="2"/>
            <w:vAlign w:val="center"/>
          </w:tcPr>
          <w:p w14:paraId="46AD1D4C" w14:textId="70360B3A" w:rsidR="000C7221" w:rsidRPr="00E01925" w:rsidRDefault="00BA39F7" w:rsidP="000C7221">
            <w:pPr>
              <w:pStyle w:val="NormalArial"/>
            </w:pPr>
            <w:r>
              <w:t>August 16</w:t>
            </w:r>
            <w:r w:rsidR="000C7221">
              <w:t>, 2022</w:t>
            </w:r>
          </w:p>
        </w:tc>
      </w:tr>
      <w:tr w:rsidR="000C7221" w:rsidRPr="00E01925" w14:paraId="7A7029AE" w14:textId="77777777" w:rsidTr="00BC2D06">
        <w:trPr>
          <w:trHeight w:val="518"/>
        </w:trPr>
        <w:tc>
          <w:tcPr>
            <w:tcW w:w="2880" w:type="dxa"/>
            <w:gridSpan w:val="2"/>
            <w:shd w:val="clear" w:color="auto" w:fill="FFFFFF"/>
            <w:vAlign w:val="center"/>
          </w:tcPr>
          <w:p w14:paraId="0D84E8C1" w14:textId="75D78451" w:rsidR="000C7221" w:rsidRPr="00E01925" w:rsidRDefault="000C7221" w:rsidP="000C7221">
            <w:pPr>
              <w:pStyle w:val="Header"/>
              <w:rPr>
                <w:bCs w:val="0"/>
              </w:rPr>
            </w:pPr>
            <w:r>
              <w:rPr>
                <w:bCs w:val="0"/>
              </w:rPr>
              <w:t>Action</w:t>
            </w:r>
          </w:p>
        </w:tc>
        <w:tc>
          <w:tcPr>
            <w:tcW w:w="7560" w:type="dxa"/>
            <w:gridSpan w:val="2"/>
            <w:vAlign w:val="center"/>
          </w:tcPr>
          <w:p w14:paraId="3EE1E08C" w14:textId="67FC0D49" w:rsidR="000C7221" w:rsidRDefault="000C7221" w:rsidP="000C7221">
            <w:pPr>
              <w:pStyle w:val="NormalArial"/>
            </w:pPr>
            <w:r>
              <w:t>Recommended Approval</w:t>
            </w:r>
          </w:p>
        </w:tc>
      </w:tr>
      <w:tr w:rsidR="000C7221" w:rsidRPr="00E01925" w14:paraId="4DDCD28F" w14:textId="77777777" w:rsidTr="00BC2D06">
        <w:trPr>
          <w:trHeight w:val="518"/>
        </w:trPr>
        <w:tc>
          <w:tcPr>
            <w:tcW w:w="2880" w:type="dxa"/>
            <w:gridSpan w:val="2"/>
            <w:shd w:val="clear" w:color="auto" w:fill="FFFFFF"/>
            <w:vAlign w:val="center"/>
          </w:tcPr>
          <w:p w14:paraId="6995D386" w14:textId="4B969F15" w:rsidR="000C7221" w:rsidRPr="00E01925" w:rsidRDefault="000C7221" w:rsidP="000C7221">
            <w:pPr>
              <w:pStyle w:val="Header"/>
              <w:rPr>
                <w:bCs w:val="0"/>
              </w:rPr>
            </w:pPr>
            <w:r>
              <w:t xml:space="preserve">Timeline </w:t>
            </w:r>
          </w:p>
        </w:tc>
        <w:tc>
          <w:tcPr>
            <w:tcW w:w="7560" w:type="dxa"/>
            <w:gridSpan w:val="2"/>
            <w:vAlign w:val="center"/>
          </w:tcPr>
          <w:p w14:paraId="33E0B06B" w14:textId="6C61C23E" w:rsidR="000C7221" w:rsidRDefault="000C7221" w:rsidP="000C7221">
            <w:pPr>
              <w:pStyle w:val="NormalArial"/>
            </w:pPr>
            <w:r>
              <w:t>Normal</w:t>
            </w:r>
          </w:p>
        </w:tc>
      </w:tr>
      <w:tr w:rsidR="000C7221" w:rsidRPr="00E01925" w14:paraId="650780D0" w14:textId="77777777" w:rsidTr="00BC2D06">
        <w:trPr>
          <w:trHeight w:val="518"/>
        </w:trPr>
        <w:tc>
          <w:tcPr>
            <w:tcW w:w="2880" w:type="dxa"/>
            <w:gridSpan w:val="2"/>
            <w:shd w:val="clear" w:color="auto" w:fill="FFFFFF"/>
            <w:vAlign w:val="center"/>
          </w:tcPr>
          <w:p w14:paraId="132AEDB2" w14:textId="7D65A7A6" w:rsidR="000C7221" w:rsidRPr="00E01925" w:rsidRDefault="000C7221" w:rsidP="000C7221">
            <w:pPr>
              <w:pStyle w:val="Header"/>
              <w:rPr>
                <w:bCs w:val="0"/>
              </w:rPr>
            </w:pPr>
            <w:r>
              <w:t>Proposed Effective Date</w:t>
            </w:r>
          </w:p>
        </w:tc>
        <w:tc>
          <w:tcPr>
            <w:tcW w:w="7560" w:type="dxa"/>
            <w:gridSpan w:val="2"/>
            <w:vAlign w:val="center"/>
          </w:tcPr>
          <w:p w14:paraId="70ED9203" w14:textId="1448DA4A" w:rsidR="000C7221" w:rsidRDefault="00797D50" w:rsidP="000C7221">
            <w:pPr>
              <w:pStyle w:val="NormalArial"/>
            </w:pPr>
            <w:r>
              <w:t>Upon system implementation</w:t>
            </w:r>
          </w:p>
        </w:tc>
      </w:tr>
      <w:tr w:rsidR="000C7221" w:rsidRPr="00E01925" w14:paraId="5B0B044B" w14:textId="77777777" w:rsidTr="00BC2D06">
        <w:trPr>
          <w:trHeight w:val="518"/>
        </w:trPr>
        <w:tc>
          <w:tcPr>
            <w:tcW w:w="2880" w:type="dxa"/>
            <w:gridSpan w:val="2"/>
            <w:shd w:val="clear" w:color="auto" w:fill="FFFFFF"/>
            <w:vAlign w:val="center"/>
          </w:tcPr>
          <w:p w14:paraId="4507F8DA" w14:textId="3309B748" w:rsidR="000C7221" w:rsidRPr="00E01925" w:rsidRDefault="000C7221" w:rsidP="000C7221">
            <w:pPr>
              <w:pStyle w:val="Header"/>
              <w:rPr>
                <w:bCs w:val="0"/>
              </w:rPr>
            </w:pPr>
            <w:r>
              <w:t>Priority and Rank Assigned</w:t>
            </w:r>
          </w:p>
        </w:tc>
        <w:tc>
          <w:tcPr>
            <w:tcW w:w="7560" w:type="dxa"/>
            <w:gridSpan w:val="2"/>
            <w:vAlign w:val="center"/>
          </w:tcPr>
          <w:p w14:paraId="5DE2A619" w14:textId="49EB05E0" w:rsidR="000C7221" w:rsidRDefault="00797D50" w:rsidP="000C7221">
            <w:pPr>
              <w:pStyle w:val="NormalArial"/>
            </w:pPr>
            <w:r>
              <w:t>Priority – 2022; Rank – 3610</w:t>
            </w:r>
          </w:p>
        </w:tc>
      </w:tr>
      <w:tr w:rsidR="009D17F0" w14:paraId="699095E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4714F65" w14:textId="77777777" w:rsidR="009D17F0" w:rsidRDefault="0007682E" w:rsidP="00FE7E79">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AE7CC2C" w14:textId="587CF785" w:rsidR="009D17F0" w:rsidRPr="00FB509B" w:rsidRDefault="00FE7E79" w:rsidP="00FE7E79">
            <w:pPr>
              <w:pStyle w:val="NormalArial"/>
            </w:pPr>
            <w:r w:rsidRPr="0080555B">
              <w:t>6.7.</w:t>
            </w:r>
            <w:r>
              <w:t>5</w:t>
            </w:r>
            <w:r w:rsidR="000C2D58">
              <w:t xml:space="preserve">, </w:t>
            </w:r>
            <w:r w:rsidRPr="0080555B">
              <w:t>Real-Time Ancillary Service Imbalance Payment or Charge</w:t>
            </w:r>
          </w:p>
        </w:tc>
      </w:tr>
      <w:tr w:rsidR="00C9766A" w14:paraId="01E7AEB3" w14:textId="77777777" w:rsidTr="00BC2D06">
        <w:trPr>
          <w:trHeight w:val="518"/>
        </w:trPr>
        <w:tc>
          <w:tcPr>
            <w:tcW w:w="2880" w:type="dxa"/>
            <w:gridSpan w:val="2"/>
            <w:tcBorders>
              <w:bottom w:val="single" w:sz="4" w:space="0" w:color="auto"/>
            </w:tcBorders>
            <w:shd w:val="clear" w:color="auto" w:fill="FFFFFF"/>
            <w:vAlign w:val="center"/>
          </w:tcPr>
          <w:p w14:paraId="6AD41B5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62A5ABB" w14:textId="0FBAD923" w:rsidR="00C9766A" w:rsidRPr="00FB509B" w:rsidRDefault="000C2D58" w:rsidP="00E71C39">
            <w:pPr>
              <w:pStyle w:val="NormalArial"/>
            </w:pPr>
            <w:r>
              <w:t>None</w:t>
            </w:r>
          </w:p>
        </w:tc>
      </w:tr>
      <w:tr w:rsidR="009D17F0" w14:paraId="07C03014" w14:textId="77777777" w:rsidTr="00BC2D06">
        <w:trPr>
          <w:trHeight w:val="518"/>
        </w:trPr>
        <w:tc>
          <w:tcPr>
            <w:tcW w:w="2880" w:type="dxa"/>
            <w:gridSpan w:val="2"/>
            <w:tcBorders>
              <w:bottom w:val="single" w:sz="4" w:space="0" w:color="auto"/>
            </w:tcBorders>
            <w:shd w:val="clear" w:color="auto" w:fill="FFFFFF"/>
            <w:vAlign w:val="center"/>
          </w:tcPr>
          <w:p w14:paraId="3025B8A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0D8C9BD" w14:textId="0392BEC3" w:rsidR="009D17F0" w:rsidRPr="00FB509B" w:rsidRDefault="00364156" w:rsidP="000C2D58">
            <w:pPr>
              <w:pStyle w:val="NormalArial"/>
              <w:spacing w:before="120" w:after="120"/>
            </w:pPr>
            <w:r>
              <w:t>This Nodal Protocol Revision Request (NPRR) modifies the definition of the Real-Time Generation Resources with an Off-Line Non-Spin Schedule (RTOFFNSHSL) to allow non-zero values for this billing determinant only if the Resource was Off-Line when it telemetered OFFNS.  This is to ensure accurate Settlement in the scenario where an On-Line Resource erroneously telemetered OFFNS.</w:t>
            </w:r>
          </w:p>
        </w:tc>
      </w:tr>
      <w:tr w:rsidR="009D17F0" w14:paraId="21B3D374" w14:textId="77777777" w:rsidTr="00625E5D">
        <w:trPr>
          <w:trHeight w:val="518"/>
        </w:trPr>
        <w:tc>
          <w:tcPr>
            <w:tcW w:w="2880" w:type="dxa"/>
            <w:gridSpan w:val="2"/>
            <w:shd w:val="clear" w:color="auto" w:fill="FFFFFF"/>
            <w:vAlign w:val="center"/>
          </w:tcPr>
          <w:p w14:paraId="73012FA0" w14:textId="77777777" w:rsidR="009D17F0" w:rsidRDefault="009D17F0" w:rsidP="00F44236">
            <w:pPr>
              <w:pStyle w:val="Header"/>
            </w:pPr>
            <w:r>
              <w:t>Reason for Revision</w:t>
            </w:r>
          </w:p>
        </w:tc>
        <w:tc>
          <w:tcPr>
            <w:tcW w:w="7560" w:type="dxa"/>
            <w:gridSpan w:val="2"/>
            <w:vAlign w:val="center"/>
          </w:tcPr>
          <w:p w14:paraId="0F8D0E74" w14:textId="2340B9C8" w:rsidR="00E71C39" w:rsidRDefault="00E71C39" w:rsidP="00E71C39">
            <w:pPr>
              <w:pStyle w:val="NormalArial"/>
              <w:spacing w:before="120"/>
              <w:rPr>
                <w:rFonts w:cs="Arial"/>
                <w:color w:val="000000"/>
              </w:rPr>
            </w:pPr>
            <w:r w:rsidRPr="006629C8">
              <w:object w:dxaOrig="225" w:dyaOrig="225" w14:anchorId="01743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6629C8">
              <w:t xml:space="preserve">  </w:t>
            </w:r>
            <w:r>
              <w:rPr>
                <w:rFonts w:cs="Arial"/>
                <w:color w:val="000000"/>
              </w:rPr>
              <w:t>Addresses current operational issues.</w:t>
            </w:r>
          </w:p>
          <w:p w14:paraId="31703F66" w14:textId="4B25299C" w:rsidR="00E71C39" w:rsidRDefault="00E71C39" w:rsidP="00E71C39">
            <w:pPr>
              <w:pStyle w:val="NormalArial"/>
              <w:tabs>
                <w:tab w:val="left" w:pos="432"/>
              </w:tabs>
              <w:spacing w:before="120"/>
              <w:ind w:left="432" w:hanging="432"/>
              <w:rPr>
                <w:iCs/>
                <w:kern w:val="24"/>
              </w:rPr>
            </w:pPr>
            <w:r w:rsidRPr="00CD242D">
              <w:object w:dxaOrig="225" w:dyaOrig="225" w14:anchorId="638D3106">
                <v:shape id="_x0000_i1073" type="#_x0000_t75" style="width:15.75pt;height:15pt" o:ole="">
                  <v:imagedata r:id="rId11" o:title=""/>
                </v:shape>
                <w:control r:id="rId12" w:name="TextBox1" w:shapeid="_x0000_i1073"/>
              </w:object>
            </w:r>
            <w:r w:rsidRPr="00CD242D">
              <w:t xml:space="preserve">  </w:t>
            </w:r>
            <w:r>
              <w:rPr>
                <w:rFonts w:cs="Arial"/>
                <w:color w:val="000000"/>
              </w:rPr>
              <w:t>Meets Strategic goals (</w:t>
            </w:r>
            <w:r w:rsidRPr="00D85807">
              <w:rPr>
                <w:iCs/>
                <w:kern w:val="24"/>
              </w:rPr>
              <w:t xml:space="preserve">tied to the </w:t>
            </w:r>
            <w:hyperlink r:id="rId13" w:history="1">
              <w:r w:rsidR="006E4597" w:rsidRPr="006E1743">
                <w:rPr>
                  <w:rStyle w:val="Hyperlink"/>
                  <w:iCs/>
                  <w:kern w:val="24"/>
                </w:rPr>
                <w:t>ERCOT Strategic Plan</w:t>
              </w:r>
            </w:hyperlink>
            <w:r w:rsidRPr="00D85807">
              <w:rPr>
                <w:iCs/>
                <w:kern w:val="24"/>
              </w:rPr>
              <w:t xml:space="preserve"> or directed by the ERCOT Board)</w:t>
            </w:r>
            <w:r>
              <w:rPr>
                <w:iCs/>
                <w:kern w:val="24"/>
              </w:rPr>
              <w:t>.</w:t>
            </w:r>
          </w:p>
          <w:p w14:paraId="3A3CFBEE" w14:textId="425F53DD" w:rsidR="00E71C39" w:rsidRDefault="00E71C39" w:rsidP="00E71C39">
            <w:pPr>
              <w:pStyle w:val="NormalArial"/>
              <w:spacing w:before="120"/>
              <w:rPr>
                <w:iCs/>
                <w:kern w:val="24"/>
              </w:rPr>
            </w:pPr>
            <w:r w:rsidRPr="006629C8">
              <w:object w:dxaOrig="225" w:dyaOrig="225" w14:anchorId="3A9E8C32">
                <v:shape id="_x0000_i1075" type="#_x0000_t75" style="width:15.75pt;height:15pt" o:ole="">
                  <v:imagedata r:id="rId11" o:title=""/>
                </v:shape>
                <w:control r:id="rId14" w:name="TextBox12" w:shapeid="_x0000_i1075"/>
              </w:object>
            </w:r>
            <w:r w:rsidRPr="006629C8">
              <w:t xml:space="preserve">  </w:t>
            </w:r>
            <w:r>
              <w:rPr>
                <w:iCs/>
                <w:kern w:val="24"/>
              </w:rPr>
              <w:t>Market efficiencies or enhancements</w:t>
            </w:r>
          </w:p>
          <w:p w14:paraId="5099A510" w14:textId="356616B1" w:rsidR="00E71C39" w:rsidRDefault="00E71C39" w:rsidP="00E71C39">
            <w:pPr>
              <w:pStyle w:val="NormalArial"/>
              <w:spacing w:before="120"/>
              <w:rPr>
                <w:iCs/>
                <w:kern w:val="24"/>
              </w:rPr>
            </w:pPr>
            <w:r w:rsidRPr="006629C8">
              <w:object w:dxaOrig="225" w:dyaOrig="225" w14:anchorId="6F75375F">
                <v:shape id="_x0000_i1077" type="#_x0000_t75" style="width:15.75pt;height:15pt" o:ole="">
                  <v:imagedata r:id="rId11" o:title=""/>
                </v:shape>
                <w:control r:id="rId15" w:name="TextBox13" w:shapeid="_x0000_i1077"/>
              </w:object>
            </w:r>
            <w:r w:rsidRPr="006629C8">
              <w:t xml:space="preserve">  </w:t>
            </w:r>
            <w:r>
              <w:rPr>
                <w:iCs/>
                <w:kern w:val="24"/>
              </w:rPr>
              <w:t>Administrative</w:t>
            </w:r>
          </w:p>
          <w:p w14:paraId="315E3B38" w14:textId="549F3CB8" w:rsidR="00E71C39" w:rsidRDefault="00E71C39" w:rsidP="00E71C39">
            <w:pPr>
              <w:pStyle w:val="NormalArial"/>
              <w:spacing w:before="120"/>
              <w:rPr>
                <w:iCs/>
                <w:kern w:val="24"/>
              </w:rPr>
            </w:pPr>
            <w:r w:rsidRPr="006629C8">
              <w:object w:dxaOrig="225" w:dyaOrig="225" w14:anchorId="7EDA3636">
                <v:shape id="_x0000_i1079" type="#_x0000_t75" style="width:15.75pt;height:15pt" o:ole="">
                  <v:imagedata r:id="rId11" o:title=""/>
                </v:shape>
                <w:control r:id="rId16" w:name="TextBox14" w:shapeid="_x0000_i1079"/>
              </w:object>
            </w:r>
            <w:r w:rsidRPr="006629C8">
              <w:t xml:space="preserve">  </w:t>
            </w:r>
            <w:r>
              <w:rPr>
                <w:iCs/>
                <w:kern w:val="24"/>
              </w:rPr>
              <w:t>Regulatory requirements</w:t>
            </w:r>
          </w:p>
          <w:p w14:paraId="0712961C" w14:textId="12E8AE67" w:rsidR="00E71C39" w:rsidRPr="00CD242D" w:rsidRDefault="00E71C39" w:rsidP="00E71C39">
            <w:pPr>
              <w:pStyle w:val="NormalArial"/>
              <w:spacing w:before="120"/>
              <w:rPr>
                <w:rFonts w:cs="Arial"/>
                <w:color w:val="000000"/>
              </w:rPr>
            </w:pPr>
            <w:r w:rsidRPr="006629C8">
              <w:object w:dxaOrig="225" w:dyaOrig="225" w14:anchorId="145EBBD1">
                <v:shape id="_x0000_i1081" type="#_x0000_t75" style="width:15.75pt;height:15pt" o:ole="">
                  <v:imagedata r:id="rId11" o:title=""/>
                </v:shape>
                <w:control r:id="rId17" w:name="TextBox15" w:shapeid="_x0000_i1081"/>
              </w:object>
            </w:r>
            <w:r w:rsidRPr="006629C8">
              <w:t xml:space="preserve">  </w:t>
            </w:r>
            <w:r w:rsidRPr="00CD242D">
              <w:rPr>
                <w:rFonts w:cs="Arial"/>
                <w:color w:val="000000"/>
              </w:rPr>
              <w:t>Other:  (explain)</w:t>
            </w:r>
          </w:p>
          <w:p w14:paraId="6F155D9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904B83A" w14:textId="77777777" w:rsidTr="00BC2D06">
        <w:trPr>
          <w:trHeight w:val="518"/>
        </w:trPr>
        <w:tc>
          <w:tcPr>
            <w:tcW w:w="2880" w:type="dxa"/>
            <w:gridSpan w:val="2"/>
            <w:tcBorders>
              <w:bottom w:val="single" w:sz="4" w:space="0" w:color="auto"/>
            </w:tcBorders>
            <w:shd w:val="clear" w:color="auto" w:fill="FFFFFF"/>
            <w:vAlign w:val="center"/>
          </w:tcPr>
          <w:p w14:paraId="0AC3D72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6215D4B" w14:textId="6C8BE85D" w:rsidR="00625E5D" w:rsidRPr="00625E5D" w:rsidRDefault="00162FDC" w:rsidP="00625E5D">
            <w:pPr>
              <w:pStyle w:val="NormalArial"/>
              <w:spacing w:before="120" w:after="120"/>
              <w:rPr>
                <w:iCs/>
                <w:kern w:val="24"/>
              </w:rPr>
            </w:pPr>
            <w:r>
              <w:t>This NPRR ensures accurate Settlement in the scenario where an On-Line Resource erroneously telemetered OFFNS.</w:t>
            </w:r>
          </w:p>
        </w:tc>
      </w:tr>
      <w:tr w:rsidR="000C7221" w:rsidRPr="009B4C32" w14:paraId="7B70B249" w14:textId="77777777" w:rsidTr="000C72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8FC010" w14:textId="77777777" w:rsidR="000C7221" w:rsidRDefault="000C7221" w:rsidP="000C7221">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C804E6" w14:textId="584D36AB" w:rsidR="000C7221" w:rsidRPr="009B4C32" w:rsidRDefault="00797D50" w:rsidP="005B0D26">
            <w:pPr>
              <w:pStyle w:val="NormalArial"/>
              <w:spacing w:before="120" w:after="120"/>
            </w:pPr>
            <w:r w:rsidRPr="00797D50">
              <w:t>ERCOT Credit Staff and the Credit Work Group (Credit WG) have reviewed NPRR1135 and do not believe that it requires changes to credit monitoring activity or the calculation of liability.</w:t>
            </w:r>
          </w:p>
        </w:tc>
      </w:tr>
      <w:tr w:rsidR="000C7221" w:rsidRPr="009B4C32" w14:paraId="7ED5FABC" w14:textId="77777777" w:rsidTr="000C72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748658" w14:textId="77777777" w:rsidR="000C7221" w:rsidRDefault="000C7221" w:rsidP="000C7221">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EC2C2D" w14:textId="77777777" w:rsidR="000C7221" w:rsidRDefault="000C7221" w:rsidP="005B0D26">
            <w:pPr>
              <w:pStyle w:val="NormalArial"/>
              <w:spacing w:before="120" w:after="120"/>
            </w:pPr>
            <w:r w:rsidRPr="009B4C32">
              <w:t xml:space="preserve">On </w:t>
            </w:r>
            <w:r>
              <w:t>6/9</w:t>
            </w:r>
            <w:r w:rsidRPr="009B4C32">
              <w:t xml:space="preserve">/22, PRS voted </w:t>
            </w:r>
            <w:r>
              <w:t xml:space="preserve">unanimously </w:t>
            </w:r>
            <w:r w:rsidRPr="009B4C32">
              <w:t xml:space="preserve">to </w:t>
            </w:r>
            <w:r>
              <w:t>recommend approval of NPRR1135 as submitted</w:t>
            </w:r>
            <w:r w:rsidRPr="009B4C32">
              <w:t>.  All Market Segments participated in the vote.</w:t>
            </w:r>
          </w:p>
          <w:p w14:paraId="6A52A021" w14:textId="5B72E79A" w:rsidR="00797D50" w:rsidRPr="009B4C32" w:rsidRDefault="00797D50" w:rsidP="005B0D26">
            <w:pPr>
              <w:pStyle w:val="NormalArial"/>
              <w:spacing w:before="120" w:after="120"/>
            </w:pPr>
            <w:r>
              <w:t>On 7/13/22, PRS voted unanimously t</w:t>
            </w:r>
            <w:r w:rsidRPr="00797D50">
              <w:t>o endorse and forward to TAC the 6/9/22 PRS Report and 5/17/22 Impact Analysis for NPRR1135 with a recommended priority of 2022 and rank of 3610</w:t>
            </w:r>
            <w:r>
              <w:t xml:space="preserve">.  </w:t>
            </w:r>
            <w:r w:rsidRPr="009B4C32">
              <w:t>All Market Segments participated in the vote.</w:t>
            </w:r>
          </w:p>
        </w:tc>
      </w:tr>
      <w:tr w:rsidR="000C7221" w:rsidRPr="009B4C32" w14:paraId="50A9AF09" w14:textId="77777777" w:rsidTr="000C72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00FBF3" w14:textId="77777777" w:rsidR="000C7221" w:rsidRDefault="000C7221" w:rsidP="000C722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E50DEA" w14:textId="77777777" w:rsidR="000C7221" w:rsidRDefault="000C7221" w:rsidP="005B0D26">
            <w:pPr>
              <w:pStyle w:val="NormalArial"/>
              <w:spacing w:before="120" w:after="120"/>
            </w:pPr>
            <w:r w:rsidRPr="009B4C32">
              <w:t xml:space="preserve">On </w:t>
            </w:r>
            <w:r>
              <w:t>6/9/22, ERCOT Staff provided an overview of NPRR1135.</w:t>
            </w:r>
          </w:p>
          <w:p w14:paraId="2ACE8AA5" w14:textId="27D7A733" w:rsidR="00797D50" w:rsidRPr="009B4C32" w:rsidRDefault="00797D50" w:rsidP="005B0D26">
            <w:pPr>
              <w:pStyle w:val="NormalArial"/>
              <w:spacing w:before="120" w:after="120"/>
            </w:pPr>
            <w:r>
              <w:t>On 7/13/22, there was no discussion.</w:t>
            </w:r>
          </w:p>
        </w:tc>
      </w:tr>
      <w:tr w:rsidR="00557AB5" w:rsidRPr="002A482C" w14:paraId="42C72EFF" w14:textId="77777777" w:rsidTr="00557AB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39D88B" w14:textId="77777777" w:rsidR="00557AB5" w:rsidRPr="007D0704" w:rsidRDefault="00557AB5" w:rsidP="00557AB5">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3531DF" w14:textId="559F027B" w:rsidR="00557AB5" w:rsidRPr="002A482C" w:rsidRDefault="00557AB5" w:rsidP="00F34865">
            <w:pPr>
              <w:pStyle w:val="NormalArial"/>
              <w:spacing w:before="120" w:after="120"/>
            </w:pPr>
            <w:r w:rsidRPr="002A482C">
              <w:t xml:space="preserve">On </w:t>
            </w:r>
            <w:r>
              <w:t>7/27/22, TAC voted unanimously t</w:t>
            </w:r>
            <w:r w:rsidRPr="00CD129B">
              <w:t>o recommend approval of NPRR11</w:t>
            </w:r>
            <w:r>
              <w:t>35</w:t>
            </w:r>
            <w:r w:rsidRPr="00CD129B">
              <w:t xml:space="preserve"> as recommended by PRS in the </w:t>
            </w:r>
            <w:r>
              <w:t>7/13</w:t>
            </w:r>
            <w:r w:rsidRPr="00CD129B">
              <w:t>/22 PRS Report</w:t>
            </w:r>
            <w:r>
              <w:t>.</w:t>
            </w:r>
            <w:r w:rsidRPr="002A482C">
              <w:t xml:space="preserve">  All Market Segments participated in the vote.</w:t>
            </w:r>
          </w:p>
        </w:tc>
      </w:tr>
      <w:tr w:rsidR="00557AB5" w:rsidRPr="002A482C" w14:paraId="1BA6C3E3" w14:textId="77777777" w:rsidTr="00557AB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62D78F" w14:textId="77777777" w:rsidR="00557AB5" w:rsidRPr="007D0704" w:rsidRDefault="00557AB5" w:rsidP="00557AB5">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F46A81" w14:textId="0427CA77" w:rsidR="00557AB5" w:rsidRPr="002A482C" w:rsidRDefault="00557AB5" w:rsidP="00F34865">
            <w:pPr>
              <w:pStyle w:val="NormalArial"/>
              <w:spacing w:before="120" w:after="120"/>
            </w:pPr>
            <w:r w:rsidRPr="002A482C">
              <w:t xml:space="preserve">On </w:t>
            </w:r>
            <w:r>
              <w:t>7/27/22, TAC reviewed the ERCOT Opinion and Market Impact Statement for NPRR1135.</w:t>
            </w:r>
          </w:p>
        </w:tc>
      </w:tr>
      <w:tr w:rsidR="00557AB5" w:rsidRPr="002A482C" w14:paraId="7B278305" w14:textId="77777777" w:rsidTr="00557AB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B599F4" w14:textId="77777777" w:rsidR="00557AB5" w:rsidRPr="007D0704" w:rsidRDefault="00557AB5" w:rsidP="00557AB5">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E01236" w14:textId="567017B1" w:rsidR="00557AB5" w:rsidRPr="002A482C" w:rsidRDefault="00557AB5" w:rsidP="00F34865">
            <w:pPr>
              <w:pStyle w:val="NormalArial"/>
              <w:spacing w:before="120" w:after="120"/>
            </w:pPr>
            <w:r w:rsidRPr="008F7A6D">
              <w:t xml:space="preserve">ERCOT </w:t>
            </w:r>
            <w:r>
              <w:t>supports approval of NPRR1135.</w:t>
            </w:r>
          </w:p>
        </w:tc>
      </w:tr>
      <w:tr w:rsidR="00557AB5" w:rsidRPr="002A482C" w14:paraId="20F3913D" w14:textId="77777777" w:rsidTr="00557AB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DA5C1D" w14:textId="77777777" w:rsidR="00557AB5" w:rsidRPr="007D0704" w:rsidRDefault="00557AB5" w:rsidP="00557AB5">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0CA3C6" w14:textId="0EA02243" w:rsidR="00557AB5" w:rsidRPr="002A482C" w:rsidRDefault="00557AB5" w:rsidP="00F34865">
            <w:pPr>
              <w:pStyle w:val="NormalArial"/>
              <w:spacing w:before="120" w:after="120"/>
            </w:pPr>
            <w:r w:rsidRPr="00557AB5">
              <w:t>ERCOT Staff has reviewed NPRR1135 and believes the market impact for NPRR1135 improves Settlement accuracy in the scenario where an On-Line Resource erroneously telemetered OFFNS.</w:t>
            </w:r>
          </w:p>
        </w:tc>
      </w:tr>
      <w:tr w:rsidR="00BA39F7" w14:paraId="2934E56D" w14:textId="77777777" w:rsidTr="00BA39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703E31" w14:textId="77777777" w:rsidR="00BA39F7" w:rsidRDefault="00BA39F7" w:rsidP="003B56B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0EB4A5" w14:textId="645993B9" w:rsidR="00BA39F7" w:rsidRDefault="00BA39F7" w:rsidP="003B56B2">
            <w:pPr>
              <w:pStyle w:val="NormalArial"/>
              <w:spacing w:before="120" w:after="120"/>
            </w:pPr>
            <w:r>
              <w:t xml:space="preserve">On 8/16/22, the ERCOT Board </w:t>
            </w:r>
            <w:r w:rsidR="006E1743">
              <w:t xml:space="preserve">voted unanimously to </w:t>
            </w:r>
            <w:r>
              <w:t>recommend approval of NPRR1135 as recommended by TAC in the 7/27/22 TAC Report.</w:t>
            </w:r>
          </w:p>
        </w:tc>
      </w:tr>
    </w:tbl>
    <w:p w14:paraId="651C427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1E2202A" w14:textId="77777777" w:rsidTr="00D176CF">
        <w:trPr>
          <w:cantSplit/>
          <w:trHeight w:val="432"/>
        </w:trPr>
        <w:tc>
          <w:tcPr>
            <w:tcW w:w="10440" w:type="dxa"/>
            <w:gridSpan w:val="2"/>
            <w:tcBorders>
              <w:top w:val="single" w:sz="4" w:space="0" w:color="auto"/>
            </w:tcBorders>
            <w:shd w:val="clear" w:color="auto" w:fill="FFFFFF"/>
            <w:vAlign w:val="center"/>
          </w:tcPr>
          <w:p w14:paraId="082EAE51" w14:textId="77777777" w:rsidR="009A3772" w:rsidRDefault="009A3772">
            <w:pPr>
              <w:pStyle w:val="Header"/>
              <w:jc w:val="center"/>
            </w:pPr>
            <w:r>
              <w:t>Sponsor</w:t>
            </w:r>
          </w:p>
        </w:tc>
      </w:tr>
      <w:tr w:rsidR="009A3772" w14:paraId="3FAD8F3A" w14:textId="77777777" w:rsidTr="00D176CF">
        <w:trPr>
          <w:cantSplit/>
          <w:trHeight w:val="432"/>
        </w:trPr>
        <w:tc>
          <w:tcPr>
            <w:tcW w:w="2880" w:type="dxa"/>
            <w:shd w:val="clear" w:color="auto" w:fill="FFFFFF"/>
            <w:vAlign w:val="center"/>
          </w:tcPr>
          <w:p w14:paraId="5AF88A5A" w14:textId="77777777" w:rsidR="009A3772" w:rsidRPr="00B93CA0" w:rsidRDefault="009A3772">
            <w:pPr>
              <w:pStyle w:val="Header"/>
              <w:rPr>
                <w:bCs w:val="0"/>
              </w:rPr>
            </w:pPr>
            <w:r w:rsidRPr="00B93CA0">
              <w:rPr>
                <w:bCs w:val="0"/>
              </w:rPr>
              <w:t>Name</w:t>
            </w:r>
          </w:p>
        </w:tc>
        <w:tc>
          <w:tcPr>
            <w:tcW w:w="7560" w:type="dxa"/>
            <w:vAlign w:val="center"/>
          </w:tcPr>
          <w:p w14:paraId="0BE08727" w14:textId="0CA5A1A6" w:rsidR="009A3772" w:rsidRDefault="002B5CFA">
            <w:pPr>
              <w:pStyle w:val="NormalArial"/>
            </w:pPr>
            <w:r>
              <w:t>Austin Rosel</w:t>
            </w:r>
            <w:r w:rsidR="00177086">
              <w:t xml:space="preserve"> / Nitika Mago</w:t>
            </w:r>
          </w:p>
        </w:tc>
      </w:tr>
      <w:tr w:rsidR="009A3772" w14:paraId="51BE10C0" w14:textId="77777777" w:rsidTr="00D176CF">
        <w:trPr>
          <w:cantSplit/>
          <w:trHeight w:val="432"/>
        </w:trPr>
        <w:tc>
          <w:tcPr>
            <w:tcW w:w="2880" w:type="dxa"/>
            <w:shd w:val="clear" w:color="auto" w:fill="FFFFFF"/>
            <w:vAlign w:val="center"/>
          </w:tcPr>
          <w:p w14:paraId="005C766C" w14:textId="77777777" w:rsidR="009A3772" w:rsidRPr="00B93CA0" w:rsidRDefault="009A3772">
            <w:pPr>
              <w:pStyle w:val="Header"/>
              <w:rPr>
                <w:bCs w:val="0"/>
              </w:rPr>
            </w:pPr>
            <w:r w:rsidRPr="00B93CA0">
              <w:rPr>
                <w:bCs w:val="0"/>
              </w:rPr>
              <w:t>E-mail Address</w:t>
            </w:r>
          </w:p>
        </w:tc>
        <w:tc>
          <w:tcPr>
            <w:tcW w:w="7560" w:type="dxa"/>
            <w:vAlign w:val="center"/>
          </w:tcPr>
          <w:p w14:paraId="7637B23F" w14:textId="614FD148" w:rsidR="009A3772" w:rsidRDefault="00CA29E6">
            <w:pPr>
              <w:pStyle w:val="NormalArial"/>
            </w:pPr>
            <w:hyperlink r:id="rId18" w:history="1">
              <w:r w:rsidR="00652D57" w:rsidRPr="00E37F3D">
                <w:rPr>
                  <w:rStyle w:val="Hyperlink"/>
                </w:rPr>
                <w:t>Austin.Rosel@ercot.com</w:t>
              </w:r>
            </w:hyperlink>
            <w:r w:rsidR="00177086">
              <w:t xml:space="preserve"> / </w:t>
            </w:r>
            <w:hyperlink r:id="rId19" w:history="1">
              <w:r w:rsidR="00177086" w:rsidRPr="00D820B5">
                <w:rPr>
                  <w:rStyle w:val="Hyperlink"/>
                </w:rPr>
                <w:t>Nitika.Mago@ercot.com</w:t>
              </w:r>
            </w:hyperlink>
          </w:p>
        </w:tc>
      </w:tr>
      <w:tr w:rsidR="009A3772" w14:paraId="37F553F7" w14:textId="77777777" w:rsidTr="00D176CF">
        <w:trPr>
          <w:cantSplit/>
          <w:trHeight w:val="432"/>
        </w:trPr>
        <w:tc>
          <w:tcPr>
            <w:tcW w:w="2880" w:type="dxa"/>
            <w:shd w:val="clear" w:color="auto" w:fill="FFFFFF"/>
            <w:vAlign w:val="center"/>
          </w:tcPr>
          <w:p w14:paraId="03957357" w14:textId="77777777" w:rsidR="009A3772" w:rsidRPr="00B93CA0" w:rsidRDefault="009A3772">
            <w:pPr>
              <w:pStyle w:val="Header"/>
              <w:rPr>
                <w:bCs w:val="0"/>
              </w:rPr>
            </w:pPr>
            <w:r w:rsidRPr="00B93CA0">
              <w:rPr>
                <w:bCs w:val="0"/>
              </w:rPr>
              <w:t>Company</w:t>
            </w:r>
          </w:p>
        </w:tc>
        <w:tc>
          <w:tcPr>
            <w:tcW w:w="7560" w:type="dxa"/>
            <w:vAlign w:val="center"/>
          </w:tcPr>
          <w:p w14:paraId="17767F10" w14:textId="77777777" w:rsidR="009A3772" w:rsidRDefault="00E6107C">
            <w:pPr>
              <w:pStyle w:val="NormalArial"/>
            </w:pPr>
            <w:r>
              <w:t>ERCOT</w:t>
            </w:r>
          </w:p>
        </w:tc>
      </w:tr>
      <w:tr w:rsidR="009A3772" w14:paraId="4042391F" w14:textId="77777777" w:rsidTr="00D176CF">
        <w:trPr>
          <w:cantSplit/>
          <w:trHeight w:val="432"/>
        </w:trPr>
        <w:tc>
          <w:tcPr>
            <w:tcW w:w="2880" w:type="dxa"/>
            <w:tcBorders>
              <w:bottom w:val="single" w:sz="4" w:space="0" w:color="auto"/>
            </w:tcBorders>
            <w:shd w:val="clear" w:color="auto" w:fill="FFFFFF"/>
            <w:vAlign w:val="center"/>
          </w:tcPr>
          <w:p w14:paraId="59A30BB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043A6C" w14:textId="03B16488" w:rsidR="009A3772" w:rsidRDefault="00E6107C">
            <w:pPr>
              <w:pStyle w:val="NormalArial"/>
            </w:pPr>
            <w:r>
              <w:t>512-248-6686</w:t>
            </w:r>
            <w:r w:rsidR="00177086">
              <w:t xml:space="preserve"> / </w:t>
            </w:r>
            <w:r w:rsidR="00177086" w:rsidRPr="00177086">
              <w:t>512</w:t>
            </w:r>
            <w:r w:rsidR="00177086">
              <w:t>-</w:t>
            </w:r>
            <w:r w:rsidR="00177086" w:rsidRPr="00177086">
              <w:t>248</w:t>
            </w:r>
            <w:r w:rsidR="00177086">
              <w:t>-</w:t>
            </w:r>
            <w:r w:rsidR="00177086" w:rsidRPr="00177086">
              <w:t>6601</w:t>
            </w:r>
          </w:p>
        </w:tc>
      </w:tr>
      <w:tr w:rsidR="009A3772" w14:paraId="1BD13C48" w14:textId="77777777" w:rsidTr="00D176CF">
        <w:trPr>
          <w:cantSplit/>
          <w:trHeight w:val="432"/>
        </w:trPr>
        <w:tc>
          <w:tcPr>
            <w:tcW w:w="2880" w:type="dxa"/>
            <w:shd w:val="clear" w:color="auto" w:fill="FFFFFF"/>
            <w:vAlign w:val="center"/>
          </w:tcPr>
          <w:p w14:paraId="479625B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631B3F2" w14:textId="77777777" w:rsidR="009A3772" w:rsidRDefault="009A3772">
            <w:pPr>
              <w:pStyle w:val="NormalArial"/>
            </w:pPr>
          </w:p>
        </w:tc>
      </w:tr>
      <w:tr w:rsidR="009A3772" w14:paraId="28A71B0A" w14:textId="77777777" w:rsidTr="00D176CF">
        <w:trPr>
          <w:cantSplit/>
          <w:trHeight w:val="432"/>
        </w:trPr>
        <w:tc>
          <w:tcPr>
            <w:tcW w:w="2880" w:type="dxa"/>
            <w:tcBorders>
              <w:bottom w:val="single" w:sz="4" w:space="0" w:color="auto"/>
            </w:tcBorders>
            <w:shd w:val="clear" w:color="auto" w:fill="FFFFFF"/>
            <w:vAlign w:val="center"/>
          </w:tcPr>
          <w:p w14:paraId="4502692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889C715" w14:textId="027E9DD7" w:rsidR="009A3772" w:rsidRDefault="00DC47FE">
            <w:pPr>
              <w:pStyle w:val="NormalArial"/>
            </w:pPr>
            <w:r>
              <w:t>Not applicable</w:t>
            </w:r>
          </w:p>
        </w:tc>
      </w:tr>
    </w:tbl>
    <w:p w14:paraId="2DC5212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CD51F98" w14:textId="77777777" w:rsidTr="00D176CF">
        <w:trPr>
          <w:cantSplit/>
          <w:trHeight w:val="432"/>
        </w:trPr>
        <w:tc>
          <w:tcPr>
            <w:tcW w:w="10440" w:type="dxa"/>
            <w:gridSpan w:val="2"/>
            <w:vAlign w:val="center"/>
          </w:tcPr>
          <w:p w14:paraId="7E94C84D" w14:textId="77777777" w:rsidR="009A3772" w:rsidRPr="007C199B" w:rsidRDefault="009A3772" w:rsidP="007C199B">
            <w:pPr>
              <w:pStyle w:val="NormalArial"/>
              <w:jc w:val="center"/>
              <w:rPr>
                <w:b/>
              </w:rPr>
            </w:pPr>
            <w:r w:rsidRPr="007C199B">
              <w:rPr>
                <w:b/>
              </w:rPr>
              <w:t>Market Rules Staff Contact</w:t>
            </w:r>
          </w:p>
        </w:tc>
      </w:tr>
      <w:tr w:rsidR="009A3772" w:rsidRPr="00D56D61" w14:paraId="78FA1615" w14:textId="77777777" w:rsidTr="00D176CF">
        <w:trPr>
          <w:cantSplit/>
          <w:trHeight w:val="432"/>
        </w:trPr>
        <w:tc>
          <w:tcPr>
            <w:tcW w:w="2880" w:type="dxa"/>
            <w:vAlign w:val="center"/>
          </w:tcPr>
          <w:p w14:paraId="0729DA2C" w14:textId="77777777" w:rsidR="009A3772" w:rsidRPr="007C199B" w:rsidRDefault="009A3772">
            <w:pPr>
              <w:pStyle w:val="NormalArial"/>
              <w:rPr>
                <w:b/>
              </w:rPr>
            </w:pPr>
            <w:r w:rsidRPr="007C199B">
              <w:rPr>
                <w:b/>
              </w:rPr>
              <w:t>Name</w:t>
            </w:r>
          </w:p>
        </w:tc>
        <w:tc>
          <w:tcPr>
            <w:tcW w:w="7560" w:type="dxa"/>
            <w:vAlign w:val="center"/>
          </w:tcPr>
          <w:p w14:paraId="6BA37631" w14:textId="3EECDBD2" w:rsidR="009A3772" w:rsidRPr="00D56D61" w:rsidRDefault="00DC47FE">
            <w:pPr>
              <w:pStyle w:val="NormalArial"/>
            </w:pPr>
            <w:r>
              <w:t>Cory Phillips</w:t>
            </w:r>
          </w:p>
        </w:tc>
      </w:tr>
      <w:tr w:rsidR="009A3772" w:rsidRPr="00D56D61" w14:paraId="2D5FE501" w14:textId="77777777" w:rsidTr="00D176CF">
        <w:trPr>
          <w:cantSplit/>
          <w:trHeight w:val="432"/>
        </w:trPr>
        <w:tc>
          <w:tcPr>
            <w:tcW w:w="2880" w:type="dxa"/>
            <w:vAlign w:val="center"/>
          </w:tcPr>
          <w:p w14:paraId="2D2E0D34" w14:textId="77777777" w:rsidR="009A3772" w:rsidRPr="007C199B" w:rsidRDefault="009A3772">
            <w:pPr>
              <w:pStyle w:val="NormalArial"/>
              <w:rPr>
                <w:b/>
              </w:rPr>
            </w:pPr>
            <w:r w:rsidRPr="007C199B">
              <w:rPr>
                <w:b/>
              </w:rPr>
              <w:t>E-Mail Address</w:t>
            </w:r>
          </w:p>
        </w:tc>
        <w:tc>
          <w:tcPr>
            <w:tcW w:w="7560" w:type="dxa"/>
            <w:vAlign w:val="center"/>
          </w:tcPr>
          <w:p w14:paraId="5ABD5B2E" w14:textId="082C5A63" w:rsidR="009A3772" w:rsidRPr="00D56D61" w:rsidRDefault="00CA29E6">
            <w:pPr>
              <w:pStyle w:val="NormalArial"/>
            </w:pPr>
            <w:hyperlink r:id="rId20" w:history="1">
              <w:r w:rsidR="00DC47FE" w:rsidRPr="00124F25">
                <w:rPr>
                  <w:rStyle w:val="Hyperlink"/>
                </w:rPr>
                <w:t>Cory.phillips@ercot.com</w:t>
              </w:r>
            </w:hyperlink>
          </w:p>
        </w:tc>
      </w:tr>
      <w:tr w:rsidR="009A3772" w:rsidRPr="005370B5" w14:paraId="212776D2" w14:textId="77777777" w:rsidTr="00D176CF">
        <w:trPr>
          <w:cantSplit/>
          <w:trHeight w:val="432"/>
        </w:trPr>
        <w:tc>
          <w:tcPr>
            <w:tcW w:w="2880" w:type="dxa"/>
            <w:vAlign w:val="center"/>
          </w:tcPr>
          <w:p w14:paraId="52E1236A" w14:textId="77777777" w:rsidR="009A3772" w:rsidRPr="007C199B" w:rsidRDefault="009A3772">
            <w:pPr>
              <w:pStyle w:val="NormalArial"/>
              <w:rPr>
                <w:b/>
              </w:rPr>
            </w:pPr>
            <w:r w:rsidRPr="007C199B">
              <w:rPr>
                <w:b/>
              </w:rPr>
              <w:lastRenderedPageBreak/>
              <w:t>Phone Number</w:t>
            </w:r>
          </w:p>
        </w:tc>
        <w:tc>
          <w:tcPr>
            <w:tcW w:w="7560" w:type="dxa"/>
            <w:vAlign w:val="center"/>
          </w:tcPr>
          <w:p w14:paraId="2218815C" w14:textId="1746C368" w:rsidR="009A3772" w:rsidRDefault="00DC47FE">
            <w:pPr>
              <w:pStyle w:val="NormalArial"/>
            </w:pPr>
            <w:r>
              <w:t>512-248-6464</w:t>
            </w:r>
          </w:p>
        </w:tc>
      </w:tr>
    </w:tbl>
    <w:p w14:paraId="61288E61" w14:textId="77777777" w:rsidR="000C7221" w:rsidRDefault="000C7221" w:rsidP="000C722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C7221" w14:paraId="34EE7190" w14:textId="77777777" w:rsidTr="005B0D2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EB176C" w14:textId="77777777" w:rsidR="000C7221" w:rsidRDefault="000C7221" w:rsidP="005B0D26">
            <w:pPr>
              <w:pStyle w:val="NormalArial"/>
              <w:jc w:val="center"/>
              <w:rPr>
                <w:b/>
              </w:rPr>
            </w:pPr>
            <w:r>
              <w:rPr>
                <w:b/>
              </w:rPr>
              <w:t>Comments Received</w:t>
            </w:r>
          </w:p>
        </w:tc>
      </w:tr>
      <w:tr w:rsidR="000C7221" w14:paraId="3C9BD65C"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7675F" w14:textId="77777777" w:rsidR="000C7221" w:rsidRDefault="000C7221" w:rsidP="005B0D2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7957AFB" w14:textId="77777777" w:rsidR="000C7221" w:rsidRDefault="000C7221" w:rsidP="005B0D26">
            <w:pPr>
              <w:pStyle w:val="NormalArial"/>
              <w:rPr>
                <w:b/>
              </w:rPr>
            </w:pPr>
            <w:r>
              <w:rPr>
                <w:b/>
              </w:rPr>
              <w:t>Comment Summary</w:t>
            </w:r>
          </w:p>
        </w:tc>
      </w:tr>
      <w:tr w:rsidR="000C7221" w14:paraId="6B8D06B3"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7B65E8" w14:textId="77777777" w:rsidR="000C7221" w:rsidRDefault="000C7221" w:rsidP="005B0D2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60150FF" w14:textId="77777777" w:rsidR="000C7221" w:rsidRDefault="000C7221" w:rsidP="005B0D26">
            <w:pPr>
              <w:pStyle w:val="NormalArial"/>
              <w:spacing w:before="120" w:after="120"/>
            </w:pPr>
          </w:p>
        </w:tc>
      </w:tr>
    </w:tbl>
    <w:p w14:paraId="1C46E67C" w14:textId="77777777" w:rsidR="000C7221" w:rsidRPr="00033F74" w:rsidRDefault="000C7221" w:rsidP="000C722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C7221" w:rsidRPr="00033F74" w14:paraId="3F5627F9" w14:textId="77777777" w:rsidTr="005B0D26">
        <w:trPr>
          <w:trHeight w:val="350"/>
        </w:trPr>
        <w:tc>
          <w:tcPr>
            <w:tcW w:w="10440" w:type="dxa"/>
            <w:tcBorders>
              <w:bottom w:val="single" w:sz="4" w:space="0" w:color="auto"/>
            </w:tcBorders>
            <w:shd w:val="clear" w:color="auto" w:fill="FFFFFF"/>
            <w:vAlign w:val="center"/>
          </w:tcPr>
          <w:p w14:paraId="6704D46C" w14:textId="77777777" w:rsidR="000C7221" w:rsidRPr="00033F74" w:rsidRDefault="000C7221" w:rsidP="005B0D26">
            <w:pPr>
              <w:tabs>
                <w:tab w:val="center" w:pos="4320"/>
                <w:tab w:val="right" w:pos="8640"/>
              </w:tabs>
              <w:jc w:val="center"/>
              <w:rPr>
                <w:rFonts w:ascii="Arial" w:hAnsi="Arial"/>
                <w:b/>
                <w:bCs/>
              </w:rPr>
            </w:pPr>
            <w:r w:rsidRPr="00033F74">
              <w:rPr>
                <w:rFonts w:ascii="Arial" w:hAnsi="Arial"/>
                <w:b/>
                <w:bCs/>
              </w:rPr>
              <w:t>Market Rules Notes</w:t>
            </w:r>
          </w:p>
        </w:tc>
      </w:tr>
    </w:tbl>
    <w:p w14:paraId="386A1775" w14:textId="7FBA3C58" w:rsidR="000C7221" w:rsidRDefault="000C7221" w:rsidP="000C7221">
      <w:pPr>
        <w:tabs>
          <w:tab w:val="num" w:pos="0"/>
        </w:tabs>
        <w:spacing w:before="120" w:after="120"/>
        <w:rPr>
          <w:rFonts w:ascii="Arial" w:hAnsi="Arial" w:cs="Arial"/>
        </w:rPr>
      </w:pPr>
      <w:r>
        <w:rPr>
          <w:rFonts w:ascii="Arial" w:hAnsi="Arial" w:cs="Arial"/>
        </w:rPr>
        <w:t>Please note that the baseline language in Section 6.7.5 has been updated to reflect the incorporation of the following NPRR(s) into the Protocols:</w:t>
      </w:r>
    </w:p>
    <w:p w14:paraId="5912C61C" w14:textId="01A7F9FA" w:rsidR="000C7221" w:rsidRDefault="000C7221" w:rsidP="000C7221">
      <w:pPr>
        <w:numPr>
          <w:ilvl w:val="0"/>
          <w:numId w:val="43"/>
        </w:numPr>
        <w:spacing w:after="120"/>
        <w:rPr>
          <w:rFonts w:ascii="Arial" w:hAnsi="Arial" w:cs="Arial"/>
        </w:rPr>
      </w:pPr>
      <w:r>
        <w:rPr>
          <w:rFonts w:ascii="Arial" w:hAnsi="Arial" w:cs="Arial"/>
        </w:rPr>
        <w:t xml:space="preserve">NPRR1093, </w:t>
      </w:r>
      <w:r w:rsidRPr="000C7221">
        <w:rPr>
          <w:rFonts w:ascii="Arial" w:hAnsi="Arial" w:cs="Arial"/>
        </w:rPr>
        <w:t xml:space="preserve">Load Resource Participation in Non-Spinning Reserve </w:t>
      </w:r>
      <w:r>
        <w:rPr>
          <w:rFonts w:ascii="Arial" w:hAnsi="Arial" w:cs="Arial"/>
        </w:rPr>
        <w:t>(unboxed 5/27/22)</w:t>
      </w:r>
    </w:p>
    <w:p w14:paraId="33D712B1" w14:textId="786601F2" w:rsidR="000C7221" w:rsidRPr="000C7221" w:rsidRDefault="000C7221" w:rsidP="000C7221">
      <w:pPr>
        <w:numPr>
          <w:ilvl w:val="0"/>
          <w:numId w:val="43"/>
        </w:numPr>
        <w:rPr>
          <w:rFonts w:ascii="Arial" w:hAnsi="Arial" w:cs="Arial"/>
        </w:rPr>
      </w:pPr>
      <w:r>
        <w:rPr>
          <w:rFonts w:ascii="Arial" w:hAnsi="Arial" w:cs="Arial"/>
        </w:rPr>
        <w:t xml:space="preserve">NPRR1113, </w:t>
      </w:r>
      <w:r w:rsidRPr="000C7221">
        <w:rPr>
          <w:rFonts w:ascii="Arial" w:hAnsi="Arial" w:cs="Arial"/>
        </w:rPr>
        <w:t xml:space="preserve">Clarification of Regulation-Up Schedule for Controllable Load Resources in Ancillary Service Imbalance </w:t>
      </w:r>
      <w:r>
        <w:rPr>
          <w:rFonts w:ascii="Arial" w:hAnsi="Arial" w:cs="Arial"/>
        </w:rPr>
        <w:t>(unboxed 5/27/22)</w:t>
      </w:r>
    </w:p>
    <w:p w14:paraId="67485525" w14:textId="7277BE9E" w:rsidR="000C7221" w:rsidRPr="00033F74" w:rsidRDefault="000C7221" w:rsidP="000C7221">
      <w:pPr>
        <w:tabs>
          <w:tab w:val="num" w:pos="0"/>
        </w:tabs>
        <w:spacing w:before="120" w:after="120"/>
        <w:rPr>
          <w:rFonts w:ascii="Arial" w:hAnsi="Arial" w:cs="Arial"/>
        </w:rPr>
      </w:pPr>
      <w:r w:rsidRPr="00033F74">
        <w:rPr>
          <w:rFonts w:ascii="Arial" w:hAnsi="Arial" w:cs="Arial"/>
        </w:rPr>
        <w:t xml:space="preserve">Please note that the following NPRR(s) also propose revisions to </w:t>
      </w:r>
      <w:r>
        <w:rPr>
          <w:rFonts w:ascii="Arial" w:hAnsi="Arial" w:cs="Arial"/>
        </w:rPr>
        <w:t>Section 6.7.5</w:t>
      </w:r>
      <w:r w:rsidRPr="00033F74">
        <w:rPr>
          <w:rFonts w:ascii="Arial" w:hAnsi="Arial" w:cs="Arial"/>
        </w:rPr>
        <w:t>:</w:t>
      </w:r>
    </w:p>
    <w:p w14:paraId="2280C37B" w14:textId="77777777" w:rsidR="00705E61" w:rsidRPr="00705E61" w:rsidRDefault="00705E61" w:rsidP="000C7221">
      <w:pPr>
        <w:numPr>
          <w:ilvl w:val="0"/>
          <w:numId w:val="43"/>
        </w:numPr>
        <w:spacing w:before="120" w:after="120"/>
        <w:rPr>
          <w:rFonts w:ascii="Arial" w:hAnsi="Arial" w:cs="Arial"/>
        </w:rPr>
      </w:pPr>
      <w:r w:rsidRPr="00705E61">
        <w:rPr>
          <w:rFonts w:ascii="Arial" w:hAnsi="Arial" w:cs="Arial"/>
        </w:rPr>
        <w:t>NPRR1085, Ensuring Continuous Validity of Physical Responsive Capability (PRC) and Dispatch through Timely Changes to Resource Telemetry and Current Operating Plans (COPs)</w:t>
      </w:r>
    </w:p>
    <w:p w14:paraId="14CFADAD" w14:textId="08222F64" w:rsidR="00FA714B" w:rsidRPr="000C7221" w:rsidRDefault="000C7221" w:rsidP="000C7221">
      <w:pPr>
        <w:numPr>
          <w:ilvl w:val="0"/>
          <w:numId w:val="43"/>
        </w:numPr>
        <w:spacing w:before="120" w:after="120"/>
        <w:rPr>
          <w:rFonts w:ascii="Arial" w:hAnsi="Arial" w:cs="Arial"/>
        </w:rPr>
      </w:pPr>
      <w:r w:rsidRPr="00033F74">
        <w:rPr>
          <w:rFonts w:ascii="Arial" w:hAnsi="Arial" w:cs="Arial"/>
        </w:rPr>
        <w:t>NPRR1</w:t>
      </w:r>
      <w:r>
        <w:rPr>
          <w:rFonts w:ascii="Arial" w:hAnsi="Arial" w:cs="Arial"/>
        </w:rPr>
        <w:t>131</w:t>
      </w:r>
      <w:r w:rsidRPr="00033F74">
        <w:rPr>
          <w:rFonts w:ascii="Arial" w:hAnsi="Arial" w:cs="Arial"/>
        </w:rPr>
        <w:t xml:space="preserve">, </w:t>
      </w:r>
      <w:r w:rsidRPr="000C7221">
        <w:rPr>
          <w:rFonts w:ascii="Arial" w:hAnsi="Arial" w:cs="Arial"/>
        </w:rPr>
        <w:t>Controllable Load Resource Participation in Non-Spin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D09B5E" w14:textId="77777777">
        <w:trPr>
          <w:trHeight w:val="350"/>
        </w:trPr>
        <w:tc>
          <w:tcPr>
            <w:tcW w:w="10440" w:type="dxa"/>
            <w:tcBorders>
              <w:bottom w:val="single" w:sz="4" w:space="0" w:color="auto"/>
            </w:tcBorders>
            <w:shd w:val="clear" w:color="auto" w:fill="FFFFFF"/>
            <w:vAlign w:val="center"/>
          </w:tcPr>
          <w:p w14:paraId="41DE9A42" w14:textId="77777777" w:rsidR="009A3772" w:rsidRDefault="009A3772">
            <w:pPr>
              <w:pStyle w:val="Header"/>
              <w:jc w:val="center"/>
            </w:pPr>
            <w:r>
              <w:t>Proposed Protocol Language Revision</w:t>
            </w:r>
          </w:p>
        </w:tc>
      </w:tr>
    </w:tbl>
    <w:p w14:paraId="46DBF18B" w14:textId="77777777" w:rsidR="006A7D82" w:rsidRPr="006A7D82" w:rsidRDefault="006A7D82" w:rsidP="006A7D82">
      <w:pPr>
        <w:keepNext/>
        <w:tabs>
          <w:tab w:val="left" w:pos="1080"/>
        </w:tabs>
        <w:spacing w:before="240" w:after="240"/>
        <w:outlineLvl w:val="2"/>
        <w:rPr>
          <w:b/>
          <w:bCs/>
          <w:i/>
          <w:szCs w:val="20"/>
        </w:rPr>
      </w:pPr>
      <w:commentRangeStart w:id="0"/>
      <w:r w:rsidRPr="006A7D82">
        <w:rPr>
          <w:b/>
          <w:bCs/>
          <w:i/>
          <w:szCs w:val="20"/>
        </w:rPr>
        <w:t>6.7.5</w:t>
      </w:r>
      <w:commentRangeEnd w:id="0"/>
      <w:r w:rsidR="000C7221">
        <w:rPr>
          <w:rStyle w:val="CommentReference"/>
        </w:rPr>
        <w:commentReference w:id="0"/>
      </w:r>
      <w:r w:rsidRPr="006A7D82">
        <w:rPr>
          <w:b/>
          <w:bCs/>
          <w:i/>
          <w:szCs w:val="20"/>
        </w:rPr>
        <w:tab/>
        <w:t>Real-Time Ancillary Service Imbalance Payment or Charge</w:t>
      </w:r>
    </w:p>
    <w:p w14:paraId="22BB6538" w14:textId="77777777" w:rsidR="005C1323" w:rsidRPr="005C1323" w:rsidRDefault="005C1323" w:rsidP="005C1323">
      <w:pPr>
        <w:spacing w:after="240"/>
        <w:ind w:left="720" w:hanging="720"/>
        <w:rPr>
          <w:color w:val="000000"/>
          <w:szCs w:val="20"/>
        </w:rPr>
      </w:pPr>
      <w:r w:rsidRPr="005C1323">
        <w:rPr>
          <w:szCs w:val="20"/>
        </w:rPr>
        <w:t>(1)</w:t>
      </w:r>
      <w:r w:rsidRPr="005C1323">
        <w:rPr>
          <w:szCs w:val="20"/>
        </w:rPr>
        <w:tab/>
      </w:r>
      <w:r w:rsidRPr="005C1323">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0A26D902" w14:textId="77777777" w:rsidR="005C1323" w:rsidRPr="005C1323" w:rsidRDefault="005C1323" w:rsidP="005C1323">
      <w:pPr>
        <w:spacing w:after="240"/>
        <w:ind w:left="720" w:hanging="720"/>
        <w:rPr>
          <w:szCs w:val="20"/>
        </w:rPr>
      </w:pPr>
      <w:r w:rsidRPr="005C1323">
        <w:rPr>
          <w:szCs w:val="20"/>
        </w:rPr>
        <w:t>(2)</w:t>
      </w:r>
      <w:r w:rsidRPr="005C1323">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0F5FD608" w14:textId="77777777" w:rsidR="005C1323" w:rsidRPr="005C1323" w:rsidRDefault="005C1323" w:rsidP="005C1323">
      <w:pPr>
        <w:spacing w:after="240"/>
        <w:ind w:left="1440" w:hanging="720"/>
        <w:rPr>
          <w:szCs w:val="20"/>
        </w:rPr>
      </w:pPr>
      <w:r w:rsidRPr="005C1323">
        <w:rPr>
          <w:szCs w:val="20"/>
        </w:rPr>
        <w:t>(a)</w:t>
      </w:r>
      <w:r w:rsidRPr="005C1323">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4FC077D8" w14:textId="77777777" w:rsidTr="005B0D26">
        <w:trPr>
          <w:trHeight w:val="206"/>
        </w:trPr>
        <w:tc>
          <w:tcPr>
            <w:tcW w:w="9576" w:type="dxa"/>
            <w:shd w:val="pct12" w:color="auto" w:fill="auto"/>
          </w:tcPr>
          <w:p w14:paraId="6AA29C23" w14:textId="77777777" w:rsidR="005C1323" w:rsidRPr="005C1323" w:rsidRDefault="005C1323" w:rsidP="005C1323">
            <w:pPr>
              <w:spacing w:before="120" w:after="240"/>
              <w:rPr>
                <w:b/>
                <w:i/>
                <w:iCs/>
              </w:rPr>
            </w:pPr>
            <w:r w:rsidRPr="005C1323">
              <w:rPr>
                <w:b/>
                <w:i/>
                <w:iCs/>
              </w:rPr>
              <w:t>[NPRR987:  Replace paragraph (a) above with the following upon system implementation:]</w:t>
            </w:r>
          </w:p>
          <w:p w14:paraId="7B4CE37F" w14:textId="77777777" w:rsidR="005C1323" w:rsidRPr="005C1323" w:rsidRDefault="005C1323" w:rsidP="005C1323">
            <w:pPr>
              <w:spacing w:after="240"/>
              <w:ind w:left="1440" w:hanging="720"/>
              <w:rPr>
                <w:szCs w:val="20"/>
              </w:rPr>
            </w:pPr>
            <w:r w:rsidRPr="005C1323">
              <w:rPr>
                <w:szCs w:val="20"/>
              </w:rPr>
              <w:lastRenderedPageBreak/>
              <w:t>(a)</w:t>
            </w:r>
            <w:r w:rsidRPr="005C1323">
              <w:rPr>
                <w:szCs w:val="20"/>
              </w:rPr>
              <w:tab/>
              <w:t>The amount of Real-Time Metered Generation from all Generation Resources and Energy Storage Resources (ESRs), represented by the QSE for the 15-minute Settlement Interval;</w:t>
            </w:r>
          </w:p>
        </w:tc>
      </w:tr>
    </w:tbl>
    <w:p w14:paraId="25C28B49" w14:textId="77777777" w:rsidR="005C1323" w:rsidRPr="005C1323" w:rsidRDefault="005C1323" w:rsidP="005C1323">
      <w:pPr>
        <w:spacing w:before="240" w:after="240"/>
        <w:ind w:left="1440" w:hanging="720"/>
        <w:rPr>
          <w:szCs w:val="20"/>
        </w:rPr>
      </w:pPr>
      <w:r w:rsidRPr="005C1323">
        <w:rPr>
          <w:szCs w:val="20"/>
        </w:rPr>
        <w:lastRenderedPageBreak/>
        <w:t>(b)</w:t>
      </w:r>
      <w:r w:rsidRPr="005C1323">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5A907507" w14:textId="77777777" w:rsidTr="005B0D26">
        <w:trPr>
          <w:trHeight w:val="206"/>
        </w:trPr>
        <w:tc>
          <w:tcPr>
            <w:tcW w:w="9576" w:type="dxa"/>
            <w:shd w:val="pct12" w:color="auto" w:fill="auto"/>
          </w:tcPr>
          <w:p w14:paraId="336645FD" w14:textId="77777777" w:rsidR="005C1323" w:rsidRPr="005C1323" w:rsidRDefault="005C1323" w:rsidP="005C1323">
            <w:pPr>
              <w:spacing w:before="120" w:after="240"/>
              <w:rPr>
                <w:b/>
                <w:i/>
                <w:iCs/>
              </w:rPr>
            </w:pPr>
            <w:r w:rsidRPr="005C1323">
              <w:rPr>
                <w:b/>
                <w:i/>
                <w:iCs/>
              </w:rPr>
              <w:t>[NPRR863 and NPRR987:  Replace applicable portions of paragraph (b) above with the following upon system implementation:]</w:t>
            </w:r>
          </w:p>
          <w:p w14:paraId="7597C5E9" w14:textId="77777777" w:rsidR="005C1323" w:rsidRPr="005C1323" w:rsidRDefault="005C1323" w:rsidP="005C1323">
            <w:pPr>
              <w:spacing w:after="240"/>
              <w:ind w:left="1440" w:hanging="720"/>
              <w:rPr>
                <w:szCs w:val="20"/>
              </w:rPr>
            </w:pPr>
            <w:r w:rsidRPr="005C1323">
              <w:rPr>
                <w:szCs w:val="20"/>
              </w:rPr>
              <w:t>(b)</w:t>
            </w:r>
            <w:r w:rsidRPr="005C1323">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72E67145" w14:textId="77777777" w:rsidR="005C1323" w:rsidRPr="005C1323" w:rsidRDefault="005C1323" w:rsidP="005C1323">
      <w:pPr>
        <w:spacing w:before="240" w:after="240"/>
        <w:ind w:left="1440" w:hanging="720"/>
        <w:rPr>
          <w:szCs w:val="20"/>
        </w:rPr>
      </w:pPr>
      <w:r w:rsidRPr="005C1323">
        <w:rPr>
          <w:szCs w:val="20"/>
        </w:rPr>
        <w:t>(c)</w:t>
      </w:r>
      <w:r w:rsidRPr="005C1323">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1696EB06" w14:textId="77777777" w:rsidTr="005B0D26">
        <w:trPr>
          <w:trHeight w:val="206"/>
        </w:trPr>
        <w:tc>
          <w:tcPr>
            <w:tcW w:w="9576" w:type="dxa"/>
            <w:shd w:val="pct12" w:color="auto" w:fill="auto"/>
          </w:tcPr>
          <w:p w14:paraId="0D945B35" w14:textId="77777777" w:rsidR="005C1323" w:rsidRPr="005C1323" w:rsidRDefault="005C1323" w:rsidP="005C1323">
            <w:pPr>
              <w:spacing w:before="120" w:after="240"/>
              <w:rPr>
                <w:b/>
                <w:i/>
                <w:iCs/>
              </w:rPr>
            </w:pPr>
            <w:r w:rsidRPr="005C1323">
              <w:rPr>
                <w:b/>
                <w:i/>
                <w:iCs/>
              </w:rPr>
              <w:t>[NPRR863 and NPRR987:  Replace applicable portions of paragraph (c) above with the following upon system implementation:]</w:t>
            </w:r>
          </w:p>
          <w:p w14:paraId="0F7BAC8A" w14:textId="77777777" w:rsidR="005C1323" w:rsidRPr="005C1323" w:rsidRDefault="005C1323" w:rsidP="005C1323">
            <w:pPr>
              <w:spacing w:before="240" w:after="240"/>
              <w:ind w:left="1440" w:hanging="720"/>
              <w:rPr>
                <w:szCs w:val="20"/>
              </w:rPr>
            </w:pPr>
            <w:r w:rsidRPr="005C1323">
              <w:rPr>
                <w:szCs w:val="20"/>
              </w:rPr>
              <w:t>(c)</w:t>
            </w:r>
            <w:r w:rsidRPr="005C1323">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36C30432" w14:textId="77777777" w:rsidR="005C1323" w:rsidRPr="005C1323" w:rsidRDefault="005C1323" w:rsidP="005C1323">
      <w:pPr>
        <w:spacing w:before="240" w:after="240"/>
        <w:ind w:left="720" w:hanging="720"/>
        <w:rPr>
          <w:szCs w:val="20"/>
        </w:rPr>
      </w:pPr>
      <w:r w:rsidRPr="005C1323">
        <w:t>(3)</w:t>
      </w:r>
      <w:r w:rsidRPr="005C1323">
        <w:tab/>
      </w:r>
      <w:r w:rsidRPr="005C1323">
        <w:rPr>
          <w:szCs w:val="20"/>
        </w:rPr>
        <w:t>Resources meeting one or more of the following conditions will be excluded from the amounts calculated pursuant to paragraphs (2)(a) and (b) above:</w:t>
      </w:r>
    </w:p>
    <w:p w14:paraId="7284C2C9" w14:textId="77777777" w:rsidR="005C1323" w:rsidRPr="005C1323" w:rsidRDefault="005C1323" w:rsidP="005C1323">
      <w:pPr>
        <w:spacing w:after="240"/>
        <w:ind w:left="1440" w:hanging="720"/>
        <w:rPr>
          <w:szCs w:val="20"/>
        </w:rPr>
      </w:pPr>
      <w:r w:rsidRPr="005C1323">
        <w:rPr>
          <w:szCs w:val="20"/>
        </w:rPr>
        <w:t>(a)</w:t>
      </w:r>
      <w:r w:rsidRPr="005C1323">
        <w:rPr>
          <w:szCs w:val="20"/>
        </w:rPr>
        <w:tab/>
        <w:t>Nuclear Resources;</w:t>
      </w:r>
    </w:p>
    <w:p w14:paraId="6A3183F1" w14:textId="77777777" w:rsidR="005C1323" w:rsidRPr="005C1323" w:rsidRDefault="005C1323" w:rsidP="005C1323">
      <w:pPr>
        <w:spacing w:after="240"/>
        <w:ind w:left="1440" w:hanging="720"/>
        <w:rPr>
          <w:szCs w:val="20"/>
        </w:rPr>
      </w:pPr>
      <w:r w:rsidRPr="005C1323">
        <w:rPr>
          <w:szCs w:val="20"/>
        </w:rPr>
        <w:t>(b)</w:t>
      </w:r>
      <w:r w:rsidRPr="005C1323">
        <w:rPr>
          <w:szCs w:val="20"/>
        </w:rPr>
        <w:tab/>
        <w:t xml:space="preserve">Resources with a telemetered ONTEST, STARTUP </w:t>
      </w:r>
      <w:r w:rsidRPr="005C1323">
        <w:t>(except Resources with Non-Spin Ancillary Service Resource Responsibility greater than zero)</w:t>
      </w:r>
      <w:r w:rsidRPr="005C1323">
        <w:rPr>
          <w:szCs w:val="20"/>
        </w:rPr>
        <w:t>, or SHUTDOWN Resource Status excluding Resources telemetering both STARTUP Resource Status and greater than zero Non-Spin Ancillary Service Responsibility; or</w:t>
      </w:r>
    </w:p>
    <w:p w14:paraId="089F9630" w14:textId="77777777" w:rsidR="005C1323" w:rsidRPr="005C1323" w:rsidRDefault="005C1323" w:rsidP="005C1323">
      <w:pPr>
        <w:spacing w:after="240"/>
        <w:ind w:left="1440" w:hanging="720"/>
      </w:pPr>
      <w:r w:rsidRPr="005C1323">
        <w:rPr>
          <w:szCs w:val="20"/>
        </w:rPr>
        <w:lastRenderedPageBreak/>
        <w:t>(c)</w:t>
      </w:r>
      <w:r w:rsidRPr="005C1323">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096DCFBF" w14:textId="77777777" w:rsidTr="005B0D26">
        <w:trPr>
          <w:trHeight w:val="206"/>
        </w:trPr>
        <w:tc>
          <w:tcPr>
            <w:tcW w:w="9576" w:type="dxa"/>
            <w:shd w:val="pct12" w:color="auto" w:fill="auto"/>
          </w:tcPr>
          <w:p w14:paraId="6D51568C" w14:textId="77777777" w:rsidR="005C1323" w:rsidRPr="005C1323" w:rsidRDefault="005C1323" w:rsidP="005C1323">
            <w:pPr>
              <w:spacing w:before="120" w:after="240"/>
              <w:rPr>
                <w:b/>
                <w:i/>
                <w:iCs/>
              </w:rPr>
            </w:pPr>
            <w:r w:rsidRPr="005C1323">
              <w:rPr>
                <w:b/>
                <w:i/>
                <w:iCs/>
              </w:rPr>
              <w:t>[NPRR987:  Replace paragraph (c) above with the following upon system implementation:]</w:t>
            </w:r>
          </w:p>
          <w:p w14:paraId="64723204" w14:textId="77777777" w:rsidR="005C1323" w:rsidRPr="005C1323" w:rsidRDefault="005C1323" w:rsidP="005C1323">
            <w:pPr>
              <w:spacing w:after="240"/>
              <w:ind w:left="1440" w:hanging="720"/>
              <w:rPr>
                <w:szCs w:val="20"/>
              </w:rPr>
            </w:pPr>
            <w:r w:rsidRPr="005C1323">
              <w:rPr>
                <w:szCs w:val="20"/>
              </w:rPr>
              <w:t>(c)</w:t>
            </w:r>
            <w:r w:rsidRPr="005C1323">
              <w:rPr>
                <w:szCs w:val="20"/>
              </w:rPr>
              <w:tab/>
              <w:t xml:space="preserve">Resources with a telemetered net real power (in MW) less than 95% of their telemetered Low Sustained Limit (LSL) excluding the following: </w:t>
            </w:r>
          </w:p>
          <w:p w14:paraId="0BF5B8B8" w14:textId="77777777" w:rsidR="005C1323" w:rsidRPr="005C1323" w:rsidRDefault="005C1323" w:rsidP="005C1323">
            <w:pPr>
              <w:spacing w:after="240"/>
              <w:ind w:left="2160" w:hanging="720"/>
              <w:rPr>
                <w:szCs w:val="20"/>
              </w:rPr>
            </w:pPr>
            <w:r w:rsidRPr="005C1323">
              <w:rPr>
                <w:szCs w:val="20"/>
              </w:rPr>
              <w:t>(i)</w:t>
            </w:r>
            <w:r w:rsidRPr="005C1323">
              <w:rPr>
                <w:szCs w:val="20"/>
              </w:rPr>
              <w:tab/>
              <w:t>Resources telemetering both STARTUP Resource Status and greater than zero Non-Spin Ancillary Service Responsibility; or</w:t>
            </w:r>
          </w:p>
          <w:p w14:paraId="6CBC2895" w14:textId="77777777" w:rsidR="005C1323" w:rsidRPr="005C1323" w:rsidRDefault="005C1323" w:rsidP="005C1323">
            <w:pPr>
              <w:spacing w:after="240"/>
              <w:ind w:left="2160" w:hanging="720"/>
              <w:rPr>
                <w:szCs w:val="20"/>
              </w:rPr>
            </w:pPr>
            <w:r w:rsidRPr="005C1323">
              <w:rPr>
                <w:szCs w:val="20"/>
              </w:rPr>
              <w:t>(ii)</w:t>
            </w:r>
            <w:r w:rsidRPr="005C1323">
              <w:rPr>
                <w:szCs w:val="20"/>
              </w:rPr>
              <w:tab/>
              <w:t>ESRs.</w:t>
            </w:r>
          </w:p>
        </w:tc>
      </w:tr>
    </w:tbl>
    <w:p w14:paraId="54C7905A" w14:textId="77777777" w:rsidR="005C1323" w:rsidRPr="005C1323" w:rsidRDefault="005C1323" w:rsidP="005C1323">
      <w:pPr>
        <w:spacing w:before="240" w:after="240"/>
        <w:ind w:left="720" w:hanging="720"/>
        <w:rPr>
          <w:szCs w:val="20"/>
        </w:rPr>
      </w:pPr>
      <w:r w:rsidRPr="005C1323">
        <w:rPr>
          <w:szCs w:val="20"/>
        </w:rPr>
        <w:t>(4)</w:t>
      </w:r>
      <w:r w:rsidRPr="005C1323">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40AFECC5" w14:textId="77777777" w:rsidTr="005B0D26">
        <w:trPr>
          <w:trHeight w:val="206"/>
        </w:trPr>
        <w:tc>
          <w:tcPr>
            <w:tcW w:w="9576" w:type="dxa"/>
            <w:shd w:val="pct12" w:color="auto" w:fill="auto"/>
          </w:tcPr>
          <w:p w14:paraId="06F9AEDB" w14:textId="77777777" w:rsidR="005C1323" w:rsidRPr="005C1323" w:rsidRDefault="005C1323" w:rsidP="005C1323">
            <w:pPr>
              <w:spacing w:before="120" w:after="240"/>
              <w:rPr>
                <w:b/>
                <w:i/>
                <w:iCs/>
              </w:rPr>
            </w:pPr>
            <w:r w:rsidRPr="005C1323">
              <w:rPr>
                <w:b/>
                <w:i/>
                <w:iCs/>
              </w:rPr>
              <w:t>[NPRR885 and NPRR1092:  Replace applicable portions of paragraph (4) above with the following upon system implementation:]</w:t>
            </w:r>
          </w:p>
          <w:p w14:paraId="33B5B916" w14:textId="77777777" w:rsidR="005C1323" w:rsidRPr="005C1323" w:rsidRDefault="005C1323" w:rsidP="005C1323">
            <w:pPr>
              <w:spacing w:after="240"/>
              <w:ind w:left="720" w:hanging="720"/>
              <w:rPr>
                <w:szCs w:val="20"/>
              </w:rPr>
            </w:pPr>
            <w:r w:rsidRPr="005C1323">
              <w:rPr>
                <w:szCs w:val="20"/>
              </w:rPr>
              <w:t>(4)</w:t>
            </w:r>
            <w:r w:rsidRPr="005C1323">
              <w:rPr>
                <w:szCs w:val="20"/>
              </w:rPr>
              <w:tab/>
              <w:t>Reliability Must-Run (RMR) Units, and Must-Run Alternatives (MRAs), and Reliability Unit Commitment (RUC) Resources On-Line during the hour due to an ERCOT instruction</w:t>
            </w:r>
            <w:r w:rsidRPr="005C1323">
              <w:rPr>
                <w:iCs/>
                <w:szCs w:val="20"/>
              </w:rPr>
              <w:t xml:space="preserve"> will be excluded from the amounts calculated for the 15-minute Settlement Interval pursuant to paragraphs (2)(a), (b), and (c) above except for:</w:t>
            </w:r>
            <w:r w:rsidRPr="005C1323">
              <w:rPr>
                <w:szCs w:val="20"/>
              </w:rPr>
              <w:t xml:space="preserve"> </w:t>
            </w:r>
          </w:p>
          <w:p w14:paraId="5D8A5D4D" w14:textId="77777777" w:rsidR="005C1323" w:rsidRPr="005C1323" w:rsidRDefault="005C1323" w:rsidP="005C1323">
            <w:pPr>
              <w:spacing w:after="240"/>
              <w:ind w:left="1410" w:hanging="720"/>
              <w:rPr>
                <w:szCs w:val="20"/>
              </w:rPr>
            </w:pPr>
            <w:r w:rsidRPr="005C1323">
              <w:rPr>
                <w:szCs w:val="20"/>
              </w:rPr>
              <w:t>(a)</w:t>
            </w:r>
            <w:r w:rsidRPr="005C1323">
              <w:rPr>
                <w:szCs w:val="20"/>
              </w:rPr>
              <w:tab/>
              <w:t>Those RUC Resources that had a Three-Part Supply Offer cleared in the DAM for the hour;</w:t>
            </w:r>
          </w:p>
          <w:p w14:paraId="202A4AC9" w14:textId="77777777" w:rsidR="005C1323" w:rsidRPr="005C1323" w:rsidRDefault="005C1323" w:rsidP="005C1323">
            <w:pPr>
              <w:spacing w:after="240"/>
              <w:ind w:left="1410" w:hanging="720"/>
              <w:rPr>
                <w:szCs w:val="20"/>
              </w:rPr>
            </w:pPr>
            <w:r w:rsidRPr="005C1323">
              <w:rPr>
                <w:szCs w:val="20"/>
              </w:rPr>
              <w:t>(b)</w:t>
            </w:r>
            <w:r w:rsidRPr="005C1323">
              <w:rPr>
                <w:szCs w:val="20"/>
              </w:rPr>
              <w:tab/>
              <w:t>A Switchable Generation Resource (SWGR) released by a non-ERCOT Control Area Operator (CAO) to operate in the ERCOT Control Area due to an ERCOT RUC instruction for an actual or anticipated Energy Emergency Alert (EEA) condition;</w:t>
            </w:r>
          </w:p>
          <w:p w14:paraId="1183C582" w14:textId="77777777" w:rsidR="005C1323" w:rsidRPr="005C1323" w:rsidRDefault="005C1323" w:rsidP="005C1323">
            <w:pPr>
              <w:spacing w:after="240"/>
              <w:ind w:left="1410" w:hanging="720"/>
              <w:rPr>
                <w:szCs w:val="20"/>
              </w:rPr>
            </w:pPr>
            <w:r w:rsidRPr="005C1323">
              <w:rPr>
                <w:szCs w:val="20"/>
              </w:rPr>
              <w:lastRenderedPageBreak/>
              <w:t>(c)</w:t>
            </w:r>
            <w:r w:rsidRPr="005C1323">
              <w:rPr>
                <w:szCs w:val="20"/>
              </w:rPr>
              <w:tab/>
              <w:t>Any Combined Cycle Generation Resource that was RUC-committed from one On-Line configuration to a different configuration with additional capacity, as described in paragraph (3) of Section 5.5.2,</w:t>
            </w:r>
            <w:r w:rsidRPr="005C1323">
              <w:rPr>
                <w:szCs w:val="20"/>
                <w:lang w:eastAsia="x-none"/>
              </w:rPr>
              <w:t xml:space="preserve"> Reliability Unit Commitment (RUC) Process; or</w:t>
            </w:r>
          </w:p>
          <w:p w14:paraId="073CC075" w14:textId="77777777" w:rsidR="005C1323" w:rsidRPr="005C1323" w:rsidRDefault="005C1323" w:rsidP="005C1323">
            <w:pPr>
              <w:spacing w:after="240"/>
              <w:ind w:left="1410" w:hanging="720"/>
              <w:rPr>
                <w:szCs w:val="20"/>
              </w:rPr>
            </w:pPr>
            <w:r w:rsidRPr="005C1323">
              <w:rPr>
                <w:szCs w:val="20"/>
              </w:rPr>
              <w:t xml:space="preserve">(d) </w:t>
            </w:r>
            <w:r w:rsidRPr="005C1323">
              <w:rPr>
                <w:szCs w:val="20"/>
              </w:rPr>
              <w:tab/>
            </w:r>
            <w:r w:rsidRPr="005C1323">
              <w:rPr>
                <w:szCs w:val="20"/>
                <w:lang w:eastAsia="x-none"/>
              </w:rPr>
              <w:t>Any RUC Resource committed by a RUC Dispatch Instruction where that Resource’s QSE subsequently opted out of RUC Settlement pursuant to paragraph (14) of Section 5.5.2.</w:t>
            </w:r>
          </w:p>
        </w:tc>
      </w:tr>
    </w:tbl>
    <w:p w14:paraId="381B181C" w14:textId="77777777" w:rsidR="005C1323" w:rsidRPr="005C1323" w:rsidRDefault="005C1323" w:rsidP="005C1323">
      <w:pPr>
        <w:spacing w:before="240" w:after="240"/>
        <w:ind w:left="720" w:hanging="720"/>
        <w:rPr>
          <w:szCs w:val="20"/>
        </w:rPr>
      </w:pPr>
      <w:r w:rsidRPr="005C1323">
        <w:rPr>
          <w:szCs w:val="20"/>
        </w:rPr>
        <w:lastRenderedPageBreak/>
        <w:t>(5)</w:t>
      </w:r>
      <w:r w:rsidRPr="005C1323">
        <w:rPr>
          <w:szCs w:val="20"/>
        </w:rPr>
        <w:tab/>
        <w:t>The Real-Time Off-Line Reserve Capacity for the QSE (RTOFFCAP) shall be</w:t>
      </w:r>
      <w:r w:rsidRPr="005C1323">
        <w:rPr>
          <w:color w:val="000000"/>
          <w:szCs w:val="20"/>
        </w:rPr>
        <w:t xml:space="preserve"> administratively </w:t>
      </w:r>
      <w:r w:rsidRPr="005C1323">
        <w:rPr>
          <w:szCs w:val="20"/>
        </w:rPr>
        <w:t>set to zero when the SCED snapshot of the Physical Responsive Capability</w:t>
      </w:r>
      <w:r w:rsidRPr="005C1323">
        <w:rPr>
          <w:color w:val="000000"/>
          <w:szCs w:val="20"/>
        </w:rPr>
        <w:t xml:space="preserve"> (</w:t>
      </w:r>
      <w:r w:rsidRPr="005C1323">
        <w:rPr>
          <w:szCs w:val="20"/>
        </w:rPr>
        <w:t>PRC) is less than or equal to the PRC MW at which EEA Level 1 is initiated.</w:t>
      </w:r>
    </w:p>
    <w:p w14:paraId="0278BC26" w14:textId="77777777" w:rsidR="005C1323" w:rsidRPr="005C1323" w:rsidRDefault="005C1323" w:rsidP="005C1323">
      <w:pPr>
        <w:spacing w:after="240"/>
        <w:ind w:left="720" w:hanging="720"/>
        <w:rPr>
          <w:szCs w:val="20"/>
        </w:rPr>
      </w:pPr>
      <w:r w:rsidRPr="005C1323">
        <w:rPr>
          <w:szCs w:val="20"/>
        </w:rPr>
        <w:t>(6)</w:t>
      </w:r>
      <w:r w:rsidRPr="005C1323">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13D79973" w14:textId="77777777" w:rsidTr="005B0D26">
        <w:trPr>
          <w:trHeight w:val="206"/>
        </w:trPr>
        <w:tc>
          <w:tcPr>
            <w:tcW w:w="9576" w:type="dxa"/>
            <w:shd w:val="pct12" w:color="auto" w:fill="auto"/>
          </w:tcPr>
          <w:p w14:paraId="6CD6A657" w14:textId="77777777" w:rsidR="005C1323" w:rsidRPr="005C1323" w:rsidRDefault="005C1323" w:rsidP="005C1323">
            <w:pPr>
              <w:spacing w:before="120" w:after="240"/>
              <w:rPr>
                <w:b/>
                <w:i/>
                <w:iCs/>
              </w:rPr>
            </w:pPr>
            <w:r w:rsidRPr="005C1323">
              <w:rPr>
                <w:b/>
                <w:i/>
                <w:iCs/>
              </w:rPr>
              <w:t>[NPRR987:  Replace paragraph (6) above with the following upon system implementation:]</w:t>
            </w:r>
          </w:p>
          <w:p w14:paraId="01B83BB7" w14:textId="77777777" w:rsidR="005C1323" w:rsidRPr="005C1323" w:rsidRDefault="005C1323" w:rsidP="005C1323">
            <w:pPr>
              <w:spacing w:after="240"/>
              <w:ind w:left="720" w:hanging="720"/>
              <w:rPr>
                <w:szCs w:val="20"/>
              </w:rPr>
            </w:pPr>
            <w:r w:rsidRPr="005C1323">
              <w:rPr>
                <w:szCs w:val="20"/>
              </w:rPr>
              <w:t>(6)</w:t>
            </w:r>
            <w:r w:rsidRPr="005C1323">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51268C92" w14:textId="77777777" w:rsidR="005C1323" w:rsidRPr="005C1323" w:rsidRDefault="005C1323" w:rsidP="005C1323">
      <w:pPr>
        <w:spacing w:before="240" w:after="240"/>
        <w:ind w:left="720" w:hanging="720"/>
        <w:rPr>
          <w:szCs w:val="20"/>
        </w:rPr>
      </w:pPr>
      <w:r w:rsidRPr="005C1323">
        <w:rPr>
          <w:szCs w:val="20"/>
        </w:rPr>
        <w:t>(7)</w:t>
      </w:r>
      <w:r w:rsidRPr="005C1323">
        <w:rPr>
          <w:szCs w:val="20"/>
        </w:rPr>
        <w:tab/>
        <w:t>The payment or charge to each QSE for the Ancillary Service imbalance for a given 15-minute Settlement Interval is calculated as follows:</w:t>
      </w:r>
    </w:p>
    <w:p w14:paraId="4EEBABEF" w14:textId="77777777" w:rsidR="005C1323" w:rsidRPr="005C1323" w:rsidRDefault="005C1323" w:rsidP="005C1323">
      <w:pPr>
        <w:tabs>
          <w:tab w:val="left" w:pos="2250"/>
          <w:tab w:val="left" w:pos="3150"/>
          <w:tab w:val="left" w:pos="3960"/>
        </w:tabs>
        <w:spacing w:after="240"/>
        <w:ind w:left="3960" w:hanging="3240"/>
        <w:rPr>
          <w:b/>
          <w:bCs/>
        </w:rPr>
      </w:pPr>
      <w:r w:rsidRPr="005C1323">
        <w:rPr>
          <w:b/>
          <w:bCs/>
        </w:rPr>
        <w:t>RTASIAMT</w:t>
      </w:r>
      <w:r w:rsidRPr="005C1323">
        <w:rPr>
          <w:b/>
          <w:bCs/>
          <w:i/>
          <w:vertAlign w:val="subscript"/>
        </w:rPr>
        <w:t xml:space="preserve"> q</w:t>
      </w:r>
      <w:r w:rsidRPr="005C1323">
        <w:rPr>
          <w:b/>
          <w:bCs/>
        </w:rPr>
        <w:tab/>
        <w:t>=</w:t>
      </w:r>
      <w:r w:rsidRPr="005C1323">
        <w:rPr>
          <w:b/>
          <w:bCs/>
        </w:rPr>
        <w:tab/>
      </w:r>
      <w:r w:rsidRPr="005C1323">
        <w:rPr>
          <w:b/>
          <w:bCs/>
        </w:rPr>
        <w:tab/>
        <w:t>(-1) * [(RTASOLIMB</w:t>
      </w:r>
      <w:r w:rsidRPr="005C1323">
        <w:rPr>
          <w:b/>
          <w:bCs/>
          <w:i/>
          <w:vertAlign w:val="subscript"/>
        </w:rPr>
        <w:t xml:space="preserve"> q</w:t>
      </w:r>
      <w:r w:rsidRPr="005C1323">
        <w:rPr>
          <w:b/>
          <w:bCs/>
        </w:rPr>
        <w:t xml:space="preserve"> * RTRSVPOR) + (RTASOFFIMB</w:t>
      </w:r>
      <w:r w:rsidRPr="005C1323">
        <w:rPr>
          <w:b/>
          <w:bCs/>
          <w:i/>
          <w:vertAlign w:val="subscript"/>
        </w:rPr>
        <w:t xml:space="preserve"> q</w:t>
      </w:r>
      <w:r w:rsidRPr="005C1323">
        <w:rPr>
          <w:b/>
          <w:bCs/>
        </w:rPr>
        <w:t xml:space="preserve"> * RTRSVPOFF)]</w:t>
      </w:r>
    </w:p>
    <w:p w14:paraId="422FC312" w14:textId="77777777" w:rsidR="005C1323" w:rsidRPr="005C1323" w:rsidRDefault="005C1323" w:rsidP="005C1323">
      <w:pPr>
        <w:tabs>
          <w:tab w:val="left" w:pos="2250"/>
          <w:tab w:val="left" w:pos="3150"/>
          <w:tab w:val="left" w:pos="3960"/>
        </w:tabs>
        <w:spacing w:after="240"/>
        <w:ind w:left="3960" w:hanging="3240"/>
        <w:rPr>
          <w:b/>
          <w:bCs/>
        </w:rPr>
      </w:pPr>
      <w:r w:rsidRPr="005C1323">
        <w:rPr>
          <w:b/>
          <w:bCs/>
        </w:rPr>
        <w:t>RTRDASIAMT</w:t>
      </w:r>
      <w:r w:rsidRPr="005C1323">
        <w:rPr>
          <w:b/>
          <w:bCs/>
          <w:i/>
          <w:vertAlign w:val="subscript"/>
        </w:rPr>
        <w:t xml:space="preserve"> q</w:t>
      </w:r>
      <w:r w:rsidRPr="005C1323">
        <w:rPr>
          <w:b/>
          <w:bCs/>
        </w:rPr>
        <w:t>=</w:t>
      </w:r>
      <w:r w:rsidRPr="005C1323">
        <w:rPr>
          <w:b/>
          <w:bCs/>
        </w:rPr>
        <w:tab/>
      </w:r>
      <w:r w:rsidRPr="005C1323">
        <w:rPr>
          <w:b/>
          <w:bCs/>
        </w:rPr>
        <w:tab/>
        <w:t>(-1) * (RTASOLIMB</w:t>
      </w:r>
      <w:r w:rsidRPr="005C1323">
        <w:rPr>
          <w:b/>
          <w:bCs/>
          <w:i/>
          <w:vertAlign w:val="subscript"/>
        </w:rPr>
        <w:t xml:space="preserve"> q</w:t>
      </w:r>
      <w:r w:rsidRPr="005C1323">
        <w:rPr>
          <w:b/>
          <w:bCs/>
        </w:rPr>
        <w:t xml:space="preserve"> * RTRDP)</w:t>
      </w:r>
    </w:p>
    <w:p w14:paraId="3D5B5BD0" w14:textId="77777777" w:rsidR="005C1323" w:rsidRPr="005C1323" w:rsidRDefault="005C1323" w:rsidP="005C1323">
      <w:pPr>
        <w:spacing w:before="120" w:after="240"/>
        <w:rPr>
          <w:szCs w:val="20"/>
        </w:rPr>
      </w:pPr>
      <w:r w:rsidRPr="005C1323">
        <w:rPr>
          <w:szCs w:val="20"/>
        </w:rPr>
        <w:t>Where:</w:t>
      </w:r>
    </w:p>
    <w:p w14:paraId="74DDFEF8" w14:textId="77777777" w:rsidR="005C1323" w:rsidRPr="005C1323" w:rsidRDefault="005C1323" w:rsidP="005C1323">
      <w:pPr>
        <w:spacing w:after="240"/>
        <w:ind w:left="3600" w:hanging="2880"/>
        <w:rPr>
          <w:szCs w:val="20"/>
        </w:rPr>
      </w:pPr>
      <w:r w:rsidRPr="005C1323">
        <w:rPr>
          <w:szCs w:val="20"/>
        </w:rPr>
        <w:t>RTASOLIMB</w:t>
      </w:r>
      <w:r w:rsidRPr="005C1323">
        <w:rPr>
          <w:i/>
          <w:szCs w:val="20"/>
          <w:vertAlign w:val="subscript"/>
        </w:rPr>
        <w:t xml:space="preserve"> q</w:t>
      </w:r>
      <w:r w:rsidRPr="005C1323">
        <w:rPr>
          <w:szCs w:val="20"/>
        </w:rPr>
        <w:t>=</w:t>
      </w:r>
      <w:r w:rsidRPr="005C1323">
        <w:rPr>
          <w:szCs w:val="20"/>
        </w:rPr>
        <w:tab/>
        <w:t>RTOLCAP</w:t>
      </w:r>
      <w:r w:rsidRPr="005C1323">
        <w:rPr>
          <w:i/>
          <w:szCs w:val="20"/>
          <w:vertAlign w:val="subscript"/>
        </w:rPr>
        <w:t xml:space="preserve"> q</w:t>
      </w:r>
      <w:r w:rsidRPr="005C1323">
        <w:rPr>
          <w:szCs w:val="20"/>
        </w:rPr>
        <w:t xml:space="preserve"> – [((SYS_GEN_DISCFACTOR * RTASRESP</w:t>
      </w:r>
      <w:r w:rsidRPr="005C1323">
        <w:rPr>
          <w:i/>
          <w:szCs w:val="20"/>
          <w:vertAlign w:val="subscript"/>
        </w:rPr>
        <w:t xml:space="preserve"> q</w:t>
      </w:r>
      <w:r w:rsidRPr="005C1323">
        <w:rPr>
          <w:szCs w:val="20"/>
        </w:rPr>
        <w:t xml:space="preserve"> ) * ¼)</w:t>
      </w:r>
      <w:r w:rsidRPr="005C1323">
        <w:rPr>
          <w:rFonts w:ascii="Times New Roman Bold" w:hAnsi="Times New Roman Bold"/>
          <w:szCs w:val="20"/>
        </w:rPr>
        <w:t xml:space="preserve"> </w:t>
      </w:r>
      <w:r w:rsidRPr="005C1323">
        <w:rPr>
          <w:szCs w:val="20"/>
        </w:rPr>
        <w:t>– RTASOFF</w:t>
      </w:r>
      <w:r w:rsidRPr="005C1323">
        <w:rPr>
          <w:i/>
          <w:szCs w:val="20"/>
          <w:vertAlign w:val="subscript"/>
        </w:rPr>
        <w:t xml:space="preserve"> q </w:t>
      </w:r>
      <w:r w:rsidRPr="005C1323">
        <w:rPr>
          <w:szCs w:val="20"/>
        </w:rPr>
        <w:t>– RTRUCNBBRESP </w:t>
      </w:r>
      <w:r w:rsidRPr="005C1323">
        <w:rPr>
          <w:i/>
          <w:szCs w:val="20"/>
          <w:vertAlign w:val="subscript"/>
        </w:rPr>
        <w:t>q</w:t>
      </w:r>
      <w:r w:rsidRPr="005C1323">
        <w:rPr>
          <w:szCs w:val="20"/>
          <w:vertAlign w:val="subscript"/>
        </w:rPr>
        <w:t xml:space="preserve"> </w:t>
      </w:r>
      <w:r w:rsidRPr="005C1323">
        <w:rPr>
          <w:szCs w:val="20"/>
        </w:rPr>
        <w:t xml:space="preserve">– </w:t>
      </w:r>
      <w:r w:rsidRPr="005C1323">
        <w:rPr>
          <w:bCs/>
          <w:szCs w:val="18"/>
        </w:rPr>
        <w:t>RTCLRNSRESP </w:t>
      </w:r>
      <w:r w:rsidRPr="005C1323">
        <w:rPr>
          <w:i/>
          <w:szCs w:val="20"/>
          <w:vertAlign w:val="subscript"/>
        </w:rPr>
        <w:t>q</w:t>
      </w:r>
      <w:r w:rsidRPr="005C1323">
        <w:rPr>
          <w:szCs w:val="20"/>
        </w:rPr>
        <w:t xml:space="preserve"> – </w:t>
      </w:r>
      <w:r w:rsidRPr="005C1323">
        <w:rPr>
          <w:bCs/>
          <w:szCs w:val="20"/>
        </w:rPr>
        <w:t>RTNCLRNSRESP</w:t>
      </w:r>
      <w:r w:rsidRPr="005C1323">
        <w:rPr>
          <w:bCs/>
          <w:i/>
          <w:szCs w:val="20"/>
          <w:vertAlign w:val="subscript"/>
        </w:rPr>
        <w:t xml:space="preserve"> q</w:t>
      </w:r>
      <w:r w:rsidRPr="005C1323">
        <w:rPr>
          <w:szCs w:val="20"/>
        </w:rPr>
        <w:t xml:space="preserve"> – RTRMRRESP </w:t>
      </w:r>
      <w:r w:rsidRPr="005C1323">
        <w:rPr>
          <w:i/>
          <w:szCs w:val="20"/>
          <w:vertAlign w:val="subscript"/>
        </w:rPr>
        <w:t>q</w:t>
      </w:r>
      <w:r w:rsidRPr="005C1323">
        <w:rPr>
          <w:szCs w:val="20"/>
        </w:rPr>
        <w:t>]</w:t>
      </w:r>
    </w:p>
    <w:p w14:paraId="038B6A15" w14:textId="77777777" w:rsidR="005C1323" w:rsidRPr="005C1323" w:rsidRDefault="005C1323" w:rsidP="005C1323">
      <w:pPr>
        <w:spacing w:after="240"/>
        <w:rPr>
          <w:szCs w:val="20"/>
        </w:rPr>
      </w:pPr>
      <w:r w:rsidRPr="005C1323">
        <w:rPr>
          <w:szCs w:val="20"/>
        </w:rPr>
        <w:t>Where:</w:t>
      </w:r>
    </w:p>
    <w:p w14:paraId="16715005" w14:textId="77777777" w:rsidR="005C1323" w:rsidRPr="005C1323" w:rsidRDefault="005C1323" w:rsidP="005C1323">
      <w:pPr>
        <w:spacing w:after="240"/>
        <w:rPr>
          <w:i/>
          <w:szCs w:val="20"/>
          <w:vertAlign w:val="subscript"/>
        </w:rPr>
      </w:pPr>
      <w:r w:rsidRPr="005C1323">
        <w:rPr>
          <w:szCs w:val="20"/>
        </w:rPr>
        <w:lastRenderedPageBreak/>
        <w:tab/>
        <w:t>RTASOFF</w:t>
      </w:r>
      <w:r w:rsidRPr="005C1323">
        <w:rPr>
          <w:i/>
          <w:szCs w:val="20"/>
          <w:vertAlign w:val="subscript"/>
        </w:rPr>
        <w:t xml:space="preserve"> q</w:t>
      </w:r>
      <w:r w:rsidRPr="005C1323">
        <w:rPr>
          <w:szCs w:val="20"/>
        </w:rPr>
        <w:t xml:space="preserve"> =</w:t>
      </w:r>
      <w:r w:rsidRPr="005C1323">
        <w:rPr>
          <w:szCs w:val="20"/>
        </w:rPr>
        <w:tab/>
      </w:r>
      <w:r w:rsidRPr="005C1323">
        <w:rPr>
          <w:szCs w:val="20"/>
        </w:rPr>
        <w:tab/>
      </w:r>
      <w:r w:rsidRPr="005C1323">
        <w:rPr>
          <w:szCs w:val="20"/>
        </w:rPr>
        <w:tab/>
        <w:t xml:space="preserve">SYS_GEN_DISCFACTOR * </w:t>
      </w:r>
      <w:r w:rsidRPr="005C1323">
        <w:rPr>
          <w:position w:val="-18"/>
          <w:szCs w:val="20"/>
        </w:rPr>
        <w:object w:dxaOrig="225" w:dyaOrig="420" w14:anchorId="4C8003F9">
          <v:shape id="_x0000_i1037" type="#_x0000_t75" style="width:14.25pt;height:21.75pt" o:ole="">
            <v:imagedata r:id="rId25" o:title=""/>
          </v:shape>
          <o:OLEObject Type="Embed" ProgID="Equation.3" ShapeID="_x0000_i1037" DrawAspect="Content" ObjectID="_1722162010" r:id="rId26"/>
        </w:object>
      </w:r>
      <w:r w:rsidRPr="005C1323">
        <w:rPr>
          <w:position w:val="-22"/>
          <w:szCs w:val="20"/>
        </w:rPr>
        <w:object w:dxaOrig="225" w:dyaOrig="465" w14:anchorId="662553E0">
          <v:shape id="_x0000_i1038" type="#_x0000_t75" style="width:14.25pt;height:20.25pt" o:ole="">
            <v:imagedata r:id="rId27" o:title=""/>
          </v:shape>
          <o:OLEObject Type="Embed" ProgID="Equation.3" ShapeID="_x0000_i1038" DrawAspect="Content" ObjectID="_1722162011" r:id="rId28"/>
        </w:object>
      </w:r>
      <w:r w:rsidRPr="005C1323">
        <w:rPr>
          <w:szCs w:val="20"/>
        </w:rPr>
        <w:t>RTASOFFR</w:t>
      </w:r>
      <w:r w:rsidRPr="005C1323">
        <w:rPr>
          <w:i/>
          <w:szCs w:val="20"/>
          <w:vertAlign w:val="subscript"/>
        </w:rPr>
        <w:t xml:space="preserve"> q, r, p</w:t>
      </w:r>
    </w:p>
    <w:p w14:paraId="14177FA0" w14:textId="77777777" w:rsidR="005C1323" w:rsidRPr="005C1323" w:rsidRDefault="005C1323" w:rsidP="005C1323">
      <w:pPr>
        <w:spacing w:after="240"/>
        <w:rPr>
          <w:szCs w:val="20"/>
        </w:rPr>
      </w:pPr>
      <w:r w:rsidRPr="005C1323">
        <w:rPr>
          <w:szCs w:val="20"/>
        </w:rPr>
        <w:tab/>
        <w:t>RTRUCNBBRESP </w:t>
      </w:r>
      <w:r w:rsidRPr="005C1323">
        <w:rPr>
          <w:i/>
          <w:szCs w:val="20"/>
          <w:vertAlign w:val="subscript"/>
        </w:rPr>
        <w:t>q</w:t>
      </w:r>
      <w:r w:rsidRPr="005C1323">
        <w:rPr>
          <w:szCs w:val="20"/>
          <w:vertAlign w:val="subscript"/>
        </w:rPr>
        <w:t xml:space="preserve">  </w:t>
      </w:r>
      <w:r w:rsidRPr="005C1323">
        <w:rPr>
          <w:szCs w:val="20"/>
        </w:rPr>
        <w:t>=</w:t>
      </w:r>
      <w:r w:rsidRPr="005C1323">
        <w:rPr>
          <w:szCs w:val="20"/>
        </w:rPr>
        <w:tab/>
        <w:t xml:space="preserve">SYS_GEN_DISCFACTOR * </w:t>
      </w:r>
      <w:r w:rsidRPr="005C1323">
        <w:rPr>
          <w:position w:val="-18"/>
          <w:szCs w:val="20"/>
        </w:rPr>
        <w:object w:dxaOrig="225" w:dyaOrig="420" w14:anchorId="410FB235">
          <v:shape id="_x0000_i1039" type="#_x0000_t75" style="width:14.25pt;height:21.75pt" o:ole="">
            <v:imagedata r:id="rId25" o:title=""/>
          </v:shape>
          <o:OLEObject Type="Embed" ProgID="Equation.3" ShapeID="_x0000_i1039" DrawAspect="Content" ObjectID="_1722162012" r:id="rId29"/>
        </w:object>
      </w:r>
      <w:r w:rsidRPr="005C1323">
        <w:rPr>
          <w:szCs w:val="20"/>
        </w:rPr>
        <w:t xml:space="preserve"> RTRUCASA</w:t>
      </w:r>
      <w:r w:rsidRPr="005C1323">
        <w:rPr>
          <w:i/>
          <w:szCs w:val="20"/>
          <w:vertAlign w:val="subscript"/>
        </w:rPr>
        <w:t xml:space="preserve"> q, r</w:t>
      </w:r>
      <w:r w:rsidRPr="005C1323">
        <w:rPr>
          <w:szCs w:val="20"/>
        </w:rPr>
        <w:t xml:space="preserve"> *  ¼</w:t>
      </w:r>
    </w:p>
    <w:p w14:paraId="6487CC41" w14:textId="77777777" w:rsidR="005C1323" w:rsidRPr="005C1323" w:rsidRDefault="005C1323" w:rsidP="005C1323">
      <w:pPr>
        <w:spacing w:after="240"/>
        <w:rPr>
          <w:i/>
          <w:szCs w:val="20"/>
          <w:vertAlign w:val="subscript"/>
        </w:rPr>
      </w:pPr>
      <w:r w:rsidRPr="005C1323">
        <w:rPr>
          <w:szCs w:val="18"/>
        </w:rPr>
        <w:tab/>
        <w:t>RTCLRNSRESP </w:t>
      </w:r>
      <w:r w:rsidRPr="005C1323">
        <w:rPr>
          <w:i/>
          <w:szCs w:val="20"/>
          <w:vertAlign w:val="subscript"/>
        </w:rPr>
        <w:t>q</w:t>
      </w:r>
      <w:r w:rsidRPr="005C1323">
        <w:rPr>
          <w:szCs w:val="20"/>
          <w:vertAlign w:val="subscript"/>
        </w:rPr>
        <w:t xml:space="preserve"> =</w:t>
      </w:r>
      <w:r w:rsidRPr="005C1323">
        <w:rPr>
          <w:szCs w:val="20"/>
          <w:vertAlign w:val="subscript"/>
        </w:rPr>
        <w:tab/>
      </w:r>
      <w:r w:rsidRPr="005C1323">
        <w:rPr>
          <w:szCs w:val="20"/>
          <w:vertAlign w:val="subscript"/>
        </w:rPr>
        <w:tab/>
      </w:r>
      <w:r w:rsidRPr="005C1323">
        <w:rPr>
          <w:szCs w:val="20"/>
        </w:rPr>
        <w:t xml:space="preserve">SYS_GEN_DISCFACTOR * </w:t>
      </w:r>
      <w:r w:rsidRPr="005C1323">
        <w:rPr>
          <w:position w:val="-18"/>
          <w:szCs w:val="20"/>
        </w:rPr>
        <w:object w:dxaOrig="225" w:dyaOrig="420" w14:anchorId="1234826F">
          <v:shape id="_x0000_i1040" type="#_x0000_t75" style="width:14.25pt;height:21.75pt" o:ole="">
            <v:imagedata r:id="rId25" o:title=""/>
          </v:shape>
          <o:OLEObject Type="Embed" ProgID="Equation.3" ShapeID="_x0000_i1040" DrawAspect="Content" ObjectID="_1722162013" r:id="rId30"/>
        </w:object>
      </w:r>
      <w:r w:rsidRPr="005C1323">
        <w:rPr>
          <w:position w:val="-22"/>
          <w:szCs w:val="20"/>
        </w:rPr>
        <w:object w:dxaOrig="225" w:dyaOrig="465" w14:anchorId="037C9460">
          <v:shape id="_x0000_i1041" type="#_x0000_t75" style="width:14.25pt;height:20.25pt" o:ole="">
            <v:imagedata r:id="rId27" o:title=""/>
          </v:shape>
          <o:OLEObject Type="Embed" ProgID="Equation.3" ShapeID="_x0000_i1041" DrawAspect="Content" ObjectID="_1722162014" r:id="rId31"/>
        </w:object>
      </w:r>
      <w:r w:rsidRPr="005C1323">
        <w:rPr>
          <w:szCs w:val="20"/>
        </w:rPr>
        <w:t>RTCLRNSRESPR</w:t>
      </w:r>
      <w:r w:rsidRPr="005C1323">
        <w:rPr>
          <w:i/>
          <w:szCs w:val="20"/>
          <w:vertAlign w:val="subscript"/>
        </w:rPr>
        <w:t xml:space="preserve"> q, r, p</w:t>
      </w:r>
    </w:p>
    <w:p w14:paraId="48B3BD1E" w14:textId="77777777" w:rsidR="005C1323" w:rsidRPr="005C1323" w:rsidRDefault="005C1323" w:rsidP="005C1323">
      <w:pPr>
        <w:spacing w:after="240"/>
        <w:ind w:firstLine="720"/>
        <w:rPr>
          <w:szCs w:val="20"/>
        </w:rPr>
      </w:pPr>
      <w:r w:rsidRPr="005C1323">
        <w:rPr>
          <w:szCs w:val="18"/>
        </w:rPr>
        <w:t>RTNCLRNSRESP </w:t>
      </w:r>
      <w:r w:rsidRPr="005C1323">
        <w:rPr>
          <w:i/>
          <w:szCs w:val="20"/>
          <w:vertAlign w:val="subscript"/>
        </w:rPr>
        <w:t>q</w:t>
      </w:r>
      <w:r w:rsidRPr="005C1323">
        <w:rPr>
          <w:szCs w:val="20"/>
          <w:vertAlign w:val="subscript"/>
        </w:rPr>
        <w:t xml:space="preserve"> =</w:t>
      </w:r>
      <w:r w:rsidRPr="005C1323">
        <w:rPr>
          <w:szCs w:val="20"/>
          <w:vertAlign w:val="subscript"/>
        </w:rPr>
        <w:tab/>
        <w:t xml:space="preserve"> </w:t>
      </w:r>
      <w:r w:rsidRPr="005C1323">
        <w:rPr>
          <w:szCs w:val="20"/>
        </w:rPr>
        <w:t xml:space="preserve">        SYS_GEN_DISCFACTOR * </w:t>
      </w:r>
      <w:r w:rsidRPr="005C1323">
        <w:rPr>
          <w:position w:val="-18"/>
          <w:szCs w:val="20"/>
        </w:rPr>
        <w:object w:dxaOrig="288" w:dyaOrig="438" w14:anchorId="5D54D541">
          <v:shape id="_x0000_i1042" type="#_x0000_t75" style="width:14.25pt;height:21.75pt" o:ole="">
            <v:imagedata r:id="rId25" o:title=""/>
          </v:shape>
          <o:OLEObject Type="Embed" ProgID="Equation.3" ShapeID="_x0000_i1042" DrawAspect="Content" ObjectID="_1722162015" r:id="rId32"/>
        </w:object>
      </w:r>
      <w:r w:rsidRPr="005C1323">
        <w:rPr>
          <w:position w:val="-22"/>
          <w:szCs w:val="20"/>
        </w:rPr>
        <w:object w:dxaOrig="288" w:dyaOrig="426" w14:anchorId="1A86092A">
          <v:shape id="_x0000_i1043" type="#_x0000_t75" style="width:14.25pt;height:21.75pt" o:ole="">
            <v:imagedata r:id="rId27" o:title=""/>
          </v:shape>
          <o:OLEObject Type="Embed" ProgID="Equation.3" ShapeID="_x0000_i1043" DrawAspect="Content" ObjectID="_1722162016" r:id="rId33"/>
        </w:object>
      </w:r>
      <w:r w:rsidRPr="005C1323">
        <w:rPr>
          <w:szCs w:val="20"/>
        </w:rPr>
        <w:t>RTNCLRNSRESPR</w:t>
      </w:r>
      <w:r w:rsidRPr="005C1323">
        <w:rPr>
          <w:i/>
          <w:szCs w:val="20"/>
          <w:vertAlign w:val="subscript"/>
        </w:rPr>
        <w:t xml:space="preserve"> q, r, p</w:t>
      </w:r>
    </w:p>
    <w:p w14:paraId="326B0A21" w14:textId="77777777" w:rsidR="005C1323" w:rsidRPr="005C1323" w:rsidRDefault="005C1323" w:rsidP="005C1323">
      <w:pPr>
        <w:spacing w:after="240"/>
        <w:ind w:left="3600" w:hanging="2880"/>
        <w:rPr>
          <w:bCs/>
        </w:rPr>
      </w:pPr>
      <w:r w:rsidRPr="005C1323">
        <w:rPr>
          <w:bCs/>
          <w:szCs w:val="18"/>
        </w:rPr>
        <w:t>RTRMRRESP </w:t>
      </w:r>
      <w:r w:rsidRPr="005C1323">
        <w:rPr>
          <w:bCs/>
          <w:i/>
          <w:szCs w:val="18"/>
          <w:vertAlign w:val="subscript"/>
        </w:rPr>
        <w:t>q</w:t>
      </w:r>
      <w:r w:rsidRPr="005C1323">
        <w:rPr>
          <w:bCs/>
          <w:szCs w:val="18"/>
          <w:vertAlign w:val="subscript"/>
        </w:rPr>
        <w:t xml:space="preserve"> </w:t>
      </w:r>
      <w:r w:rsidRPr="005C1323">
        <w:rPr>
          <w:bCs/>
          <w:vertAlign w:val="subscript"/>
        </w:rPr>
        <w:t>=</w:t>
      </w:r>
      <w:r w:rsidRPr="005C1323">
        <w:rPr>
          <w:bCs/>
          <w:vertAlign w:val="subscript"/>
        </w:rPr>
        <w:tab/>
      </w:r>
      <w:r w:rsidRPr="005C1323">
        <w:rPr>
          <w:bCs/>
        </w:rPr>
        <w:t>SYS_GEN_DISCFACTOR *</w:t>
      </w:r>
      <w:r w:rsidRPr="005C1323">
        <w:rPr>
          <w:b/>
          <w:bCs/>
        </w:rPr>
        <w:t xml:space="preserve"> </w:t>
      </w:r>
      <w:r w:rsidRPr="005C1323">
        <w:rPr>
          <w:bCs/>
          <w:position w:val="-22"/>
        </w:rPr>
        <w:object w:dxaOrig="225" w:dyaOrig="465" w14:anchorId="231A4EFA">
          <v:shape id="_x0000_i1044" type="#_x0000_t75" style="width:14.25pt;height:20.25pt" o:ole="">
            <v:imagedata r:id="rId34" o:title=""/>
          </v:shape>
          <o:OLEObject Type="Embed" ProgID="Equation.3" ShapeID="_x0000_i1044" DrawAspect="Content" ObjectID="_1722162017" r:id="rId35"/>
        </w:object>
      </w:r>
      <w:r w:rsidRPr="005C1323">
        <w:rPr>
          <w:bCs/>
          <w:position w:val="-18"/>
        </w:rPr>
        <w:object w:dxaOrig="225" w:dyaOrig="420" w14:anchorId="43548192">
          <v:shape id="_x0000_i1045" type="#_x0000_t75" style="width:14.25pt;height:21.75pt" o:ole="">
            <v:imagedata r:id="rId25" o:title=""/>
          </v:shape>
          <o:OLEObject Type="Embed" ProgID="Equation.3" ShapeID="_x0000_i1045" DrawAspect="Content" ObjectID="_1722162018" r:id="rId36"/>
        </w:object>
      </w:r>
      <w:r w:rsidRPr="005C1323">
        <w:rPr>
          <w:bCs/>
          <w:position w:val="-22"/>
        </w:rPr>
        <w:object w:dxaOrig="225" w:dyaOrig="465" w14:anchorId="1BFB9316">
          <v:shape id="_x0000_i1046" type="#_x0000_t75" style="width:14.25pt;height:20.25pt" o:ole="">
            <v:imagedata r:id="rId27" o:title=""/>
          </v:shape>
          <o:OLEObject Type="Embed" ProgID="Equation.3" ShapeID="_x0000_i1046" DrawAspect="Content" ObjectID="_1722162019" r:id="rId37"/>
        </w:object>
      </w:r>
      <w:r w:rsidRPr="005C1323">
        <w:rPr>
          <w:bCs/>
        </w:rPr>
        <w:t>(HRRADJ</w:t>
      </w:r>
      <w:r w:rsidRPr="005C1323">
        <w:rPr>
          <w:bCs/>
          <w:i/>
          <w:vertAlign w:val="subscript"/>
        </w:rPr>
        <w:t xml:space="preserve"> q, r, p</w:t>
      </w:r>
      <w:r w:rsidRPr="005C1323">
        <w:rPr>
          <w:bCs/>
        </w:rPr>
        <w:t xml:space="preserve"> + HRUADJ</w:t>
      </w:r>
      <w:r w:rsidRPr="005C1323">
        <w:rPr>
          <w:bCs/>
          <w:i/>
          <w:vertAlign w:val="subscript"/>
        </w:rPr>
        <w:t xml:space="preserve"> q, r, p</w:t>
      </w:r>
      <w:r w:rsidRPr="005C1323">
        <w:rPr>
          <w:bCs/>
        </w:rPr>
        <w:t xml:space="preserve"> + HNSADJ</w:t>
      </w:r>
      <w:r w:rsidRPr="005C1323">
        <w:rPr>
          <w:bCs/>
          <w:i/>
          <w:vertAlign w:val="subscript"/>
        </w:rPr>
        <w:t xml:space="preserve"> q, r, p</w:t>
      </w:r>
      <w:r w:rsidRPr="005C1323">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27CA0301" w14:textId="77777777" w:rsidTr="005B0D26">
        <w:trPr>
          <w:trHeight w:val="206"/>
        </w:trPr>
        <w:tc>
          <w:tcPr>
            <w:tcW w:w="9576" w:type="dxa"/>
            <w:shd w:val="pct12" w:color="auto" w:fill="auto"/>
          </w:tcPr>
          <w:p w14:paraId="4F7072D9" w14:textId="77777777" w:rsidR="005C1323" w:rsidRPr="005C1323" w:rsidRDefault="005C1323" w:rsidP="005C1323">
            <w:pPr>
              <w:spacing w:before="120" w:after="240"/>
              <w:rPr>
                <w:b/>
                <w:i/>
                <w:iCs/>
              </w:rPr>
            </w:pPr>
            <w:r w:rsidRPr="005C1323">
              <w:rPr>
                <w:b/>
                <w:i/>
                <w:iCs/>
              </w:rPr>
              <w:t>[NPRR863:  Replace the formula “RTRMRRESP</w:t>
            </w:r>
            <w:r w:rsidRPr="005C1323">
              <w:rPr>
                <w:b/>
                <w:i/>
                <w:iCs/>
                <w:vertAlign w:val="subscript"/>
              </w:rPr>
              <w:t xml:space="preserve"> q</w:t>
            </w:r>
            <w:r w:rsidRPr="005C1323">
              <w:rPr>
                <w:b/>
                <w:i/>
                <w:iCs/>
              </w:rPr>
              <w:t>” above with the following upon system implementation:]</w:t>
            </w:r>
          </w:p>
          <w:p w14:paraId="27F2C706" w14:textId="77777777" w:rsidR="005C1323" w:rsidRPr="005C1323" w:rsidRDefault="005C1323" w:rsidP="005C1323">
            <w:pPr>
              <w:spacing w:after="240"/>
              <w:ind w:left="3600" w:hanging="2880"/>
              <w:rPr>
                <w:bCs/>
              </w:rPr>
            </w:pPr>
            <w:r w:rsidRPr="005C1323">
              <w:rPr>
                <w:bCs/>
                <w:szCs w:val="18"/>
              </w:rPr>
              <w:t>RTRMRRESP </w:t>
            </w:r>
            <w:r w:rsidRPr="005C1323">
              <w:rPr>
                <w:bCs/>
                <w:i/>
                <w:szCs w:val="18"/>
                <w:vertAlign w:val="subscript"/>
              </w:rPr>
              <w:t>q</w:t>
            </w:r>
            <w:r w:rsidRPr="005C1323">
              <w:rPr>
                <w:bCs/>
                <w:szCs w:val="18"/>
                <w:vertAlign w:val="subscript"/>
              </w:rPr>
              <w:t xml:space="preserve"> </w:t>
            </w:r>
            <w:r w:rsidRPr="005C1323">
              <w:rPr>
                <w:bCs/>
                <w:vertAlign w:val="subscript"/>
              </w:rPr>
              <w:t>=</w:t>
            </w:r>
            <w:r w:rsidRPr="005C1323">
              <w:rPr>
                <w:bCs/>
                <w:vertAlign w:val="subscript"/>
              </w:rPr>
              <w:tab/>
            </w:r>
            <w:r w:rsidRPr="005C1323">
              <w:rPr>
                <w:bCs/>
              </w:rPr>
              <w:t xml:space="preserve">SYS_GEN_DISCFACTOR * </w:t>
            </w:r>
            <w:r w:rsidRPr="005C1323">
              <w:rPr>
                <w:bCs/>
                <w:position w:val="-22"/>
              </w:rPr>
              <w:object w:dxaOrig="225" w:dyaOrig="465" w14:anchorId="1D466CB0">
                <v:shape id="_x0000_i1047" type="#_x0000_t75" style="width:14.25pt;height:20.25pt" o:ole="">
                  <v:imagedata r:id="rId34" o:title=""/>
                </v:shape>
                <o:OLEObject Type="Embed" ProgID="Equation.3" ShapeID="_x0000_i1047" DrawAspect="Content" ObjectID="_1722162020" r:id="rId38"/>
              </w:object>
            </w:r>
            <w:r w:rsidRPr="005C1323">
              <w:rPr>
                <w:bCs/>
                <w:position w:val="-18"/>
              </w:rPr>
              <w:object w:dxaOrig="225" w:dyaOrig="420" w14:anchorId="31C47088">
                <v:shape id="_x0000_i1048" type="#_x0000_t75" style="width:14.25pt;height:21.75pt" o:ole="">
                  <v:imagedata r:id="rId25" o:title=""/>
                </v:shape>
                <o:OLEObject Type="Embed" ProgID="Equation.3" ShapeID="_x0000_i1048" DrawAspect="Content" ObjectID="_1722162021" r:id="rId39"/>
              </w:object>
            </w:r>
            <w:r w:rsidRPr="005C1323">
              <w:rPr>
                <w:bCs/>
                <w:position w:val="-22"/>
              </w:rPr>
              <w:object w:dxaOrig="225" w:dyaOrig="465" w14:anchorId="581DEE04">
                <v:shape id="_x0000_i1049" type="#_x0000_t75" style="width:14.25pt;height:20.25pt" o:ole="">
                  <v:imagedata r:id="rId27" o:title=""/>
                </v:shape>
                <o:OLEObject Type="Embed" ProgID="Equation.3" ShapeID="_x0000_i1049" DrawAspect="Content" ObjectID="_1722162022" r:id="rId40"/>
              </w:object>
            </w:r>
            <w:r w:rsidRPr="005C1323">
              <w:rPr>
                <w:bCs/>
              </w:rPr>
              <w:t>(HRRADJ</w:t>
            </w:r>
            <w:r w:rsidRPr="005C1323">
              <w:rPr>
                <w:bCs/>
                <w:i/>
                <w:vertAlign w:val="subscript"/>
              </w:rPr>
              <w:t xml:space="preserve"> q, r, p</w:t>
            </w:r>
            <w:r w:rsidRPr="005C1323">
              <w:rPr>
                <w:bCs/>
              </w:rPr>
              <w:t xml:space="preserve"> + HECRADJ</w:t>
            </w:r>
            <w:r w:rsidRPr="005C1323">
              <w:rPr>
                <w:bCs/>
                <w:i/>
                <w:vertAlign w:val="subscript"/>
              </w:rPr>
              <w:t xml:space="preserve"> q, r, p</w:t>
            </w:r>
            <w:r w:rsidRPr="005C1323">
              <w:rPr>
                <w:bCs/>
              </w:rPr>
              <w:t xml:space="preserve"> + HRUADJ</w:t>
            </w:r>
            <w:r w:rsidRPr="005C1323">
              <w:rPr>
                <w:bCs/>
                <w:i/>
                <w:vertAlign w:val="subscript"/>
              </w:rPr>
              <w:t xml:space="preserve"> q, r, p</w:t>
            </w:r>
            <w:r w:rsidRPr="005C1323">
              <w:rPr>
                <w:bCs/>
              </w:rPr>
              <w:t xml:space="preserve"> + HNSADJ</w:t>
            </w:r>
            <w:r w:rsidRPr="005C1323">
              <w:rPr>
                <w:bCs/>
                <w:i/>
                <w:vertAlign w:val="subscript"/>
              </w:rPr>
              <w:t xml:space="preserve"> q, r, p</w:t>
            </w:r>
            <w:r w:rsidRPr="005C1323">
              <w:rPr>
                <w:bCs/>
              </w:rPr>
              <w:t>) *  ¼</w:t>
            </w:r>
          </w:p>
        </w:tc>
      </w:tr>
    </w:tbl>
    <w:p w14:paraId="0BE1FE54" w14:textId="77777777" w:rsidR="005C1323" w:rsidRPr="005C1323" w:rsidRDefault="005C1323" w:rsidP="005C1323">
      <w:pPr>
        <w:spacing w:before="240" w:after="240"/>
        <w:ind w:left="3600" w:hanging="2880"/>
        <w:rPr>
          <w:rFonts w:ascii="Times New Roman Bold" w:hAnsi="Times New Roman Bold"/>
          <w:bCs/>
        </w:rPr>
      </w:pPr>
      <w:r w:rsidRPr="005C1323">
        <w:rPr>
          <w:bCs/>
        </w:rPr>
        <w:t xml:space="preserve">RTOLCAP </w:t>
      </w:r>
      <w:r w:rsidRPr="005C1323">
        <w:rPr>
          <w:bCs/>
          <w:i/>
          <w:vertAlign w:val="subscript"/>
        </w:rPr>
        <w:t xml:space="preserve">q </w:t>
      </w:r>
      <w:r w:rsidRPr="005C1323">
        <w:rPr>
          <w:bCs/>
        </w:rPr>
        <w:t>=</w:t>
      </w:r>
      <w:r w:rsidRPr="005C1323">
        <w:rPr>
          <w:bCs/>
        </w:rPr>
        <w:tab/>
        <w:t>(RTOLHSL</w:t>
      </w:r>
      <w:r w:rsidRPr="005C1323">
        <w:rPr>
          <w:bCs/>
          <w:i/>
          <w:vertAlign w:val="subscript"/>
        </w:rPr>
        <w:t xml:space="preserve"> q </w:t>
      </w:r>
      <w:r w:rsidRPr="005C1323">
        <w:rPr>
          <w:bCs/>
        </w:rPr>
        <w:t xml:space="preserve">– RTMGQ </w:t>
      </w:r>
      <w:r w:rsidRPr="005C1323">
        <w:rPr>
          <w:bCs/>
          <w:i/>
          <w:vertAlign w:val="subscript"/>
        </w:rPr>
        <w:t xml:space="preserve">q </w:t>
      </w:r>
      <w:r w:rsidRPr="005C1323">
        <w:rPr>
          <w:bCs/>
        </w:rPr>
        <w:t>– SYS_GEN_DISCFACTOR *  (</w:t>
      </w:r>
      <w:r w:rsidRPr="005C1323">
        <w:rPr>
          <w:b/>
          <w:bCs/>
          <w:position w:val="-18"/>
        </w:rPr>
        <w:object w:dxaOrig="225" w:dyaOrig="420" w14:anchorId="0F40FCC7">
          <v:shape id="_x0000_i1050" type="#_x0000_t75" style="width:14.25pt;height:21.75pt" o:ole="">
            <v:imagedata r:id="rId25" o:title=""/>
          </v:shape>
          <o:OLEObject Type="Embed" ProgID="Equation.3" ShapeID="_x0000_i1050" DrawAspect="Content" ObjectID="_1722162023" r:id="rId41"/>
        </w:object>
      </w:r>
      <w:r w:rsidRPr="005C1323">
        <w:rPr>
          <w:b/>
          <w:bCs/>
          <w:position w:val="-22"/>
        </w:rPr>
        <w:object w:dxaOrig="225" w:dyaOrig="465" w14:anchorId="4B2E124B">
          <v:shape id="_x0000_i1051" type="#_x0000_t75" style="width:14.25pt;height:20.25pt" o:ole="">
            <v:imagedata r:id="rId27" o:title=""/>
          </v:shape>
          <o:OLEObject Type="Embed" ProgID="Equation.3" ShapeID="_x0000_i1051" DrawAspect="Content" ObjectID="_1722162024" r:id="rId42"/>
        </w:object>
      </w:r>
      <w:r w:rsidRPr="005C1323">
        <w:rPr>
          <w:bCs/>
        </w:rPr>
        <w:t xml:space="preserve">UGENA </w:t>
      </w:r>
      <w:r w:rsidRPr="005C1323">
        <w:rPr>
          <w:bCs/>
          <w:i/>
          <w:vertAlign w:val="subscript"/>
        </w:rPr>
        <w:t>q, r, p</w:t>
      </w:r>
      <w:r w:rsidRPr="005C1323">
        <w:rPr>
          <w:bCs/>
        </w:rPr>
        <w:t>)) + RTCLRCAP</w:t>
      </w:r>
      <w:r w:rsidRPr="005C1323">
        <w:rPr>
          <w:bCs/>
          <w:i/>
          <w:vertAlign w:val="subscript"/>
        </w:rPr>
        <w:t xml:space="preserve"> q </w:t>
      </w:r>
      <w:r w:rsidRPr="005C1323">
        <w:rPr>
          <w:bCs/>
        </w:rPr>
        <w:t>+ RTNCLRCAP</w:t>
      </w:r>
      <w:r w:rsidRPr="005C1323">
        <w:rPr>
          <w:bCs/>
          <w:i/>
          <w:vertAlign w:val="subscript"/>
        </w:rPr>
        <w:t xml:space="preserve"> q</w:t>
      </w:r>
      <w:r w:rsidRPr="005C1323">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7C9C4C5E" w14:textId="77777777" w:rsidTr="005B0D26">
        <w:trPr>
          <w:trHeight w:val="206"/>
        </w:trPr>
        <w:tc>
          <w:tcPr>
            <w:tcW w:w="9576" w:type="dxa"/>
            <w:shd w:val="pct12" w:color="auto" w:fill="auto"/>
          </w:tcPr>
          <w:p w14:paraId="77E6A27F" w14:textId="77777777" w:rsidR="005C1323" w:rsidRPr="005C1323" w:rsidRDefault="005C1323" w:rsidP="005C1323">
            <w:pPr>
              <w:spacing w:before="120" w:after="240"/>
              <w:rPr>
                <w:b/>
                <w:i/>
                <w:iCs/>
              </w:rPr>
            </w:pPr>
            <w:r w:rsidRPr="005C1323">
              <w:rPr>
                <w:b/>
                <w:i/>
                <w:iCs/>
              </w:rPr>
              <w:t>[NPRR987:  Replace the formula “</w:t>
            </w:r>
            <w:r w:rsidRPr="005C1323">
              <w:rPr>
                <w:b/>
                <w:bCs/>
                <w:i/>
                <w:iCs/>
              </w:rPr>
              <w:t xml:space="preserve">RTOLCAP </w:t>
            </w:r>
            <w:r w:rsidRPr="005C1323">
              <w:rPr>
                <w:b/>
                <w:bCs/>
                <w:i/>
                <w:iCs/>
                <w:vertAlign w:val="subscript"/>
              </w:rPr>
              <w:t>q</w:t>
            </w:r>
            <w:r w:rsidRPr="005C1323">
              <w:rPr>
                <w:b/>
                <w:i/>
                <w:iCs/>
              </w:rPr>
              <w:t>” above with the following upon system implementation:]</w:t>
            </w:r>
          </w:p>
          <w:p w14:paraId="65F4D500" w14:textId="77777777" w:rsidR="005C1323" w:rsidRPr="005C1323" w:rsidRDefault="005C1323" w:rsidP="005C1323">
            <w:pPr>
              <w:spacing w:before="240" w:after="240"/>
              <w:ind w:left="3600" w:hanging="2880"/>
              <w:rPr>
                <w:rFonts w:ascii="Times New Roman Bold" w:hAnsi="Times New Roman Bold"/>
                <w:bCs/>
                <w:szCs w:val="20"/>
              </w:rPr>
            </w:pPr>
            <w:r w:rsidRPr="005C1323">
              <w:rPr>
                <w:bCs/>
                <w:szCs w:val="20"/>
              </w:rPr>
              <w:t xml:space="preserve">RTOLCAP </w:t>
            </w:r>
            <w:r w:rsidRPr="005C1323">
              <w:rPr>
                <w:bCs/>
                <w:i/>
                <w:szCs w:val="20"/>
                <w:vertAlign w:val="subscript"/>
              </w:rPr>
              <w:t xml:space="preserve">q </w:t>
            </w:r>
            <w:r w:rsidRPr="005C1323">
              <w:rPr>
                <w:bCs/>
                <w:szCs w:val="20"/>
              </w:rPr>
              <w:t>=</w:t>
            </w:r>
            <w:r w:rsidRPr="005C1323">
              <w:rPr>
                <w:bCs/>
                <w:szCs w:val="20"/>
              </w:rPr>
              <w:tab/>
              <w:t>(RTOLHSL</w:t>
            </w:r>
            <w:r w:rsidRPr="005C1323">
              <w:rPr>
                <w:bCs/>
                <w:i/>
                <w:szCs w:val="20"/>
                <w:vertAlign w:val="subscript"/>
              </w:rPr>
              <w:t xml:space="preserve"> q </w:t>
            </w:r>
            <w:r w:rsidRPr="005C1323">
              <w:rPr>
                <w:bCs/>
                <w:szCs w:val="20"/>
              </w:rPr>
              <w:t xml:space="preserve">– RTMGQ </w:t>
            </w:r>
            <w:r w:rsidRPr="005C1323">
              <w:rPr>
                <w:bCs/>
                <w:i/>
                <w:szCs w:val="20"/>
                <w:vertAlign w:val="subscript"/>
              </w:rPr>
              <w:t xml:space="preserve">q </w:t>
            </w:r>
            <w:r w:rsidRPr="005C1323">
              <w:rPr>
                <w:bCs/>
                <w:szCs w:val="20"/>
              </w:rPr>
              <w:t>– SYS_GEN_DISCFACTOR *  (</w:t>
            </w:r>
            <w:r w:rsidRPr="005C1323">
              <w:rPr>
                <w:b/>
                <w:bCs/>
                <w:position w:val="-18"/>
                <w:szCs w:val="20"/>
              </w:rPr>
              <w:object w:dxaOrig="225" w:dyaOrig="420" w14:anchorId="4180A355">
                <v:shape id="_x0000_i1052" type="#_x0000_t75" style="width:14.25pt;height:21.75pt" o:ole="">
                  <v:imagedata r:id="rId25" o:title=""/>
                </v:shape>
                <o:OLEObject Type="Embed" ProgID="Equation.3" ShapeID="_x0000_i1052" DrawAspect="Content" ObjectID="_1722162025" r:id="rId43"/>
              </w:object>
            </w:r>
            <w:r w:rsidRPr="005C1323">
              <w:rPr>
                <w:b/>
                <w:bCs/>
                <w:position w:val="-22"/>
                <w:szCs w:val="20"/>
              </w:rPr>
              <w:object w:dxaOrig="225" w:dyaOrig="465" w14:anchorId="7F06D6C8">
                <v:shape id="_x0000_i1053" type="#_x0000_t75" style="width:14.25pt;height:20.25pt" o:ole="">
                  <v:imagedata r:id="rId27" o:title=""/>
                </v:shape>
                <o:OLEObject Type="Embed" ProgID="Equation.3" ShapeID="_x0000_i1053" DrawAspect="Content" ObjectID="_1722162026" r:id="rId44"/>
              </w:object>
            </w:r>
            <w:r w:rsidRPr="005C1323">
              <w:rPr>
                <w:bCs/>
                <w:szCs w:val="20"/>
              </w:rPr>
              <w:t xml:space="preserve">(UGENA </w:t>
            </w:r>
            <w:r w:rsidRPr="005C1323">
              <w:rPr>
                <w:bCs/>
                <w:i/>
                <w:szCs w:val="20"/>
                <w:vertAlign w:val="subscript"/>
              </w:rPr>
              <w:t>q, r, p</w:t>
            </w:r>
            <w:r w:rsidRPr="005C1323">
              <w:rPr>
                <w:b/>
                <w:szCs w:val="20"/>
              </w:rPr>
              <w:t xml:space="preserve"> + </w:t>
            </w:r>
            <w:r w:rsidRPr="005C1323">
              <w:rPr>
                <w:szCs w:val="20"/>
              </w:rPr>
              <w:t>UPESRA</w:t>
            </w:r>
            <w:r w:rsidRPr="005C1323">
              <w:rPr>
                <w:i/>
                <w:szCs w:val="20"/>
                <w:vertAlign w:val="subscript"/>
              </w:rPr>
              <w:t xml:space="preserve"> q, r, p</w:t>
            </w:r>
            <w:r w:rsidRPr="005C1323">
              <w:rPr>
                <w:bCs/>
                <w:szCs w:val="20"/>
              </w:rPr>
              <w:t>))) + RTCLRCAP</w:t>
            </w:r>
            <w:r w:rsidRPr="005C1323">
              <w:rPr>
                <w:bCs/>
                <w:i/>
                <w:szCs w:val="20"/>
                <w:vertAlign w:val="subscript"/>
              </w:rPr>
              <w:t xml:space="preserve"> q </w:t>
            </w:r>
            <w:r w:rsidRPr="005C1323">
              <w:rPr>
                <w:bCs/>
                <w:szCs w:val="20"/>
              </w:rPr>
              <w:t>+ RTNCLRCAP</w:t>
            </w:r>
            <w:r w:rsidRPr="005C1323">
              <w:rPr>
                <w:bCs/>
                <w:i/>
                <w:szCs w:val="20"/>
                <w:vertAlign w:val="subscript"/>
              </w:rPr>
              <w:t xml:space="preserve"> q</w:t>
            </w:r>
            <w:r w:rsidRPr="005C1323">
              <w:rPr>
                <w:rFonts w:ascii="Times New Roman Bold" w:hAnsi="Times New Roman Bold"/>
                <w:bCs/>
                <w:szCs w:val="20"/>
              </w:rPr>
              <w:t xml:space="preserve"> </w:t>
            </w:r>
            <w:r w:rsidRPr="005C1323">
              <w:rPr>
                <w:rFonts w:ascii="Times New Roman Bold" w:hAnsi="Times New Roman Bold"/>
                <w:b/>
                <w:bCs/>
                <w:szCs w:val="20"/>
              </w:rPr>
              <w:t xml:space="preserve">+ </w:t>
            </w:r>
            <w:r w:rsidRPr="005C1323">
              <w:rPr>
                <w:bCs/>
                <w:szCs w:val="20"/>
              </w:rPr>
              <w:t xml:space="preserve">RTESRCAP </w:t>
            </w:r>
            <w:r w:rsidRPr="005C1323">
              <w:rPr>
                <w:bCs/>
                <w:i/>
                <w:szCs w:val="20"/>
                <w:vertAlign w:val="subscript"/>
              </w:rPr>
              <w:t>q</w:t>
            </w:r>
          </w:p>
        </w:tc>
      </w:tr>
    </w:tbl>
    <w:p w14:paraId="132ABD85" w14:textId="77777777" w:rsidR="005C1323" w:rsidRPr="005C1323" w:rsidRDefault="005C1323" w:rsidP="005C1323">
      <w:pPr>
        <w:spacing w:before="240"/>
        <w:rPr>
          <w:szCs w:val="20"/>
        </w:rPr>
      </w:pPr>
      <w:r w:rsidRPr="005C1323">
        <w:rPr>
          <w:szCs w:val="20"/>
        </w:rPr>
        <w:t>Where:</w:t>
      </w:r>
    </w:p>
    <w:p w14:paraId="69B54518"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bCs/>
          <w:szCs w:val="20"/>
        </w:rPr>
        <w:t>RTNCLRCAP</w:t>
      </w:r>
      <w:r w:rsidRPr="005C1323">
        <w:rPr>
          <w:bCs/>
          <w:i/>
          <w:szCs w:val="20"/>
          <w:vertAlign w:val="subscript"/>
        </w:rPr>
        <w:t xml:space="preserve"> q    </w:t>
      </w:r>
      <w:r w:rsidRPr="005C1323">
        <w:rPr>
          <w:bCs/>
          <w:szCs w:val="20"/>
        </w:rPr>
        <w:t>=</w:t>
      </w:r>
      <w:r w:rsidRPr="005C1323">
        <w:rPr>
          <w:bCs/>
          <w:szCs w:val="20"/>
        </w:rPr>
        <w:tab/>
      </w:r>
      <w:r w:rsidRPr="005C1323">
        <w:rPr>
          <w:bCs/>
          <w:szCs w:val="20"/>
        </w:rPr>
        <w:tab/>
        <w:t>Min(Max(RTNCLRNPC</w:t>
      </w:r>
      <w:r w:rsidRPr="005C1323">
        <w:rPr>
          <w:bCs/>
          <w:i/>
          <w:szCs w:val="20"/>
          <w:vertAlign w:val="subscript"/>
        </w:rPr>
        <w:t xml:space="preserve"> q</w:t>
      </w:r>
      <w:r w:rsidRPr="005C1323">
        <w:rPr>
          <w:bCs/>
          <w:szCs w:val="20"/>
        </w:rPr>
        <w:t xml:space="preserve"> – RTNCLRLPC</w:t>
      </w:r>
      <w:r w:rsidRPr="005C1323">
        <w:rPr>
          <w:bCs/>
          <w:i/>
          <w:szCs w:val="20"/>
          <w:vertAlign w:val="subscript"/>
        </w:rPr>
        <w:t xml:space="preserve"> q</w:t>
      </w:r>
      <w:r w:rsidRPr="005C1323">
        <w:rPr>
          <w:bCs/>
          <w:szCs w:val="20"/>
        </w:rPr>
        <w:t>, 0.0), RTNCLRRRS</w:t>
      </w:r>
      <w:r w:rsidRPr="005C1323">
        <w:rPr>
          <w:bCs/>
          <w:i/>
          <w:szCs w:val="20"/>
          <w:vertAlign w:val="subscript"/>
        </w:rPr>
        <w:t xml:space="preserve"> q </w:t>
      </w:r>
      <w:r w:rsidRPr="005C1323">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37CF7A28" w14:textId="77777777" w:rsidTr="005B0D26">
        <w:trPr>
          <w:trHeight w:val="206"/>
        </w:trPr>
        <w:tc>
          <w:tcPr>
            <w:tcW w:w="9576" w:type="dxa"/>
            <w:shd w:val="pct12" w:color="auto" w:fill="auto"/>
          </w:tcPr>
          <w:p w14:paraId="6A28A93F" w14:textId="77777777" w:rsidR="005C1323" w:rsidRPr="005C1323" w:rsidRDefault="005C1323" w:rsidP="005C1323">
            <w:pPr>
              <w:spacing w:before="120" w:after="240"/>
              <w:rPr>
                <w:b/>
                <w:i/>
                <w:iCs/>
              </w:rPr>
            </w:pPr>
            <w:r w:rsidRPr="005C1323">
              <w:rPr>
                <w:b/>
                <w:i/>
                <w:iCs/>
              </w:rPr>
              <w:t>[NPRR863:  Replace the formula “</w:t>
            </w:r>
            <w:r w:rsidRPr="005C1323">
              <w:rPr>
                <w:b/>
                <w:bCs/>
                <w:i/>
                <w:iCs/>
              </w:rPr>
              <w:t>RTNCLRCAP</w:t>
            </w:r>
            <w:r w:rsidRPr="005C1323">
              <w:rPr>
                <w:b/>
                <w:i/>
                <w:iCs/>
                <w:vertAlign w:val="subscript"/>
              </w:rPr>
              <w:t xml:space="preserve"> q</w:t>
            </w:r>
            <w:r w:rsidRPr="005C1323">
              <w:rPr>
                <w:b/>
                <w:i/>
                <w:iCs/>
              </w:rPr>
              <w:t>” above with the following upon system implementation:]</w:t>
            </w:r>
          </w:p>
          <w:p w14:paraId="34F1B592"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bCs/>
                <w:szCs w:val="20"/>
              </w:rPr>
              <w:t>RTNCLRCAP</w:t>
            </w:r>
            <w:r w:rsidRPr="005C1323">
              <w:rPr>
                <w:bCs/>
                <w:i/>
                <w:szCs w:val="20"/>
                <w:vertAlign w:val="subscript"/>
              </w:rPr>
              <w:t xml:space="preserve"> q    </w:t>
            </w:r>
            <w:r w:rsidRPr="005C1323">
              <w:rPr>
                <w:bCs/>
                <w:szCs w:val="20"/>
              </w:rPr>
              <w:t>=</w:t>
            </w:r>
            <w:r w:rsidRPr="005C1323">
              <w:rPr>
                <w:bCs/>
                <w:szCs w:val="20"/>
              </w:rPr>
              <w:tab/>
            </w:r>
            <w:r w:rsidRPr="005C1323">
              <w:rPr>
                <w:bCs/>
                <w:szCs w:val="20"/>
              </w:rPr>
              <w:tab/>
              <w:t>Min(Max(RTNCLRNPC</w:t>
            </w:r>
            <w:r w:rsidRPr="005C1323">
              <w:rPr>
                <w:bCs/>
                <w:i/>
                <w:szCs w:val="20"/>
                <w:vertAlign w:val="subscript"/>
              </w:rPr>
              <w:t xml:space="preserve"> q</w:t>
            </w:r>
            <w:r w:rsidRPr="005C1323">
              <w:rPr>
                <w:bCs/>
                <w:szCs w:val="20"/>
              </w:rPr>
              <w:t xml:space="preserve"> – RTNCLRLPC</w:t>
            </w:r>
            <w:r w:rsidRPr="005C1323">
              <w:rPr>
                <w:bCs/>
                <w:i/>
                <w:szCs w:val="20"/>
                <w:vertAlign w:val="subscript"/>
              </w:rPr>
              <w:t xml:space="preserve"> q</w:t>
            </w:r>
            <w:r w:rsidRPr="005C1323">
              <w:rPr>
                <w:bCs/>
                <w:szCs w:val="20"/>
              </w:rPr>
              <w:t>, 0.0), (RTNCLRECRS</w:t>
            </w:r>
            <w:r w:rsidRPr="005C1323">
              <w:rPr>
                <w:bCs/>
                <w:i/>
                <w:szCs w:val="20"/>
                <w:vertAlign w:val="subscript"/>
              </w:rPr>
              <w:t xml:space="preserve"> q </w:t>
            </w:r>
            <w:r w:rsidRPr="005C1323">
              <w:rPr>
                <w:bCs/>
                <w:i/>
                <w:szCs w:val="20"/>
              </w:rPr>
              <w:t xml:space="preserve">+ </w:t>
            </w:r>
            <w:r w:rsidRPr="005C1323">
              <w:rPr>
                <w:bCs/>
                <w:szCs w:val="20"/>
              </w:rPr>
              <w:t>RTNCLRRRS</w:t>
            </w:r>
            <w:r w:rsidRPr="005C1323">
              <w:rPr>
                <w:bCs/>
                <w:i/>
                <w:szCs w:val="20"/>
                <w:vertAlign w:val="subscript"/>
              </w:rPr>
              <w:t xml:space="preserve"> q</w:t>
            </w:r>
            <w:r w:rsidRPr="005C1323">
              <w:rPr>
                <w:bCs/>
                <w:szCs w:val="20"/>
              </w:rPr>
              <w:t>) * 1.5)</w:t>
            </w:r>
          </w:p>
        </w:tc>
      </w:tr>
    </w:tbl>
    <w:p w14:paraId="2D8E1B63" w14:textId="77777777" w:rsidR="005C1323" w:rsidRPr="005C1323" w:rsidRDefault="005C1323" w:rsidP="005C1323">
      <w:pPr>
        <w:tabs>
          <w:tab w:val="left" w:pos="2250"/>
          <w:tab w:val="left" w:pos="3150"/>
          <w:tab w:val="left" w:pos="3960"/>
        </w:tabs>
        <w:spacing w:before="240" w:after="240"/>
        <w:ind w:left="3600" w:hanging="2430"/>
        <w:rPr>
          <w:bCs/>
          <w:szCs w:val="20"/>
        </w:rPr>
      </w:pPr>
      <w:r w:rsidRPr="005C1323">
        <w:rPr>
          <w:szCs w:val="20"/>
        </w:rPr>
        <w:lastRenderedPageBreak/>
        <w:t>RTNCLRRRS</w:t>
      </w:r>
      <w:r w:rsidRPr="005C1323">
        <w:rPr>
          <w:i/>
          <w:szCs w:val="20"/>
          <w:vertAlign w:val="subscript"/>
        </w:rPr>
        <w:t xml:space="preserve"> q    </w:t>
      </w:r>
      <w:r w:rsidRPr="005C1323">
        <w:rPr>
          <w:i/>
          <w:szCs w:val="20"/>
        </w:rPr>
        <w:t>=</w:t>
      </w:r>
      <w:r w:rsidRPr="005C1323">
        <w:rPr>
          <w:szCs w:val="20"/>
        </w:rPr>
        <w:t xml:space="preserve"> </w:t>
      </w:r>
      <w:r w:rsidRPr="005C1323">
        <w:rPr>
          <w:szCs w:val="20"/>
        </w:rPr>
        <w:tab/>
      </w:r>
      <w:r w:rsidRPr="005C1323">
        <w:rPr>
          <w:szCs w:val="20"/>
        </w:rPr>
        <w:tab/>
        <w:t xml:space="preserve">SYS_GEN_DISCFACTOR * </w:t>
      </w:r>
      <w:r w:rsidRPr="005C1323">
        <w:rPr>
          <w:noProof/>
          <w:position w:val="-18"/>
          <w:szCs w:val="20"/>
        </w:rPr>
        <w:drawing>
          <wp:inline distT="0" distB="0" distL="0" distR="0" wp14:anchorId="12B305BE" wp14:editId="78EFF6D4">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28DD14AF" wp14:editId="446F462E">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szCs w:val="20"/>
        </w:rPr>
        <w:t xml:space="preserve"> RTNCLRRRS</w:t>
      </w:r>
      <w:r w:rsidRPr="005C1323">
        <w:rPr>
          <w:bCs/>
          <w:szCs w:val="20"/>
        </w:rPr>
        <w:t xml:space="preserve">R </w:t>
      </w:r>
      <w:r w:rsidRPr="005C1323">
        <w:rPr>
          <w:i/>
          <w:szCs w:val="20"/>
          <w:vertAlign w:val="subscript"/>
        </w:rPr>
        <w:t>q, r, p</w:t>
      </w:r>
      <w:r w:rsidRPr="005C1323"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17BC9EE8" w14:textId="77777777" w:rsidTr="005B0D26">
        <w:trPr>
          <w:trHeight w:val="206"/>
        </w:trPr>
        <w:tc>
          <w:tcPr>
            <w:tcW w:w="9576" w:type="dxa"/>
            <w:shd w:val="pct12" w:color="auto" w:fill="auto"/>
          </w:tcPr>
          <w:p w14:paraId="3FBD6A0D" w14:textId="77777777" w:rsidR="005C1323" w:rsidRPr="005C1323" w:rsidRDefault="005C1323" w:rsidP="005C1323">
            <w:pPr>
              <w:spacing w:before="120" w:after="240"/>
              <w:rPr>
                <w:b/>
                <w:i/>
                <w:iCs/>
              </w:rPr>
            </w:pPr>
            <w:r w:rsidRPr="005C1323">
              <w:rPr>
                <w:b/>
                <w:i/>
                <w:iCs/>
              </w:rPr>
              <w:t>[NPRR863:  Insert the formula “RTNCLRECRS</w:t>
            </w:r>
            <w:r w:rsidRPr="005C1323">
              <w:rPr>
                <w:b/>
                <w:i/>
                <w:iCs/>
                <w:vertAlign w:val="subscript"/>
              </w:rPr>
              <w:t xml:space="preserve"> q</w:t>
            </w:r>
            <w:r w:rsidRPr="005C1323">
              <w:rPr>
                <w:b/>
                <w:i/>
                <w:iCs/>
              </w:rPr>
              <w:t>” below upon system implementation:]</w:t>
            </w:r>
          </w:p>
          <w:p w14:paraId="609A3A54"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szCs w:val="20"/>
              </w:rPr>
              <w:t>RTNCLRECRS</w:t>
            </w:r>
            <w:r w:rsidRPr="005C1323">
              <w:rPr>
                <w:i/>
                <w:szCs w:val="20"/>
                <w:vertAlign w:val="subscript"/>
              </w:rPr>
              <w:t xml:space="preserve"> q    </w:t>
            </w:r>
            <w:r w:rsidRPr="005C1323">
              <w:rPr>
                <w:i/>
                <w:szCs w:val="20"/>
              </w:rPr>
              <w:t>=</w:t>
            </w:r>
            <w:r w:rsidRPr="005C1323">
              <w:rPr>
                <w:szCs w:val="20"/>
              </w:rPr>
              <w:t xml:space="preserve"> </w:t>
            </w:r>
            <w:r w:rsidRPr="005C1323">
              <w:rPr>
                <w:szCs w:val="20"/>
              </w:rPr>
              <w:tab/>
              <w:t xml:space="preserve">SYS_GEN_DISCFACTOR * </w:t>
            </w:r>
            <w:r w:rsidRPr="005C1323">
              <w:rPr>
                <w:noProof/>
                <w:position w:val="-18"/>
                <w:szCs w:val="20"/>
              </w:rPr>
              <w:drawing>
                <wp:inline distT="0" distB="0" distL="0" distR="0" wp14:anchorId="7BE42CEC" wp14:editId="7B9C4E3F">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3672B21C" wp14:editId="6927B350">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szCs w:val="20"/>
              </w:rPr>
              <w:t xml:space="preserve"> RTNCLRECRS</w:t>
            </w:r>
            <w:r w:rsidRPr="005C1323">
              <w:rPr>
                <w:bCs/>
                <w:szCs w:val="20"/>
              </w:rPr>
              <w:t xml:space="preserve">R </w:t>
            </w:r>
            <w:r w:rsidRPr="005C1323">
              <w:rPr>
                <w:i/>
                <w:szCs w:val="20"/>
                <w:vertAlign w:val="subscript"/>
              </w:rPr>
              <w:t>q, r, p</w:t>
            </w:r>
            <w:r w:rsidRPr="005C1323" w:rsidDel="00A53AA1">
              <w:rPr>
                <w:bCs/>
                <w:szCs w:val="20"/>
              </w:rPr>
              <w:t xml:space="preserve"> </w:t>
            </w:r>
          </w:p>
        </w:tc>
      </w:tr>
    </w:tbl>
    <w:p w14:paraId="3A28DD75" w14:textId="77777777" w:rsidR="005C1323" w:rsidRPr="005C1323" w:rsidRDefault="005C1323" w:rsidP="005C1323">
      <w:pPr>
        <w:spacing w:before="240" w:after="240"/>
        <w:ind w:left="2880" w:hanging="1710"/>
        <w:rPr>
          <w:b/>
          <w:i/>
          <w:szCs w:val="20"/>
          <w:vertAlign w:val="subscript"/>
        </w:rPr>
      </w:pPr>
      <w:r w:rsidRPr="005C1323">
        <w:rPr>
          <w:szCs w:val="20"/>
        </w:rPr>
        <w:t>RTNCLRNPC</w:t>
      </w:r>
      <w:r w:rsidRPr="005C1323">
        <w:rPr>
          <w:i/>
          <w:szCs w:val="20"/>
          <w:vertAlign w:val="subscript"/>
        </w:rPr>
        <w:t xml:space="preserve"> q    </w:t>
      </w:r>
      <w:r w:rsidRPr="005C1323">
        <w:rPr>
          <w:i/>
          <w:szCs w:val="20"/>
        </w:rPr>
        <w:t>=</w:t>
      </w:r>
      <w:r w:rsidRPr="005C1323">
        <w:rPr>
          <w:szCs w:val="20"/>
        </w:rPr>
        <w:t xml:space="preserve"> </w:t>
      </w:r>
      <w:r w:rsidRPr="005C1323">
        <w:rPr>
          <w:szCs w:val="20"/>
        </w:rPr>
        <w:tab/>
        <w:t xml:space="preserve">SYS_GEN_DISCFACTOR * </w:t>
      </w:r>
      <w:r w:rsidRPr="005C1323">
        <w:rPr>
          <w:noProof/>
          <w:position w:val="-18"/>
          <w:szCs w:val="20"/>
        </w:rPr>
        <w:drawing>
          <wp:inline distT="0" distB="0" distL="0" distR="0" wp14:anchorId="3316E76B" wp14:editId="10B8C82B">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1BE3DA5D" wp14:editId="0F3CD2DE">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szCs w:val="20"/>
        </w:rPr>
        <w:t xml:space="preserve">RTNCLRNPCR </w:t>
      </w:r>
      <w:r w:rsidRPr="005C1323">
        <w:rPr>
          <w:i/>
          <w:szCs w:val="20"/>
          <w:vertAlign w:val="subscript"/>
        </w:rPr>
        <w:t>q, r, p</w:t>
      </w:r>
    </w:p>
    <w:p w14:paraId="4CC4ADAA" w14:textId="77777777" w:rsidR="005C1323" w:rsidRPr="005C1323" w:rsidRDefault="005C1323" w:rsidP="005C1323">
      <w:pPr>
        <w:spacing w:after="240"/>
        <w:ind w:left="2880" w:hanging="1710"/>
        <w:rPr>
          <w:bCs/>
          <w:szCs w:val="20"/>
        </w:rPr>
      </w:pPr>
      <w:r w:rsidRPr="005C1323">
        <w:rPr>
          <w:szCs w:val="20"/>
        </w:rPr>
        <w:t>RTNCLRLPC</w:t>
      </w:r>
      <w:r w:rsidRPr="005C1323">
        <w:rPr>
          <w:i/>
          <w:szCs w:val="20"/>
          <w:vertAlign w:val="subscript"/>
        </w:rPr>
        <w:t xml:space="preserve"> q    </w:t>
      </w:r>
      <w:r w:rsidRPr="005C1323">
        <w:rPr>
          <w:i/>
          <w:szCs w:val="20"/>
        </w:rPr>
        <w:t>=</w:t>
      </w:r>
      <w:r w:rsidRPr="005C1323">
        <w:rPr>
          <w:szCs w:val="20"/>
        </w:rPr>
        <w:t xml:space="preserve"> </w:t>
      </w:r>
      <w:r w:rsidRPr="005C1323">
        <w:rPr>
          <w:szCs w:val="20"/>
        </w:rPr>
        <w:tab/>
        <w:t xml:space="preserve">SYS_GEN_DISCFACTOR * </w:t>
      </w:r>
      <w:r w:rsidRPr="005C1323">
        <w:rPr>
          <w:noProof/>
          <w:position w:val="-18"/>
          <w:szCs w:val="20"/>
        </w:rPr>
        <w:drawing>
          <wp:inline distT="0" distB="0" distL="0" distR="0" wp14:anchorId="2B724127" wp14:editId="593A38FA">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29A8B76C" wp14:editId="48917397">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szCs w:val="20"/>
        </w:rPr>
        <w:t xml:space="preserve">RTNCLRLPCR </w:t>
      </w:r>
      <w:r w:rsidRPr="005C1323">
        <w:rPr>
          <w:i/>
          <w:szCs w:val="20"/>
          <w:vertAlign w:val="subscript"/>
        </w:rPr>
        <w:t>q, r, p</w:t>
      </w:r>
    </w:p>
    <w:p w14:paraId="30473CA2" w14:textId="77777777" w:rsidR="005C1323" w:rsidRPr="005C1323" w:rsidRDefault="005C1323" w:rsidP="005C1323">
      <w:pPr>
        <w:spacing w:after="240"/>
        <w:ind w:left="2880" w:hanging="1710"/>
        <w:rPr>
          <w:szCs w:val="20"/>
        </w:rPr>
      </w:pPr>
      <w:r w:rsidRPr="005C1323">
        <w:rPr>
          <w:szCs w:val="20"/>
        </w:rPr>
        <w:t>RTOLHSL</w:t>
      </w:r>
      <w:r w:rsidRPr="005C1323">
        <w:rPr>
          <w:i/>
          <w:szCs w:val="20"/>
          <w:vertAlign w:val="subscript"/>
        </w:rPr>
        <w:t xml:space="preserve"> q</w:t>
      </w:r>
      <w:r w:rsidRPr="005C1323">
        <w:rPr>
          <w:szCs w:val="20"/>
        </w:rPr>
        <w:t xml:space="preserve"> =</w:t>
      </w:r>
      <w:r w:rsidRPr="005C1323">
        <w:rPr>
          <w:szCs w:val="20"/>
        </w:rPr>
        <w:tab/>
      </w:r>
      <w:r w:rsidRPr="005C1323">
        <w:rPr>
          <w:szCs w:val="20"/>
        </w:rPr>
        <w:tab/>
        <w:t xml:space="preserve">SYS_GEN_DISCFACTOR * </w:t>
      </w:r>
      <w:r w:rsidRPr="005C1323">
        <w:rPr>
          <w:position w:val="-18"/>
          <w:szCs w:val="20"/>
        </w:rPr>
        <w:object w:dxaOrig="225" w:dyaOrig="420" w14:anchorId="446AADDE">
          <v:shape id="_x0000_i1054" type="#_x0000_t75" style="width:14.25pt;height:21.75pt" o:ole="">
            <v:imagedata r:id="rId25" o:title=""/>
          </v:shape>
          <o:OLEObject Type="Embed" ProgID="Equation.3" ShapeID="_x0000_i1054" DrawAspect="Content" ObjectID="_1722162027" r:id="rId47"/>
        </w:object>
      </w:r>
      <w:r w:rsidRPr="005C1323">
        <w:rPr>
          <w:position w:val="-22"/>
          <w:szCs w:val="20"/>
        </w:rPr>
        <w:object w:dxaOrig="225" w:dyaOrig="465" w14:anchorId="4B9CF730">
          <v:shape id="_x0000_i1055" type="#_x0000_t75" style="width:14.25pt;height:20.25pt" o:ole="">
            <v:imagedata r:id="rId27" o:title=""/>
          </v:shape>
          <o:OLEObject Type="Embed" ProgID="Equation.3" ShapeID="_x0000_i1055" DrawAspect="Content" ObjectID="_1722162028" r:id="rId48"/>
        </w:object>
      </w:r>
      <w:r w:rsidRPr="005C1323">
        <w:rPr>
          <w:szCs w:val="20"/>
        </w:rPr>
        <w:t>RTOLHSLRA</w:t>
      </w:r>
      <w:r w:rsidRPr="005C1323">
        <w:rPr>
          <w:i/>
          <w:szCs w:val="20"/>
          <w:vertAlign w:val="subscript"/>
        </w:rPr>
        <w:t xml:space="preserve"> q, r, p</w:t>
      </w:r>
    </w:p>
    <w:p w14:paraId="37EDDF94" w14:textId="77777777" w:rsidR="005C1323" w:rsidRPr="005C1323" w:rsidRDefault="005C1323" w:rsidP="005C1323">
      <w:pPr>
        <w:spacing w:after="240"/>
        <w:ind w:left="2880" w:hanging="1710"/>
        <w:rPr>
          <w:szCs w:val="20"/>
        </w:rPr>
      </w:pPr>
      <w:r w:rsidRPr="005C1323">
        <w:rPr>
          <w:szCs w:val="20"/>
        </w:rPr>
        <w:t>RTMGQ</w:t>
      </w:r>
      <w:r w:rsidRPr="005C1323">
        <w:rPr>
          <w:i/>
          <w:szCs w:val="20"/>
          <w:vertAlign w:val="subscript"/>
        </w:rPr>
        <w:t xml:space="preserve"> q</w:t>
      </w:r>
      <w:r w:rsidRPr="005C1323">
        <w:rPr>
          <w:szCs w:val="20"/>
        </w:rPr>
        <w:t xml:space="preserve"> =</w:t>
      </w:r>
      <w:r w:rsidRPr="005C1323">
        <w:rPr>
          <w:szCs w:val="20"/>
        </w:rPr>
        <w:tab/>
      </w:r>
      <w:r w:rsidRPr="005C1323">
        <w:rPr>
          <w:szCs w:val="20"/>
        </w:rPr>
        <w:tab/>
        <w:t xml:space="preserve">SYS_GEN_DISCFACTOR * </w:t>
      </w:r>
      <w:r w:rsidRPr="005C1323">
        <w:rPr>
          <w:position w:val="-18"/>
          <w:szCs w:val="20"/>
        </w:rPr>
        <w:object w:dxaOrig="225" w:dyaOrig="420" w14:anchorId="5FC3C899">
          <v:shape id="_x0000_i1056" type="#_x0000_t75" style="width:14.25pt;height:21.75pt" o:ole="">
            <v:imagedata r:id="rId25" o:title=""/>
          </v:shape>
          <o:OLEObject Type="Embed" ProgID="Equation.3" ShapeID="_x0000_i1056" DrawAspect="Content" ObjectID="_1722162029" r:id="rId49"/>
        </w:object>
      </w:r>
      <w:r w:rsidRPr="005C1323">
        <w:rPr>
          <w:position w:val="-22"/>
          <w:szCs w:val="20"/>
        </w:rPr>
        <w:object w:dxaOrig="225" w:dyaOrig="465" w14:anchorId="74F37F74">
          <v:shape id="_x0000_i1057" type="#_x0000_t75" style="width:14.25pt;height:20.25pt" o:ole="">
            <v:imagedata r:id="rId27" o:title=""/>
          </v:shape>
          <o:OLEObject Type="Embed" ProgID="Equation.3" ShapeID="_x0000_i1057" DrawAspect="Content" ObjectID="_1722162030" r:id="rId50"/>
        </w:object>
      </w:r>
      <w:r w:rsidRPr="005C1323">
        <w:rPr>
          <w:szCs w:val="20"/>
        </w:rPr>
        <w:t>RTMGA</w:t>
      </w:r>
      <w:r w:rsidRPr="005C1323">
        <w:rPr>
          <w:i/>
          <w:szCs w:val="20"/>
          <w:vertAlign w:val="subscript"/>
        </w:rPr>
        <w:t xml:space="preserve"> q, r, p</w:t>
      </w:r>
      <w:r w:rsidRPr="005C1323">
        <w:rPr>
          <w:szCs w:val="20"/>
        </w:rPr>
        <w:t xml:space="preserve"> </w:t>
      </w:r>
    </w:p>
    <w:p w14:paraId="3BA70A9B" w14:textId="77777777" w:rsidR="005C1323" w:rsidRPr="005C1323" w:rsidRDefault="005C1323" w:rsidP="005C1323">
      <w:pPr>
        <w:spacing w:after="240"/>
        <w:ind w:left="720" w:firstLine="720"/>
        <w:rPr>
          <w:szCs w:val="20"/>
        </w:rPr>
      </w:pPr>
      <w:r w:rsidRPr="005C1323">
        <w:rPr>
          <w:szCs w:val="20"/>
        </w:rPr>
        <w:t xml:space="preserve">        If  RTMGA</w:t>
      </w:r>
      <w:r w:rsidRPr="005C1323">
        <w:rPr>
          <w:i/>
          <w:szCs w:val="20"/>
          <w:vertAlign w:val="subscript"/>
        </w:rPr>
        <w:t xml:space="preserve"> q, r, p</w:t>
      </w:r>
      <w:r w:rsidRPr="005C1323">
        <w:rPr>
          <w:szCs w:val="20"/>
        </w:rPr>
        <w:t xml:space="preserve"> &gt; RTOLHSLRA</w:t>
      </w:r>
      <w:r w:rsidRPr="005C1323">
        <w:rPr>
          <w:i/>
          <w:szCs w:val="20"/>
          <w:vertAlign w:val="subscript"/>
        </w:rPr>
        <w:t xml:space="preserve"> q, r, p </w:t>
      </w:r>
      <w:r w:rsidRPr="005C1323">
        <w:rPr>
          <w:szCs w:val="20"/>
        </w:rPr>
        <w:t xml:space="preserve"> </w:t>
      </w:r>
    </w:p>
    <w:p w14:paraId="124EADFC" w14:textId="77777777" w:rsidR="005C1323" w:rsidRPr="005C1323" w:rsidRDefault="005C1323" w:rsidP="005C1323">
      <w:pPr>
        <w:spacing w:after="240"/>
        <w:ind w:left="2880" w:hanging="1710"/>
        <w:rPr>
          <w:i/>
          <w:szCs w:val="20"/>
          <w:vertAlign w:val="subscript"/>
        </w:rPr>
      </w:pPr>
      <w:r w:rsidRPr="005C1323">
        <w:rPr>
          <w:szCs w:val="20"/>
        </w:rPr>
        <w:t xml:space="preserve">            Then RTMGA</w:t>
      </w:r>
      <w:r w:rsidRPr="005C1323">
        <w:rPr>
          <w:i/>
          <w:szCs w:val="20"/>
          <w:vertAlign w:val="subscript"/>
        </w:rPr>
        <w:t xml:space="preserve"> q, r, p</w:t>
      </w:r>
      <w:r w:rsidRPr="005C1323">
        <w:rPr>
          <w:szCs w:val="20"/>
        </w:rPr>
        <w:t xml:space="preserve"> = RTOLHSLRA</w:t>
      </w:r>
      <w:r w:rsidRPr="005C1323">
        <w:rPr>
          <w:i/>
          <w:szCs w:val="20"/>
          <w:vertAlign w:val="subscript"/>
        </w:rPr>
        <w:t xml:space="preserve"> q, r, p </w:t>
      </w:r>
      <w:r w:rsidRPr="005C1323">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31D8543E" w14:textId="77777777" w:rsidTr="005B0D26">
        <w:trPr>
          <w:trHeight w:val="206"/>
        </w:trPr>
        <w:tc>
          <w:tcPr>
            <w:tcW w:w="9576" w:type="dxa"/>
            <w:shd w:val="pct12" w:color="auto" w:fill="auto"/>
          </w:tcPr>
          <w:p w14:paraId="6F754F92" w14:textId="77777777" w:rsidR="005C1323" w:rsidRPr="005C1323" w:rsidRDefault="005C1323" w:rsidP="005C1323">
            <w:pPr>
              <w:spacing w:before="120" w:after="240"/>
              <w:rPr>
                <w:b/>
                <w:i/>
                <w:iCs/>
              </w:rPr>
            </w:pPr>
            <w:r w:rsidRPr="005C1323">
              <w:rPr>
                <w:b/>
                <w:i/>
                <w:iCs/>
              </w:rPr>
              <w:t>[NPRR987:  Insert the language below upon system implementation:]</w:t>
            </w:r>
          </w:p>
          <w:p w14:paraId="027A88A2" w14:textId="77777777" w:rsidR="005C1323" w:rsidRPr="005C1323" w:rsidRDefault="005C1323" w:rsidP="005C1323">
            <w:pPr>
              <w:spacing w:after="240"/>
              <w:rPr>
                <w:i/>
                <w:szCs w:val="20"/>
                <w:vertAlign w:val="subscript"/>
              </w:rPr>
            </w:pPr>
            <w:r w:rsidRPr="005C1323">
              <w:rPr>
                <w:szCs w:val="20"/>
              </w:rPr>
              <w:t>Where for a Controllable Load Resource other than a modeled Controllable Load Resource associated with an Energy Storage Resource (ESR):</w:t>
            </w:r>
          </w:p>
        </w:tc>
      </w:tr>
    </w:tbl>
    <w:p w14:paraId="53249A81" w14:textId="77777777" w:rsidR="005C1323" w:rsidRPr="005C1323" w:rsidRDefault="005C1323" w:rsidP="005C1323">
      <w:pPr>
        <w:spacing w:before="240" w:after="240"/>
        <w:ind w:left="3600" w:hanging="2430"/>
        <w:rPr>
          <w:bCs/>
        </w:rPr>
      </w:pPr>
      <w:r w:rsidRPr="005C1323">
        <w:rPr>
          <w:bCs/>
        </w:rPr>
        <w:t>RTCLRCAP</w:t>
      </w:r>
      <w:r w:rsidRPr="005C1323">
        <w:rPr>
          <w:bCs/>
          <w:i/>
          <w:vertAlign w:val="subscript"/>
        </w:rPr>
        <w:t xml:space="preserve"> q</w:t>
      </w:r>
      <w:r w:rsidRPr="005C1323">
        <w:rPr>
          <w:bCs/>
        </w:rPr>
        <w:t>=</w:t>
      </w:r>
      <w:r w:rsidRPr="005C1323">
        <w:rPr>
          <w:bCs/>
        </w:rPr>
        <w:tab/>
        <w:t>RTCLRNPC</w:t>
      </w:r>
      <w:r w:rsidRPr="005C1323">
        <w:rPr>
          <w:bCs/>
          <w:i/>
          <w:vertAlign w:val="subscript"/>
        </w:rPr>
        <w:t xml:space="preserve"> q</w:t>
      </w:r>
      <w:r w:rsidRPr="005C1323">
        <w:rPr>
          <w:bCs/>
        </w:rPr>
        <w:t xml:space="preserve"> – RTCLRLPC</w:t>
      </w:r>
      <w:r w:rsidRPr="005C1323">
        <w:rPr>
          <w:bCs/>
          <w:i/>
          <w:vertAlign w:val="subscript"/>
        </w:rPr>
        <w:t xml:space="preserve"> q</w:t>
      </w:r>
      <w:r w:rsidRPr="005C1323">
        <w:rPr>
          <w:rFonts w:ascii="Times New Roman Bold" w:hAnsi="Times New Roman Bold"/>
          <w:bCs/>
        </w:rPr>
        <w:t xml:space="preserve"> </w:t>
      </w:r>
      <w:r w:rsidRPr="005C1323">
        <w:rPr>
          <w:rFonts w:ascii="Times New Roman Bold" w:hAnsi="Times New Roman Bold" w:hint="eastAsia"/>
          <w:bCs/>
        </w:rPr>
        <w:t>–</w:t>
      </w:r>
      <w:r w:rsidRPr="005C1323">
        <w:rPr>
          <w:rFonts w:ascii="Times New Roman Bold" w:hAnsi="Times New Roman Bold"/>
          <w:bCs/>
        </w:rPr>
        <w:t xml:space="preserve"> </w:t>
      </w:r>
      <w:r w:rsidRPr="005C1323">
        <w:rPr>
          <w:bCs/>
        </w:rPr>
        <w:t>RTCLRNS</w:t>
      </w:r>
      <w:r w:rsidRPr="005C1323">
        <w:rPr>
          <w:bCs/>
          <w:i/>
          <w:vertAlign w:val="subscript"/>
        </w:rPr>
        <w:t xml:space="preserve"> q</w:t>
      </w:r>
      <w:r w:rsidRPr="005C1323">
        <w:rPr>
          <w:bCs/>
        </w:rPr>
        <w:t xml:space="preserve"> + RTCLRREG</w:t>
      </w:r>
      <w:r w:rsidRPr="005C1323">
        <w:rPr>
          <w:bCs/>
          <w:i/>
          <w:vertAlign w:val="subscript"/>
        </w:rPr>
        <w:t xml:space="preserve"> q</w:t>
      </w:r>
    </w:p>
    <w:p w14:paraId="3E481863" w14:textId="77777777" w:rsidR="005C1323" w:rsidRPr="005C1323" w:rsidRDefault="005C1323" w:rsidP="005C1323">
      <w:pPr>
        <w:spacing w:after="240"/>
        <w:ind w:left="2880" w:hanging="1710"/>
        <w:rPr>
          <w:bCs/>
          <w:szCs w:val="20"/>
        </w:rPr>
      </w:pPr>
      <w:r w:rsidRPr="005C1323">
        <w:rPr>
          <w:szCs w:val="20"/>
        </w:rPr>
        <w:t>RTCLRNPC </w:t>
      </w:r>
      <w:r w:rsidRPr="005C1323">
        <w:rPr>
          <w:i/>
          <w:szCs w:val="20"/>
          <w:vertAlign w:val="subscript"/>
        </w:rPr>
        <w:t>q</w:t>
      </w:r>
      <w:r w:rsidRPr="005C1323">
        <w:rPr>
          <w:bCs/>
          <w:szCs w:val="20"/>
        </w:rPr>
        <w:t>=</w:t>
      </w:r>
      <w:r w:rsidRPr="005C1323">
        <w:rPr>
          <w:bCs/>
          <w:szCs w:val="20"/>
        </w:rPr>
        <w:tab/>
      </w:r>
      <w:r w:rsidRPr="005C1323">
        <w:rPr>
          <w:bCs/>
          <w:szCs w:val="20"/>
        </w:rPr>
        <w:tab/>
      </w:r>
      <w:r w:rsidRPr="005C1323">
        <w:rPr>
          <w:szCs w:val="20"/>
        </w:rPr>
        <w:t xml:space="preserve">SYS_GEN_DISCFACTOR * </w:t>
      </w:r>
      <w:r w:rsidRPr="005C1323">
        <w:rPr>
          <w:position w:val="-18"/>
          <w:szCs w:val="20"/>
        </w:rPr>
        <w:object w:dxaOrig="225" w:dyaOrig="420" w14:anchorId="3C6D783B">
          <v:shape id="_x0000_i1058" type="#_x0000_t75" style="width:14.25pt;height:21.75pt" o:ole="">
            <v:imagedata r:id="rId25" o:title=""/>
          </v:shape>
          <o:OLEObject Type="Embed" ProgID="Equation.3" ShapeID="_x0000_i1058" DrawAspect="Content" ObjectID="_1722162031" r:id="rId51"/>
        </w:object>
      </w:r>
      <w:r w:rsidRPr="005C1323">
        <w:rPr>
          <w:position w:val="-22"/>
          <w:szCs w:val="20"/>
        </w:rPr>
        <w:object w:dxaOrig="225" w:dyaOrig="465" w14:anchorId="4EAA4946">
          <v:shape id="_x0000_i1059" type="#_x0000_t75" style="width:14.25pt;height:20.25pt" o:ole="">
            <v:imagedata r:id="rId27" o:title=""/>
          </v:shape>
          <o:OLEObject Type="Embed" ProgID="Equation.3" ShapeID="_x0000_i1059" DrawAspect="Content" ObjectID="_1722162032" r:id="rId52"/>
        </w:object>
      </w:r>
      <w:r w:rsidRPr="005C1323">
        <w:rPr>
          <w:bCs/>
          <w:szCs w:val="20"/>
        </w:rPr>
        <w:t xml:space="preserve">RTCLRNPCR </w:t>
      </w:r>
      <w:r w:rsidRPr="005C1323">
        <w:rPr>
          <w:b/>
          <w:i/>
          <w:szCs w:val="20"/>
          <w:vertAlign w:val="subscript"/>
        </w:rPr>
        <w:t>q, r, p</w:t>
      </w:r>
    </w:p>
    <w:p w14:paraId="6EDC596A" w14:textId="77777777" w:rsidR="005C1323" w:rsidRPr="005C1323" w:rsidRDefault="005C1323" w:rsidP="005C1323">
      <w:pPr>
        <w:spacing w:after="240"/>
        <w:ind w:left="2880" w:hanging="1710"/>
        <w:rPr>
          <w:bCs/>
          <w:szCs w:val="20"/>
        </w:rPr>
      </w:pPr>
      <w:r w:rsidRPr="005C1323">
        <w:rPr>
          <w:szCs w:val="20"/>
        </w:rPr>
        <w:t>RTCLRLPC </w:t>
      </w:r>
      <w:r w:rsidRPr="005C1323">
        <w:rPr>
          <w:i/>
          <w:szCs w:val="20"/>
          <w:vertAlign w:val="subscript"/>
        </w:rPr>
        <w:t>q</w:t>
      </w:r>
      <w:r w:rsidRPr="005C1323">
        <w:rPr>
          <w:bCs/>
          <w:szCs w:val="20"/>
        </w:rPr>
        <w:t xml:space="preserve"> =</w:t>
      </w:r>
      <w:r w:rsidRPr="005C1323">
        <w:rPr>
          <w:bCs/>
          <w:szCs w:val="20"/>
        </w:rPr>
        <w:tab/>
      </w:r>
      <w:r w:rsidRPr="005C1323">
        <w:rPr>
          <w:bCs/>
          <w:szCs w:val="20"/>
        </w:rPr>
        <w:tab/>
      </w:r>
      <w:r w:rsidRPr="005C1323">
        <w:rPr>
          <w:szCs w:val="20"/>
        </w:rPr>
        <w:t xml:space="preserve">SYS_GEN_DISCFACTOR * </w:t>
      </w:r>
      <w:r w:rsidRPr="005C1323">
        <w:rPr>
          <w:position w:val="-18"/>
          <w:szCs w:val="20"/>
        </w:rPr>
        <w:object w:dxaOrig="225" w:dyaOrig="420" w14:anchorId="75C9D419">
          <v:shape id="_x0000_i1060" type="#_x0000_t75" style="width:14.25pt;height:21.75pt" o:ole="">
            <v:imagedata r:id="rId25" o:title=""/>
          </v:shape>
          <o:OLEObject Type="Embed" ProgID="Equation.3" ShapeID="_x0000_i1060" DrawAspect="Content" ObjectID="_1722162033" r:id="rId53"/>
        </w:object>
      </w:r>
      <w:r w:rsidRPr="005C1323">
        <w:rPr>
          <w:position w:val="-22"/>
          <w:szCs w:val="20"/>
        </w:rPr>
        <w:object w:dxaOrig="225" w:dyaOrig="465" w14:anchorId="5ADAC2D5">
          <v:shape id="_x0000_i1061" type="#_x0000_t75" style="width:14.25pt;height:20.25pt" o:ole="">
            <v:imagedata r:id="rId27" o:title=""/>
          </v:shape>
          <o:OLEObject Type="Embed" ProgID="Equation.3" ShapeID="_x0000_i1061" DrawAspect="Content" ObjectID="_1722162034" r:id="rId54"/>
        </w:object>
      </w:r>
      <w:r w:rsidRPr="005C1323">
        <w:rPr>
          <w:bCs/>
          <w:szCs w:val="20"/>
        </w:rPr>
        <w:t>RTCLRLPCR</w:t>
      </w:r>
      <w:r w:rsidRPr="005C1323">
        <w:rPr>
          <w:b/>
          <w:i/>
          <w:szCs w:val="20"/>
          <w:vertAlign w:val="subscript"/>
        </w:rPr>
        <w:t xml:space="preserve"> q, r, p</w:t>
      </w:r>
    </w:p>
    <w:p w14:paraId="165F3457" w14:textId="77777777" w:rsidR="005C1323" w:rsidRPr="005C1323" w:rsidRDefault="005C1323" w:rsidP="005C1323">
      <w:pPr>
        <w:spacing w:after="240"/>
        <w:ind w:left="2880" w:hanging="1710"/>
        <w:rPr>
          <w:bCs/>
          <w:szCs w:val="20"/>
        </w:rPr>
      </w:pPr>
      <w:r w:rsidRPr="005C1323">
        <w:rPr>
          <w:szCs w:val="20"/>
        </w:rPr>
        <w:t>RTCLRNS </w:t>
      </w:r>
      <w:r w:rsidRPr="005C1323">
        <w:rPr>
          <w:i/>
          <w:szCs w:val="20"/>
          <w:vertAlign w:val="subscript"/>
        </w:rPr>
        <w:t>q</w:t>
      </w:r>
      <w:r w:rsidRPr="005C1323">
        <w:rPr>
          <w:bCs/>
          <w:szCs w:val="20"/>
        </w:rPr>
        <w:t xml:space="preserve"> =</w:t>
      </w:r>
      <w:r w:rsidRPr="005C1323">
        <w:rPr>
          <w:bCs/>
          <w:szCs w:val="20"/>
        </w:rPr>
        <w:tab/>
      </w:r>
      <w:r w:rsidRPr="005C1323">
        <w:rPr>
          <w:bCs/>
          <w:szCs w:val="20"/>
        </w:rPr>
        <w:tab/>
      </w:r>
      <w:r w:rsidRPr="005C1323">
        <w:rPr>
          <w:szCs w:val="20"/>
        </w:rPr>
        <w:t xml:space="preserve">SYS_GEN_DISCFACTOR * </w:t>
      </w:r>
      <w:r w:rsidRPr="005C1323">
        <w:rPr>
          <w:position w:val="-18"/>
          <w:szCs w:val="20"/>
        </w:rPr>
        <w:object w:dxaOrig="225" w:dyaOrig="420" w14:anchorId="15715A0C">
          <v:shape id="_x0000_i1062" type="#_x0000_t75" style="width:14.25pt;height:21.75pt" o:ole="">
            <v:imagedata r:id="rId25" o:title=""/>
          </v:shape>
          <o:OLEObject Type="Embed" ProgID="Equation.3" ShapeID="_x0000_i1062" DrawAspect="Content" ObjectID="_1722162035" r:id="rId55"/>
        </w:object>
      </w:r>
      <w:r w:rsidRPr="005C1323">
        <w:rPr>
          <w:position w:val="-22"/>
          <w:szCs w:val="20"/>
        </w:rPr>
        <w:object w:dxaOrig="225" w:dyaOrig="465" w14:anchorId="38982AB8">
          <v:shape id="_x0000_i1063" type="#_x0000_t75" style="width:14.25pt;height:20.25pt" o:ole="">
            <v:imagedata r:id="rId27" o:title=""/>
          </v:shape>
          <o:OLEObject Type="Embed" ProgID="Equation.3" ShapeID="_x0000_i1063" DrawAspect="Content" ObjectID="_1722162036" r:id="rId56"/>
        </w:object>
      </w:r>
      <w:r w:rsidRPr="005C1323">
        <w:rPr>
          <w:bCs/>
          <w:szCs w:val="20"/>
        </w:rPr>
        <w:t xml:space="preserve"> RTCLRNSR</w:t>
      </w:r>
      <w:r w:rsidRPr="005C1323">
        <w:rPr>
          <w:b/>
          <w:i/>
          <w:szCs w:val="20"/>
          <w:vertAlign w:val="subscript"/>
        </w:rPr>
        <w:t xml:space="preserve"> q, r, p</w:t>
      </w:r>
    </w:p>
    <w:p w14:paraId="5D67B8C2" w14:textId="77777777" w:rsidR="005C1323" w:rsidRPr="005C1323" w:rsidRDefault="005C1323" w:rsidP="005C1323">
      <w:pPr>
        <w:spacing w:after="240"/>
        <w:ind w:left="3600" w:hanging="2430"/>
        <w:rPr>
          <w:bCs/>
        </w:rPr>
      </w:pPr>
      <w:r w:rsidRPr="005C1323">
        <w:rPr>
          <w:bCs/>
        </w:rPr>
        <w:t>RTCLRREG </w:t>
      </w:r>
      <w:r w:rsidRPr="005C1323">
        <w:rPr>
          <w:i/>
          <w:vertAlign w:val="subscript"/>
        </w:rPr>
        <w:t xml:space="preserve">q </w:t>
      </w:r>
      <w:r w:rsidRPr="005C1323">
        <w:t>=</w:t>
      </w:r>
      <w:r w:rsidRPr="005C1323">
        <w:tab/>
      </w:r>
      <w:r w:rsidRPr="005C1323">
        <w:rPr>
          <w:bCs/>
        </w:rPr>
        <w:t>SYS_GEN_DISCFACTOR *</w:t>
      </w:r>
      <w:r w:rsidRPr="005C1323">
        <w:rPr>
          <w:b/>
          <w:bCs/>
        </w:rPr>
        <w:t xml:space="preserve"> </w:t>
      </w:r>
      <w:r w:rsidRPr="005C1323">
        <w:rPr>
          <w:bCs/>
          <w:position w:val="-18"/>
        </w:rPr>
        <w:object w:dxaOrig="225" w:dyaOrig="420" w14:anchorId="40AB9CB3">
          <v:shape id="_x0000_i1064" type="#_x0000_t75" style="width:14.25pt;height:21.75pt" o:ole="">
            <v:imagedata r:id="rId25" o:title=""/>
          </v:shape>
          <o:OLEObject Type="Embed" ProgID="Equation.3" ShapeID="_x0000_i1064" DrawAspect="Content" ObjectID="_1722162037" r:id="rId57"/>
        </w:object>
      </w:r>
      <w:r w:rsidRPr="005C1323">
        <w:rPr>
          <w:bCs/>
          <w:position w:val="-22"/>
        </w:rPr>
        <w:object w:dxaOrig="225" w:dyaOrig="465" w14:anchorId="12A7604A">
          <v:shape id="_x0000_i1065" type="#_x0000_t75" style="width:14.25pt;height:20.25pt" o:ole="">
            <v:imagedata r:id="rId27" o:title=""/>
          </v:shape>
          <o:OLEObject Type="Embed" ProgID="Equation.3" ShapeID="_x0000_i1065" DrawAspect="Content" ObjectID="_1722162038" r:id="rId58"/>
        </w:object>
      </w:r>
      <w:r w:rsidRPr="005C1323">
        <w:t xml:space="preserve"> </w:t>
      </w:r>
      <w:r w:rsidRPr="005C1323">
        <w:rPr>
          <w:bCs/>
        </w:rPr>
        <w:t>RTCLRREGR</w:t>
      </w:r>
      <w:r w:rsidRPr="005C1323">
        <w:rPr>
          <w:bCs/>
          <w:i/>
          <w:vertAlign w:val="subscript"/>
        </w:rPr>
        <w:t xml:space="preserve"> q, r, p</w:t>
      </w:r>
    </w:p>
    <w:p w14:paraId="6F27CB6E" w14:textId="77777777" w:rsidR="005C1323" w:rsidRPr="005C1323" w:rsidRDefault="005C1323" w:rsidP="005C1323">
      <w:pPr>
        <w:spacing w:after="240"/>
        <w:rPr>
          <w:szCs w:val="20"/>
        </w:rPr>
      </w:pPr>
      <w:r w:rsidRPr="005C1323">
        <w:rPr>
          <w:szCs w:val="20"/>
        </w:rPr>
        <w:t>Where:</w:t>
      </w:r>
    </w:p>
    <w:p w14:paraId="64B43CCF" w14:textId="77777777" w:rsidR="005C1323" w:rsidRPr="005C1323" w:rsidRDefault="005C1323" w:rsidP="005C1323">
      <w:pPr>
        <w:spacing w:after="240"/>
        <w:ind w:left="3600" w:hanging="2430"/>
        <w:rPr>
          <w:bCs/>
        </w:rPr>
      </w:pPr>
      <w:r w:rsidRPr="005C1323">
        <w:rPr>
          <w:bCs/>
        </w:rPr>
        <w:t>RTRSVPOR =</w:t>
      </w:r>
      <w:r w:rsidRPr="005C1323">
        <w:rPr>
          <w:bCs/>
        </w:rPr>
        <w:tab/>
      </w:r>
      <w:r w:rsidRPr="005C1323">
        <w:rPr>
          <w:bCs/>
          <w:noProof/>
        </w:rPr>
        <w:drawing>
          <wp:inline distT="0" distB="0" distL="0" distR="0" wp14:anchorId="0F0C3B07" wp14:editId="634146D8">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rPr>
        <w:t xml:space="preserve">(RNWF </w:t>
      </w:r>
      <w:r w:rsidRPr="005C1323">
        <w:rPr>
          <w:bCs/>
          <w:i/>
          <w:iCs/>
          <w:vertAlign w:val="subscript"/>
        </w:rPr>
        <w:t xml:space="preserve"> y </w:t>
      </w:r>
      <w:r w:rsidRPr="005C1323">
        <w:rPr>
          <w:bCs/>
        </w:rPr>
        <w:t>* RTORPA</w:t>
      </w:r>
      <w:r w:rsidRPr="005C1323">
        <w:rPr>
          <w:bCs/>
          <w:i/>
          <w:iCs/>
          <w:vertAlign w:val="subscript"/>
        </w:rPr>
        <w:t xml:space="preserve"> y</w:t>
      </w:r>
      <w:r w:rsidRPr="005C1323">
        <w:rPr>
          <w:bCs/>
        </w:rPr>
        <w:t>)</w:t>
      </w:r>
    </w:p>
    <w:p w14:paraId="718DC928" w14:textId="77777777" w:rsidR="005C1323" w:rsidRPr="005C1323" w:rsidRDefault="005C1323" w:rsidP="005C1323">
      <w:pPr>
        <w:spacing w:after="240"/>
        <w:ind w:left="3600" w:hanging="2430"/>
        <w:rPr>
          <w:szCs w:val="20"/>
        </w:rPr>
      </w:pPr>
      <w:r w:rsidRPr="005C1323">
        <w:rPr>
          <w:szCs w:val="20"/>
        </w:rPr>
        <w:lastRenderedPageBreak/>
        <w:t>RTASOFFIMB</w:t>
      </w:r>
      <w:r w:rsidRPr="005C1323">
        <w:rPr>
          <w:i/>
          <w:szCs w:val="20"/>
          <w:vertAlign w:val="subscript"/>
        </w:rPr>
        <w:t xml:space="preserve"> q</w:t>
      </w:r>
      <w:r w:rsidRPr="005C1323">
        <w:rPr>
          <w:szCs w:val="20"/>
        </w:rPr>
        <w:t xml:space="preserve"> =</w:t>
      </w:r>
      <w:r w:rsidRPr="005C1323">
        <w:rPr>
          <w:szCs w:val="20"/>
        </w:rPr>
        <w:tab/>
        <w:t>RTOFFCAP</w:t>
      </w:r>
      <w:r w:rsidRPr="005C1323">
        <w:rPr>
          <w:i/>
          <w:szCs w:val="20"/>
          <w:vertAlign w:val="subscript"/>
        </w:rPr>
        <w:t xml:space="preserve"> q</w:t>
      </w:r>
      <w:r w:rsidRPr="005C1323">
        <w:rPr>
          <w:szCs w:val="20"/>
        </w:rPr>
        <w:t xml:space="preserve"> – (RTASOFF</w:t>
      </w:r>
      <w:r w:rsidRPr="005C1323">
        <w:rPr>
          <w:i/>
          <w:szCs w:val="20"/>
          <w:vertAlign w:val="subscript"/>
        </w:rPr>
        <w:t xml:space="preserve"> q</w:t>
      </w:r>
      <w:r w:rsidRPr="005C1323">
        <w:rPr>
          <w:szCs w:val="20"/>
        </w:rPr>
        <w:t xml:space="preserve"> + RTCLRNSRESP </w:t>
      </w:r>
      <w:r w:rsidRPr="005C1323">
        <w:rPr>
          <w:i/>
          <w:szCs w:val="20"/>
          <w:vertAlign w:val="subscript"/>
        </w:rPr>
        <w:t>q</w:t>
      </w:r>
      <w:r w:rsidRPr="005C1323">
        <w:rPr>
          <w:szCs w:val="20"/>
        </w:rPr>
        <w:t xml:space="preserve"> + RTNCLRNSRESP </w:t>
      </w:r>
      <w:r w:rsidRPr="005C1323">
        <w:rPr>
          <w:i/>
          <w:szCs w:val="20"/>
          <w:vertAlign w:val="subscript"/>
        </w:rPr>
        <w:t>q</w:t>
      </w:r>
      <w:r w:rsidRPr="005C1323">
        <w:rPr>
          <w:szCs w:val="20"/>
        </w:rPr>
        <w:t>)</w:t>
      </w:r>
    </w:p>
    <w:p w14:paraId="676AFC50" w14:textId="77777777" w:rsidR="005C1323" w:rsidRPr="005C1323" w:rsidRDefault="005C1323" w:rsidP="005C1323">
      <w:pPr>
        <w:spacing w:after="240"/>
        <w:ind w:left="3600" w:hanging="2430"/>
        <w:rPr>
          <w:bCs/>
          <w:i/>
          <w:vertAlign w:val="subscript"/>
        </w:rPr>
      </w:pPr>
      <w:r w:rsidRPr="005C1323">
        <w:rPr>
          <w:bCs/>
        </w:rPr>
        <w:t>RTOFFCAP</w:t>
      </w:r>
      <w:r w:rsidRPr="005C1323">
        <w:rPr>
          <w:bCs/>
          <w:i/>
          <w:vertAlign w:val="subscript"/>
        </w:rPr>
        <w:t xml:space="preserve"> q </w:t>
      </w:r>
      <w:r w:rsidRPr="005C1323">
        <w:rPr>
          <w:bCs/>
        </w:rPr>
        <w:t>=</w:t>
      </w:r>
      <w:r w:rsidRPr="005C1323">
        <w:rPr>
          <w:bCs/>
        </w:rPr>
        <w:tab/>
        <w:t xml:space="preserve">(SYS_GEN_DISCFACTOR * RTCST30HSL </w:t>
      </w:r>
      <w:r w:rsidRPr="005C1323">
        <w:rPr>
          <w:bCs/>
          <w:i/>
          <w:vertAlign w:val="subscript"/>
        </w:rPr>
        <w:t>q</w:t>
      </w:r>
      <w:r w:rsidRPr="005C1323">
        <w:rPr>
          <w:bCs/>
        </w:rPr>
        <w:t xml:space="preserve">) + (SYS_GEN_DISCFACTOR * RTOFFNSHSL </w:t>
      </w:r>
      <w:r w:rsidRPr="005C1323">
        <w:rPr>
          <w:bCs/>
          <w:i/>
          <w:vertAlign w:val="subscript"/>
        </w:rPr>
        <w:t>q</w:t>
      </w:r>
      <w:r w:rsidRPr="005C1323">
        <w:rPr>
          <w:bCs/>
        </w:rPr>
        <w:t xml:space="preserve">) </w:t>
      </w:r>
      <w:r w:rsidRPr="005C1323">
        <w:rPr>
          <w:rFonts w:ascii="Times New Roman Bold" w:hAnsi="Times New Roman Bold"/>
          <w:bCs/>
        </w:rPr>
        <w:t>+</w:t>
      </w:r>
      <w:r w:rsidRPr="005C1323">
        <w:rPr>
          <w:bCs/>
        </w:rPr>
        <w:t xml:space="preserve"> RTCLRNS</w:t>
      </w:r>
      <w:r w:rsidRPr="005C1323">
        <w:rPr>
          <w:bCs/>
          <w:i/>
          <w:vertAlign w:val="subscript"/>
        </w:rPr>
        <w:t xml:space="preserve"> q</w:t>
      </w:r>
      <w:r w:rsidRPr="005C1323">
        <w:rPr>
          <w:rFonts w:ascii="Times New Roman Bold" w:hAnsi="Times New Roman Bold"/>
          <w:bCs/>
        </w:rPr>
        <w:t xml:space="preserve"> </w:t>
      </w:r>
      <w:r w:rsidRPr="005C1323">
        <w:rPr>
          <w:bCs/>
        </w:rPr>
        <w:t>+ RTNCLRNSCAP</w:t>
      </w:r>
      <w:r w:rsidRPr="005C1323">
        <w:rPr>
          <w:b/>
          <w:i/>
          <w:vertAlign w:val="subscript"/>
        </w:rPr>
        <w:t xml:space="preserve"> </w:t>
      </w:r>
      <w:r w:rsidRPr="005C1323">
        <w:rPr>
          <w:bCs/>
          <w:i/>
          <w:vertAlign w:val="subscript"/>
        </w:rPr>
        <w:t>q</w:t>
      </w:r>
    </w:p>
    <w:p w14:paraId="0E5E81C6"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bCs/>
          <w:szCs w:val="20"/>
        </w:rPr>
        <w:t>RTNCLRNSCAP</w:t>
      </w:r>
      <w:r w:rsidRPr="005C1323">
        <w:rPr>
          <w:bCs/>
          <w:i/>
          <w:szCs w:val="20"/>
          <w:vertAlign w:val="subscript"/>
        </w:rPr>
        <w:t xml:space="preserve"> q    </w:t>
      </w:r>
      <w:r w:rsidRPr="005C1323">
        <w:rPr>
          <w:bCs/>
          <w:szCs w:val="20"/>
        </w:rPr>
        <w:t>=</w:t>
      </w:r>
      <w:r w:rsidRPr="005C1323">
        <w:rPr>
          <w:bCs/>
          <w:szCs w:val="20"/>
        </w:rPr>
        <w:tab/>
        <w:t>Min(Max(RTNCLRNPC</w:t>
      </w:r>
      <w:r w:rsidRPr="005C1323">
        <w:rPr>
          <w:bCs/>
          <w:i/>
          <w:szCs w:val="20"/>
          <w:vertAlign w:val="subscript"/>
        </w:rPr>
        <w:t xml:space="preserve"> q</w:t>
      </w:r>
      <w:r w:rsidRPr="005C1323">
        <w:rPr>
          <w:bCs/>
          <w:szCs w:val="20"/>
        </w:rPr>
        <w:t xml:space="preserve"> – RTNCLRLPC</w:t>
      </w:r>
      <w:r w:rsidRPr="005C1323">
        <w:rPr>
          <w:bCs/>
          <w:i/>
          <w:szCs w:val="20"/>
          <w:vertAlign w:val="subscript"/>
        </w:rPr>
        <w:t xml:space="preserve"> q</w:t>
      </w:r>
      <w:r w:rsidRPr="005C1323">
        <w:rPr>
          <w:bCs/>
          <w:szCs w:val="20"/>
        </w:rPr>
        <w:t>, 0.0), RTNCLRNS</w:t>
      </w:r>
      <w:r w:rsidRPr="005C1323">
        <w:rPr>
          <w:bCs/>
          <w:i/>
          <w:szCs w:val="20"/>
          <w:vertAlign w:val="subscript"/>
        </w:rPr>
        <w:t xml:space="preserve"> q</w:t>
      </w:r>
      <w:r w:rsidRPr="005C1323">
        <w:rPr>
          <w:bCs/>
          <w:szCs w:val="20"/>
        </w:rPr>
        <w:t xml:space="preserve"> * 1.5)</w:t>
      </w:r>
    </w:p>
    <w:p w14:paraId="5AA5544E" w14:textId="77777777" w:rsidR="005C1323" w:rsidRPr="005C1323" w:rsidRDefault="005C1323" w:rsidP="005C1323">
      <w:pPr>
        <w:spacing w:after="240"/>
        <w:ind w:left="3600" w:hanging="2430"/>
        <w:rPr>
          <w:rFonts w:ascii="Times New Roman Bold" w:hAnsi="Times New Roman Bold"/>
        </w:rPr>
      </w:pPr>
      <w:r w:rsidRPr="005C1323">
        <w:t xml:space="preserve">RTNCLRNS </w:t>
      </w:r>
      <w:r w:rsidRPr="005C1323">
        <w:rPr>
          <w:i/>
          <w:iCs/>
          <w:vertAlign w:val="subscript"/>
        </w:rPr>
        <w:t xml:space="preserve">q </w:t>
      </w:r>
      <w:r w:rsidRPr="005C1323">
        <w:t>=</w:t>
      </w:r>
      <w:r w:rsidRPr="005C1323">
        <w:tab/>
        <w:t xml:space="preserve">SYS_GEN_DISCFACTOR * </w:t>
      </w:r>
      <w:r w:rsidRPr="005C1323">
        <w:rPr>
          <w:position w:val="-18"/>
        </w:rPr>
        <w:object w:dxaOrig="225" w:dyaOrig="420" w14:anchorId="3A25A185">
          <v:shape id="_x0000_i1066" type="#_x0000_t75" style="width:14.25pt;height:22.5pt" o:ole="">
            <v:imagedata r:id="rId25" o:title=""/>
          </v:shape>
          <o:OLEObject Type="Embed" ProgID="Equation.3" ShapeID="_x0000_i1066" DrawAspect="Content" ObjectID="_1722162039" r:id="rId60"/>
        </w:object>
      </w:r>
      <w:r w:rsidRPr="005C1323">
        <w:rPr>
          <w:position w:val="-22"/>
        </w:rPr>
        <w:object w:dxaOrig="225" w:dyaOrig="465" w14:anchorId="50B22C5A">
          <v:shape id="_x0000_i1067" type="#_x0000_t75" style="width:16.5pt;height:24.75pt" o:ole="">
            <v:imagedata r:id="rId27" o:title=""/>
          </v:shape>
          <o:OLEObject Type="Embed" ProgID="Equation.3" ShapeID="_x0000_i1067" DrawAspect="Content" ObjectID="_1722162040" r:id="rId61"/>
        </w:object>
      </w:r>
      <w:r w:rsidRPr="005C1323">
        <w:t>RTNCLRNSR</w:t>
      </w:r>
      <w:r w:rsidRPr="005C1323">
        <w:rPr>
          <w:i/>
          <w:vertAlign w:val="subscript"/>
        </w:rPr>
        <w:t xml:space="preserve"> q, r, p</w:t>
      </w:r>
    </w:p>
    <w:p w14:paraId="13A02A33" w14:textId="77777777" w:rsidR="005C1323" w:rsidRPr="005C1323" w:rsidRDefault="005C1323" w:rsidP="005C1323">
      <w:pPr>
        <w:spacing w:after="240"/>
        <w:ind w:left="3600" w:hanging="2520"/>
        <w:rPr>
          <w:bCs/>
        </w:rPr>
      </w:pPr>
      <w:r w:rsidRPr="005C1323">
        <w:rPr>
          <w:bCs/>
        </w:rPr>
        <w:t>RTRSVPOFF =</w:t>
      </w:r>
      <w:r w:rsidRPr="005C1323">
        <w:rPr>
          <w:bCs/>
        </w:rPr>
        <w:tab/>
      </w:r>
      <w:r w:rsidRPr="005C1323">
        <w:rPr>
          <w:bCs/>
          <w:noProof/>
        </w:rPr>
        <w:drawing>
          <wp:inline distT="0" distB="0" distL="0" distR="0" wp14:anchorId="5A47BB5D" wp14:editId="0CEBB209">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rPr>
        <w:t xml:space="preserve">(RNWF </w:t>
      </w:r>
      <w:r w:rsidRPr="005C1323">
        <w:rPr>
          <w:bCs/>
          <w:i/>
          <w:iCs/>
          <w:vertAlign w:val="subscript"/>
        </w:rPr>
        <w:t xml:space="preserve"> y </w:t>
      </w:r>
      <w:r w:rsidRPr="005C1323">
        <w:rPr>
          <w:bCs/>
        </w:rPr>
        <w:t>* RTOFFPA</w:t>
      </w:r>
      <w:r w:rsidRPr="005C1323">
        <w:rPr>
          <w:bCs/>
          <w:i/>
          <w:iCs/>
          <w:vertAlign w:val="subscript"/>
        </w:rPr>
        <w:t xml:space="preserve"> y</w:t>
      </w:r>
      <w:r w:rsidRPr="005C1323">
        <w:rPr>
          <w:bCs/>
        </w:rPr>
        <w:t>)</w:t>
      </w:r>
    </w:p>
    <w:p w14:paraId="027FB5A8" w14:textId="77777777" w:rsidR="005C1323" w:rsidRPr="005C1323" w:rsidRDefault="005C1323" w:rsidP="005C1323">
      <w:pPr>
        <w:spacing w:after="240"/>
        <w:ind w:left="3600" w:hanging="2520"/>
        <w:rPr>
          <w:bCs/>
        </w:rPr>
      </w:pPr>
      <w:r w:rsidRPr="005C1323">
        <w:rPr>
          <w:bCs/>
        </w:rPr>
        <w:t>RTRDP =</w:t>
      </w:r>
      <w:r w:rsidRPr="005C1323">
        <w:rPr>
          <w:bCs/>
        </w:rPr>
        <w:tab/>
      </w:r>
      <w:r w:rsidRPr="005C1323">
        <w:rPr>
          <w:bCs/>
          <w:position w:val="-22"/>
        </w:rPr>
        <w:object w:dxaOrig="225" w:dyaOrig="465" w14:anchorId="5E5C6C02">
          <v:shape id="_x0000_i1068" type="#_x0000_t75" style="width:14.25pt;height:20.25pt" o:ole="">
            <v:imagedata r:id="rId62" o:title=""/>
          </v:shape>
          <o:OLEObject Type="Embed" ProgID="Equation.3" ShapeID="_x0000_i1068" DrawAspect="Content" ObjectID="_1722162041" r:id="rId63"/>
        </w:object>
      </w:r>
      <w:r w:rsidRPr="005C1323">
        <w:rPr>
          <w:bCs/>
        </w:rPr>
        <w:t xml:space="preserve">(RNWF </w:t>
      </w:r>
      <w:r w:rsidRPr="005C1323">
        <w:rPr>
          <w:bCs/>
          <w:i/>
          <w:iCs/>
          <w:vertAlign w:val="subscript"/>
        </w:rPr>
        <w:t xml:space="preserve"> y </w:t>
      </w:r>
      <w:r w:rsidRPr="005C1323">
        <w:rPr>
          <w:bCs/>
        </w:rPr>
        <w:t>* RTORDPA</w:t>
      </w:r>
      <w:r w:rsidRPr="005C1323">
        <w:rPr>
          <w:bCs/>
          <w:i/>
          <w:iCs/>
          <w:vertAlign w:val="subscript"/>
        </w:rPr>
        <w:t xml:space="preserve"> y</w:t>
      </w:r>
      <w:r w:rsidRPr="005C1323">
        <w:rPr>
          <w:bCs/>
        </w:rPr>
        <w:t>)</w:t>
      </w:r>
    </w:p>
    <w:p w14:paraId="78689A50" w14:textId="77777777" w:rsidR="005C1323" w:rsidRPr="005C1323" w:rsidRDefault="005C1323" w:rsidP="005C1323">
      <w:pPr>
        <w:spacing w:after="240"/>
        <w:ind w:left="3600" w:hanging="2520"/>
        <w:rPr>
          <w:bCs/>
        </w:rPr>
      </w:pPr>
      <w:r w:rsidRPr="005C1323">
        <w:rPr>
          <w:bCs/>
        </w:rPr>
        <w:t xml:space="preserve">RNWF </w:t>
      </w:r>
      <w:r w:rsidRPr="005C1323">
        <w:rPr>
          <w:bCs/>
          <w:i/>
          <w:vertAlign w:val="subscript"/>
        </w:rPr>
        <w:t>y</w:t>
      </w:r>
      <w:r w:rsidRPr="005C1323">
        <w:rPr>
          <w:bCs/>
        </w:rPr>
        <w:t>=</w:t>
      </w:r>
      <w:r w:rsidRPr="005C1323">
        <w:rPr>
          <w:bCs/>
        </w:rPr>
        <w:tab/>
        <w:t xml:space="preserve">TLMP </w:t>
      </w:r>
      <w:r w:rsidRPr="005C1323">
        <w:rPr>
          <w:bCs/>
          <w:i/>
          <w:vertAlign w:val="subscript"/>
        </w:rPr>
        <w:t>y</w:t>
      </w:r>
      <w:r w:rsidRPr="005C1323">
        <w:rPr>
          <w:bCs/>
        </w:rPr>
        <w:t xml:space="preserve"> </w:t>
      </w:r>
      <w:r w:rsidRPr="005C1323">
        <w:rPr>
          <w:bCs/>
          <w:color w:val="000000"/>
          <w:sz w:val="32"/>
          <w:szCs w:val="32"/>
        </w:rPr>
        <w:t>/</w:t>
      </w:r>
      <w:r w:rsidRPr="005C1323">
        <w:rPr>
          <w:bCs/>
          <w:color w:val="000000"/>
        </w:rPr>
        <w:t xml:space="preserve"> </w:t>
      </w:r>
      <w:r w:rsidRPr="005C1323">
        <w:rPr>
          <w:bCs/>
          <w:position w:val="-22"/>
        </w:rPr>
        <w:object w:dxaOrig="225" w:dyaOrig="465" w14:anchorId="1AA87779">
          <v:shape id="_x0000_i1069" type="#_x0000_t75" style="width:14.25pt;height:20.25pt" o:ole="">
            <v:imagedata r:id="rId62" o:title=""/>
          </v:shape>
          <o:OLEObject Type="Embed" ProgID="Equation.3" ShapeID="_x0000_i1069" DrawAspect="Content" ObjectID="_1722162042" r:id="rId64"/>
        </w:object>
      </w:r>
      <w:r w:rsidRPr="005C1323">
        <w:rPr>
          <w:bCs/>
        </w:rPr>
        <w:t xml:space="preserve">TLMP </w:t>
      </w:r>
      <w:r w:rsidRPr="005C1323">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438C5CA2" w14:textId="77777777" w:rsidTr="005B0D26">
        <w:trPr>
          <w:trHeight w:val="206"/>
        </w:trPr>
        <w:tc>
          <w:tcPr>
            <w:tcW w:w="9576" w:type="dxa"/>
            <w:shd w:val="pct12" w:color="auto" w:fill="auto"/>
          </w:tcPr>
          <w:p w14:paraId="5FF4D650" w14:textId="77777777" w:rsidR="005C1323" w:rsidRPr="005C1323" w:rsidRDefault="005C1323" w:rsidP="005C1323">
            <w:pPr>
              <w:spacing w:before="120" w:after="240"/>
              <w:rPr>
                <w:b/>
                <w:i/>
                <w:iCs/>
              </w:rPr>
            </w:pPr>
            <w:r w:rsidRPr="005C1323">
              <w:rPr>
                <w:b/>
                <w:i/>
                <w:iCs/>
              </w:rPr>
              <w:t>[NPRR987:  Insert the language below upon system implementation:]</w:t>
            </w:r>
          </w:p>
          <w:p w14:paraId="4ECEB785" w14:textId="77777777" w:rsidR="005C1323" w:rsidRPr="005C1323" w:rsidRDefault="005C1323" w:rsidP="005C1323">
            <w:pPr>
              <w:spacing w:after="240"/>
              <w:contextualSpacing/>
              <w:rPr>
                <w:rFonts w:cs="Arial"/>
                <w:iCs/>
              </w:rPr>
            </w:pPr>
            <w:r w:rsidRPr="005C1323">
              <w:rPr>
                <w:rFonts w:cs="Arial"/>
                <w:iCs/>
              </w:rPr>
              <w:t>Where for an ESR:</w:t>
            </w:r>
          </w:p>
          <w:p w14:paraId="6B6337D7" w14:textId="77777777" w:rsidR="005C1323" w:rsidRPr="005C1323" w:rsidRDefault="005C1323" w:rsidP="005C1323">
            <w:pPr>
              <w:spacing w:after="240"/>
              <w:ind w:left="1080"/>
              <w:contextualSpacing/>
              <w:jc w:val="both"/>
            </w:pPr>
            <w:r w:rsidRPr="005C1323">
              <w:rPr>
                <w:rFonts w:cs="Arial"/>
                <w:iCs/>
              </w:rPr>
              <w:t>RTESRCAP</w:t>
            </w:r>
            <w:r w:rsidRPr="005C1323">
              <w:rPr>
                <w:i/>
                <w:vertAlign w:val="subscript"/>
              </w:rPr>
              <w:t xml:space="preserve"> q </w:t>
            </w:r>
            <w:r w:rsidRPr="005C1323">
              <w:rPr>
                <w:rFonts w:cs="Arial"/>
                <w:iCs/>
              </w:rPr>
              <w:t>=</w:t>
            </w:r>
            <w:r w:rsidRPr="005C1323">
              <w:rPr>
                <w:noProof/>
              </w:rPr>
              <w:drawing>
                <wp:inline distT="0" distB="0" distL="0" distR="0" wp14:anchorId="4919AF2D" wp14:editId="79623C1E">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5">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5C1323">
              <w:rPr>
                <w:rFonts w:cs="Arial"/>
                <w:iCs/>
              </w:rPr>
              <w:t xml:space="preserve">  </w:t>
            </w:r>
            <w:r w:rsidRPr="005C1323">
              <w:rPr>
                <w:bCs/>
              </w:rPr>
              <w:t>(</w:t>
            </w:r>
            <w:r w:rsidRPr="005C1323">
              <w:rPr>
                <w:rFonts w:cs="Arial"/>
                <w:iCs/>
              </w:rPr>
              <w:t>RTESRCAPR</w:t>
            </w:r>
            <w:r w:rsidRPr="005C1323">
              <w:rPr>
                <w:i/>
                <w:vertAlign w:val="subscript"/>
              </w:rPr>
              <w:t xml:space="preserve"> q, g, p</w:t>
            </w:r>
            <w:r w:rsidRPr="005C1323">
              <w:t>)</w:t>
            </w:r>
          </w:p>
          <w:p w14:paraId="58621ABB" w14:textId="77777777" w:rsidR="005C1323" w:rsidRPr="005C1323" w:rsidRDefault="005C1323" w:rsidP="005C1323">
            <w:pPr>
              <w:spacing w:after="240"/>
              <w:contextualSpacing/>
              <w:rPr>
                <w:rFonts w:cs="Arial"/>
                <w:iCs/>
              </w:rPr>
            </w:pPr>
            <w:r w:rsidRPr="005C1323">
              <w:rPr>
                <w:rFonts w:cs="Arial"/>
                <w:iCs/>
              </w:rPr>
              <w:t>Where:</w:t>
            </w:r>
          </w:p>
          <w:p w14:paraId="46A859DD" w14:textId="77777777" w:rsidR="005C1323" w:rsidRPr="005C1323" w:rsidRDefault="005C1323" w:rsidP="005C1323">
            <w:pPr>
              <w:spacing w:after="240"/>
              <w:ind w:left="1080"/>
              <w:contextualSpacing/>
              <w:jc w:val="both"/>
            </w:pPr>
            <w:r w:rsidRPr="005C1323">
              <w:rPr>
                <w:rFonts w:cs="Arial"/>
                <w:iCs/>
              </w:rPr>
              <w:t>RTESRCAPR</w:t>
            </w:r>
            <w:r w:rsidRPr="005C1323">
              <w:rPr>
                <w:i/>
                <w:vertAlign w:val="subscript"/>
              </w:rPr>
              <w:t xml:space="preserve"> q, g, p</w:t>
            </w:r>
            <w:r w:rsidRPr="005C1323" w:rsidDel="00EB725D">
              <w:t xml:space="preserve"> </w:t>
            </w:r>
            <w:r w:rsidRPr="005C1323">
              <w:t xml:space="preserve"> </w:t>
            </w:r>
            <w:r w:rsidRPr="005C1323">
              <w:rPr>
                <w:i/>
              </w:rPr>
              <w:t xml:space="preserve">= </w:t>
            </w:r>
            <w:r w:rsidRPr="005C1323">
              <w:t xml:space="preserve">Min[(RTOLHSLRA </w:t>
            </w:r>
            <w:r w:rsidRPr="005C1323">
              <w:rPr>
                <w:i/>
                <w:vertAlign w:val="subscript"/>
              </w:rPr>
              <w:t>q, r, p</w:t>
            </w:r>
            <w:r w:rsidRPr="005C1323">
              <w:t xml:space="preserve"> – RTMGA </w:t>
            </w:r>
            <w:r w:rsidRPr="005C1323">
              <w:rPr>
                <w:i/>
                <w:vertAlign w:val="subscript"/>
              </w:rPr>
              <w:t>q, r, p</w:t>
            </w:r>
            <w:r w:rsidRPr="005C1323">
              <w:rPr>
                <w:i/>
              </w:rPr>
              <w:t xml:space="preserve"> </w:t>
            </w:r>
            <w:r w:rsidRPr="005C1323">
              <w:t>+</w:t>
            </w:r>
            <w:r w:rsidRPr="005C1323">
              <w:rPr>
                <w:bCs/>
              </w:rPr>
              <w:t xml:space="preserve"> RTCLRNPCR </w:t>
            </w:r>
            <w:r w:rsidRPr="005C1323">
              <w:rPr>
                <w:i/>
                <w:vertAlign w:val="subscript"/>
              </w:rPr>
              <w:t>q, r, p</w:t>
            </w:r>
            <w:r w:rsidRPr="005C1323">
              <w:t>),</w:t>
            </w:r>
            <w:r w:rsidRPr="005C1323">
              <w:rPr>
                <w:vertAlign w:val="subscript"/>
              </w:rPr>
              <w:t xml:space="preserve"> </w:t>
            </w:r>
            <w:r w:rsidRPr="005C1323">
              <w:rPr>
                <w:bCs/>
              </w:rPr>
              <w:t xml:space="preserve">(RTCLRNPCR </w:t>
            </w:r>
            <w:r w:rsidRPr="005C1323">
              <w:rPr>
                <w:i/>
                <w:vertAlign w:val="subscript"/>
              </w:rPr>
              <w:t xml:space="preserve">q, r, p  </w:t>
            </w:r>
            <w:r w:rsidRPr="005C1323">
              <w:t xml:space="preserve">+ SOCT </w:t>
            </w:r>
            <w:r w:rsidRPr="005C1323">
              <w:rPr>
                <w:i/>
                <w:vertAlign w:val="subscript"/>
              </w:rPr>
              <w:t>q, r</w:t>
            </w:r>
            <w:r w:rsidRPr="005C1323">
              <w:t xml:space="preserve"> – SOCOM </w:t>
            </w:r>
            <w:r w:rsidRPr="005C1323">
              <w:rPr>
                <w:i/>
                <w:vertAlign w:val="subscript"/>
              </w:rPr>
              <w:t>q, r</w:t>
            </w:r>
            <w:r w:rsidRPr="005C1323">
              <w:t>)]</w:t>
            </w:r>
          </w:p>
        </w:tc>
      </w:tr>
    </w:tbl>
    <w:p w14:paraId="7ACA9B86" w14:textId="77777777" w:rsidR="005C1323" w:rsidRPr="005C1323" w:rsidRDefault="005C1323" w:rsidP="005C1323">
      <w:pPr>
        <w:spacing w:before="240"/>
        <w:ind w:left="720" w:hanging="720"/>
        <w:rPr>
          <w:iCs/>
        </w:rPr>
      </w:pPr>
      <w:r w:rsidRPr="005C1323">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5C1323" w:rsidRPr="005C1323" w14:paraId="0552F545" w14:textId="77777777" w:rsidTr="005B0D26">
        <w:trPr>
          <w:cantSplit/>
          <w:tblHeader/>
        </w:trPr>
        <w:tc>
          <w:tcPr>
            <w:tcW w:w="1312" w:type="pct"/>
          </w:tcPr>
          <w:p w14:paraId="49BD5A5E" w14:textId="77777777" w:rsidR="005C1323" w:rsidRPr="005C1323" w:rsidRDefault="005C1323" w:rsidP="005C1323">
            <w:pPr>
              <w:spacing w:after="120"/>
              <w:rPr>
                <w:b/>
                <w:iCs/>
                <w:sz w:val="20"/>
                <w:szCs w:val="20"/>
              </w:rPr>
            </w:pPr>
            <w:r w:rsidRPr="005C1323">
              <w:rPr>
                <w:b/>
                <w:iCs/>
                <w:sz w:val="20"/>
                <w:szCs w:val="20"/>
              </w:rPr>
              <w:t>Variable</w:t>
            </w:r>
          </w:p>
        </w:tc>
        <w:tc>
          <w:tcPr>
            <w:tcW w:w="606" w:type="pct"/>
          </w:tcPr>
          <w:p w14:paraId="00409734" w14:textId="77777777" w:rsidR="005C1323" w:rsidRPr="005C1323" w:rsidRDefault="005C1323" w:rsidP="005C1323">
            <w:pPr>
              <w:spacing w:after="120"/>
              <w:rPr>
                <w:b/>
                <w:iCs/>
                <w:sz w:val="20"/>
                <w:szCs w:val="20"/>
              </w:rPr>
            </w:pPr>
            <w:r w:rsidRPr="005C1323">
              <w:rPr>
                <w:b/>
                <w:iCs/>
                <w:sz w:val="20"/>
                <w:szCs w:val="20"/>
              </w:rPr>
              <w:t>Unit</w:t>
            </w:r>
          </w:p>
        </w:tc>
        <w:tc>
          <w:tcPr>
            <w:tcW w:w="3082" w:type="pct"/>
          </w:tcPr>
          <w:p w14:paraId="48F54B34" w14:textId="77777777" w:rsidR="005C1323" w:rsidRPr="005C1323" w:rsidRDefault="005C1323" w:rsidP="005C1323">
            <w:pPr>
              <w:spacing w:after="120"/>
              <w:rPr>
                <w:b/>
                <w:iCs/>
                <w:sz w:val="20"/>
                <w:szCs w:val="20"/>
              </w:rPr>
            </w:pPr>
            <w:r w:rsidRPr="005C1323">
              <w:rPr>
                <w:b/>
                <w:iCs/>
                <w:sz w:val="20"/>
                <w:szCs w:val="20"/>
              </w:rPr>
              <w:t>Description</w:t>
            </w:r>
          </w:p>
        </w:tc>
      </w:tr>
      <w:tr w:rsidR="005C1323" w:rsidRPr="005C1323" w14:paraId="37C17AA5" w14:textId="77777777" w:rsidTr="005B0D26">
        <w:trPr>
          <w:cantSplit/>
        </w:trPr>
        <w:tc>
          <w:tcPr>
            <w:tcW w:w="1312" w:type="pct"/>
            <w:tcBorders>
              <w:bottom w:val="single" w:sz="4" w:space="0" w:color="auto"/>
            </w:tcBorders>
          </w:tcPr>
          <w:p w14:paraId="5A97FEBA" w14:textId="77777777" w:rsidR="005C1323" w:rsidRPr="005C1323" w:rsidRDefault="005C1323" w:rsidP="005C1323">
            <w:pPr>
              <w:spacing w:after="60"/>
              <w:rPr>
                <w:sz w:val="20"/>
                <w:szCs w:val="20"/>
              </w:rPr>
            </w:pPr>
            <w:r w:rsidRPr="005C1323">
              <w:rPr>
                <w:sz w:val="20"/>
                <w:szCs w:val="20"/>
              </w:rPr>
              <w:t>RTASIAMT</w:t>
            </w:r>
            <w:r w:rsidRPr="005C1323">
              <w:rPr>
                <w:i/>
                <w:sz w:val="20"/>
                <w:szCs w:val="20"/>
                <w:vertAlign w:val="subscript"/>
              </w:rPr>
              <w:t xml:space="preserve"> q</w:t>
            </w:r>
          </w:p>
        </w:tc>
        <w:tc>
          <w:tcPr>
            <w:tcW w:w="606" w:type="pct"/>
            <w:tcBorders>
              <w:bottom w:val="single" w:sz="4" w:space="0" w:color="auto"/>
            </w:tcBorders>
          </w:tcPr>
          <w:p w14:paraId="14141B49" w14:textId="77777777" w:rsidR="005C1323" w:rsidRPr="005C1323" w:rsidRDefault="005C1323" w:rsidP="005C1323">
            <w:pPr>
              <w:spacing w:after="60"/>
              <w:rPr>
                <w:sz w:val="20"/>
                <w:szCs w:val="20"/>
              </w:rPr>
            </w:pPr>
            <w:r w:rsidRPr="005C1323">
              <w:rPr>
                <w:sz w:val="20"/>
                <w:szCs w:val="20"/>
              </w:rPr>
              <w:t>$</w:t>
            </w:r>
          </w:p>
        </w:tc>
        <w:tc>
          <w:tcPr>
            <w:tcW w:w="3082" w:type="pct"/>
            <w:tcBorders>
              <w:bottom w:val="single" w:sz="4" w:space="0" w:color="auto"/>
            </w:tcBorders>
          </w:tcPr>
          <w:p w14:paraId="626780B5" w14:textId="77777777" w:rsidR="005C1323" w:rsidRPr="005C1323" w:rsidRDefault="005C1323" w:rsidP="005C1323">
            <w:pPr>
              <w:spacing w:after="60"/>
              <w:rPr>
                <w:i/>
                <w:sz w:val="20"/>
                <w:szCs w:val="20"/>
              </w:rPr>
            </w:pPr>
            <w:r w:rsidRPr="005C1323">
              <w:rPr>
                <w:i/>
                <w:sz w:val="20"/>
                <w:szCs w:val="20"/>
              </w:rPr>
              <w:t>Real-Time Ancillary Service Imbalance Amount</w:t>
            </w:r>
            <w:r w:rsidRPr="005C1323">
              <w:rPr>
                <w:sz w:val="20"/>
                <w:szCs w:val="20"/>
              </w:rPr>
              <w:t>—</w:t>
            </w:r>
            <w:r w:rsidRPr="005C1323">
              <w:rPr>
                <w:iCs/>
                <w:sz w:val="20"/>
                <w:szCs w:val="20"/>
              </w:rPr>
              <w:t xml:space="preserve">The total payment or charge to QSE </w:t>
            </w:r>
            <w:r w:rsidRPr="005C1323">
              <w:rPr>
                <w:i/>
                <w:iCs/>
                <w:sz w:val="20"/>
                <w:szCs w:val="20"/>
              </w:rPr>
              <w:t>q</w:t>
            </w:r>
            <w:r w:rsidRPr="005C1323">
              <w:rPr>
                <w:iCs/>
                <w:sz w:val="20"/>
                <w:szCs w:val="20"/>
              </w:rPr>
              <w:t xml:space="preserve"> </w:t>
            </w:r>
            <w:r w:rsidRPr="005C1323">
              <w:rPr>
                <w:sz w:val="20"/>
                <w:szCs w:val="20"/>
              </w:rPr>
              <w:t xml:space="preserve">for the Real-Time Ancillary Service imbalance associated with Operating Reserve Demand Curve (ORDC) </w:t>
            </w:r>
            <w:r w:rsidRPr="005C1323">
              <w:rPr>
                <w:iCs/>
                <w:sz w:val="20"/>
                <w:szCs w:val="20"/>
              </w:rPr>
              <w:t>for each 15-minute Settlement Interval.</w:t>
            </w:r>
          </w:p>
        </w:tc>
      </w:tr>
      <w:tr w:rsidR="005C1323" w:rsidRPr="005C1323" w14:paraId="190082F6" w14:textId="77777777" w:rsidTr="005B0D26">
        <w:trPr>
          <w:cantSplit/>
        </w:trPr>
        <w:tc>
          <w:tcPr>
            <w:tcW w:w="1312" w:type="pct"/>
          </w:tcPr>
          <w:p w14:paraId="148ACC15" w14:textId="77777777" w:rsidR="005C1323" w:rsidRPr="005C1323" w:rsidRDefault="005C1323" w:rsidP="005C1323">
            <w:pPr>
              <w:spacing w:after="60"/>
              <w:rPr>
                <w:sz w:val="20"/>
                <w:szCs w:val="20"/>
              </w:rPr>
            </w:pPr>
            <w:r w:rsidRPr="005C1323">
              <w:rPr>
                <w:sz w:val="20"/>
                <w:szCs w:val="20"/>
              </w:rPr>
              <w:t>RTRDASIAMT</w:t>
            </w:r>
            <w:r w:rsidRPr="005C1323">
              <w:rPr>
                <w:i/>
                <w:sz w:val="20"/>
                <w:szCs w:val="20"/>
                <w:vertAlign w:val="subscript"/>
              </w:rPr>
              <w:t xml:space="preserve"> q</w:t>
            </w:r>
          </w:p>
        </w:tc>
        <w:tc>
          <w:tcPr>
            <w:tcW w:w="606" w:type="pct"/>
          </w:tcPr>
          <w:p w14:paraId="2BC407B0" w14:textId="77777777" w:rsidR="005C1323" w:rsidRPr="005C1323" w:rsidRDefault="005C1323" w:rsidP="005C1323">
            <w:pPr>
              <w:spacing w:after="60"/>
              <w:rPr>
                <w:sz w:val="20"/>
                <w:szCs w:val="20"/>
              </w:rPr>
            </w:pPr>
            <w:r w:rsidRPr="005C1323">
              <w:rPr>
                <w:sz w:val="20"/>
                <w:szCs w:val="20"/>
              </w:rPr>
              <w:t>$</w:t>
            </w:r>
          </w:p>
        </w:tc>
        <w:tc>
          <w:tcPr>
            <w:tcW w:w="3082" w:type="pct"/>
          </w:tcPr>
          <w:p w14:paraId="1A67BE69" w14:textId="77777777" w:rsidR="005C1323" w:rsidRPr="005C1323" w:rsidRDefault="005C1323" w:rsidP="005C1323">
            <w:pPr>
              <w:spacing w:after="60"/>
              <w:rPr>
                <w:i/>
                <w:sz w:val="20"/>
                <w:szCs w:val="20"/>
              </w:rPr>
            </w:pPr>
            <w:r w:rsidRPr="005C1323">
              <w:rPr>
                <w:i/>
                <w:sz w:val="20"/>
                <w:szCs w:val="20"/>
              </w:rPr>
              <w:t>Real-Time Reliability Deployment Ancillary Service Imbalance Amount</w:t>
            </w:r>
            <w:r w:rsidRPr="005C1323">
              <w:rPr>
                <w:sz w:val="20"/>
                <w:szCs w:val="20"/>
              </w:rPr>
              <w:t>—</w:t>
            </w:r>
            <w:r w:rsidRPr="005C1323">
              <w:rPr>
                <w:iCs/>
                <w:sz w:val="20"/>
                <w:szCs w:val="20"/>
              </w:rPr>
              <w:t xml:space="preserve">The total payment or charge to QSE </w:t>
            </w:r>
            <w:r w:rsidRPr="005C1323">
              <w:rPr>
                <w:i/>
                <w:iCs/>
                <w:sz w:val="20"/>
                <w:szCs w:val="20"/>
              </w:rPr>
              <w:t>q</w:t>
            </w:r>
            <w:r w:rsidRPr="005C1323">
              <w:rPr>
                <w:iCs/>
                <w:sz w:val="20"/>
                <w:szCs w:val="20"/>
              </w:rPr>
              <w:t xml:space="preserve"> </w:t>
            </w:r>
            <w:r w:rsidRPr="005C1323">
              <w:rPr>
                <w:sz w:val="20"/>
                <w:szCs w:val="20"/>
              </w:rPr>
              <w:t xml:space="preserve">for the Real-Time Ancillary Service imbalance associated with Reliability Deployments </w:t>
            </w:r>
            <w:r w:rsidRPr="005C1323">
              <w:rPr>
                <w:iCs/>
                <w:sz w:val="20"/>
                <w:szCs w:val="20"/>
              </w:rPr>
              <w:t>for each 15-minute Settlement Interval.</w:t>
            </w:r>
          </w:p>
        </w:tc>
      </w:tr>
      <w:tr w:rsidR="005C1323" w:rsidRPr="005C1323" w14:paraId="403D0E30" w14:textId="77777777" w:rsidTr="005B0D26">
        <w:trPr>
          <w:cantSplit/>
        </w:trPr>
        <w:tc>
          <w:tcPr>
            <w:tcW w:w="1312" w:type="pct"/>
          </w:tcPr>
          <w:p w14:paraId="43ACCF6A" w14:textId="77777777" w:rsidR="005C1323" w:rsidRPr="005C1323" w:rsidRDefault="005C1323" w:rsidP="005C1323">
            <w:pPr>
              <w:spacing w:after="60"/>
              <w:rPr>
                <w:sz w:val="20"/>
                <w:szCs w:val="20"/>
              </w:rPr>
            </w:pPr>
            <w:r w:rsidRPr="005C1323">
              <w:rPr>
                <w:sz w:val="20"/>
                <w:szCs w:val="20"/>
              </w:rPr>
              <w:t>RTASOLIMB</w:t>
            </w:r>
            <w:r w:rsidRPr="005C1323">
              <w:rPr>
                <w:i/>
                <w:sz w:val="20"/>
                <w:szCs w:val="20"/>
                <w:vertAlign w:val="subscript"/>
              </w:rPr>
              <w:t xml:space="preserve"> q</w:t>
            </w:r>
          </w:p>
        </w:tc>
        <w:tc>
          <w:tcPr>
            <w:tcW w:w="606" w:type="pct"/>
          </w:tcPr>
          <w:p w14:paraId="579DEA40" w14:textId="77777777" w:rsidR="005C1323" w:rsidRPr="005C1323" w:rsidRDefault="005C1323" w:rsidP="005C1323">
            <w:pPr>
              <w:spacing w:after="60"/>
              <w:rPr>
                <w:sz w:val="20"/>
                <w:szCs w:val="20"/>
              </w:rPr>
            </w:pPr>
            <w:r w:rsidRPr="005C1323">
              <w:rPr>
                <w:sz w:val="20"/>
                <w:szCs w:val="20"/>
              </w:rPr>
              <w:t>MWh</w:t>
            </w:r>
          </w:p>
        </w:tc>
        <w:tc>
          <w:tcPr>
            <w:tcW w:w="3082" w:type="pct"/>
          </w:tcPr>
          <w:p w14:paraId="603083CC" w14:textId="77777777" w:rsidR="005C1323" w:rsidRPr="005C1323" w:rsidRDefault="005C1323" w:rsidP="005C1323">
            <w:pPr>
              <w:spacing w:after="60"/>
              <w:rPr>
                <w:i/>
                <w:sz w:val="20"/>
                <w:szCs w:val="20"/>
              </w:rPr>
            </w:pPr>
            <w:r w:rsidRPr="005C1323">
              <w:rPr>
                <w:i/>
                <w:sz w:val="20"/>
                <w:szCs w:val="20"/>
              </w:rPr>
              <w:t>Real-Time Ancillary Service On-Line Reserve Imbalance for the QSE</w:t>
            </w:r>
            <w:r w:rsidRPr="005C1323">
              <w:rPr>
                <w:sz w:val="20"/>
                <w:szCs w:val="20"/>
              </w:rPr>
              <w:t xml:space="preserve"> </w:t>
            </w:r>
            <w:r w:rsidRPr="005C1323">
              <w:rPr>
                <w:sz w:val="20"/>
                <w:szCs w:val="20"/>
              </w:rPr>
              <w:sym w:font="Symbol" w:char="F0BE"/>
            </w:r>
            <w:r w:rsidRPr="005C1323">
              <w:rPr>
                <w:sz w:val="20"/>
                <w:szCs w:val="20"/>
              </w:rPr>
              <w:t xml:space="preserve">The Real-Time Ancillary Service On-Line reserve imbalance for the QSE </w:t>
            </w:r>
            <w:r w:rsidRPr="005C1323">
              <w:rPr>
                <w:i/>
                <w:sz w:val="20"/>
                <w:szCs w:val="20"/>
              </w:rPr>
              <w:t>q</w:t>
            </w:r>
            <w:r w:rsidRPr="005C1323">
              <w:rPr>
                <w:sz w:val="20"/>
                <w:szCs w:val="20"/>
              </w:rPr>
              <w:t xml:space="preserve">, for each 15-minute Settlement Interval.  </w:t>
            </w:r>
          </w:p>
        </w:tc>
      </w:tr>
      <w:tr w:rsidR="005C1323" w:rsidRPr="005C1323" w14:paraId="2071B8E6" w14:textId="77777777" w:rsidTr="005B0D26">
        <w:trPr>
          <w:cantSplit/>
        </w:trPr>
        <w:tc>
          <w:tcPr>
            <w:tcW w:w="1312" w:type="pct"/>
          </w:tcPr>
          <w:p w14:paraId="0156228E" w14:textId="77777777" w:rsidR="005C1323" w:rsidRPr="005C1323" w:rsidRDefault="005C1323" w:rsidP="005C1323">
            <w:pPr>
              <w:spacing w:after="60"/>
              <w:rPr>
                <w:sz w:val="20"/>
                <w:szCs w:val="20"/>
              </w:rPr>
            </w:pPr>
            <w:r w:rsidRPr="005C1323">
              <w:rPr>
                <w:sz w:val="20"/>
                <w:szCs w:val="20"/>
              </w:rPr>
              <w:t>RTORPA</w:t>
            </w:r>
            <w:r w:rsidRPr="005C1323">
              <w:rPr>
                <w:sz w:val="20"/>
                <w:szCs w:val="20"/>
                <w:vertAlign w:val="subscript"/>
              </w:rPr>
              <w:t xml:space="preserve"> </w:t>
            </w:r>
            <w:r w:rsidRPr="005C1323">
              <w:rPr>
                <w:i/>
                <w:sz w:val="20"/>
                <w:szCs w:val="20"/>
                <w:vertAlign w:val="subscript"/>
              </w:rPr>
              <w:t>y</w:t>
            </w:r>
          </w:p>
        </w:tc>
        <w:tc>
          <w:tcPr>
            <w:tcW w:w="606" w:type="pct"/>
          </w:tcPr>
          <w:p w14:paraId="60785044" w14:textId="77777777" w:rsidR="005C1323" w:rsidRPr="005C1323" w:rsidRDefault="005C1323" w:rsidP="005C1323">
            <w:pPr>
              <w:spacing w:after="60"/>
              <w:rPr>
                <w:sz w:val="20"/>
                <w:szCs w:val="20"/>
              </w:rPr>
            </w:pPr>
            <w:r w:rsidRPr="005C1323">
              <w:rPr>
                <w:sz w:val="20"/>
                <w:szCs w:val="20"/>
              </w:rPr>
              <w:t>$/MWh</w:t>
            </w:r>
          </w:p>
        </w:tc>
        <w:tc>
          <w:tcPr>
            <w:tcW w:w="3082" w:type="pct"/>
          </w:tcPr>
          <w:p w14:paraId="02AC20C4" w14:textId="77777777" w:rsidR="005C1323" w:rsidRPr="005C1323" w:rsidRDefault="005C1323" w:rsidP="005C1323">
            <w:pPr>
              <w:spacing w:after="60"/>
              <w:rPr>
                <w:sz w:val="20"/>
                <w:szCs w:val="20"/>
              </w:rPr>
            </w:pPr>
            <w:r w:rsidRPr="005C1323">
              <w:rPr>
                <w:i/>
                <w:sz w:val="20"/>
                <w:szCs w:val="20"/>
              </w:rPr>
              <w:t>Real-Time On-Line Reserve Price Adder per interval</w:t>
            </w:r>
            <w:r w:rsidRPr="005C1323">
              <w:rPr>
                <w:sz w:val="20"/>
                <w:szCs w:val="20"/>
              </w:rPr>
              <w:sym w:font="Symbol" w:char="F0BE"/>
            </w:r>
            <w:r w:rsidRPr="005C1323">
              <w:rPr>
                <w:sz w:val="20"/>
                <w:szCs w:val="20"/>
              </w:rPr>
              <w:t xml:space="preserve">The Real-Time Price Adder for On-Line Reserves for the SCED interval </w:t>
            </w:r>
            <w:r w:rsidRPr="005C1323">
              <w:rPr>
                <w:i/>
                <w:sz w:val="20"/>
                <w:szCs w:val="20"/>
              </w:rPr>
              <w:t>y</w:t>
            </w:r>
            <w:r w:rsidRPr="005C1323">
              <w:rPr>
                <w:sz w:val="20"/>
                <w:szCs w:val="20"/>
              </w:rPr>
              <w:t>.</w:t>
            </w:r>
          </w:p>
        </w:tc>
      </w:tr>
      <w:tr w:rsidR="005C1323" w:rsidRPr="005C1323" w14:paraId="3D6200D0" w14:textId="77777777" w:rsidTr="005B0D26">
        <w:trPr>
          <w:cantSplit/>
        </w:trPr>
        <w:tc>
          <w:tcPr>
            <w:tcW w:w="1312" w:type="pct"/>
          </w:tcPr>
          <w:p w14:paraId="45CF2427" w14:textId="77777777" w:rsidR="005C1323" w:rsidRPr="005C1323" w:rsidRDefault="005C1323" w:rsidP="005C1323">
            <w:pPr>
              <w:spacing w:after="60"/>
              <w:rPr>
                <w:sz w:val="20"/>
                <w:szCs w:val="20"/>
              </w:rPr>
            </w:pPr>
            <w:r w:rsidRPr="005C1323">
              <w:rPr>
                <w:sz w:val="20"/>
                <w:szCs w:val="20"/>
              </w:rPr>
              <w:t xml:space="preserve">RTOFFPA </w:t>
            </w:r>
            <w:r w:rsidRPr="005C1323">
              <w:rPr>
                <w:i/>
                <w:sz w:val="20"/>
                <w:szCs w:val="20"/>
                <w:vertAlign w:val="subscript"/>
              </w:rPr>
              <w:t>y</w:t>
            </w:r>
          </w:p>
        </w:tc>
        <w:tc>
          <w:tcPr>
            <w:tcW w:w="606" w:type="pct"/>
          </w:tcPr>
          <w:p w14:paraId="36AAB96C" w14:textId="77777777" w:rsidR="005C1323" w:rsidRPr="005C1323" w:rsidRDefault="005C1323" w:rsidP="005C1323">
            <w:pPr>
              <w:spacing w:after="60"/>
              <w:rPr>
                <w:sz w:val="20"/>
                <w:szCs w:val="20"/>
              </w:rPr>
            </w:pPr>
            <w:r w:rsidRPr="005C1323">
              <w:rPr>
                <w:sz w:val="20"/>
                <w:szCs w:val="20"/>
              </w:rPr>
              <w:t>$/MWh</w:t>
            </w:r>
          </w:p>
        </w:tc>
        <w:tc>
          <w:tcPr>
            <w:tcW w:w="3082" w:type="pct"/>
          </w:tcPr>
          <w:p w14:paraId="4E982220" w14:textId="77777777" w:rsidR="005C1323" w:rsidRPr="005C1323" w:rsidRDefault="005C1323" w:rsidP="005C1323">
            <w:pPr>
              <w:spacing w:after="60"/>
              <w:rPr>
                <w:i/>
                <w:iCs/>
                <w:sz w:val="20"/>
                <w:szCs w:val="20"/>
              </w:rPr>
            </w:pPr>
            <w:r w:rsidRPr="005C1323">
              <w:rPr>
                <w:i/>
                <w:sz w:val="20"/>
                <w:szCs w:val="20"/>
              </w:rPr>
              <w:t>Real-Time Off-Line Reserve Price Adder per interval</w:t>
            </w:r>
            <w:r w:rsidRPr="005C1323">
              <w:rPr>
                <w:sz w:val="20"/>
                <w:szCs w:val="20"/>
              </w:rPr>
              <w:sym w:font="Symbol" w:char="F0BE"/>
            </w:r>
            <w:r w:rsidRPr="005C1323">
              <w:rPr>
                <w:sz w:val="20"/>
                <w:szCs w:val="20"/>
              </w:rPr>
              <w:t xml:space="preserve">The Real-Time Price Adder for Off-Line Reserves for the SCED interval </w:t>
            </w:r>
            <w:r w:rsidRPr="005C1323">
              <w:rPr>
                <w:i/>
                <w:sz w:val="20"/>
                <w:szCs w:val="20"/>
              </w:rPr>
              <w:t>y</w:t>
            </w:r>
            <w:r w:rsidRPr="005C1323">
              <w:rPr>
                <w:sz w:val="20"/>
                <w:szCs w:val="20"/>
              </w:rPr>
              <w:t>.</w:t>
            </w:r>
          </w:p>
        </w:tc>
      </w:tr>
      <w:tr w:rsidR="005C1323" w:rsidRPr="005C1323" w14:paraId="74D0C45C" w14:textId="77777777" w:rsidTr="005B0D26">
        <w:trPr>
          <w:cantSplit/>
        </w:trPr>
        <w:tc>
          <w:tcPr>
            <w:tcW w:w="1312" w:type="pct"/>
            <w:tcBorders>
              <w:bottom w:val="single" w:sz="4" w:space="0" w:color="auto"/>
            </w:tcBorders>
          </w:tcPr>
          <w:p w14:paraId="73C60792" w14:textId="77777777" w:rsidR="005C1323" w:rsidRPr="005C1323" w:rsidRDefault="005C1323" w:rsidP="005C1323">
            <w:pPr>
              <w:spacing w:after="60"/>
              <w:rPr>
                <w:sz w:val="20"/>
                <w:szCs w:val="20"/>
              </w:rPr>
            </w:pPr>
            <w:r w:rsidRPr="005C1323">
              <w:rPr>
                <w:sz w:val="20"/>
                <w:szCs w:val="20"/>
              </w:rPr>
              <w:lastRenderedPageBreak/>
              <w:t xml:space="preserve">TLMP </w:t>
            </w:r>
            <w:r w:rsidRPr="005C1323">
              <w:rPr>
                <w:i/>
                <w:sz w:val="20"/>
                <w:szCs w:val="20"/>
                <w:vertAlign w:val="subscript"/>
              </w:rPr>
              <w:t>y</w:t>
            </w:r>
          </w:p>
        </w:tc>
        <w:tc>
          <w:tcPr>
            <w:tcW w:w="606" w:type="pct"/>
            <w:tcBorders>
              <w:bottom w:val="single" w:sz="4" w:space="0" w:color="auto"/>
            </w:tcBorders>
          </w:tcPr>
          <w:p w14:paraId="0F1D6E58" w14:textId="77777777" w:rsidR="005C1323" w:rsidRPr="005C1323" w:rsidRDefault="005C1323" w:rsidP="005C1323">
            <w:pPr>
              <w:spacing w:after="60"/>
              <w:rPr>
                <w:iCs/>
                <w:sz w:val="20"/>
                <w:szCs w:val="20"/>
              </w:rPr>
            </w:pPr>
            <w:r w:rsidRPr="005C1323">
              <w:rPr>
                <w:sz w:val="20"/>
                <w:szCs w:val="20"/>
              </w:rPr>
              <w:t>second</w:t>
            </w:r>
          </w:p>
        </w:tc>
        <w:tc>
          <w:tcPr>
            <w:tcW w:w="3082" w:type="pct"/>
            <w:tcBorders>
              <w:bottom w:val="single" w:sz="4" w:space="0" w:color="auto"/>
            </w:tcBorders>
          </w:tcPr>
          <w:p w14:paraId="771ED4A5" w14:textId="77777777" w:rsidR="005C1323" w:rsidRPr="005C1323" w:rsidRDefault="005C1323" w:rsidP="005C1323">
            <w:pPr>
              <w:spacing w:after="60"/>
              <w:rPr>
                <w:sz w:val="20"/>
                <w:szCs w:val="20"/>
              </w:rPr>
            </w:pPr>
            <w:r w:rsidRPr="005C1323">
              <w:rPr>
                <w:i/>
                <w:iCs/>
                <w:sz w:val="20"/>
                <w:szCs w:val="20"/>
              </w:rPr>
              <w:t xml:space="preserve">Duration of </w:t>
            </w:r>
            <w:r w:rsidRPr="005C1323">
              <w:rPr>
                <w:i/>
                <w:sz w:val="20"/>
                <w:szCs w:val="20"/>
              </w:rPr>
              <w:t>SCED</w:t>
            </w:r>
            <w:r w:rsidRPr="005C1323">
              <w:rPr>
                <w:i/>
                <w:iCs/>
                <w:sz w:val="20"/>
                <w:szCs w:val="20"/>
              </w:rPr>
              <w:t xml:space="preserve"> interval per interval</w:t>
            </w:r>
            <w:r w:rsidRPr="005C1323">
              <w:rPr>
                <w:sz w:val="20"/>
                <w:szCs w:val="20"/>
              </w:rPr>
              <w:sym w:font="Symbol" w:char="F0BE"/>
            </w:r>
            <w:r w:rsidRPr="005C1323">
              <w:rPr>
                <w:sz w:val="20"/>
                <w:szCs w:val="20"/>
              </w:rPr>
              <w:t xml:space="preserve">The duration of the SCED interval </w:t>
            </w:r>
            <w:r w:rsidRPr="005C1323">
              <w:rPr>
                <w:i/>
                <w:iCs/>
                <w:sz w:val="20"/>
                <w:szCs w:val="20"/>
              </w:rPr>
              <w:t>y</w:t>
            </w:r>
            <w:r w:rsidRPr="005C1323">
              <w:rPr>
                <w:sz w:val="20"/>
                <w:szCs w:val="20"/>
              </w:rPr>
              <w:t>.</w:t>
            </w:r>
          </w:p>
        </w:tc>
      </w:tr>
      <w:tr w:rsidR="005C1323" w:rsidRPr="005C1323" w14:paraId="65654BD4" w14:textId="77777777" w:rsidTr="005B0D26">
        <w:trPr>
          <w:cantSplit/>
        </w:trPr>
        <w:tc>
          <w:tcPr>
            <w:tcW w:w="1312" w:type="pct"/>
            <w:tcBorders>
              <w:bottom w:val="single" w:sz="4" w:space="0" w:color="auto"/>
            </w:tcBorders>
          </w:tcPr>
          <w:p w14:paraId="0809F888" w14:textId="77777777" w:rsidR="005C1323" w:rsidRPr="005C1323" w:rsidRDefault="005C1323" w:rsidP="005C1323">
            <w:pPr>
              <w:spacing w:after="60"/>
              <w:rPr>
                <w:sz w:val="20"/>
                <w:szCs w:val="20"/>
              </w:rPr>
            </w:pPr>
            <w:r w:rsidRPr="005C1323">
              <w:rPr>
                <w:sz w:val="20"/>
                <w:szCs w:val="20"/>
              </w:rPr>
              <w:t>RTRDP</w:t>
            </w:r>
          </w:p>
        </w:tc>
        <w:tc>
          <w:tcPr>
            <w:tcW w:w="606" w:type="pct"/>
            <w:tcBorders>
              <w:bottom w:val="single" w:sz="4" w:space="0" w:color="auto"/>
            </w:tcBorders>
          </w:tcPr>
          <w:p w14:paraId="01903DAC"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59A8ECF" w14:textId="77777777" w:rsidR="005C1323" w:rsidRPr="005C1323" w:rsidRDefault="005C1323" w:rsidP="005C1323">
            <w:pPr>
              <w:spacing w:after="60"/>
              <w:rPr>
                <w:i/>
                <w:iCs/>
                <w:sz w:val="20"/>
                <w:szCs w:val="20"/>
              </w:rPr>
            </w:pPr>
            <w:r w:rsidRPr="005C1323">
              <w:rPr>
                <w:i/>
                <w:sz w:val="20"/>
                <w:szCs w:val="20"/>
              </w:rPr>
              <w:t>Real-Time On-Line Reliability Deployment Price</w:t>
            </w:r>
            <w:r w:rsidRPr="005C1323">
              <w:rPr>
                <w:sz w:val="20"/>
                <w:szCs w:val="20"/>
              </w:rPr>
              <w:sym w:font="Symbol" w:char="F0BE"/>
            </w:r>
            <w:r w:rsidRPr="005C1323">
              <w:rPr>
                <w:sz w:val="20"/>
                <w:szCs w:val="20"/>
              </w:rPr>
              <w:t xml:space="preserve">The Real-Time price for the 15-minute Settlement Interval, reflecting the impact of reliability deployments on energy prices that is calculated </w:t>
            </w:r>
            <w:r w:rsidRPr="005C1323">
              <w:rPr>
                <w:bCs/>
                <w:sz w:val="20"/>
                <w:szCs w:val="20"/>
              </w:rPr>
              <w:t>from the Real-Time On-Line Reliability Deployment Price Adder</w:t>
            </w:r>
            <w:r w:rsidRPr="005C1323">
              <w:rPr>
                <w:sz w:val="20"/>
                <w:szCs w:val="20"/>
              </w:rPr>
              <w:t>.</w:t>
            </w:r>
          </w:p>
        </w:tc>
      </w:tr>
      <w:tr w:rsidR="005C1323" w:rsidRPr="005C1323" w14:paraId="1615CEEA" w14:textId="77777777" w:rsidTr="005B0D26">
        <w:trPr>
          <w:cantSplit/>
        </w:trPr>
        <w:tc>
          <w:tcPr>
            <w:tcW w:w="1312" w:type="pct"/>
            <w:tcBorders>
              <w:bottom w:val="single" w:sz="4" w:space="0" w:color="auto"/>
            </w:tcBorders>
          </w:tcPr>
          <w:p w14:paraId="7A1AE4EF" w14:textId="77777777" w:rsidR="005C1323" w:rsidRPr="005C1323" w:rsidRDefault="005C1323" w:rsidP="005C1323">
            <w:pPr>
              <w:spacing w:after="60"/>
              <w:rPr>
                <w:sz w:val="20"/>
                <w:szCs w:val="20"/>
              </w:rPr>
            </w:pPr>
            <w:r w:rsidRPr="005C1323">
              <w:rPr>
                <w:sz w:val="20"/>
                <w:szCs w:val="20"/>
              </w:rPr>
              <w:t>RTORDPA</w:t>
            </w:r>
            <w:r w:rsidRPr="005C1323">
              <w:rPr>
                <w:sz w:val="20"/>
                <w:szCs w:val="20"/>
                <w:vertAlign w:val="subscript"/>
              </w:rPr>
              <w:t xml:space="preserve"> </w:t>
            </w:r>
            <w:r w:rsidRPr="005C1323">
              <w:rPr>
                <w:i/>
                <w:sz w:val="20"/>
                <w:szCs w:val="20"/>
                <w:vertAlign w:val="subscript"/>
              </w:rPr>
              <w:t>y</w:t>
            </w:r>
          </w:p>
        </w:tc>
        <w:tc>
          <w:tcPr>
            <w:tcW w:w="606" w:type="pct"/>
            <w:tcBorders>
              <w:bottom w:val="single" w:sz="4" w:space="0" w:color="auto"/>
            </w:tcBorders>
          </w:tcPr>
          <w:p w14:paraId="74CD8FF8"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0D1913B5" w14:textId="77777777" w:rsidR="005C1323" w:rsidRPr="005C1323" w:rsidRDefault="005C1323" w:rsidP="005C1323">
            <w:pPr>
              <w:spacing w:after="60"/>
              <w:rPr>
                <w:i/>
                <w:iCs/>
                <w:sz w:val="20"/>
                <w:szCs w:val="20"/>
              </w:rPr>
            </w:pPr>
            <w:r w:rsidRPr="005C1323">
              <w:rPr>
                <w:i/>
                <w:sz w:val="20"/>
                <w:szCs w:val="20"/>
              </w:rPr>
              <w:t>Real-Time On-Line Reliability Deployment Price Adder</w:t>
            </w:r>
            <w:r w:rsidRPr="005C1323">
              <w:rPr>
                <w:sz w:val="20"/>
                <w:szCs w:val="20"/>
              </w:rPr>
              <w:sym w:font="Symbol" w:char="F0BE"/>
            </w:r>
            <w:r w:rsidRPr="005C1323">
              <w:rPr>
                <w:sz w:val="20"/>
                <w:szCs w:val="20"/>
              </w:rPr>
              <w:t xml:space="preserve">The Real-Time Price Adder that captures the impact of reliability deployments on energy prices for the SCED interval </w:t>
            </w:r>
            <w:r w:rsidRPr="005C1323">
              <w:rPr>
                <w:i/>
                <w:sz w:val="20"/>
                <w:szCs w:val="20"/>
              </w:rPr>
              <w:t>y</w:t>
            </w:r>
            <w:r w:rsidRPr="005C1323">
              <w:rPr>
                <w:sz w:val="20"/>
                <w:szCs w:val="20"/>
              </w:rPr>
              <w:t>.</w:t>
            </w:r>
          </w:p>
        </w:tc>
      </w:tr>
      <w:tr w:rsidR="005C1323" w:rsidRPr="005C1323" w14:paraId="784747B5" w14:textId="77777777" w:rsidTr="005B0D26">
        <w:trPr>
          <w:cantSplit/>
        </w:trPr>
        <w:tc>
          <w:tcPr>
            <w:tcW w:w="1312" w:type="pct"/>
          </w:tcPr>
          <w:p w14:paraId="5DAF9769" w14:textId="77777777" w:rsidR="005C1323" w:rsidRPr="005C1323" w:rsidRDefault="005C1323" w:rsidP="005C1323">
            <w:pPr>
              <w:spacing w:after="60"/>
              <w:rPr>
                <w:i/>
                <w:sz w:val="20"/>
                <w:szCs w:val="20"/>
              </w:rPr>
            </w:pPr>
            <w:r w:rsidRPr="005C1323">
              <w:rPr>
                <w:sz w:val="20"/>
                <w:szCs w:val="20"/>
              </w:rPr>
              <w:t xml:space="preserve">RNWF </w:t>
            </w:r>
            <w:r w:rsidRPr="005C1323">
              <w:rPr>
                <w:i/>
                <w:sz w:val="20"/>
                <w:szCs w:val="20"/>
                <w:vertAlign w:val="subscript"/>
              </w:rPr>
              <w:t>y</w:t>
            </w:r>
          </w:p>
        </w:tc>
        <w:tc>
          <w:tcPr>
            <w:tcW w:w="606" w:type="pct"/>
          </w:tcPr>
          <w:p w14:paraId="34507E06" w14:textId="77777777" w:rsidR="005C1323" w:rsidRPr="005C1323" w:rsidRDefault="005C1323" w:rsidP="005C1323">
            <w:pPr>
              <w:spacing w:after="60"/>
              <w:rPr>
                <w:sz w:val="20"/>
                <w:szCs w:val="20"/>
              </w:rPr>
            </w:pPr>
            <w:r w:rsidRPr="005C1323">
              <w:rPr>
                <w:sz w:val="20"/>
                <w:szCs w:val="20"/>
              </w:rPr>
              <w:t>none</w:t>
            </w:r>
          </w:p>
        </w:tc>
        <w:tc>
          <w:tcPr>
            <w:tcW w:w="3082" w:type="pct"/>
          </w:tcPr>
          <w:p w14:paraId="0EFF6EB8" w14:textId="77777777" w:rsidR="005C1323" w:rsidRPr="005C1323" w:rsidRDefault="005C1323" w:rsidP="005C1323">
            <w:pPr>
              <w:spacing w:after="60"/>
              <w:rPr>
                <w:sz w:val="20"/>
                <w:szCs w:val="20"/>
              </w:rPr>
            </w:pPr>
            <w:r w:rsidRPr="005C1323">
              <w:rPr>
                <w:i/>
                <w:sz w:val="20"/>
                <w:szCs w:val="20"/>
              </w:rPr>
              <w:t>Resource Node Weighting Factor per interval</w:t>
            </w:r>
            <w:r w:rsidRPr="005C1323">
              <w:rPr>
                <w:sz w:val="20"/>
                <w:szCs w:val="20"/>
              </w:rPr>
              <w:sym w:font="Symbol" w:char="F0BE"/>
            </w:r>
            <w:r w:rsidRPr="005C1323">
              <w:rPr>
                <w:sz w:val="20"/>
                <w:szCs w:val="20"/>
              </w:rPr>
              <w:t xml:space="preserve">The weight used in the Resource Node Settlement Point Price calculation for the portion of the SCED interval </w:t>
            </w:r>
            <w:r w:rsidRPr="005C1323">
              <w:rPr>
                <w:i/>
                <w:sz w:val="20"/>
                <w:szCs w:val="20"/>
              </w:rPr>
              <w:t>y</w:t>
            </w:r>
            <w:r w:rsidRPr="005C1323">
              <w:rPr>
                <w:sz w:val="20"/>
                <w:szCs w:val="20"/>
              </w:rPr>
              <w:t xml:space="preserve"> within the 15-minute Settlement Interval.</w:t>
            </w:r>
          </w:p>
        </w:tc>
      </w:tr>
      <w:tr w:rsidR="005C1323" w:rsidRPr="005C1323" w14:paraId="2B0E3FAA" w14:textId="77777777" w:rsidTr="005B0D26">
        <w:trPr>
          <w:cantSplit/>
        </w:trPr>
        <w:tc>
          <w:tcPr>
            <w:tcW w:w="1312" w:type="pct"/>
          </w:tcPr>
          <w:p w14:paraId="6196D3CD" w14:textId="77777777" w:rsidR="005C1323" w:rsidRPr="005C1323" w:rsidRDefault="005C1323" w:rsidP="005C1323">
            <w:pPr>
              <w:spacing w:after="60"/>
              <w:rPr>
                <w:i/>
                <w:sz w:val="20"/>
                <w:szCs w:val="20"/>
              </w:rPr>
            </w:pPr>
            <w:r w:rsidRPr="005C1323">
              <w:rPr>
                <w:sz w:val="20"/>
                <w:szCs w:val="20"/>
              </w:rPr>
              <w:t>RTRSVPOR</w:t>
            </w:r>
          </w:p>
        </w:tc>
        <w:tc>
          <w:tcPr>
            <w:tcW w:w="606" w:type="pct"/>
          </w:tcPr>
          <w:p w14:paraId="724852C9" w14:textId="77777777" w:rsidR="005C1323" w:rsidRPr="005C1323" w:rsidRDefault="005C1323" w:rsidP="005C1323">
            <w:pPr>
              <w:spacing w:after="60"/>
              <w:rPr>
                <w:sz w:val="20"/>
                <w:szCs w:val="20"/>
              </w:rPr>
            </w:pPr>
            <w:r w:rsidRPr="005C1323">
              <w:rPr>
                <w:sz w:val="20"/>
                <w:szCs w:val="20"/>
              </w:rPr>
              <w:t>$/MWh</w:t>
            </w:r>
          </w:p>
        </w:tc>
        <w:tc>
          <w:tcPr>
            <w:tcW w:w="3082" w:type="pct"/>
          </w:tcPr>
          <w:p w14:paraId="5B9CD7C3" w14:textId="77777777" w:rsidR="005C1323" w:rsidRPr="005C1323" w:rsidRDefault="005C1323" w:rsidP="005C1323">
            <w:pPr>
              <w:spacing w:after="60"/>
              <w:rPr>
                <w:sz w:val="20"/>
                <w:szCs w:val="20"/>
              </w:rPr>
            </w:pPr>
            <w:r w:rsidRPr="005C1323">
              <w:rPr>
                <w:i/>
                <w:sz w:val="20"/>
                <w:szCs w:val="20"/>
              </w:rPr>
              <w:t>Real-Time Reserve Price for On-Line Reserves</w:t>
            </w:r>
            <w:r w:rsidRPr="005C1323">
              <w:rPr>
                <w:sz w:val="20"/>
                <w:szCs w:val="20"/>
              </w:rPr>
              <w:sym w:font="Symbol" w:char="F0BE"/>
            </w:r>
            <w:r w:rsidRPr="005C1323">
              <w:rPr>
                <w:sz w:val="20"/>
                <w:szCs w:val="20"/>
              </w:rPr>
              <w:t>The Real-Time Reserve Price for On-Line Reserves for the 15-minute Settlement Interval.</w:t>
            </w:r>
          </w:p>
        </w:tc>
      </w:tr>
      <w:tr w:rsidR="005C1323" w:rsidRPr="005C1323" w14:paraId="0ED28451" w14:textId="77777777" w:rsidTr="005B0D26">
        <w:trPr>
          <w:cantSplit/>
        </w:trPr>
        <w:tc>
          <w:tcPr>
            <w:tcW w:w="1312" w:type="pct"/>
          </w:tcPr>
          <w:p w14:paraId="5CAD1ED8" w14:textId="77777777" w:rsidR="005C1323" w:rsidRPr="005C1323" w:rsidRDefault="005C1323" w:rsidP="005C1323">
            <w:pPr>
              <w:spacing w:after="60"/>
              <w:rPr>
                <w:sz w:val="20"/>
                <w:szCs w:val="20"/>
              </w:rPr>
            </w:pPr>
            <w:r w:rsidRPr="005C1323">
              <w:rPr>
                <w:sz w:val="20"/>
                <w:szCs w:val="20"/>
              </w:rPr>
              <w:t>RTRSVPOFF</w:t>
            </w:r>
          </w:p>
        </w:tc>
        <w:tc>
          <w:tcPr>
            <w:tcW w:w="606" w:type="pct"/>
          </w:tcPr>
          <w:p w14:paraId="7885263F" w14:textId="77777777" w:rsidR="005C1323" w:rsidRPr="005C1323" w:rsidRDefault="005C1323" w:rsidP="005C1323">
            <w:pPr>
              <w:spacing w:after="60"/>
              <w:rPr>
                <w:sz w:val="20"/>
                <w:szCs w:val="20"/>
              </w:rPr>
            </w:pPr>
            <w:r w:rsidRPr="005C1323">
              <w:rPr>
                <w:sz w:val="20"/>
                <w:szCs w:val="20"/>
              </w:rPr>
              <w:t>$/MWh</w:t>
            </w:r>
          </w:p>
        </w:tc>
        <w:tc>
          <w:tcPr>
            <w:tcW w:w="3082" w:type="pct"/>
          </w:tcPr>
          <w:p w14:paraId="271940AA" w14:textId="77777777" w:rsidR="005C1323" w:rsidRPr="005C1323" w:rsidRDefault="005C1323" w:rsidP="005C1323">
            <w:pPr>
              <w:spacing w:after="60"/>
              <w:rPr>
                <w:i/>
                <w:sz w:val="20"/>
                <w:szCs w:val="20"/>
              </w:rPr>
            </w:pPr>
            <w:r w:rsidRPr="005C1323">
              <w:rPr>
                <w:i/>
                <w:sz w:val="20"/>
                <w:szCs w:val="20"/>
              </w:rPr>
              <w:t>Real-Time Reserve Price for Off-Line Reserves</w:t>
            </w:r>
            <w:r w:rsidRPr="005C1323">
              <w:rPr>
                <w:sz w:val="20"/>
                <w:szCs w:val="20"/>
              </w:rPr>
              <w:sym w:font="Symbol" w:char="F0BE"/>
            </w:r>
            <w:r w:rsidRPr="005C1323">
              <w:rPr>
                <w:sz w:val="20"/>
                <w:szCs w:val="20"/>
              </w:rPr>
              <w:t>The Real-Time Reserve Price for Off-Line Reserves for the 15-minute Settlement Interval.</w:t>
            </w:r>
          </w:p>
        </w:tc>
      </w:tr>
      <w:tr w:rsidR="005C1323" w:rsidRPr="005C1323" w14:paraId="4315BE55" w14:textId="77777777" w:rsidTr="005B0D26">
        <w:trPr>
          <w:cantSplit/>
        </w:trPr>
        <w:tc>
          <w:tcPr>
            <w:tcW w:w="1312" w:type="pct"/>
          </w:tcPr>
          <w:p w14:paraId="3D2AC0A3" w14:textId="77777777" w:rsidR="005C1323" w:rsidRPr="005C1323" w:rsidRDefault="005C1323" w:rsidP="005C1323">
            <w:pPr>
              <w:spacing w:after="60"/>
              <w:rPr>
                <w:sz w:val="20"/>
                <w:szCs w:val="20"/>
              </w:rPr>
            </w:pPr>
            <w:r w:rsidRPr="005C1323">
              <w:rPr>
                <w:sz w:val="20"/>
                <w:szCs w:val="20"/>
              </w:rPr>
              <w:t>RTOLCAP</w:t>
            </w:r>
            <w:r w:rsidRPr="005C1323">
              <w:rPr>
                <w:i/>
                <w:sz w:val="20"/>
                <w:szCs w:val="20"/>
                <w:vertAlign w:val="subscript"/>
              </w:rPr>
              <w:t xml:space="preserve"> q</w:t>
            </w:r>
            <w:r w:rsidRPr="005C1323">
              <w:rPr>
                <w:sz w:val="20"/>
                <w:szCs w:val="20"/>
              </w:rPr>
              <w:t xml:space="preserve">  </w:t>
            </w:r>
          </w:p>
        </w:tc>
        <w:tc>
          <w:tcPr>
            <w:tcW w:w="606" w:type="pct"/>
          </w:tcPr>
          <w:p w14:paraId="2C2D034F" w14:textId="77777777" w:rsidR="005C1323" w:rsidRPr="005C1323" w:rsidRDefault="005C1323" w:rsidP="005C1323">
            <w:pPr>
              <w:spacing w:after="60"/>
              <w:rPr>
                <w:sz w:val="20"/>
                <w:szCs w:val="20"/>
              </w:rPr>
            </w:pPr>
            <w:r w:rsidRPr="005C1323">
              <w:rPr>
                <w:sz w:val="20"/>
                <w:szCs w:val="20"/>
              </w:rPr>
              <w:t>MWh</w:t>
            </w:r>
          </w:p>
        </w:tc>
        <w:tc>
          <w:tcPr>
            <w:tcW w:w="3082" w:type="pct"/>
          </w:tcPr>
          <w:p w14:paraId="55E4BC39" w14:textId="77777777" w:rsidR="005C1323" w:rsidRPr="005C1323" w:rsidRDefault="005C1323" w:rsidP="005C1323">
            <w:pPr>
              <w:spacing w:after="60"/>
              <w:rPr>
                <w:i/>
                <w:sz w:val="20"/>
                <w:szCs w:val="20"/>
              </w:rPr>
            </w:pPr>
            <w:r w:rsidRPr="005C1323">
              <w:rPr>
                <w:i/>
                <w:sz w:val="20"/>
                <w:szCs w:val="20"/>
              </w:rPr>
              <w:t>Real-Time On-Line Reserve Capacity for the QSE</w:t>
            </w:r>
            <w:r w:rsidRPr="005C1323">
              <w:rPr>
                <w:sz w:val="20"/>
                <w:szCs w:val="20"/>
              </w:rPr>
              <w:sym w:font="Symbol" w:char="F0BE"/>
            </w:r>
            <w:r w:rsidRPr="005C1323">
              <w:rPr>
                <w:sz w:val="20"/>
                <w:szCs w:val="20"/>
              </w:rPr>
              <w:t xml:space="preserve">The Real-Time reserve capacity of On-Line Resources available for the QSE </w:t>
            </w:r>
            <w:r w:rsidRPr="005C1323">
              <w:rPr>
                <w:i/>
                <w:sz w:val="20"/>
                <w:szCs w:val="20"/>
              </w:rPr>
              <w:t>q</w:t>
            </w:r>
            <w:r w:rsidRPr="005C1323">
              <w:rPr>
                <w:sz w:val="20"/>
                <w:szCs w:val="20"/>
              </w:rPr>
              <w:t>, for the 15-minute Settlement Interval.</w:t>
            </w:r>
          </w:p>
        </w:tc>
      </w:tr>
      <w:tr w:rsidR="005C1323" w:rsidRPr="005C1323" w14:paraId="5A2C90E3" w14:textId="77777777" w:rsidTr="005B0D26">
        <w:trPr>
          <w:cantSplit/>
        </w:trPr>
        <w:tc>
          <w:tcPr>
            <w:tcW w:w="1312" w:type="pct"/>
          </w:tcPr>
          <w:p w14:paraId="3433A4BC" w14:textId="77777777" w:rsidR="005C1323" w:rsidRPr="005C1323" w:rsidRDefault="005C1323" w:rsidP="005C1323">
            <w:pPr>
              <w:spacing w:after="60"/>
              <w:rPr>
                <w:sz w:val="20"/>
                <w:szCs w:val="20"/>
              </w:rPr>
            </w:pPr>
            <w:r w:rsidRPr="005C1323">
              <w:rPr>
                <w:sz w:val="20"/>
                <w:szCs w:val="20"/>
              </w:rPr>
              <w:t xml:space="preserve">RTOLHSLRA </w:t>
            </w:r>
            <w:r w:rsidRPr="005C1323">
              <w:rPr>
                <w:i/>
                <w:sz w:val="20"/>
                <w:szCs w:val="20"/>
                <w:vertAlign w:val="subscript"/>
              </w:rPr>
              <w:t>q, r, p</w:t>
            </w:r>
          </w:p>
        </w:tc>
        <w:tc>
          <w:tcPr>
            <w:tcW w:w="606" w:type="pct"/>
          </w:tcPr>
          <w:p w14:paraId="3C43A2AE" w14:textId="77777777" w:rsidR="005C1323" w:rsidRPr="005C1323" w:rsidRDefault="005C1323" w:rsidP="005C1323">
            <w:pPr>
              <w:spacing w:after="60"/>
              <w:rPr>
                <w:sz w:val="20"/>
                <w:szCs w:val="20"/>
              </w:rPr>
            </w:pPr>
            <w:r w:rsidRPr="005C1323">
              <w:rPr>
                <w:sz w:val="20"/>
                <w:szCs w:val="20"/>
              </w:rPr>
              <w:t>MWh</w:t>
            </w:r>
          </w:p>
        </w:tc>
        <w:tc>
          <w:tcPr>
            <w:tcW w:w="3082" w:type="pct"/>
          </w:tcPr>
          <w:p w14:paraId="09C4B3A6" w14:textId="77777777" w:rsidR="005C1323" w:rsidRPr="005C1323" w:rsidRDefault="005C1323" w:rsidP="005C1323">
            <w:pPr>
              <w:spacing w:after="60"/>
              <w:rPr>
                <w:i/>
                <w:sz w:val="20"/>
                <w:szCs w:val="20"/>
              </w:rPr>
            </w:pPr>
            <w:r w:rsidRPr="005C1323">
              <w:rPr>
                <w:i/>
                <w:sz w:val="20"/>
                <w:szCs w:val="18"/>
              </w:rPr>
              <w:t>Real-Time Adjusted On-Line High Sustained Limit for the Resource</w:t>
            </w:r>
            <w:r w:rsidRPr="005C1323">
              <w:rPr>
                <w:sz w:val="20"/>
                <w:szCs w:val="18"/>
              </w:rPr>
              <w:sym w:font="Symbol" w:char="F0BE"/>
            </w:r>
            <w:r w:rsidRPr="005C1323">
              <w:rPr>
                <w:sz w:val="20"/>
                <w:szCs w:val="18"/>
              </w:rPr>
              <w:t xml:space="preserve">The Real-Time telemetered HSL for the Resource </w:t>
            </w:r>
            <w:r w:rsidRPr="005C1323">
              <w:rPr>
                <w:i/>
                <w:sz w:val="20"/>
                <w:szCs w:val="18"/>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that is available to SCED, integrated over the 15-minute Settlement Interval, and </w:t>
            </w:r>
            <w:r w:rsidRPr="005C1323">
              <w:rPr>
                <w:sz w:val="20"/>
                <w:szCs w:val="20"/>
              </w:rPr>
              <w:t>adjusted pursuant to paragraphs (3) and (4) above</w:t>
            </w:r>
            <w:r w:rsidRPr="005C1323">
              <w:rPr>
                <w:sz w:val="20"/>
                <w:szCs w:val="18"/>
              </w:rPr>
              <w:t>.</w:t>
            </w:r>
          </w:p>
        </w:tc>
      </w:tr>
      <w:tr w:rsidR="005C1323" w:rsidRPr="005C1323" w14:paraId="06B8A1CD" w14:textId="77777777" w:rsidTr="005B0D26">
        <w:trPr>
          <w:cantSplit/>
        </w:trPr>
        <w:tc>
          <w:tcPr>
            <w:tcW w:w="1312" w:type="pct"/>
          </w:tcPr>
          <w:p w14:paraId="7ABF4D65" w14:textId="77777777" w:rsidR="005C1323" w:rsidRPr="005C1323" w:rsidRDefault="005C1323" w:rsidP="005C1323">
            <w:pPr>
              <w:spacing w:after="60"/>
              <w:rPr>
                <w:sz w:val="20"/>
                <w:szCs w:val="20"/>
              </w:rPr>
            </w:pPr>
            <w:r w:rsidRPr="005C1323">
              <w:rPr>
                <w:sz w:val="20"/>
                <w:szCs w:val="20"/>
              </w:rPr>
              <w:t xml:space="preserve">RTOLHSL </w:t>
            </w:r>
            <w:r w:rsidRPr="005C1323">
              <w:rPr>
                <w:i/>
                <w:sz w:val="20"/>
                <w:szCs w:val="20"/>
                <w:vertAlign w:val="subscript"/>
              </w:rPr>
              <w:t>q</w:t>
            </w:r>
          </w:p>
        </w:tc>
        <w:tc>
          <w:tcPr>
            <w:tcW w:w="606" w:type="pct"/>
          </w:tcPr>
          <w:p w14:paraId="18092257" w14:textId="77777777" w:rsidR="005C1323" w:rsidRPr="005C1323" w:rsidRDefault="005C1323" w:rsidP="005C1323">
            <w:pPr>
              <w:spacing w:after="60"/>
              <w:rPr>
                <w:sz w:val="20"/>
                <w:szCs w:val="20"/>
              </w:rPr>
            </w:pPr>
            <w:r w:rsidRPr="005C1323">
              <w:rPr>
                <w:sz w:val="20"/>
                <w:szCs w:val="20"/>
              </w:rPr>
              <w:t>MWh</w:t>
            </w:r>
          </w:p>
        </w:tc>
        <w:tc>
          <w:tcPr>
            <w:tcW w:w="3082" w:type="pct"/>
          </w:tcPr>
          <w:p w14:paraId="317726D1" w14:textId="77777777" w:rsidR="005C1323" w:rsidRPr="005C1323" w:rsidRDefault="005C1323" w:rsidP="005C1323">
            <w:pPr>
              <w:spacing w:after="60"/>
              <w:rPr>
                <w:i/>
                <w:sz w:val="20"/>
                <w:szCs w:val="20"/>
              </w:rPr>
            </w:pPr>
            <w:r w:rsidRPr="005C1323">
              <w:rPr>
                <w:i/>
                <w:sz w:val="20"/>
                <w:szCs w:val="20"/>
              </w:rPr>
              <w:t>Real-Time On-Line High Sustained Limit for the QSE</w:t>
            </w:r>
            <w:r w:rsidRPr="005C1323">
              <w:rPr>
                <w:sz w:val="20"/>
                <w:szCs w:val="20"/>
              </w:rPr>
              <w:sym w:font="Symbol" w:char="F0BE"/>
            </w:r>
            <w:r w:rsidRPr="005C1323">
              <w:rPr>
                <w:sz w:val="20"/>
                <w:szCs w:val="20"/>
              </w:rPr>
              <w:t xml:space="preserve">The Real-Time telemetered HSL for all Generation Resources available to SCED, pursuant to paragraphs (3) and (4) above, integrated over the 15-minute Settlement Interval for the QSE </w:t>
            </w:r>
            <w:r w:rsidRPr="005C1323">
              <w:rPr>
                <w:i/>
                <w:sz w:val="20"/>
                <w:szCs w:val="20"/>
              </w:rPr>
              <w:t>q</w:t>
            </w:r>
            <w:r w:rsidRPr="005C1323">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E71E198" w14:textId="77777777" w:rsidTr="005B0D26">
              <w:trPr>
                <w:trHeight w:val="206"/>
              </w:trPr>
              <w:tc>
                <w:tcPr>
                  <w:tcW w:w="9576" w:type="dxa"/>
                  <w:shd w:val="pct12" w:color="auto" w:fill="auto"/>
                </w:tcPr>
                <w:p w14:paraId="4318F724" w14:textId="77777777" w:rsidR="005C1323" w:rsidRPr="005C1323" w:rsidRDefault="005C1323" w:rsidP="005C1323">
                  <w:pPr>
                    <w:spacing w:before="120" w:after="240"/>
                    <w:rPr>
                      <w:b/>
                      <w:i/>
                      <w:iCs/>
                      <w:szCs w:val="20"/>
                    </w:rPr>
                  </w:pPr>
                  <w:r w:rsidRPr="005C1323">
                    <w:rPr>
                      <w:b/>
                      <w:i/>
                      <w:iCs/>
                      <w:szCs w:val="20"/>
                    </w:rPr>
                    <w:t>[NPRR987:  Replace the description above with the following upon system implementation:]</w:t>
                  </w:r>
                </w:p>
                <w:p w14:paraId="2FCE0A67" w14:textId="77777777" w:rsidR="005C1323" w:rsidRPr="005C1323" w:rsidRDefault="005C1323" w:rsidP="005C1323">
                  <w:pPr>
                    <w:spacing w:after="60"/>
                    <w:rPr>
                      <w:b/>
                      <w:i/>
                      <w:iCs/>
                      <w:sz w:val="20"/>
                      <w:szCs w:val="20"/>
                    </w:rPr>
                  </w:pPr>
                  <w:r w:rsidRPr="005C1323">
                    <w:rPr>
                      <w:i/>
                      <w:sz w:val="20"/>
                      <w:szCs w:val="20"/>
                    </w:rPr>
                    <w:t>Real-Time On-Line High Sustained Limit for the QSE</w:t>
                  </w:r>
                  <w:r w:rsidRPr="005C1323">
                    <w:rPr>
                      <w:sz w:val="20"/>
                      <w:szCs w:val="20"/>
                    </w:rPr>
                    <w:sym w:font="Symbol" w:char="F0BE"/>
                  </w:r>
                  <w:r w:rsidRPr="005C1323">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5C1323">
                    <w:rPr>
                      <w:i/>
                      <w:sz w:val="20"/>
                      <w:szCs w:val="20"/>
                    </w:rPr>
                    <w:t>q</w:t>
                  </w:r>
                  <w:r w:rsidRPr="005C1323">
                    <w:rPr>
                      <w:sz w:val="20"/>
                      <w:szCs w:val="20"/>
                    </w:rPr>
                    <w:t>, discounted by the system-wide discount factor.</w:t>
                  </w:r>
                </w:p>
              </w:tc>
            </w:tr>
          </w:tbl>
          <w:p w14:paraId="41E84555" w14:textId="77777777" w:rsidR="005C1323" w:rsidRPr="005C1323" w:rsidRDefault="005C1323" w:rsidP="005C1323">
            <w:pPr>
              <w:spacing w:after="60"/>
              <w:rPr>
                <w:i/>
                <w:sz w:val="20"/>
                <w:szCs w:val="20"/>
              </w:rPr>
            </w:pPr>
          </w:p>
        </w:tc>
      </w:tr>
      <w:tr w:rsidR="005C1323" w:rsidRPr="005C1323" w14:paraId="071264B1" w14:textId="77777777" w:rsidTr="005B0D26">
        <w:trPr>
          <w:cantSplit/>
        </w:trPr>
        <w:tc>
          <w:tcPr>
            <w:tcW w:w="1312" w:type="pct"/>
            <w:tcBorders>
              <w:bottom w:val="single" w:sz="4" w:space="0" w:color="auto"/>
            </w:tcBorders>
          </w:tcPr>
          <w:p w14:paraId="7423F9BB" w14:textId="77777777" w:rsidR="005C1323" w:rsidRPr="005C1323" w:rsidRDefault="005C1323" w:rsidP="005C1323">
            <w:pPr>
              <w:spacing w:after="60"/>
              <w:rPr>
                <w:sz w:val="20"/>
                <w:szCs w:val="20"/>
              </w:rPr>
            </w:pPr>
            <w:r w:rsidRPr="005C1323">
              <w:rPr>
                <w:sz w:val="20"/>
                <w:szCs w:val="20"/>
              </w:rPr>
              <w:lastRenderedPageBreak/>
              <w:t xml:space="preserve">RTASRESP </w:t>
            </w:r>
            <w:r w:rsidRPr="005C1323">
              <w:rPr>
                <w:i/>
                <w:sz w:val="20"/>
                <w:szCs w:val="20"/>
                <w:vertAlign w:val="subscript"/>
              </w:rPr>
              <w:t>q</w:t>
            </w:r>
          </w:p>
        </w:tc>
        <w:tc>
          <w:tcPr>
            <w:tcW w:w="606" w:type="pct"/>
            <w:tcBorders>
              <w:bottom w:val="single" w:sz="4" w:space="0" w:color="auto"/>
            </w:tcBorders>
          </w:tcPr>
          <w:p w14:paraId="233066FB" w14:textId="77777777" w:rsidR="005C1323" w:rsidRPr="005C1323" w:rsidRDefault="005C1323" w:rsidP="005C1323">
            <w:pPr>
              <w:spacing w:after="60"/>
              <w:rPr>
                <w:sz w:val="20"/>
                <w:szCs w:val="20"/>
              </w:rPr>
            </w:pPr>
            <w:r w:rsidRPr="005C1323">
              <w:rPr>
                <w:sz w:val="20"/>
                <w:szCs w:val="20"/>
              </w:rPr>
              <w:t>MW</w:t>
            </w:r>
          </w:p>
        </w:tc>
        <w:tc>
          <w:tcPr>
            <w:tcW w:w="3082" w:type="pct"/>
            <w:tcBorders>
              <w:bottom w:val="single" w:sz="4" w:space="0" w:color="auto"/>
            </w:tcBorders>
          </w:tcPr>
          <w:p w14:paraId="12EB8254" w14:textId="77777777" w:rsidR="005C1323" w:rsidRPr="005C1323" w:rsidRDefault="005C1323" w:rsidP="005C1323">
            <w:pPr>
              <w:spacing w:after="60"/>
              <w:rPr>
                <w:i/>
                <w:sz w:val="20"/>
                <w:szCs w:val="20"/>
              </w:rPr>
            </w:pPr>
            <w:r w:rsidRPr="005C1323">
              <w:rPr>
                <w:i/>
                <w:sz w:val="20"/>
                <w:szCs w:val="20"/>
              </w:rPr>
              <w:t>Real-Time Ancillary Service Supply Responsibility for the QSE</w:t>
            </w:r>
            <w:r w:rsidRPr="005C1323">
              <w:rPr>
                <w:sz w:val="20"/>
                <w:szCs w:val="20"/>
              </w:rPr>
              <w:sym w:font="Symbol" w:char="F0BE"/>
            </w:r>
            <w:r w:rsidRPr="005C1323">
              <w:rPr>
                <w:sz w:val="20"/>
                <w:szCs w:val="20"/>
              </w:rPr>
              <w:t xml:space="preserve">The Real-Time Ancillary Service Supply Responsibility for Reg-Up, RRS and Non-Spin pursuant to Section 4.4.7.4, Ancillary Service Supply Responsibility, for all Generation and Load Resources for the QSE </w:t>
            </w:r>
            <w:r w:rsidRPr="005C1323">
              <w:rPr>
                <w:i/>
                <w:sz w:val="20"/>
                <w:szCs w:val="20"/>
              </w:rPr>
              <w:t>q</w:t>
            </w:r>
            <w:r w:rsidRPr="005C1323">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29EA3D7F" w14:textId="77777777" w:rsidTr="005B0D26">
              <w:trPr>
                <w:trHeight w:val="206"/>
              </w:trPr>
              <w:tc>
                <w:tcPr>
                  <w:tcW w:w="9576" w:type="dxa"/>
                  <w:shd w:val="pct12" w:color="auto" w:fill="auto"/>
                </w:tcPr>
                <w:p w14:paraId="6FF38D81"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6D888885" w14:textId="77777777" w:rsidR="005C1323" w:rsidRPr="005C1323" w:rsidRDefault="005C1323" w:rsidP="005C1323">
                  <w:pPr>
                    <w:spacing w:after="60"/>
                    <w:rPr>
                      <w:b/>
                      <w:i/>
                      <w:iCs/>
                      <w:sz w:val="20"/>
                      <w:szCs w:val="20"/>
                    </w:rPr>
                  </w:pPr>
                  <w:r w:rsidRPr="005C1323">
                    <w:rPr>
                      <w:i/>
                      <w:iCs/>
                      <w:sz w:val="20"/>
                      <w:szCs w:val="20"/>
                    </w:rPr>
                    <w:t>Real-Time Ancillary Service Supply Responsibility for the QSE</w:t>
                  </w:r>
                  <w:r w:rsidRPr="005C1323">
                    <w:rPr>
                      <w:iCs/>
                      <w:sz w:val="20"/>
                      <w:szCs w:val="20"/>
                    </w:rPr>
                    <w:sym w:font="Symbol" w:char="F0BE"/>
                  </w:r>
                  <w:r w:rsidRPr="005C1323">
                    <w:rPr>
                      <w:iCs/>
                      <w:sz w:val="20"/>
                      <w:szCs w:val="20"/>
                    </w:rPr>
                    <w:t xml:space="preserve">The Real-Time Ancillary Service Supply Responsibility for Reg-Up, ECRS, RRS and Non-Spin pursuant to Section 4.4.7.4, Ancillary Service Supply Responsibility, for all Generation and Load Resources for the QSE </w:t>
                  </w:r>
                  <w:r w:rsidRPr="005C1323">
                    <w:rPr>
                      <w:i/>
                      <w:iCs/>
                      <w:sz w:val="20"/>
                      <w:szCs w:val="20"/>
                    </w:rPr>
                    <w:t>q</w:t>
                  </w:r>
                  <w:r w:rsidRPr="005C1323">
                    <w:rPr>
                      <w:iCs/>
                      <w:sz w:val="20"/>
                      <w:szCs w:val="20"/>
                    </w:rPr>
                    <w:t>, for the 15-minute Settlement Interval.</w:t>
                  </w:r>
                </w:p>
              </w:tc>
            </w:tr>
          </w:tbl>
          <w:p w14:paraId="1A45E943" w14:textId="77777777" w:rsidR="005C1323" w:rsidRPr="005C1323" w:rsidRDefault="005C1323" w:rsidP="005C1323">
            <w:pPr>
              <w:spacing w:after="60"/>
              <w:rPr>
                <w:i/>
                <w:sz w:val="20"/>
                <w:szCs w:val="20"/>
              </w:rPr>
            </w:pPr>
          </w:p>
        </w:tc>
      </w:tr>
      <w:tr w:rsidR="005C1323" w:rsidRPr="005C1323" w14:paraId="6EB6B2CF" w14:textId="77777777" w:rsidTr="005B0D26">
        <w:trPr>
          <w:cantSplit/>
        </w:trPr>
        <w:tc>
          <w:tcPr>
            <w:tcW w:w="1312" w:type="pct"/>
          </w:tcPr>
          <w:p w14:paraId="67AD9A5D" w14:textId="77777777" w:rsidR="005C1323" w:rsidRPr="005C1323" w:rsidRDefault="005C1323" w:rsidP="005C1323">
            <w:pPr>
              <w:spacing w:after="60"/>
              <w:rPr>
                <w:sz w:val="20"/>
                <w:szCs w:val="20"/>
              </w:rPr>
            </w:pPr>
            <w:r w:rsidRPr="005C1323">
              <w:rPr>
                <w:sz w:val="20"/>
                <w:szCs w:val="20"/>
              </w:rPr>
              <w:t xml:space="preserve">RTCLRCAP </w:t>
            </w:r>
            <w:r w:rsidRPr="005C1323">
              <w:rPr>
                <w:i/>
                <w:sz w:val="20"/>
                <w:szCs w:val="20"/>
                <w:vertAlign w:val="subscript"/>
              </w:rPr>
              <w:t>q</w:t>
            </w:r>
          </w:p>
        </w:tc>
        <w:tc>
          <w:tcPr>
            <w:tcW w:w="606" w:type="pct"/>
          </w:tcPr>
          <w:p w14:paraId="0A07C73E" w14:textId="77777777" w:rsidR="005C1323" w:rsidRPr="005C1323" w:rsidRDefault="005C1323" w:rsidP="005C1323">
            <w:pPr>
              <w:spacing w:after="60"/>
              <w:rPr>
                <w:sz w:val="20"/>
                <w:szCs w:val="20"/>
              </w:rPr>
            </w:pPr>
            <w:r w:rsidRPr="005C1323">
              <w:rPr>
                <w:sz w:val="20"/>
                <w:szCs w:val="20"/>
              </w:rPr>
              <w:t>MWh</w:t>
            </w:r>
          </w:p>
        </w:tc>
        <w:tc>
          <w:tcPr>
            <w:tcW w:w="3082" w:type="pct"/>
          </w:tcPr>
          <w:p w14:paraId="677346C0" w14:textId="77777777" w:rsidR="005C1323" w:rsidRPr="005C1323" w:rsidRDefault="005C1323" w:rsidP="005C1323">
            <w:pPr>
              <w:spacing w:after="60"/>
              <w:rPr>
                <w:i/>
                <w:sz w:val="20"/>
                <w:szCs w:val="20"/>
              </w:rPr>
            </w:pPr>
            <w:r w:rsidRPr="005C1323">
              <w:rPr>
                <w:i/>
                <w:sz w:val="20"/>
                <w:szCs w:val="20"/>
              </w:rPr>
              <w:t>Real-Time Capacity from Controllable Load Resources for the QSE</w:t>
            </w:r>
            <w:r w:rsidRPr="005C1323">
              <w:rPr>
                <w:sz w:val="20"/>
                <w:szCs w:val="20"/>
              </w:rPr>
              <w:t xml:space="preserve">—The Real-Time capacity and Reg-Up minus Non-Spin available from all Controllable Load Resources available to SCED for the QSE </w:t>
            </w:r>
            <w:r w:rsidRPr="005C1323">
              <w:rPr>
                <w:i/>
                <w:sz w:val="20"/>
                <w:szCs w:val="20"/>
              </w:rPr>
              <w:t>q</w:t>
            </w:r>
            <w:r w:rsidRPr="005C1323">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4844285" w14:textId="77777777" w:rsidTr="005B0D26">
              <w:trPr>
                <w:trHeight w:val="206"/>
              </w:trPr>
              <w:tc>
                <w:tcPr>
                  <w:tcW w:w="9576" w:type="dxa"/>
                  <w:shd w:val="pct12" w:color="auto" w:fill="auto"/>
                </w:tcPr>
                <w:p w14:paraId="4C6E1A8D" w14:textId="77777777" w:rsidR="005C1323" w:rsidRPr="005C1323" w:rsidRDefault="005C1323" w:rsidP="005C1323">
                  <w:pPr>
                    <w:spacing w:before="120" w:after="240"/>
                    <w:rPr>
                      <w:b/>
                      <w:i/>
                      <w:iCs/>
                      <w:szCs w:val="20"/>
                    </w:rPr>
                  </w:pPr>
                  <w:r w:rsidRPr="005C1323">
                    <w:rPr>
                      <w:b/>
                      <w:i/>
                      <w:iCs/>
                      <w:szCs w:val="20"/>
                    </w:rPr>
                    <w:t>[NPRR987:  Replace the description above with the following upon system implementation:]</w:t>
                  </w:r>
                </w:p>
                <w:p w14:paraId="36FD7528" w14:textId="77777777" w:rsidR="005C1323" w:rsidRPr="005C1323" w:rsidRDefault="005C1323" w:rsidP="005C1323">
                  <w:pPr>
                    <w:spacing w:after="60"/>
                    <w:rPr>
                      <w:b/>
                      <w:i/>
                      <w:iCs/>
                      <w:sz w:val="20"/>
                      <w:szCs w:val="20"/>
                    </w:rPr>
                  </w:pPr>
                  <w:r w:rsidRPr="005C1323">
                    <w:rPr>
                      <w:i/>
                      <w:sz w:val="20"/>
                      <w:szCs w:val="20"/>
                    </w:rPr>
                    <w:t>Real-Time Capacity from Controllable Load Resources for the QSE</w:t>
                  </w:r>
                  <w:r w:rsidRPr="005C1323">
                    <w:rPr>
                      <w:sz w:val="20"/>
                      <w:szCs w:val="20"/>
                    </w:rPr>
                    <w:t xml:space="preserve">—The Real-Time capacity and Reg-Up minus Non-Spin available from all Controllable Load Resources, not including modeled Controllable Load Resources associated with ESRs available to SCED for the QSE </w:t>
                  </w:r>
                  <w:r w:rsidRPr="005C1323">
                    <w:rPr>
                      <w:i/>
                      <w:sz w:val="20"/>
                      <w:szCs w:val="20"/>
                    </w:rPr>
                    <w:t>q</w:t>
                  </w:r>
                  <w:r w:rsidRPr="005C1323">
                    <w:rPr>
                      <w:sz w:val="20"/>
                      <w:szCs w:val="20"/>
                    </w:rPr>
                    <w:t>, integrated over the 15-minute Settlement Interval.</w:t>
                  </w:r>
                </w:p>
              </w:tc>
            </w:tr>
          </w:tbl>
          <w:p w14:paraId="50F8AAA1" w14:textId="77777777" w:rsidR="005C1323" w:rsidRPr="005C1323" w:rsidRDefault="005C1323" w:rsidP="005C1323">
            <w:pPr>
              <w:spacing w:after="60"/>
              <w:rPr>
                <w:i/>
                <w:sz w:val="20"/>
                <w:szCs w:val="20"/>
              </w:rPr>
            </w:pPr>
          </w:p>
        </w:tc>
      </w:tr>
      <w:tr w:rsidR="005C1323" w:rsidRPr="005C1323" w14:paraId="107717FE" w14:textId="77777777" w:rsidTr="005B0D26">
        <w:trPr>
          <w:cantSplit/>
        </w:trPr>
        <w:tc>
          <w:tcPr>
            <w:tcW w:w="1312" w:type="pct"/>
            <w:tcBorders>
              <w:bottom w:val="single" w:sz="4" w:space="0" w:color="auto"/>
            </w:tcBorders>
          </w:tcPr>
          <w:p w14:paraId="71F6A49C" w14:textId="77777777" w:rsidR="005C1323" w:rsidRPr="005C1323" w:rsidRDefault="005C1323" w:rsidP="005C1323">
            <w:pPr>
              <w:spacing w:after="60"/>
              <w:rPr>
                <w:sz w:val="20"/>
                <w:szCs w:val="20"/>
              </w:rPr>
            </w:pPr>
            <w:r w:rsidRPr="005C1323">
              <w:rPr>
                <w:sz w:val="20"/>
                <w:szCs w:val="20"/>
              </w:rPr>
              <w:t>RTNCLRCAP</w:t>
            </w:r>
            <w:r w:rsidRPr="005C1323">
              <w:rPr>
                <w:b/>
                <w:i/>
                <w:sz w:val="20"/>
                <w:szCs w:val="20"/>
                <w:vertAlign w:val="subscript"/>
              </w:rPr>
              <w:t xml:space="preserve"> q</w:t>
            </w:r>
          </w:p>
        </w:tc>
        <w:tc>
          <w:tcPr>
            <w:tcW w:w="606" w:type="pct"/>
            <w:tcBorders>
              <w:bottom w:val="single" w:sz="4" w:space="0" w:color="auto"/>
            </w:tcBorders>
          </w:tcPr>
          <w:p w14:paraId="1E15E6C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49439F6F" w14:textId="77777777" w:rsidR="005C1323" w:rsidRPr="005C1323" w:rsidRDefault="005C1323" w:rsidP="005C1323">
            <w:pPr>
              <w:spacing w:after="60"/>
              <w:rPr>
                <w:i/>
                <w:sz w:val="20"/>
                <w:szCs w:val="20"/>
              </w:rPr>
            </w:pPr>
            <w:r w:rsidRPr="005C1323">
              <w:rPr>
                <w:i/>
                <w:sz w:val="20"/>
                <w:szCs w:val="20"/>
              </w:rPr>
              <w:t>Real-Time Capacity from Non-Controllable Load Resources carrying Responsive Reserve for the QSE</w:t>
            </w:r>
            <w:r w:rsidRPr="005C1323">
              <w:rPr>
                <w:sz w:val="20"/>
                <w:szCs w:val="20"/>
              </w:rPr>
              <w:t xml:space="preserve">—The Real-Time capacity for all Load Resources other than Controllable Load Resources that have a validated Real-Time RRS Ancillary Service Schedule for the QSE </w:t>
            </w:r>
            <w:r w:rsidRPr="005C1323">
              <w:rPr>
                <w:i/>
                <w:sz w:val="20"/>
                <w:szCs w:val="20"/>
              </w:rPr>
              <w:t>q</w:t>
            </w:r>
            <w:r w:rsidRPr="005C1323">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6F58068" w14:textId="77777777" w:rsidTr="005B0D26">
              <w:trPr>
                <w:trHeight w:val="206"/>
              </w:trPr>
              <w:tc>
                <w:tcPr>
                  <w:tcW w:w="9576" w:type="dxa"/>
                  <w:shd w:val="pct12" w:color="auto" w:fill="auto"/>
                </w:tcPr>
                <w:p w14:paraId="42484D2D"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6AC587BE" w14:textId="77777777" w:rsidR="005C1323" w:rsidRPr="005C1323" w:rsidRDefault="005C1323" w:rsidP="005C1323">
                  <w:pPr>
                    <w:spacing w:after="60"/>
                    <w:rPr>
                      <w:i/>
                      <w:sz w:val="20"/>
                      <w:szCs w:val="20"/>
                    </w:rPr>
                  </w:pPr>
                  <w:r w:rsidRPr="005C1323">
                    <w:rPr>
                      <w:i/>
                      <w:sz w:val="20"/>
                      <w:szCs w:val="20"/>
                    </w:rPr>
                    <w:t>Real-Time Capacity from Non-Controllable Load Resources carrying ERCOT Contingency Reserve or Responsive Reserve for the QSE</w:t>
                  </w:r>
                  <w:r w:rsidRPr="005C1323">
                    <w:rPr>
                      <w:sz w:val="20"/>
                      <w:szCs w:val="20"/>
                    </w:rPr>
                    <w:t xml:space="preserve">—The Real-Time capacity for all Load Resources other than Controllable Load Resources that have a validated Real-Time ECRS or RRS Ancillary Service Schedule for the QSE </w:t>
                  </w:r>
                  <w:r w:rsidRPr="005C1323">
                    <w:rPr>
                      <w:i/>
                      <w:sz w:val="20"/>
                      <w:szCs w:val="20"/>
                    </w:rPr>
                    <w:t>q</w:t>
                  </w:r>
                  <w:r w:rsidRPr="005C1323">
                    <w:rPr>
                      <w:sz w:val="20"/>
                      <w:szCs w:val="20"/>
                    </w:rPr>
                    <w:t>, integrated over the 15-minute Settlement Interval.</w:t>
                  </w:r>
                </w:p>
              </w:tc>
            </w:tr>
          </w:tbl>
          <w:p w14:paraId="034BDD58" w14:textId="77777777" w:rsidR="005C1323" w:rsidRPr="005C1323" w:rsidRDefault="005C1323" w:rsidP="005C1323">
            <w:pPr>
              <w:spacing w:after="60"/>
              <w:rPr>
                <w:i/>
                <w:sz w:val="20"/>
                <w:szCs w:val="20"/>
              </w:rPr>
            </w:pPr>
          </w:p>
        </w:tc>
      </w:tr>
      <w:tr w:rsidR="005C1323" w:rsidRPr="005C1323" w14:paraId="28ACC678" w14:textId="77777777" w:rsidTr="005B0D26">
        <w:trPr>
          <w:cantSplit/>
        </w:trPr>
        <w:tc>
          <w:tcPr>
            <w:tcW w:w="1312" w:type="pct"/>
            <w:tcBorders>
              <w:bottom w:val="single" w:sz="4" w:space="0" w:color="auto"/>
            </w:tcBorders>
          </w:tcPr>
          <w:p w14:paraId="43E02665" w14:textId="77777777" w:rsidR="005C1323" w:rsidRPr="005C1323" w:rsidRDefault="005C1323" w:rsidP="005C1323">
            <w:pPr>
              <w:spacing w:after="60"/>
              <w:rPr>
                <w:sz w:val="20"/>
                <w:szCs w:val="20"/>
              </w:rPr>
            </w:pPr>
            <w:r w:rsidRPr="005C1323">
              <w:rPr>
                <w:sz w:val="20"/>
                <w:szCs w:val="20"/>
              </w:rPr>
              <w:t>RTNCLRRRS</w:t>
            </w:r>
            <w:r w:rsidRPr="005C1323">
              <w:rPr>
                <w:i/>
                <w:sz w:val="20"/>
                <w:szCs w:val="20"/>
                <w:vertAlign w:val="subscript"/>
              </w:rPr>
              <w:t xml:space="preserve"> q</w:t>
            </w:r>
          </w:p>
        </w:tc>
        <w:tc>
          <w:tcPr>
            <w:tcW w:w="606" w:type="pct"/>
            <w:tcBorders>
              <w:bottom w:val="single" w:sz="4" w:space="0" w:color="auto"/>
            </w:tcBorders>
          </w:tcPr>
          <w:p w14:paraId="092DC73D"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C411AC5" w14:textId="77777777" w:rsidR="005C1323" w:rsidRPr="005C1323" w:rsidRDefault="005C1323" w:rsidP="005C1323">
            <w:pPr>
              <w:spacing w:after="60"/>
              <w:rPr>
                <w:i/>
                <w:sz w:val="20"/>
                <w:szCs w:val="20"/>
              </w:rPr>
            </w:pPr>
            <w:r w:rsidRPr="005C1323">
              <w:rPr>
                <w:i/>
                <w:sz w:val="20"/>
                <w:szCs w:val="20"/>
              </w:rPr>
              <w:t>Real-Time Non-Controllable Load Resources Responsive Reserve for the QSE</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RRS Ancillary Service Supply Responsibility </w:t>
            </w:r>
            <w:r w:rsidRPr="005C1323">
              <w:rPr>
                <w:sz w:val="20"/>
                <w:szCs w:val="20"/>
              </w:rPr>
              <w:t xml:space="preserve">for all Load Resources other than Controllable Load Resources for QSE </w:t>
            </w:r>
            <w:r w:rsidRPr="005C1323">
              <w:rPr>
                <w:i/>
                <w:sz w:val="20"/>
                <w:szCs w:val="18"/>
              </w:rPr>
              <w:t xml:space="preserve">q </w:t>
            </w:r>
            <w:r w:rsidRPr="005C1323">
              <w:rPr>
                <w:sz w:val="20"/>
                <w:szCs w:val="18"/>
              </w:rPr>
              <w:t>discounted by the system-wide discount factor, integrated over the 15-minute Settlement Interval.</w:t>
            </w:r>
          </w:p>
        </w:tc>
      </w:tr>
      <w:tr w:rsidR="005C1323" w:rsidRPr="005C1323" w14:paraId="36F148BB" w14:textId="77777777" w:rsidTr="005B0D26">
        <w:trPr>
          <w:cantSplit/>
        </w:trPr>
        <w:tc>
          <w:tcPr>
            <w:tcW w:w="1312" w:type="pct"/>
            <w:tcBorders>
              <w:bottom w:val="single" w:sz="4" w:space="0" w:color="auto"/>
            </w:tcBorders>
          </w:tcPr>
          <w:p w14:paraId="0746A757" w14:textId="77777777" w:rsidR="005C1323" w:rsidRPr="005C1323" w:rsidRDefault="005C1323" w:rsidP="005C1323">
            <w:pPr>
              <w:spacing w:after="60"/>
              <w:rPr>
                <w:sz w:val="20"/>
                <w:szCs w:val="20"/>
              </w:rPr>
            </w:pPr>
            <w:r w:rsidRPr="005C1323">
              <w:rPr>
                <w:sz w:val="20"/>
                <w:szCs w:val="20"/>
              </w:rPr>
              <w:lastRenderedPageBreak/>
              <w:t>RTNCLRRRSR</w:t>
            </w:r>
            <w:r w:rsidRPr="005C1323">
              <w:rPr>
                <w:i/>
                <w:sz w:val="20"/>
                <w:szCs w:val="20"/>
                <w:vertAlign w:val="subscript"/>
              </w:rPr>
              <w:t xml:space="preserve"> q, r, p</w:t>
            </w:r>
          </w:p>
        </w:tc>
        <w:tc>
          <w:tcPr>
            <w:tcW w:w="606" w:type="pct"/>
            <w:tcBorders>
              <w:bottom w:val="single" w:sz="4" w:space="0" w:color="auto"/>
            </w:tcBorders>
          </w:tcPr>
          <w:p w14:paraId="3C8E5B7E"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C58D507" w14:textId="77777777" w:rsidR="005C1323" w:rsidRPr="005C1323" w:rsidRDefault="005C1323" w:rsidP="005C1323">
            <w:pPr>
              <w:spacing w:after="60"/>
              <w:rPr>
                <w:i/>
                <w:sz w:val="20"/>
                <w:szCs w:val="20"/>
              </w:rPr>
            </w:pPr>
            <w:r w:rsidRPr="005C1323">
              <w:rPr>
                <w:i/>
                <w:sz w:val="20"/>
                <w:szCs w:val="20"/>
              </w:rPr>
              <w:t>Real-Time Non-Controllable Load Resource Responsive Reserve</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RRS Ancillary Service Resource Responsibility for </w:t>
            </w:r>
            <w:r w:rsidRPr="005C1323">
              <w:rPr>
                <w:sz w:val="20"/>
                <w:szCs w:val="20"/>
              </w:rPr>
              <w:t xml:space="preserve">the Load Resource </w:t>
            </w:r>
            <w:r w:rsidRPr="005C1323">
              <w:rPr>
                <w:i/>
                <w:sz w:val="20"/>
                <w:szCs w:val="18"/>
              </w:rPr>
              <w:t xml:space="preserve">r </w:t>
            </w:r>
            <w:r w:rsidRPr="005C1323">
              <w:rPr>
                <w:sz w:val="20"/>
                <w:szCs w:val="18"/>
              </w:rPr>
              <w:t>(which is not a Controllable Load Resource)</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integrated over the 15-minute Settlement Interval.</w:t>
            </w:r>
          </w:p>
        </w:tc>
      </w:tr>
      <w:tr w:rsidR="005C1323" w:rsidRPr="005C1323" w14:paraId="0A7E68B4" w14:textId="77777777" w:rsidTr="005B0D2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6831CBFC" w14:textId="77777777" w:rsidTr="005B0D26">
              <w:trPr>
                <w:trHeight w:val="206"/>
              </w:trPr>
              <w:tc>
                <w:tcPr>
                  <w:tcW w:w="9576" w:type="dxa"/>
                  <w:shd w:val="pct12" w:color="auto" w:fill="auto"/>
                </w:tcPr>
                <w:p w14:paraId="618009F2" w14:textId="77777777" w:rsidR="005C1323" w:rsidRPr="005C1323" w:rsidRDefault="005C1323" w:rsidP="005C1323">
                  <w:pPr>
                    <w:spacing w:before="120" w:after="240"/>
                    <w:rPr>
                      <w:b/>
                      <w:i/>
                      <w:iCs/>
                    </w:rPr>
                  </w:pPr>
                  <w:r w:rsidRPr="005C1323">
                    <w:rPr>
                      <w:b/>
                      <w:i/>
                      <w:iCs/>
                    </w:rPr>
                    <w:t>[NPRR863:  Insert the variables “RTNCLRECRS</w:t>
                  </w:r>
                  <w:r w:rsidRPr="005C1323">
                    <w:rPr>
                      <w:b/>
                      <w:iCs/>
                      <w:vertAlign w:val="subscript"/>
                    </w:rPr>
                    <w:t xml:space="preserve"> </w:t>
                  </w:r>
                  <w:r w:rsidRPr="005C1323">
                    <w:rPr>
                      <w:b/>
                      <w:i/>
                      <w:iCs/>
                      <w:vertAlign w:val="subscript"/>
                    </w:rPr>
                    <w:t>q</w:t>
                  </w:r>
                  <w:r w:rsidRPr="005C1323">
                    <w:rPr>
                      <w:b/>
                      <w:i/>
                      <w:iCs/>
                    </w:rPr>
                    <w:t>” and “RTNCLRECRSR</w:t>
                  </w:r>
                  <w:r w:rsidRPr="005C1323">
                    <w:rPr>
                      <w:b/>
                      <w:iCs/>
                      <w:vertAlign w:val="subscript"/>
                    </w:rPr>
                    <w:t xml:space="preserve"> </w:t>
                  </w:r>
                  <w:r w:rsidRPr="005C1323">
                    <w:rPr>
                      <w:b/>
                      <w:i/>
                      <w:iCs/>
                      <w:vertAlign w:val="subscript"/>
                    </w:rPr>
                    <w:t>q, r, p</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68F3B70C" w14:textId="77777777" w:rsidTr="005B0D26">
                    <w:trPr>
                      <w:cantSplit/>
                    </w:trPr>
                    <w:tc>
                      <w:tcPr>
                        <w:tcW w:w="1279" w:type="pct"/>
                        <w:tcBorders>
                          <w:bottom w:val="single" w:sz="4" w:space="0" w:color="auto"/>
                        </w:tcBorders>
                      </w:tcPr>
                      <w:p w14:paraId="080A64DB" w14:textId="77777777" w:rsidR="005C1323" w:rsidRPr="005C1323" w:rsidRDefault="005C1323" w:rsidP="005C1323">
                        <w:pPr>
                          <w:spacing w:after="60"/>
                          <w:rPr>
                            <w:sz w:val="20"/>
                            <w:szCs w:val="20"/>
                          </w:rPr>
                        </w:pPr>
                        <w:r w:rsidRPr="005C1323">
                          <w:rPr>
                            <w:sz w:val="20"/>
                            <w:szCs w:val="20"/>
                          </w:rPr>
                          <w:t>RTNCLRECRS</w:t>
                        </w:r>
                        <w:r w:rsidRPr="005C1323">
                          <w:rPr>
                            <w:i/>
                            <w:sz w:val="20"/>
                            <w:szCs w:val="20"/>
                            <w:vertAlign w:val="subscript"/>
                          </w:rPr>
                          <w:t xml:space="preserve"> q</w:t>
                        </w:r>
                      </w:p>
                    </w:tc>
                    <w:tc>
                      <w:tcPr>
                        <w:tcW w:w="623" w:type="pct"/>
                        <w:tcBorders>
                          <w:bottom w:val="single" w:sz="4" w:space="0" w:color="auto"/>
                        </w:tcBorders>
                      </w:tcPr>
                      <w:p w14:paraId="11CBD42B"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53972859" w14:textId="77777777" w:rsidR="005C1323" w:rsidRPr="005C1323" w:rsidRDefault="005C1323" w:rsidP="005C1323">
                        <w:pPr>
                          <w:spacing w:after="60"/>
                          <w:rPr>
                            <w:i/>
                            <w:sz w:val="20"/>
                            <w:szCs w:val="20"/>
                          </w:rPr>
                        </w:pPr>
                        <w:r w:rsidRPr="005C1323">
                          <w:rPr>
                            <w:i/>
                            <w:sz w:val="20"/>
                            <w:szCs w:val="20"/>
                          </w:rPr>
                          <w:t>Real-Time Non-Controllable Load Resources ERCOT Contingency Reserve  for the QSE</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ECRS Ancillary Service Supply Responsibility </w:t>
                        </w:r>
                        <w:r w:rsidRPr="005C1323">
                          <w:rPr>
                            <w:sz w:val="20"/>
                            <w:szCs w:val="20"/>
                          </w:rPr>
                          <w:t xml:space="preserve">for all Load Resources other than Controllable Load Resources for QSE </w:t>
                        </w:r>
                        <w:r w:rsidRPr="005C1323">
                          <w:rPr>
                            <w:i/>
                            <w:sz w:val="20"/>
                            <w:szCs w:val="18"/>
                          </w:rPr>
                          <w:t xml:space="preserve">q </w:t>
                        </w:r>
                        <w:r w:rsidRPr="005C1323">
                          <w:rPr>
                            <w:sz w:val="20"/>
                            <w:szCs w:val="18"/>
                          </w:rPr>
                          <w:t>discounted by the system-wide discount factor, integrated over the 15-minute Settlement Interval.</w:t>
                        </w:r>
                      </w:p>
                    </w:tc>
                  </w:tr>
                  <w:tr w:rsidR="005C1323" w:rsidRPr="005C1323" w14:paraId="367AC029" w14:textId="77777777" w:rsidTr="005B0D26">
                    <w:trPr>
                      <w:cantSplit/>
                    </w:trPr>
                    <w:tc>
                      <w:tcPr>
                        <w:tcW w:w="1279" w:type="pct"/>
                        <w:tcBorders>
                          <w:bottom w:val="single" w:sz="4" w:space="0" w:color="auto"/>
                        </w:tcBorders>
                      </w:tcPr>
                      <w:p w14:paraId="68C22398" w14:textId="77777777" w:rsidR="005C1323" w:rsidRPr="005C1323" w:rsidRDefault="005C1323" w:rsidP="005C1323">
                        <w:pPr>
                          <w:spacing w:after="60"/>
                          <w:rPr>
                            <w:sz w:val="20"/>
                            <w:szCs w:val="20"/>
                          </w:rPr>
                        </w:pPr>
                        <w:r w:rsidRPr="005C1323">
                          <w:rPr>
                            <w:sz w:val="20"/>
                            <w:szCs w:val="20"/>
                          </w:rPr>
                          <w:t>RTNCLRECRSR</w:t>
                        </w:r>
                        <w:r w:rsidRPr="005C1323">
                          <w:rPr>
                            <w:i/>
                            <w:sz w:val="20"/>
                            <w:szCs w:val="20"/>
                            <w:vertAlign w:val="subscript"/>
                          </w:rPr>
                          <w:t xml:space="preserve"> q, r, p</w:t>
                        </w:r>
                      </w:p>
                    </w:tc>
                    <w:tc>
                      <w:tcPr>
                        <w:tcW w:w="623" w:type="pct"/>
                        <w:tcBorders>
                          <w:bottom w:val="single" w:sz="4" w:space="0" w:color="auto"/>
                        </w:tcBorders>
                      </w:tcPr>
                      <w:p w14:paraId="7ADC6F0F"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759D816A" w14:textId="77777777" w:rsidR="005C1323" w:rsidRPr="005C1323" w:rsidRDefault="005C1323" w:rsidP="005C1323">
                        <w:pPr>
                          <w:spacing w:after="60"/>
                          <w:rPr>
                            <w:i/>
                            <w:sz w:val="20"/>
                            <w:szCs w:val="20"/>
                          </w:rPr>
                        </w:pPr>
                        <w:r w:rsidRPr="005C1323">
                          <w:rPr>
                            <w:i/>
                            <w:sz w:val="20"/>
                            <w:szCs w:val="20"/>
                          </w:rPr>
                          <w:t xml:space="preserve">Real-Time Non-Controllable Load Resource ERCOT Contingency Reserve </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ECRS Ancillary Service Resource Responsibility for </w:t>
                        </w:r>
                        <w:r w:rsidRPr="005C1323">
                          <w:rPr>
                            <w:sz w:val="20"/>
                            <w:szCs w:val="20"/>
                          </w:rPr>
                          <w:t xml:space="preserve">the Load Resource </w:t>
                        </w:r>
                        <w:r w:rsidRPr="005C1323">
                          <w:rPr>
                            <w:i/>
                            <w:sz w:val="20"/>
                            <w:szCs w:val="18"/>
                          </w:rPr>
                          <w:t xml:space="preserve">r </w:t>
                        </w:r>
                        <w:r w:rsidRPr="005C1323">
                          <w:rPr>
                            <w:sz w:val="20"/>
                            <w:szCs w:val="18"/>
                          </w:rPr>
                          <w:t>(which is not a Controllable Load Resource)</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integrated over the 15-minute Settlement Interval.</w:t>
                        </w:r>
                      </w:p>
                    </w:tc>
                  </w:tr>
                </w:tbl>
                <w:p w14:paraId="1E2ABA17" w14:textId="77777777" w:rsidR="005C1323" w:rsidRPr="005C1323" w:rsidRDefault="005C1323" w:rsidP="005C1323">
                  <w:pPr>
                    <w:spacing w:after="60"/>
                    <w:rPr>
                      <w:i/>
                      <w:sz w:val="20"/>
                      <w:szCs w:val="20"/>
                    </w:rPr>
                  </w:pPr>
                </w:p>
              </w:tc>
            </w:tr>
          </w:tbl>
          <w:p w14:paraId="596B7543" w14:textId="77777777" w:rsidR="005C1323" w:rsidRPr="005C1323" w:rsidRDefault="005C1323" w:rsidP="005C1323">
            <w:pPr>
              <w:spacing w:after="60"/>
              <w:rPr>
                <w:i/>
                <w:sz w:val="20"/>
                <w:szCs w:val="20"/>
              </w:rPr>
            </w:pPr>
          </w:p>
        </w:tc>
      </w:tr>
      <w:tr w:rsidR="005C1323" w:rsidRPr="005C1323" w14:paraId="6B8C0741" w14:textId="77777777" w:rsidTr="005B0D26">
        <w:trPr>
          <w:cantSplit/>
        </w:trPr>
        <w:tc>
          <w:tcPr>
            <w:tcW w:w="1312" w:type="pct"/>
            <w:tcBorders>
              <w:bottom w:val="single" w:sz="4" w:space="0" w:color="auto"/>
            </w:tcBorders>
          </w:tcPr>
          <w:p w14:paraId="2E83814E" w14:textId="77777777" w:rsidR="005C1323" w:rsidRPr="005C1323" w:rsidRDefault="005C1323" w:rsidP="005C1323">
            <w:pPr>
              <w:spacing w:after="60"/>
              <w:rPr>
                <w:sz w:val="20"/>
                <w:szCs w:val="20"/>
              </w:rPr>
            </w:pPr>
            <w:r w:rsidRPr="005C1323">
              <w:rPr>
                <w:sz w:val="20"/>
                <w:szCs w:val="20"/>
              </w:rPr>
              <w:t>RTNCLRNPCR</w:t>
            </w:r>
            <w:r w:rsidRPr="005C1323">
              <w:rPr>
                <w:i/>
                <w:sz w:val="20"/>
                <w:szCs w:val="20"/>
                <w:vertAlign w:val="subscript"/>
              </w:rPr>
              <w:t xml:space="preserve"> q, r, p</w:t>
            </w:r>
          </w:p>
        </w:tc>
        <w:tc>
          <w:tcPr>
            <w:tcW w:w="606" w:type="pct"/>
            <w:tcBorders>
              <w:bottom w:val="single" w:sz="4" w:space="0" w:color="auto"/>
            </w:tcBorders>
          </w:tcPr>
          <w:p w14:paraId="060464DB"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719DDF07" w14:textId="77777777" w:rsidR="005C1323" w:rsidRPr="005C1323" w:rsidRDefault="005C1323" w:rsidP="005C1323">
            <w:pPr>
              <w:spacing w:after="60"/>
              <w:rPr>
                <w:i/>
                <w:sz w:val="20"/>
                <w:szCs w:val="20"/>
              </w:rPr>
            </w:pPr>
            <w:r w:rsidRPr="005C1323">
              <w:rPr>
                <w:i/>
                <w:sz w:val="20"/>
                <w:szCs w:val="18"/>
              </w:rPr>
              <w:t>Real-Time Non-Controllable Load Resource Net Power Consumption—</w:t>
            </w:r>
            <w:r w:rsidRPr="005C1323">
              <w:rPr>
                <w:sz w:val="20"/>
                <w:szCs w:val="18"/>
              </w:rPr>
              <w:t xml:space="preserve">The Real-Time net real power consumption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RRS or Non-Spin Ancillary Service Schedule</w:t>
            </w:r>
            <w:r w:rsidRPr="005C1323">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61B50BD" w14:textId="77777777" w:rsidTr="005B0D26">
              <w:trPr>
                <w:trHeight w:val="206"/>
              </w:trPr>
              <w:tc>
                <w:tcPr>
                  <w:tcW w:w="9576" w:type="dxa"/>
                  <w:shd w:val="pct12" w:color="auto" w:fill="auto"/>
                </w:tcPr>
                <w:p w14:paraId="5081F598"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24B7B158" w14:textId="77777777" w:rsidR="005C1323" w:rsidRPr="005C1323" w:rsidRDefault="005C1323" w:rsidP="005C1323">
                  <w:pPr>
                    <w:spacing w:after="60"/>
                    <w:rPr>
                      <w:b/>
                      <w:i/>
                      <w:sz w:val="20"/>
                      <w:szCs w:val="20"/>
                    </w:rPr>
                  </w:pPr>
                  <w:r w:rsidRPr="005C1323">
                    <w:rPr>
                      <w:i/>
                      <w:sz w:val="20"/>
                      <w:szCs w:val="18"/>
                    </w:rPr>
                    <w:t>Real-Time Non-Controllable Load Resource Net Power Consumption—</w:t>
                  </w:r>
                  <w:r w:rsidRPr="005C1323">
                    <w:rPr>
                      <w:sz w:val="20"/>
                      <w:szCs w:val="18"/>
                    </w:rPr>
                    <w:t xml:space="preserve">The Real-Time net real power consumption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ECRS, RRS, or Non-Spin Ancillary Service Schedule</w:t>
                  </w:r>
                  <w:r w:rsidRPr="005C1323">
                    <w:rPr>
                      <w:sz w:val="20"/>
                      <w:szCs w:val="18"/>
                    </w:rPr>
                    <w:t xml:space="preserve"> integrated over the 15-minute Settlement Interval.</w:t>
                  </w:r>
                </w:p>
              </w:tc>
            </w:tr>
          </w:tbl>
          <w:p w14:paraId="50F53F59" w14:textId="77777777" w:rsidR="005C1323" w:rsidRPr="005C1323" w:rsidRDefault="005C1323" w:rsidP="005C1323">
            <w:pPr>
              <w:spacing w:after="60"/>
              <w:rPr>
                <w:i/>
                <w:sz w:val="20"/>
                <w:szCs w:val="20"/>
              </w:rPr>
            </w:pPr>
          </w:p>
        </w:tc>
      </w:tr>
      <w:tr w:rsidR="005C1323" w:rsidRPr="005C1323" w14:paraId="61643C4D" w14:textId="77777777" w:rsidTr="005B0D26">
        <w:trPr>
          <w:cantSplit/>
        </w:trPr>
        <w:tc>
          <w:tcPr>
            <w:tcW w:w="1312" w:type="pct"/>
            <w:tcBorders>
              <w:bottom w:val="single" w:sz="4" w:space="0" w:color="auto"/>
            </w:tcBorders>
          </w:tcPr>
          <w:p w14:paraId="75FF4537" w14:textId="77777777" w:rsidR="005C1323" w:rsidRPr="005C1323" w:rsidRDefault="005C1323" w:rsidP="005C1323">
            <w:pPr>
              <w:spacing w:after="60"/>
              <w:rPr>
                <w:sz w:val="20"/>
                <w:szCs w:val="20"/>
              </w:rPr>
            </w:pPr>
            <w:r w:rsidRPr="005C1323">
              <w:rPr>
                <w:sz w:val="20"/>
                <w:szCs w:val="20"/>
              </w:rPr>
              <w:lastRenderedPageBreak/>
              <w:t>RTNCLRLPCR</w:t>
            </w:r>
            <w:r w:rsidRPr="005C1323">
              <w:rPr>
                <w:i/>
                <w:sz w:val="20"/>
                <w:szCs w:val="20"/>
                <w:vertAlign w:val="subscript"/>
              </w:rPr>
              <w:t xml:space="preserve"> q, r, p</w:t>
            </w:r>
          </w:p>
        </w:tc>
        <w:tc>
          <w:tcPr>
            <w:tcW w:w="606" w:type="pct"/>
            <w:tcBorders>
              <w:bottom w:val="single" w:sz="4" w:space="0" w:color="auto"/>
            </w:tcBorders>
          </w:tcPr>
          <w:p w14:paraId="5D0F51E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2FC50B2B" w14:textId="77777777" w:rsidR="005C1323" w:rsidRPr="005C1323" w:rsidRDefault="005C1323" w:rsidP="005C1323">
            <w:pPr>
              <w:spacing w:after="60"/>
              <w:rPr>
                <w:i/>
                <w:sz w:val="20"/>
                <w:szCs w:val="20"/>
              </w:rPr>
            </w:pPr>
            <w:r w:rsidRPr="005C1323">
              <w:rPr>
                <w:i/>
                <w:sz w:val="20"/>
                <w:szCs w:val="18"/>
              </w:rPr>
              <w:t>Real-Time Non-Controllable Load Resource</w:t>
            </w:r>
            <w:r w:rsidRPr="005C1323" w:rsidDel="00FF1F3E">
              <w:rPr>
                <w:i/>
                <w:sz w:val="20"/>
                <w:szCs w:val="20"/>
              </w:rPr>
              <w:t xml:space="preserve"> </w:t>
            </w:r>
            <w:r w:rsidRPr="005C1323">
              <w:rPr>
                <w:i/>
                <w:sz w:val="20"/>
                <w:szCs w:val="20"/>
              </w:rPr>
              <w:t>Low Power Consumption</w:t>
            </w:r>
            <w:r w:rsidRPr="005C1323">
              <w:rPr>
                <w:i/>
                <w:sz w:val="20"/>
                <w:szCs w:val="18"/>
              </w:rPr>
              <w:t>—</w:t>
            </w:r>
            <w:r w:rsidRPr="005C1323">
              <w:rPr>
                <w:sz w:val="20"/>
                <w:szCs w:val="18"/>
              </w:rPr>
              <w:t xml:space="preserve">The Real-Time Low Power Consumption (LPC)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RRS or Non-Spin Ancillary Service Schedule </w:t>
            </w:r>
            <w:r w:rsidRPr="005C1323">
              <w:rPr>
                <w:sz w:val="20"/>
                <w:szCs w:val="18"/>
              </w:rPr>
              <w:t>integrated over the 15-minute Settlement Interval.</w:t>
            </w:r>
            <w:r w:rsidRPr="005C1323"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19FA768F" w14:textId="77777777" w:rsidTr="005B0D26">
              <w:trPr>
                <w:trHeight w:val="206"/>
              </w:trPr>
              <w:tc>
                <w:tcPr>
                  <w:tcW w:w="9576" w:type="dxa"/>
                  <w:shd w:val="pct12" w:color="auto" w:fill="auto"/>
                </w:tcPr>
                <w:p w14:paraId="354A2FB6"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7A1530B5" w14:textId="77777777" w:rsidR="005C1323" w:rsidRPr="005C1323" w:rsidRDefault="005C1323" w:rsidP="005C1323">
                  <w:pPr>
                    <w:spacing w:after="60"/>
                    <w:rPr>
                      <w:i/>
                      <w:sz w:val="20"/>
                      <w:szCs w:val="20"/>
                    </w:rPr>
                  </w:pPr>
                  <w:r w:rsidRPr="005C1323">
                    <w:rPr>
                      <w:i/>
                      <w:sz w:val="20"/>
                      <w:szCs w:val="18"/>
                    </w:rPr>
                    <w:t>Real-Time Non-Controllable Load Resource</w:t>
                  </w:r>
                  <w:r w:rsidRPr="005C1323" w:rsidDel="00FF1F3E">
                    <w:rPr>
                      <w:i/>
                      <w:sz w:val="20"/>
                      <w:szCs w:val="20"/>
                    </w:rPr>
                    <w:t xml:space="preserve"> </w:t>
                  </w:r>
                  <w:r w:rsidRPr="005C1323">
                    <w:rPr>
                      <w:i/>
                      <w:sz w:val="20"/>
                      <w:szCs w:val="20"/>
                    </w:rPr>
                    <w:t>Low Power Consumption</w:t>
                  </w:r>
                  <w:r w:rsidRPr="005C1323">
                    <w:rPr>
                      <w:i/>
                      <w:sz w:val="20"/>
                      <w:szCs w:val="18"/>
                    </w:rPr>
                    <w:t>—</w:t>
                  </w:r>
                  <w:r w:rsidRPr="005C1323">
                    <w:rPr>
                      <w:sz w:val="20"/>
                      <w:szCs w:val="18"/>
                    </w:rPr>
                    <w:t xml:space="preserve">The Real-Time Low Power Consumption (LPC)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ECRS, RRS, or Non-Spin Ancillary Service Schedule </w:t>
                  </w:r>
                  <w:r w:rsidRPr="005C1323">
                    <w:rPr>
                      <w:sz w:val="20"/>
                      <w:szCs w:val="18"/>
                    </w:rPr>
                    <w:t>integrated over the 15-minute Settlement Interval</w:t>
                  </w:r>
                  <w:r w:rsidRPr="005C1323" w:rsidDel="00374E0F">
                    <w:rPr>
                      <w:sz w:val="20"/>
                      <w:szCs w:val="18"/>
                    </w:rPr>
                    <w:t xml:space="preserve"> </w:t>
                  </w:r>
                </w:p>
              </w:tc>
            </w:tr>
          </w:tbl>
          <w:p w14:paraId="38A30785" w14:textId="77777777" w:rsidR="005C1323" w:rsidRPr="005C1323" w:rsidRDefault="005C1323" w:rsidP="005C1323">
            <w:pPr>
              <w:spacing w:after="60"/>
              <w:rPr>
                <w:i/>
                <w:sz w:val="20"/>
                <w:szCs w:val="20"/>
              </w:rPr>
            </w:pPr>
          </w:p>
        </w:tc>
      </w:tr>
      <w:tr w:rsidR="005C1323" w:rsidRPr="005C1323" w14:paraId="0E87083F" w14:textId="77777777" w:rsidTr="005B0D26">
        <w:trPr>
          <w:cantSplit/>
        </w:trPr>
        <w:tc>
          <w:tcPr>
            <w:tcW w:w="1312" w:type="pct"/>
            <w:tcBorders>
              <w:bottom w:val="single" w:sz="4" w:space="0" w:color="auto"/>
            </w:tcBorders>
          </w:tcPr>
          <w:p w14:paraId="5D6A3EA5" w14:textId="77777777" w:rsidR="005C1323" w:rsidRPr="005C1323" w:rsidRDefault="005C1323" w:rsidP="005C1323">
            <w:pPr>
              <w:spacing w:after="60"/>
              <w:rPr>
                <w:sz w:val="20"/>
                <w:szCs w:val="20"/>
              </w:rPr>
            </w:pPr>
            <w:r w:rsidRPr="005C1323">
              <w:rPr>
                <w:sz w:val="20"/>
                <w:szCs w:val="20"/>
              </w:rPr>
              <w:t>RTNCLRNPC</w:t>
            </w:r>
            <w:r w:rsidRPr="005C1323">
              <w:rPr>
                <w:i/>
                <w:sz w:val="20"/>
                <w:szCs w:val="20"/>
                <w:vertAlign w:val="subscript"/>
              </w:rPr>
              <w:t xml:space="preserve"> q</w:t>
            </w:r>
          </w:p>
        </w:tc>
        <w:tc>
          <w:tcPr>
            <w:tcW w:w="606" w:type="pct"/>
            <w:tcBorders>
              <w:bottom w:val="single" w:sz="4" w:space="0" w:color="auto"/>
            </w:tcBorders>
          </w:tcPr>
          <w:p w14:paraId="4FF236A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A268D8A" w14:textId="77777777" w:rsidR="005C1323" w:rsidRPr="005C1323" w:rsidRDefault="005C1323" w:rsidP="005C1323">
            <w:pPr>
              <w:spacing w:after="60"/>
              <w:rPr>
                <w:i/>
                <w:sz w:val="20"/>
                <w:szCs w:val="20"/>
              </w:rPr>
            </w:pPr>
            <w:r w:rsidRPr="005C1323">
              <w:rPr>
                <w:i/>
                <w:sz w:val="20"/>
                <w:szCs w:val="18"/>
              </w:rPr>
              <w:t>Real-Time Non-Controllable Load Resource Net Power Consumption for the QSE—</w:t>
            </w:r>
            <w:r w:rsidRPr="005C1323">
              <w:rPr>
                <w:sz w:val="20"/>
                <w:szCs w:val="18"/>
              </w:rPr>
              <w:t xml:space="preserve">The Real-Time net real power consumption from all Load Resources other than Controllable Load Resources for QSE </w:t>
            </w:r>
            <w:r w:rsidRPr="005C1323">
              <w:rPr>
                <w:i/>
                <w:sz w:val="20"/>
                <w:szCs w:val="18"/>
              </w:rPr>
              <w:t xml:space="preserve">q </w:t>
            </w:r>
            <w:r w:rsidRPr="005C1323">
              <w:rPr>
                <w:sz w:val="20"/>
                <w:szCs w:val="20"/>
              </w:rPr>
              <w:t>that have a validated Real-Time RRS or Non-Spin Ancillary Service Schedule</w:t>
            </w:r>
            <w:r w:rsidRPr="005C1323">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223EB80B" w14:textId="77777777" w:rsidTr="005B0D26">
              <w:trPr>
                <w:trHeight w:val="206"/>
              </w:trPr>
              <w:tc>
                <w:tcPr>
                  <w:tcW w:w="9576" w:type="dxa"/>
                  <w:shd w:val="pct12" w:color="auto" w:fill="auto"/>
                </w:tcPr>
                <w:p w14:paraId="5410B2CF"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1FA89A93" w14:textId="77777777" w:rsidR="005C1323" w:rsidRPr="005C1323" w:rsidRDefault="005C1323" w:rsidP="005C1323">
                  <w:pPr>
                    <w:spacing w:after="60"/>
                    <w:rPr>
                      <w:i/>
                      <w:sz w:val="20"/>
                      <w:szCs w:val="20"/>
                    </w:rPr>
                  </w:pPr>
                  <w:r w:rsidRPr="005C1323">
                    <w:rPr>
                      <w:i/>
                      <w:sz w:val="20"/>
                      <w:szCs w:val="18"/>
                    </w:rPr>
                    <w:t>Real-Time Non-Controllable Load Resource Net Power Consumption for the QSE—</w:t>
                  </w:r>
                  <w:r w:rsidRPr="005C1323">
                    <w:rPr>
                      <w:sz w:val="20"/>
                      <w:szCs w:val="18"/>
                    </w:rPr>
                    <w:t xml:space="preserve">The Real-Time net real power consumption from all Load Resources other than Controllable Load Resources for QSE </w:t>
                  </w:r>
                  <w:r w:rsidRPr="005C1323">
                    <w:rPr>
                      <w:i/>
                      <w:sz w:val="20"/>
                      <w:szCs w:val="18"/>
                    </w:rPr>
                    <w:t xml:space="preserve">q </w:t>
                  </w:r>
                  <w:r w:rsidRPr="005C1323">
                    <w:rPr>
                      <w:sz w:val="20"/>
                      <w:szCs w:val="20"/>
                    </w:rPr>
                    <w:t>that have a validated Real-Time ECRS, RRS, or Non-Spin Ancillary Service Schedule</w:t>
                  </w:r>
                  <w:r w:rsidRPr="005C1323">
                    <w:rPr>
                      <w:sz w:val="20"/>
                      <w:szCs w:val="18"/>
                    </w:rPr>
                    <w:t xml:space="preserve"> integrated over the 15-minute Settlement Interval discounted by the system-wide discount factor.</w:t>
                  </w:r>
                </w:p>
              </w:tc>
            </w:tr>
          </w:tbl>
          <w:p w14:paraId="5B275224" w14:textId="77777777" w:rsidR="005C1323" w:rsidRPr="005C1323" w:rsidRDefault="005C1323" w:rsidP="005C1323">
            <w:pPr>
              <w:spacing w:after="60"/>
              <w:rPr>
                <w:i/>
                <w:sz w:val="20"/>
                <w:szCs w:val="20"/>
              </w:rPr>
            </w:pPr>
          </w:p>
        </w:tc>
      </w:tr>
      <w:tr w:rsidR="005C1323" w:rsidRPr="005C1323" w14:paraId="33EC940A" w14:textId="77777777" w:rsidTr="005B0D26">
        <w:trPr>
          <w:cantSplit/>
        </w:trPr>
        <w:tc>
          <w:tcPr>
            <w:tcW w:w="1312" w:type="pct"/>
            <w:tcBorders>
              <w:bottom w:val="single" w:sz="4" w:space="0" w:color="auto"/>
            </w:tcBorders>
          </w:tcPr>
          <w:p w14:paraId="6D541234" w14:textId="77777777" w:rsidR="005C1323" w:rsidRPr="005C1323" w:rsidRDefault="005C1323" w:rsidP="005C1323">
            <w:pPr>
              <w:spacing w:after="60"/>
              <w:rPr>
                <w:sz w:val="20"/>
                <w:szCs w:val="20"/>
              </w:rPr>
            </w:pPr>
            <w:r w:rsidRPr="005C1323">
              <w:rPr>
                <w:sz w:val="20"/>
                <w:szCs w:val="20"/>
              </w:rPr>
              <w:t>RTNCLRLPC</w:t>
            </w:r>
            <w:r w:rsidRPr="005C1323">
              <w:rPr>
                <w:i/>
                <w:sz w:val="20"/>
                <w:szCs w:val="20"/>
                <w:vertAlign w:val="subscript"/>
              </w:rPr>
              <w:t xml:space="preserve"> q</w:t>
            </w:r>
          </w:p>
        </w:tc>
        <w:tc>
          <w:tcPr>
            <w:tcW w:w="606" w:type="pct"/>
            <w:tcBorders>
              <w:bottom w:val="single" w:sz="4" w:space="0" w:color="auto"/>
            </w:tcBorders>
          </w:tcPr>
          <w:p w14:paraId="4D4B535E"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5DCA2E5D" w14:textId="77777777" w:rsidR="005C1323" w:rsidRPr="005C1323" w:rsidRDefault="005C1323" w:rsidP="005C1323">
            <w:pPr>
              <w:spacing w:after="60"/>
              <w:rPr>
                <w:i/>
                <w:sz w:val="20"/>
                <w:szCs w:val="20"/>
              </w:rPr>
            </w:pPr>
            <w:r w:rsidRPr="005C1323">
              <w:rPr>
                <w:i/>
                <w:sz w:val="20"/>
                <w:szCs w:val="20"/>
              </w:rPr>
              <w:t>Real-Time Non-Controllable Load Resource Low Power Consumption</w:t>
            </w:r>
            <w:r w:rsidRPr="005C1323">
              <w:rPr>
                <w:i/>
                <w:sz w:val="20"/>
                <w:szCs w:val="18"/>
              </w:rPr>
              <w:t xml:space="preserve"> for the QSE—</w:t>
            </w:r>
            <w:r w:rsidRPr="005C1323">
              <w:rPr>
                <w:sz w:val="20"/>
                <w:szCs w:val="18"/>
              </w:rPr>
              <w:t>The Real-Time LPC from all Load Resources other than Controllable Load Resources</w:t>
            </w:r>
            <w:r w:rsidRPr="005C1323">
              <w:rPr>
                <w:i/>
                <w:sz w:val="20"/>
                <w:szCs w:val="18"/>
              </w:rPr>
              <w:t xml:space="preserve"> </w:t>
            </w:r>
            <w:r w:rsidRPr="005C1323">
              <w:rPr>
                <w:sz w:val="20"/>
                <w:szCs w:val="18"/>
              </w:rPr>
              <w:t xml:space="preserve">for QSE </w:t>
            </w:r>
            <w:r w:rsidRPr="005C1323">
              <w:rPr>
                <w:i/>
                <w:sz w:val="20"/>
                <w:szCs w:val="18"/>
              </w:rPr>
              <w:t xml:space="preserve">q </w:t>
            </w:r>
            <w:r w:rsidRPr="005C1323">
              <w:rPr>
                <w:sz w:val="20"/>
                <w:szCs w:val="20"/>
              </w:rPr>
              <w:t>that have a validated Real-Time RRS or Non-Spin Ancillary Service Schedule</w:t>
            </w:r>
            <w:r w:rsidRPr="005C1323">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609E15CE" w14:textId="77777777" w:rsidTr="005B0D26">
              <w:trPr>
                <w:trHeight w:val="206"/>
              </w:trPr>
              <w:tc>
                <w:tcPr>
                  <w:tcW w:w="9576" w:type="dxa"/>
                  <w:shd w:val="pct12" w:color="auto" w:fill="auto"/>
                </w:tcPr>
                <w:p w14:paraId="3061913C"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2A0D7068" w14:textId="77777777" w:rsidR="005C1323" w:rsidRPr="005C1323" w:rsidRDefault="005C1323" w:rsidP="005C1323">
                  <w:pPr>
                    <w:spacing w:after="60"/>
                    <w:rPr>
                      <w:i/>
                      <w:sz w:val="20"/>
                      <w:szCs w:val="20"/>
                    </w:rPr>
                  </w:pPr>
                  <w:r w:rsidRPr="005C1323">
                    <w:rPr>
                      <w:i/>
                      <w:sz w:val="20"/>
                      <w:szCs w:val="20"/>
                    </w:rPr>
                    <w:t>Real-Time Non-Controllable Load Resource Low Power Consumption</w:t>
                  </w:r>
                  <w:r w:rsidRPr="005C1323">
                    <w:rPr>
                      <w:i/>
                      <w:sz w:val="20"/>
                      <w:szCs w:val="18"/>
                    </w:rPr>
                    <w:t xml:space="preserve"> for the QSE—</w:t>
                  </w:r>
                  <w:r w:rsidRPr="005C1323">
                    <w:rPr>
                      <w:sz w:val="20"/>
                      <w:szCs w:val="18"/>
                    </w:rPr>
                    <w:t>The Real-Time LPC from all Load Resources other than Controllable Load Resources</w:t>
                  </w:r>
                  <w:r w:rsidRPr="005C1323">
                    <w:rPr>
                      <w:i/>
                      <w:sz w:val="20"/>
                      <w:szCs w:val="18"/>
                    </w:rPr>
                    <w:t xml:space="preserve"> </w:t>
                  </w:r>
                  <w:r w:rsidRPr="005C1323">
                    <w:rPr>
                      <w:sz w:val="20"/>
                      <w:szCs w:val="18"/>
                    </w:rPr>
                    <w:t xml:space="preserve">for QSE </w:t>
                  </w:r>
                  <w:r w:rsidRPr="005C1323">
                    <w:rPr>
                      <w:i/>
                      <w:sz w:val="20"/>
                      <w:szCs w:val="18"/>
                    </w:rPr>
                    <w:t xml:space="preserve">q </w:t>
                  </w:r>
                  <w:r w:rsidRPr="005C1323">
                    <w:rPr>
                      <w:sz w:val="20"/>
                      <w:szCs w:val="20"/>
                    </w:rPr>
                    <w:t>that have a validated Real-Time ECRS, RRS, or Non-Spin Ancillary Service Schedule</w:t>
                  </w:r>
                  <w:r w:rsidRPr="005C1323">
                    <w:rPr>
                      <w:sz w:val="20"/>
                      <w:szCs w:val="18"/>
                    </w:rPr>
                    <w:t xml:space="preserve"> integrated over the 15-minute Settlement Interval discounted by the system-wide discount factor.</w:t>
                  </w:r>
                </w:p>
              </w:tc>
            </w:tr>
          </w:tbl>
          <w:p w14:paraId="2BB75960" w14:textId="77777777" w:rsidR="005C1323" w:rsidRPr="005C1323" w:rsidRDefault="005C1323" w:rsidP="005C1323">
            <w:pPr>
              <w:spacing w:after="60"/>
              <w:rPr>
                <w:i/>
                <w:sz w:val="20"/>
                <w:szCs w:val="20"/>
              </w:rPr>
            </w:pPr>
          </w:p>
        </w:tc>
      </w:tr>
      <w:tr w:rsidR="005C1323" w:rsidRPr="005C1323" w14:paraId="3AF1FA8A" w14:textId="77777777" w:rsidTr="005B0D26">
        <w:trPr>
          <w:cantSplit/>
        </w:trPr>
        <w:tc>
          <w:tcPr>
            <w:tcW w:w="1312" w:type="pct"/>
            <w:tcBorders>
              <w:bottom w:val="single" w:sz="4" w:space="0" w:color="auto"/>
            </w:tcBorders>
          </w:tcPr>
          <w:p w14:paraId="15F80725" w14:textId="77777777" w:rsidR="005C1323" w:rsidRPr="005C1323" w:rsidRDefault="005C1323" w:rsidP="005C1323">
            <w:pPr>
              <w:spacing w:after="60"/>
              <w:rPr>
                <w:sz w:val="20"/>
                <w:szCs w:val="20"/>
              </w:rPr>
            </w:pPr>
            <w:r w:rsidRPr="005C1323">
              <w:rPr>
                <w:sz w:val="20"/>
                <w:szCs w:val="20"/>
              </w:rPr>
              <w:lastRenderedPageBreak/>
              <w:t>RTNCLRNSCAP</w:t>
            </w:r>
            <w:r w:rsidRPr="005C1323">
              <w:rPr>
                <w:b/>
                <w:i/>
                <w:sz w:val="20"/>
                <w:szCs w:val="20"/>
                <w:vertAlign w:val="subscript"/>
              </w:rPr>
              <w:t xml:space="preserve"> q</w:t>
            </w:r>
          </w:p>
        </w:tc>
        <w:tc>
          <w:tcPr>
            <w:tcW w:w="606" w:type="pct"/>
            <w:tcBorders>
              <w:bottom w:val="single" w:sz="4" w:space="0" w:color="auto"/>
            </w:tcBorders>
          </w:tcPr>
          <w:p w14:paraId="6736E32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FB5C276" w14:textId="77777777" w:rsidR="005C1323" w:rsidRPr="005C1323" w:rsidRDefault="005C1323" w:rsidP="005C1323">
            <w:pPr>
              <w:spacing w:after="60"/>
              <w:rPr>
                <w:i/>
                <w:sz w:val="20"/>
                <w:szCs w:val="20"/>
              </w:rPr>
            </w:pPr>
            <w:r w:rsidRPr="005C1323">
              <w:rPr>
                <w:i/>
                <w:sz w:val="20"/>
                <w:szCs w:val="20"/>
              </w:rPr>
              <w:t>Real-Time Capacity from Non-Controllable Load Resources carrying Non-Spin for the QSE</w:t>
            </w:r>
            <w:r w:rsidRPr="005C1323">
              <w:rPr>
                <w:sz w:val="20"/>
                <w:szCs w:val="20"/>
              </w:rPr>
              <w:t xml:space="preserve">—The Real-Time capacity for all Load Resources that are not Controllable Load Resources and that have a validated Real-Time Non-Spin Ancillary Service Schedule for the QSE </w:t>
            </w:r>
            <w:r w:rsidRPr="005C1323">
              <w:rPr>
                <w:i/>
                <w:sz w:val="20"/>
                <w:szCs w:val="20"/>
              </w:rPr>
              <w:t>q</w:t>
            </w:r>
            <w:r w:rsidRPr="005C1323">
              <w:rPr>
                <w:sz w:val="20"/>
                <w:szCs w:val="20"/>
              </w:rPr>
              <w:t>, integrated over the 15-minute Settlement Interval.</w:t>
            </w:r>
          </w:p>
        </w:tc>
      </w:tr>
      <w:tr w:rsidR="005C1323" w:rsidRPr="005C1323" w14:paraId="75A3A43E" w14:textId="77777777" w:rsidTr="005B0D26">
        <w:trPr>
          <w:cantSplit/>
        </w:trPr>
        <w:tc>
          <w:tcPr>
            <w:tcW w:w="1312" w:type="pct"/>
            <w:tcBorders>
              <w:bottom w:val="single" w:sz="4" w:space="0" w:color="auto"/>
            </w:tcBorders>
          </w:tcPr>
          <w:p w14:paraId="70255985" w14:textId="77777777" w:rsidR="005C1323" w:rsidRPr="005C1323" w:rsidRDefault="005C1323" w:rsidP="005C1323">
            <w:pPr>
              <w:spacing w:after="60"/>
              <w:rPr>
                <w:sz w:val="20"/>
                <w:szCs w:val="20"/>
              </w:rPr>
            </w:pPr>
            <w:r w:rsidRPr="005C1323">
              <w:rPr>
                <w:sz w:val="20"/>
                <w:szCs w:val="20"/>
              </w:rPr>
              <w:t>RTNCLRNSR</w:t>
            </w:r>
            <w:r w:rsidRPr="005C1323">
              <w:rPr>
                <w:i/>
                <w:sz w:val="20"/>
                <w:szCs w:val="20"/>
                <w:vertAlign w:val="subscript"/>
              </w:rPr>
              <w:t xml:space="preserve"> q, r, p</w:t>
            </w:r>
          </w:p>
        </w:tc>
        <w:tc>
          <w:tcPr>
            <w:tcW w:w="606" w:type="pct"/>
            <w:tcBorders>
              <w:bottom w:val="single" w:sz="4" w:space="0" w:color="auto"/>
            </w:tcBorders>
          </w:tcPr>
          <w:p w14:paraId="63E837E7"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5EB58B08" w14:textId="21E3E792" w:rsidR="005C1323" w:rsidRPr="005C1323" w:rsidRDefault="005C1323" w:rsidP="005C1323">
            <w:pPr>
              <w:spacing w:after="60"/>
              <w:rPr>
                <w:i/>
                <w:sz w:val="20"/>
                <w:szCs w:val="20"/>
              </w:rPr>
            </w:pPr>
            <w:r w:rsidRPr="005C1323">
              <w:rPr>
                <w:i/>
                <w:sz w:val="20"/>
                <w:szCs w:val="18"/>
              </w:rPr>
              <w:t>Real-Time Non-Spin Schedule for the Non-Controllable Load Resource</w:t>
            </w:r>
            <w:r w:rsidRPr="005C1323">
              <w:rPr>
                <w:i/>
                <w:sz w:val="20"/>
                <w:szCs w:val="18"/>
              </w:rPr>
              <w:sym w:font="Symbol" w:char="F0BE"/>
            </w:r>
            <w:r w:rsidRPr="005C1323">
              <w:rPr>
                <w:sz w:val="20"/>
                <w:szCs w:val="18"/>
              </w:rPr>
              <w:t>The validated Real-Time telemetered Non-Spin Ancillary Service Schedule for the Load Resource</w:t>
            </w:r>
            <w:r w:rsidRPr="005C1323">
              <w:rPr>
                <w:i/>
                <w:sz w:val="20"/>
                <w:szCs w:val="18"/>
              </w:rPr>
              <w:t xml:space="preserve"> r</w:t>
            </w:r>
            <w:r w:rsidRPr="005C1323">
              <w:rPr>
                <w:sz w:val="20"/>
                <w:szCs w:val="20"/>
              </w:rPr>
              <w:t xml:space="preserve"> that is not a Controllable Load Resources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w:t>
            </w:r>
            <w:r w:rsidRPr="005C1323">
              <w:rPr>
                <w:sz w:val="20"/>
                <w:szCs w:val="20"/>
              </w:rPr>
              <w:t>integrated</w:t>
            </w:r>
            <w:r w:rsidRPr="005C1323">
              <w:rPr>
                <w:sz w:val="20"/>
                <w:szCs w:val="18"/>
              </w:rPr>
              <w:t xml:space="preserve"> over the 15-minute Settlement Interval.</w:t>
            </w:r>
          </w:p>
        </w:tc>
      </w:tr>
      <w:tr w:rsidR="005C1323" w:rsidRPr="005C1323" w14:paraId="1D2CC230" w14:textId="77777777" w:rsidTr="005B0D26">
        <w:trPr>
          <w:cantSplit/>
        </w:trPr>
        <w:tc>
          <w:tcPr>
            <w:tcW w:w="1312" w:type="pct"/>
            <w:tcBorders>
              <w:bottom w:val="single" w:sz="4" w:space="0" w:color="auto"/>
            </w:tcBorders>
          </w:tcPr>
          <w:p w14:paraId="21E0E5C5" w14:textId="77777777" w:rsidR="005C1323" w:rsidRPr="005C1323" w:rsidRDefault="005C1323" w:rsidP="005C1323">
            <w:pPr>
              <w:spacing w:after="60"/>
              <w:rPr>
                <w:sz w:val="20"/>
                <w:szCs w:val="20"/>
              </w:rPr>
            </w:pPr>
            <w:r w:rsidRPr="005C1323">
              <w:rPr>
                <w:sz w:val="20"/>
                <w:szCs w:val="20"/>
              </w:rPr>
              <w:t>RTNCLRNS</w:t>
            </w:r>
            <w:r w:rsidRPr="005C1323">
              <w:rPr>
                <w:i/>
                <w:sz w:val="20"/>
                <w:szCs w:val="20"/>
                <w:vertAlign w:val="subscript"/>
              </w:rPr>
              <w:t xml:space="preserve"> q</w:t>
            </w:r>
          </w:p>
        </w:tc>
        <w:tc>
          <w:tcPr>
            <w:tcW w:w="606" w:type="pct"/>
            <w:tcBorders>
              <w:bottom w:val="single" w:sz="4" w:space="0" w:color="auto"/>
            </w:tcBorders>
          </w:tcPr>
          <w:p w14:paraId="4BDB8B29"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40768082" w14:textId="77777777" w:rsidR="005C1323" w:rsidRPr="005C1323" w:rsidRDefault="005C1323" w:rsidP="005C1323">
            <w:pPr>
              <w:spacing w:after="60"/>
              <w:rPr>
                <w:i/>
                <w:sz w:val="20"/>
                <w:szCs w:val="20"/>
              </w:rPr>
            </w:pPr>
            <w:r w:rsidRPr="005C1323">
              <w:rPr>
                <w:i/>
                <w:sz w:val="20"/>
                <w:szCs w:val="20"/>
              </w:rPr>
              <w:t>Real-Time Non-Spin Schedule for Non-Controllable Load Resources for the QSE</w:t>
            </w:r>
            <w:r w:rsidRPr="005C1323">
              <w:rPr>
                <w:sz w:val="20"/>
                <w:szCs w:val="20"/>
              </w:rPr>
              <w:sym w:font="Symbol" w:char="F0BE"/>
            </w:r>
            <w:r w:rsidRPr="005C1323">
              <w:rPr>
                <w:sz w:val="20"/>
                <w:szCs w:val="20"/>
              </w:rPr>
              <w:t xml:space="preserve">The Real-Time telemetered Non-Spin Ancillary Service Schedule for all Load Resources that are not Controllable Load Resources for the QSE </w:t>
            </w:r>
            <w:r w:rsidRPr="005C1323">
              <w:rPr>
                <w:i/>
                <w:sz w:val="20"/>
                <w:szCs w:val="20"/>
              </w:rPr>
              <w:t>q</w:t>
            </w:r>
            <w:r w:rsidRPr="005C1323">
              <w:rPr>
                <w:sz w:val="20"/>
                <w:szCs w:val="20"/>
              </w:rPr>
              <w:t xml:space="preserve">, integrated over the 15-minute Settlement Interval discounted by the </w:t>
            </w:r>
            <w:r w:rsidRPr="005C1323">
              <w:rPr>
                <w:sz w:val="20"/>
                <w:szCs w:val="18"/>
              </w:rPr>
              <w:t>system-wide</w:t>
            </w:r>
            <w:r w:rsidRPr="005C1323">
              <w:rPr>
                <w:sz w:val="20"/>
                <w:szCs w:val="20"/>
              </w:rPr>
              <w:t xml:space="preserve"> discount factor.</w:t>
            </w:r>
          </w:p>
        </w:tc>
      </w:tr>
      <w:tr w:rsidR="005C1323" w:rsidRPr="005C1323" w14:paraId="37F41797" w14:textId="77777777" w:rsidTr="005B0D26">
        <w:trPr>
          <w:cantSplit/>
        </w:trPr>
        <w:tc>
          <w:tcPr>
            <w:tcW w:w="1312" w:type="pct"/>
            <w:tcBorders>
              <w:bottom w:val="single" w:sz="4" w:space="0" w:color="auto"/>
            </w:tcBorders>
          </w:tcPr>
          <w:p w14:paraId="59225F70" w14:textId="77777777" w:rsidR="005C1323" w:rsidRPr="005C1323" w:rsidRDefault="005C1323" w:rsidP="005C1323">
            <w:pPr>
              <w:spacing w:after="60"/>
              <w:rPr>
                <w:sz w:val="20"/>
                <w:szCs w:val="20"/>
              </w:rPr>
            </w:pPr>
            <w:r w:rsidRPr="005C1323">
              <w:rPr>
                <w:sz w:val="20"/>
                <w:szCs w:val="20"/>
              </w:rPr>
              <w:t xml:space="preserve">RTNCLRNSRESP </w:t>
            </w:r>
            <w:r w:rsidRPr="005C1323">
              <w:rPr>
                <w:i/>
                <w:sz w:val="20"/>
                <w:szCs w:val="20"/>
                <w:vertAlign w:val="subscript"/>
              </w:rPr>
              <w:t>q</w:t>
            </w:r>
          </w:p>
        </w:tc>
        <w:tc>
          <w:tcPr>
            <w:tcW w:w="606" w:type="pct"/>
            <w:tcBorders>
              <w:bottom w:val="single" w:sz="4" w:space="0" w:color="auto"/>
            </w:tcBorders>
          </w:tcPr>
          <w:p w14:paraId="16B427C7"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866B9D6" w14:textId="7DAC4B6D" w:rsidR="005C1323" w:rsidRPr="005C1323" w:rsidRDefault="005C1323" w:rsidP="005C1323">
            <w:pPr>
              <w:spacing w:after="60"/>
              <w:rPr>
                <w:i/>
                <w:sz w:val="20"/>
                <w:szCs w:val="20"/>
              </w:rPr>
            </w:pPr>
            <w:r w:rsidRPr="005C1323">
              <w:rPr>
                <w:i/>
                <w:sz w:val="20"/>
                <w:szCs w:val="20"/>
              </w:rPr>
              <w:t>Real-Time Non-Controllable Load Resource Non-Spin Responsibility for the QSE</w:t>
            </w:r>
            <w:r w:rsidRPr="005C1323">
              <w:rPr>
                <w:sz w:val="20"/>
                <w:szCs w:val="20"/>
              </w:rPr>
              <w:sym w:font="Symbol" w:char="F0BE"/>
            </w:r>
            <w:r w:rsidRPr="005C1323">
              <w:rPr>
                <w:sz w:val="20"/>
                <w:szCs w:val="20"/>
              </w:rPr>
              <w:t>The Real</w:t>
            </w:r>
            <w:r w:rsidR="00B019BF">
              <w:rPr>
                <w:sz w:val="20"/>
                <w:szCs w:val="20"/>
              </w:rPr>
              <w:t>-</w:t>
            </w:r>
            <w:r w:rsidRPr="005C1323">
              <w:rPr>
                <w:sz w:val="20"/>
                <w:szCs w:val="20"/>
              </w:rPr>
              <w:t xml:space="preserve">Time telemetered Non-Spin Ancillary Service Supply Responsibility for all Load Resources that are not Controllable Load Resources discounted by the system-wide discount factor for the QSE </w:t>
            </w:r>
            <w:r w:rsidRPr="005C1323">
              <w:rPr>
                <w:i/>
                <w:sz w:val="20"/>
                <w:szCs w:val="20"/>
              </w:rPr>
              <w:t>q</w:t>
            </w:r>
            <w:r w:rsidRPr="005C1323">
              <w:rPr>
                <w:sz w:val="20"/>
                <w:szCs w:val="20"/>
              </w:rPr>
              <w:t xml:space="preserve">, </w:t>
            </w:r>
            <w:r w:rsidRPr="005C1323">
              <w:rPr>
                <w:sz w:val="20"/>
                <w:szCs w:val="18"/>
              </w:rPr>
              <w:t>integrated over</w:t>
            </w:r>
            <w:r w:rsidRPr="005C1323">
              <w:rPr>
                <w:sz w:val="20"/>
                <w:szCs w:val="20"/>
              </w:rPr>
              <w:t xml:space="preserve"> the 15-minute Settlement Interval.</w:t>
            </w:r>
          </w:p>
        </w:tc>
      </w:tr>
      <w:tr w:rsidR="005C1323" w:rsidRPr="005C1323" w14:paraId="4179E710" w14:textId="77777777" w:rsidTr="005B0D26">
        <w:trPr>
          <w:cantSplit/>
        </w:trPr>
        <w:tc>
          <w:tcPr>
            <w:tcW w:w="1312" w:type="pct"/>
            <w:tcBorders>
              <w:bottom w:val="single" w:sz="4" w:space="0" w:color="auto"/>
            </w:tcBorders>
          </w:tcPr>
          <w:p w14:paraId="2A39D552" w14:textId="77777777" w:rsidR="005C1323" w:rsidRPr="005C1323" w:rsidRDefault="005C1323" w:rsidP="005C1323">
            <w:pPr>
              <w:spacing w:after="60"/>
              <w:rPr>
                <w:sz w:val="20"/>
                <w:szCs w:val="20"/>
              </w:rPr>
            </w:pPr>
            <w:r w:rsidRPr="005C1323">
              <w:rPr>
                <w:sz w:val="20"/>
                <w:szCs w:val="20"/>
              </w:rPr>
              <w:t xml:space="preserve">RTNCLRNSRESPR </w:t>
            </w:r>
            <w:r w:rsidRPr="005C1323">
              <w:rPr>
                <w:i/>
                <w:iCs/>
                <w:sz w:val="20"/>
                <w:szCs w:val="20"/>
                <w:vertAlign w:val="subscript"/>
              </w:rPr>
              <w:t>q, r, p</w:t>
            </w:r>
          </w:p>
        </w:tc>
        <w:tc>
          <w:tcPr>
            <w:tcW w:w="606" w:type="pct"/>
            <w:tcBorders>
              <w:bottom w:val="single" w:sz="4" w:space="0" w:color="auto"/>
            </w:tcBorders>
          </w:tcPr>
          <w:p w14:paraId="07B97FFC"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726FAE2D" w14:textId="55D6861D" w:rsidR="005C1323" w:rsidRPr="005C1323" w:rsidRDefault="005C1323" w:rsidP="005C1323">
            <w:pPr>
              <w:spacing w:after="60"/>
              <w:rPr>
                <w:i/>
                <w:sz w:val="20"/>
                <w:szCs w:val="20"/>
              </w:rPr>
            </w:pPr>
            <w:r w:rsidRPr="005C1323">
              <w:rPr>
                <w:i/>
                <w:sz w:val="20"/>
                <w:szCs w:val="20"/>
              </w:rPr>
              <w:t>Real-Time Non-Controllable Load Resource Non-Spin Responsibility for the Resource</w:t>
            </w:r>
            <w:r w:rsidRPr="005C1323">
              <w:rPr>
                <w:sz w:val="20"/>
                <w:szCs w:val="20"/>
              </w:rPr>
              <w:sym w:font="Symbol" w:char="F0BE"/>
            </w:r>
            <w:r w:rsidRPr="005C1323">
              <w:rPr>
                <w:sz w:val="20"/>
                <w:szCs w:val="20"/>
              </w:rPr>
              <w:t xml:space="preserve">The Real-Time telemetered Non-Spin Ancillary Service Resource Responsibility for the Load Resource </w:t>
            </w:r>
            <w:r w:rsidRPr="005C1323">
              <w:rPr>
                <w:i/>
                <w:sz w:val="20"/>
                <w:szCs w:val="20"/>
              </w:rPr>
              <w:t>r</w:t>
            </w:r>
            <w:r w:rsidRPr="005C1323">
              <w:rPr>
                <w:sz w:val="20"/>
                <w:szCs w:val="20"/>
              </w:rPr>
              <w:t xml:space="preserve"> that is not a Controllable Load Resource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w:t>
            </w:r>
            <w:r w:rsidRPr="005C1323">
              <w:rPr>
                <w:sz w:val="20"/>
                <w:szCs w:val="18"/>
              </w:rPr>
              <w:t>integrated over the 15-minute Settlement Interval.</w:t>
            </w:r>
          </w:p>
        </w:tc>
      </w:tr>
      <w:tr w:rsidR="005C1323" w:rsidRPr="005C1323" w14:paraId="5B44FF98" w14:textId="77777777" w:rsidTr="005B0D26">
        <w:trPr>
          <w:cantSplit/>
        </w:trPr>
        <w:tc>
          <w:tcPr>
            <w:tcW w:w="1312" w:type="pct"/>
            <w:tcBorders>
              <w:bottom w:val="single" w:sz="4" w:space="0" w:color="auto"/>
            </w:tcBorders>
          </w:tcPr>
          <w:p w14:paraId="7CA22E3F" w14:textId="77777777" w:rsidR="005C1323" w:rsidRPr="005C1323" w:rsidRDefault="005C1323" w:rsidP="005C1323">
            <w:pPr>
              <w:spacing w:after="60"/>
              <w:rPr>
                <w:sz w:val="20"/>
                <w:szCs w:val="20"/>
              </w:rPr>
            </w:pPr>
            <w:r w:rsidRPr="005C1323">
              <w:rPr>
                <w:sz w:val="20"/>
                <w:szCs w:val="20"/>
              </w:rPr>
              <w:t xml:space="preserve">RTCLRNPCR </w:t>
            </w:r>
            <w:r w:rsidRPr="005C1323">
              <w:rPr>
                <w:i/>
                <w:sz w:val="20"/>
                <w:szCs w:val="20"/>
                <w:vertAlign w:val="subscript"/>
              </w:rPr>
              <w:t>q, r, p</w:t>
            </w:r>
          </w:p>
        </w:tc>
        <w:tc>
          <w:tcPr>
            <w:tcW w:w="606" w:type="pct"/>
            <w:tcBorders>
              <w:bottom w:val="single" w:sz="4" w:space="0" w:color="auto"/>
            </w:tcBorders>
          </w:tcPr>
          <w:p w14:paraId="74D5142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2D722FE6" w14:textId="77777777" w:rsidR="005C1323" w:rsidRPr="005C1323" w:rsidRDefault="005C1323" w:rsidP="005C1323">
            <w:pPr>
              <w:spacing w:after="60"/>
              <w:rPr>
                <w:i/>
                <w:sz w:val="20"/>
                <w:szCs w:val="18"/>
              </w:rPr>
            </w:pPr>
            <w:r w:rsidRPr="005C1323">
              <w:rPr>
                <w:i/>
                <w:sz w:val="20"/>
                <w:szCs w:val="18"/>
              </w:rPr>
              <w:t>Real-Time Net Power Consumption from the Controllable Load Resource—</w:t>
            </w:r>
            <w:r w:rsidRPr="005C1323">
              <w:rPr>
                <w:sz w:val="20"/>
                <w:szCs w:val="18"/>
              </w:rPr>
              <w:t xml:space="preserve">The Real-Time net real power consumption from the Controllable Load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35DAB6A" w14:textId="77777777" w:rsidTr="005B0D26">
              <w:trPr>
                <w:trHeight w:val="206"/>
              </w:trPr>
              <w:tc>
                <w:tcPr>
                  <w:tcW w:w="9576" w:type="dxa"/>
                  <w:shd w:val="pct12" w:color="auto" w:fill="auto"/>
                </w:tcPr>
                <w:p w14:paraId="10A4526A"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0AFA6768" w14:textId="77777777" w:rsidR="005C1323" w:rsidRPr="005C1323" w:rsidRDefault="005C1323" w:rsidP="005C1323">
                  <w:pPr>
                    <w:spacing w:after="60"/>
                    <w:rPr>
                      <w:i/>
                      <w:sz w:val="20"/>
                      <w:szCs w:val="20"/>
                    </w:rPr>
                  </w:pPr>
                  <w:r w:rsidRPr="005C1323">
                    <w:rPr>
                      <w:i/>
                      <w:sz w:val="20"/>
                      <w:szCs w:val="18"/>
                    </w:rPr>
                    <w:t>Real-Time Net Power Consumption from the Controllable Load Resource—</w:t>
                  </w:r>
                  <w:r w:rsidRPr="005C1323">
                    <w:rPr>
                      <w:sz w:val="20"/>
                      <w:szCs w:val="18"/>
                    </w:rPr>
                    <w:t xml:space="preserve">The Real-Time net real power consumption from the Controllable Load Resource or modeled Controllable Load Resource associated with an ESR,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c>
            </w:tr>
          </w:tbl>
          <w:p w14:paraId="7B85E8E8" w14:textId="77777777" w:rsidR="005C1323" w:rsidRPr="005C1323" w:rsidRDefault="005C1323" w:rsidP="005C1323">
            <w:pPr>
              <w:spacing w:after="60"/>
              <w:rPr>
                <w:i/>
                <w:sz w:val="20"/>
                <w:szCs w:val="18"/>
              </w:rPr>
            </w:pPr>
          </w:p>
        </w:tc>
      </w:tr>
      <w:tr w:rsidR="005C1323" w:rsidRPr="005C1323" w14:paraId="168F6105" w14:textId="77777777" w:rsidTr="005B0D26">
        <w:trPr>
          <w:cantSplit/>
        </w:trPr>
        <w:tc>
          <w:tcPr>
            <w:tcW w:w="1312" w:type="pct"/>
            <w:tcBorders>
              <w:bottom w:val="single" w:sz="4" w:space="0" w:color="auto"/>
            </w:tcBorders>
          </w:tcPr>
          <w:p w14:paraId="010E590B" w14:textId="77777777" w:rsidR="005C1323" w:rsidRPr="005C1323" w:rsidRDefault="005C1323" w:rsidP="005C1323">
            <w:pPr>
              <w:spacing w:after="60"/>
              <w:rPr>
                <w:sz w:val="20"/>
                <w:szCs w:val="20"/>
              </w:rPr>
            </w:pPr>
            <w:r w:rsidRPr="005C1323">
              <w:rPr>
                <w:sz w:val="20"/>
                <w:szCs w:val="20"/>
              </w:rPr>
              <w:lastRenderedPageBreak/>
              <w:t xml:space="preserve">RTCLRNPC </w:t>
            </w:r>
            <w:r w:rsidRPr="005C1323">
              <w:rPr>
                <w:i/>
                <w:sz w:val="20"/>
                <w:szCs w:val="20"/>
                <w:vertAlign w:val="subscript"/>
              </w:rPr>
              <w:t>q</w:t>
            </w:r>
          </w:p>
        </w:tc>
        <w:tc>
          <w:tcPr>
            <w:tcW w:w="606" w:type="pct"/>
            <w:tcBorders>
              <w:bottom w:val="single" w:sz="4" w:space="0" w:color="auto"/>
            </w:tcBorders>
          </w:tcPr>
          <w:p w14:paraId="1E7AA0E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617BE109" w14:textId="77777777" w:rsidR="005C1323" w:rsidRPr="005C1323" w:rsidRDefault="005C1323" w:rsidP="005C1323">
            <w:pPr>
              <w:spacing w:after="60"/>
              <w:rPr>
                <w:i/>
                <w:sz w:val="20"/>
                <w:szCs w:val="20"/>
              </w:rPr>
            </w:pPr>
            <w:r w:rsidRPr="005C1323">
              <w:rPr>
                <w:i/>
                <w:sz w:val="20"/>
                <w:szCs w:val="20"/>
              </w:rPr>
              <w:t>Real-Time Net Power Consumption from Controllable Load Resources for the QSE</w:t>
            </w:r>
            <w:r w:rsidRPr="005C1323">
              <w:rPr>
                <w:sz w:val="20"/>
                <w:szCs w:val="20"/>
              </w:rPr>
              <w:t xml:space="preserve">—The Real-Time net real power consumption from all Controllable Load Resources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1CE36FA" w14:textId="77777777" w:rsidTr="005B0D26">
              <w:trPr>
                <w:trHeight w:val="206"/>
              </w:trPr>
              <w:tc>
                <w:tcPr>
                  <w:tcW w:w="9576" w:type="dxa"/>
                  <w:shd w:val="pct12" w:color="auto" w:fill="auto"/>
                </w:tcPr>
                <w:p w14:paraId="68750C2B"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6D60B35F" w14:textId="77777777" w:rsidR="005C1323" w:rsidRPr="005C1323" w:rsidRDefault="005C1323" w:rsidP="005C1323">
                  <w:pPr>
                    <w:spacing w:after="60"/>
                    <w:rPr>
                      <w:i/>
                      <w:sz w:val="20"/>
                      <w:szCs w:val="20"/>
                    </w:rPr>
                  </w:pPr>
                  <w:r w:rsidRPr="005C1323">
                    <w:rPr>
                      <w:i/>
                      <w:sz w:val="20"/>
                      <w:szCs w:val="20"/>
                    </w:rPr>
                    <w:t>Real-Time Net Power Consumption from Controllable Load Resources for the QSE</w:t>
                  </w:r>
                  <w:r w:rsidRPr="005C1323">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c>
            </w:tr>
          </w:tbl>
          <w:p w14:paraId="4F1FEB36" w14:textId="77777777" w:rsidR="005C1323" w:rsidRPr="005C1323" w:rsidRDefault="005C1323" w:rsidP="005C1323">
            <w:pPr>
              <w:spacing w:after="60"/>
              <w:rPr>
                <w:i/>
                <w:sz w:val="20"/>
                <w:szCs w:val="20"/>
              </w:rPr>
            </w:pPr>
          </w:p>
        </w:tc>
      </w:tr>
      <w:tr w:rsidR="005C1323" w:rsidRPr="005C1323" w14:paraId="35EE7754" w14:textId="77777777" w:rsidTr="005B0D26">
        <w:trPr>
          <w:cantSplit/>
          <w:trHeight w:val="728"/>
        </w:trPr>
        <w:tc>
          <w:tcPr>
            <w:tcW w:w="1312" w:type="pct"/>
            <w:tcBorders>
              <w:bottom w:val="single" w:sz="4" w:space="0" w:color="auto"/>
            </w:tcBorders>
          </w:tcPr>
          <w:p w14:paraId="1589AD99" w14:textId="77777777" w:rsidR="005C1323" w:rsidRPr="005C1323" w:rsidRDefault="005C1323" w:rsidP="005C1323">
            <w:pPr>
              <w:spacing w:after="60"/>
              <w:rPr>
                <w:sz w:val="20"/>
                <w:szCs w:val="20"/>
              </w:rPr>
            </w:pPr>
            <w:r w:rsidRPr="005C1323">
              <w:rPr>
                <w:sz w:val="20"/>
                <w:szCs w:val="20"/>
              </w:rPr>
              <w:t xml:space="preserve">RTCLRLPCR </w:t>
            </w:r>
            <w:r w:rsidRPr="005C1323">
              <w:rPr>
                <w:i/>
                <w:sz w:val="20"/>
                <w:szCs w:val="20"/>
                <w:vertAlign w:val="subscript"/>
              </w:rPr>
              <w:t>q, r, p</w:t>
            </w:r>
          </w:p>
        </w:tc>
        <w:tc>
          <w:tcPr>
            <w:tcW w:w="606" w:type="pct"/>
            <w:tcBorders>
              <w:bottom w:val="single" w:sz="4" w:space="0" w:color="auto"/>
            </w:tcBorders>
          </w:tcPr>
          <w:p w14:paraId="5DD58392"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632572B2" w14:textId="77777777" w:rsidR="005C1323" w:rsidRPr="005C1323" w:rsidRDefault="005C1323" w:rsidP="005C1323">
            <w:pPr>
              <w:spacing w:after="60"/>
              <w:rPr>
                <w:i/>
                <w:sz w:val="20"/>
                <w:szCs w:val="18"/>
              </w:rPr>
            </w:pPr>
            <w:r w:rsidRPr="005C1323">
              <w:rPr>
                <w:i/>
                <w:sz w:val="20"/>
                <w:szCs w:val="18"/>
              </w:rPr>
              <w:t>Real-Time Low Power Consumption for the Controllable Load Resource—</w:t>
            </w:r>
            <w:r w:rsidRPr="005C1323">
              <w:rPr>
                <w:sz w:val="20"/>
                <w:szCs w:val="18"/>
              </w:rPr>
              <w:t xml:space="preserve">The Real-Time LPC from the Controllable Load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1AE3D5CF" w14:textId="77777777" w:rsidTr="005B0D26">
              <w:trPr>
                <w:trHeight w:val="206"/>
              </w:trPr>
              <w:tc>
                <w:tcPr>
                  <w:tcW w:w="9576" w:type="dxa"/>
                  <w:shd w:val="pct12" w:color="auto" w:fill="auto"/>
                </w:tcPr>
                <w:p w14:paraId="2EADFDC4"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63ED1FA4" w14:textId="77777777" w:rsidR="005C1323" w:rsidRPr="005C1323" w:rsidRDefault="005C1323" w:rsidP="005C1323">
                  <w:pPr>
                    <w:spacing w:after="60"/>
                    <w:rPr>
                      <w:i/>
                      <w:sz w:val="20"/>
                      <w:szCs w:val="20"/>
                    </w:rPr>
                  </w:pPr>
                  <w:r w:rsidRPr="005C1323">
                    <w:rPr>
                      <w:i/>
                      <w:sz w:val="20"/>
                      <w:szCs w:val="18"/>
                    </w:rPr>
                    <w:t>Real-Time Low Power Consumption for the Controllable Load Resource—</w:t>
                  </w:r>
                  <w:r w:rsidRPr="005C1323">
                    <w:rPr>
                      <w:sz w:val="20"/>
                      <w:szCs w:val="18"/>
                    </w:rPr>
                    <w:t xml:space="preserve">The Real-Time LPC from the Controllable Load Resource </w:t>
                  </w:r>
                  <w:r w:rsidRPr="005C1323">
                    <w:rPr>
                      <w:sz w:val="20"/>
                      <w:szCs w:val="20"/>
                    </w:rPr>
                    <w:t>or modeled Controllable Load Resource associated with an ESR,</w:t>
                  </w:r>
                  <w:r w:rsidRPr="005C1323">
                    <w:rPr>
                      <w:sz w:val="20"/>
                      <w:szCs w:val="18"/>
                    </w:rPr>
                    <w:t xml:space="preserv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c>
            </w:tr>
          </w:tbl>
          <w:p w14:paraId="318E2A03" w14:textId="77777777" w:rsidR="005C1323" w:rsidRPr="005C1323" w:rsidRDefault="005C1323" w:rsidP="005C1323">
            <w:pPr>
              <w:spacing w:after="60"/>
              <w:rPr>
                <w:i/>
                <w:sz w:val="20"/>
                <w:szCs w:val="18"/>
              </w:rPr>
            </w:pPr>
          </w:p>
        </w:tc>
      </w:tr>
      <w:tr w:rsidR="005C1323" w:rsidRPr="005C1323" w14:paraId="2A207588" w14:textId="77777777" w:rsidTr="005B0D26">
        <w:trPr>
          <w:cantSplit/>
        </w:trPr>
        <w:tc>
          <w:tcPr>
            <w:tcW w:w="1312" w:type="pct"/>
            <w:tcBorders>
              <w:bottom w:val="single" w:sz="4" w:space="0" w:color="auto"/>
            </w:tcBorders>
          </w:tcPr>
          <w:p w14:paraId="18649AE0" w14:textId="77777777" w:rsidR="005C1323" w:rsidRPr="005C1323" w:rsidRDefault="005C1323" w:rsidP="005C1323">
            <w:pPr>
              <w:spacing w:after="60"/>
              <w:rPr>
                <w:sz w:val="20"/>
                <w:szCs w:val="20"/>
              </w:rPr>
            </w:pPr>
            <w:r w:rsidRPr="005C1323">
              <w:rPr>
                <w:sz w:val="20"/>
                <w:szCs w:val="20"/>
              </w:rPr>
              <w:t xml:space="preserve">RTCLRLPC </w:t>
            </w:r>
            <w:r w:rsidRPr="005C1323">
              <w:rPr>
                <w:i/>
                <w:sz w:val="20"/>
                <w:szCs w:val="20"/>
                <w:vertAlign w:val="subscript"/>
              </w:rPr>
              <w:t>q</w:t>
            </w:r>
          </w:p>
        </w:tc>
        <w:tc>
          <w:tcPr>
            <w:tcW w:w="606" w:type="pct"/>
            <w:tcBorders>
              <w:bottom w:val="single" w:sz="4" w:space="0" w:color="auto"/>
            </w:tcBorders>
          </w:tcPr>
          <w:p w14:paraId="6696302E"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2AC34661" w14:textId="77777777" w:rsidR="005C1323" w:rsidRPr="005C1323" w:rsidRDefault="005C1323" w:rsidP="005C1323">
            <w:pPr>
              <w:spacing w:after="60"/>
              <w:rPr>
                <w:i/>
                <w:sz w:val="20"/>
                <w:szCs w:val="20"/>
              </w:rPr>
            </w:pPr>
            <w:r w:rsidRPr="005C1323">
              <w:rPr>
                <w:i/>
                <w:sz w:val="20"/>
                <w:szCs w:val="20"/>
              </w:rPr>
              <w:t>Real-Time Low Power Consumption from Controllable Load Resources for the QSE</w:t>
            </w:r>
            <w:r w:rsidRPr="005C1323">
              <w:rPr>
                <w:sz w:val="20"/>
                <w:szCs w:val="20"/>
              </w:rPr>
              <w:t xml:space="preserve">—The Real-Time LPC from Controllable Load Resources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B5DECD6" w14:textId="77777777" w:rsidTr="005B0D26">
              <w:trPr>
                <w:trHeight w:val="206"/>
              </w:trPr>
              <w:tc>
                <w:tcPr>
                  <w:tcW w:w="9576" w:type="dxa"/>
                  <w:shd w:val="pct12" w:color="auto" w:fill="auto"/>
                </w:tcPr>
                <w:p w14:paraId="206FBFC5"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7A1CBBCF" w14:textId="77777777" w:rsidR="005C1323" w:rsidRPr="005C1323" w:rsidRDefault="005C1323" w:rsidP="005C1323">
                  <w:pPr>
                    <w:spacing w:after="60"/>
                    <w:rPr>
                      <w:i/>
                      <w:sz w:val="20"/>
                      <w:szCs w:val="20"/>
                    </w:rPr>
                  </w:pPr>
                  <w:r w:rsidRPr="005C1323">
                    <w:rPr>
                      <w:i/>
                      <w:sz w:val="20"/>
                      <w:szCs w:val="20"/>
                    </w:rPr>
                    <w:t>Real-Time Low Power Consumption from Controllable Load Resources for the QSE</w:t>
                  </w:r>
                  <w:r w:rsidRPr="005C1323">
                    <w:rPr>
                      <w:sz w:val="20"/>
                      <w:szCs w:val="20"/>
                    </w:rPr>
                    <w:t xml:space="preserve">—The Real-Time LPC from Controllable Load Resources, not including modeled Controllable Load Resources associated with ESRs,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c>
            </w:tr>
          </w:tbl>
          <w:p w14:paraId="1D53924E" w14:textId="77777777" w:rsidR="005C1323" w:rsidRPr="005C1323" w:rsidRDefault="005C1323" w:rsidP="005C1323">
            <w:pPr>
              <w:spacing w:after="60"/>
              <w:rPr>
                <w:i/>
                <w:sz w:val="20"/>
                <w:szCs w:val="20"/>
              </w:rPr>
            </w:pPr>
          </w:p>
        </w:tc>
      </w:tr>
      <w:tr w:rsidR="005C1323" w:rsidRPr="005C1323" w14:paraId="5DB34C84" w14:textId="77777777" w:rsidTr="005B0D26">
        <w:trPr>
          <w:cantSplit/>
        </w:trPr>
        <w:tc>
          <w:tcPr>
            <w:tcW w:w="1312" w:type="pct"/>
            <w:tcBorders>
              <w:bottom w:val="single" w:sz="4" w:space="0" w:color="auto"/>
            </w:tcBorders>
          </w:tcPr>
          <w:p w14:paraId="3A49A8EA" w14:textId="77777777" w:rsidR="005C1323" w:rsidRPr="005C1323" w:rsidRDefault="005C1323" w:rsidP="005C1323">
            <w:pPr>
              <w:spacing w:after="60"/>
              <w:rPr>
                <w:sz w:val="20"/>
                <w:szCs w:val="20"/>
              </w:rPr>
            </w:pPr>
            <w:r w:rsidRPr="005C1323">
              <w:rPr>
                <w:sz w:val="20"/>
                <w:szCs w:val="20"/>
              </w:rPr>
              <w:t xml:space="preserve">RTCLRREG </w:t>
            </w:r>
            <w:r w:rsidRPr="005C1323">
              <w:rPr>
                <w:i/>
                <w:sz w:val="20"/>
                <w:szCs w:val="20"/>
                <w:vertAlign w:val="subscript"/>
              </w:rPr>
              <w:t>q</w:t>
            </w:r>
          </w:p>
        </w:tc>
        <w:tc>
          <w:tcPr>
            <w:tcW w:w="606" w:type="pct"/>
            <w:tcBorders>
              <w:bottom w:val="single" w:sz="4" w:space="0" w:color="auto"/>
            </w:tcBorders>
          </w:tcPr>
          <w:p w14:paraId="36E1EFED"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4BE258D" w14:textId="77777777" w:rsidR="005C1323" w:rsidRPr="005C1323" w:rsidRDefault="005C1323" w:rsidP="005C1323">
            <w:pPr>
              <w:spacing w:after="60"/>
              <w:rPr>
                <w:i/>
                <w:sz w:val="20"/>
                <w:szCs w:val="20"/>
              </w:rPr>
            </w:pPr>
            <w:r w:rsidRPr="005C1323">
              <w:rPr>
                <w:i/>
                <w:sz w:val="20"/>
                <w:szCs w:val="20"/>
              </w:rPr>
              <w:t>Real-Time Controllable Load Resources Regulation-Up Schedule for the QSE</w:t>
            </w:r>
            <w:r w:rsidRPr="005C1323">
              <w:rPr>
                <w:sz w:val="20"/>
                <w:szCs w:val="20"/>
              </w:rPr>
              <w:t xml:space="preserve">—The Real-Time Reg-Up Ancillary Service Schedule from all Controllable Load Resources not available to SCED with Primary Frequency Response for the QSE </w:t>
            </w:r>
            <w:r w:rsidRPr="005C1323">
              <w:rPr>
                <w:i/>
                <w:sz w:val="20"/>
                <w:szCs w:val="20"/>
              </w:rPr>
              <w:t>q</w:t>
            </w:r>
            <w:r w:rsidRPr="005C1323">
              <w:rPr>
                <w:sz w:val="20"/>
                <w:szCs w:val="20"/>
              </w:rPr>
              <w:t>, integrated over the 15-minute Settlement Interval</w:t>
            </w:r>
            <w:r w:rsidRPr="005C1323">
              <w:rPr>
                <w:sz w:val="20"/>
                <w:szCs w:val="18"/>
              </w:rPr>
              <w:t xml:space="preserve"> discounted by the system-wide discount factor</w:t>
            </w:r>
            <w:r w:rsidRPr="005C1323">
              <w:rPr>
                <w:sz w:val="20"/>
                <w:szCs w:val="20"/>
              </w:rPr>
              <w:t>.</w:t>
            </w:r>
          </w:p>
        </w:tc>
      </w:tr>
      <w:tr w:rsidR="005C1323" w:rsidRPr="005C1323" w14:paraId="73C7C97C" w14:textId="77777777" w:rsidTr="005B0D26">
        <w:trPr>
          <w:cantSplit/>
        </w:trPr>
        <w:tc>
          <w:tcPr>
            <w:tcW w:w="1312" w:type="pct"/>
            <w:tcBorders>
              <w:bottom w:val="single" w:sz="4" w:space="0" w:color="auto"/>
            </w:tcBorders>
          </w:tcPr>
          <w:p w14:paraId="428B49EE" w14:textId="77777777" w:rsidR="005C1323" w:rsidRPr="005C1323" w:rsidRDefault="005C1323" w:rsidP="005C1323">
            <w:pPr>
              <w:spacing w:after="60"/>
              <w:rPr>
                <w:sz w:val="20"/>
                <w:szCs w:val="20"/>
              </w:rPr>
            </w:pPr>
            <w:r w:rsidRPr="005C1323">
              <w:rPr>
                <w:sz w:val="20"/>
                <w:szCs w:val="20"/>
              </w:rPr>
              <w:lastRenderedPageBreak/>
              <w:t>RTCLRREGR</w:t>
            </w:r>
            <w:r w:rsidRPr="005C1323">
              <w:rPr>
                <w:sz w:val="20"/>
                <w:szCs w:val="20"/>
                <w:vertAlign w:val="subscript"/>
              </w:rPr>
              <w:t xml:space="preserve"> </w:t>
            </w:r>
            <w:r w:rsidRPr="005C1323">
              <w:rPr>
                <w:i/>
                <w:sz w:val="20"/>
                <w:szCs w:val="20"/>
                <w:vertAlign w:val="subscript"/>
              </w:rPr>
              <w:t>q, r, p</w:t>
            </w:r>
          </w:p>
        </w:tc>
        <w:tc>
          <w:tcPr>
            <w:tcW w:w="606" w:type="pct"/>
            <w:tcBorders>
              <w:bottom w:val="single" w:sz="4" w:space="0" w:color="auto"/>
            </w:tcBorders>
          </w:tcPr>
          <w:p w14:paraId="74A01177"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BCAF28C" w14:textId="77777777" w:rsidR="005C1323" w:rsidRPr="005C1323" w:rsidRDefault="005C1323" w:rsidP="005C1323">
            <w:pPr>
              <w:spacing w:after="60"/>
              <w:rPr>
                <w:i/>
                <w:sz w:val="20"/>
                <w:szCs w:val="18"/>
                <w:lang w:val="pt-BR"/>
              </w:rPr>
            </w:pPr>
            <w:r w:rsidRPr="005C1323">
              <w:rPr>
                <w:i/>
                <w:sz w:val="20"/>
                <w:szCs w:val="18"/>
                <w:lang w:val="pt-BR"/>
              </w:rPr>
              <w:t>Real-Time Controllable Load Resource Regulation-Up Schedule for the Resource</w:t>
            </w:r>
            <w:r w:rsidRPr="005C1323">
              <w:rPr>
                <w:sz w:val="20"/>
                <w:szCs w:val="18"/>
                <w:lang w:val="pt-BR"/>
              </w:rPr>
              <w:t xml:space="preserve">—The </w:t>
            </w:r>
            <w:r w:rsidRPr="005C1323">
              <w:rPr>
                <w:sz w:val="20"/>
                <w:szCs w:val="20"/>
              </w:rPr>
              <w:t>validated</w:t>
            </w:r>
            <w:r w:rsidRPr="005C1323">
              <w:rPr>
                <w:color w:val="FF0000"/>
                <w:sz w:val="20"/>
                <w:szCs w:val="20"/>
              </w:rPr>
              <w:t xml:space="preserve"> </w:t>
            </w:r>
            <w:r w:rsidRPr="005C1323">
              <w:rPr>
                <w:sz w:val="20"/>
                <w:szCs w:val="18"/>
                <w:lang w:val="pt-BR"/>
              </w:rPr>
              <w:t>Real-Time Reg-Up Ancillary Service Schedule for the Controllable Load Resource</w:t>
            </w:r>
            <w:r w:rsidRPr="005C1323">
              <w:rPr>
                <w:sz w:val="20"/>
                <w:szCs w:val="20"/>
              </w:rPr>
              <w:t xml:space="preserve"> not available to SCED</w:t>
            </w:r>
            <w:r w:rsidRPr="005C1323">
              <w:rPr>
                <w:sz w:val="20"/>
                <w:szCs w:val="18"/>
                <w:lang w:val="pt-BR"/>
              </w:rPr>
              <w:t xml:space="preserve"> </w:t>
            </w:r>
            <w:r w:rsidRPr="005C1323">
              <w:rPr>
                <w:i/>
                <w:sz w:val="20"/>
                <w:szCs w:val="18"/>
                <w:lang w:val="pt-BR"/>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lang w:val="pt-BR"/>
              </w:rPr>
              <w:t xml:space="preserve"> with Primary Frequency Response, integrated over the 15-minute Settlement Interval.</w:t>
            </w:r>
          </w:p>
        </w:tc>
      </w:tr>
      <w:tr w:rsidR="005C1323" w:rsidRPr="005C1323" w14:paraId="1306FCC1" w14:textId="77777777" w:rsidTr="005B0D26">
        <w:trPr>
          <w:cantSplit/>
        </w:trPr>
        <w:tc>
          <w:tcPr>
            <w:tcW w:w="1312" w:type="pct"/>
          </w:tcPr>
          <w:p w14:paraId="52899813" w14:textId="77777777" w:rsidR="005C1323" w:rsidRPr="005C1323" w:rsidRDefault="005C1323" w:rsidP="005C1323">
            <w:pPr>
              <w:spacing w:after="60"/>
              <w:rPr>
                <w:sz w:val="20"/>
                <w:szCs w:val="20"/>
              </w:rPr>
            </w:pPr>
            <w:r w:rsidRPr="005C1323">
              <w:rPr>
                <w:sz w:val="20"/>
                <w:szCs w:val="20"/>
              </w:rPr>
              <w:t xml:space="preserve">RTMGA </w:t>
            </w:r>
            <w:r w:rsidRPr="005C1323">
              <w:rPr>
                <w:i/>
                <w:sz w:val="20"/>
                <w:szCs w:val="20"/>
                <w:vertAlign w:val="subscript"/>
              </w:rPr>
              <w:t>q, r, p</w:t>
            </w:r>
          </w:p>
        </w:tc>
        <w:tc>
          <w:tcPr>
            <w:tcW w:w="606" w:type="pct"/>
          </w:tcPr>
          <w:p w14:paraId="039BFED3" w14:textId="77777777" w:rsidR="005C1323" w:rsidRPr="005C1323" w:rsidRDefault="005C1323" w:rsidP="005C1323">
            <w:pPr>
              <w:spacing w:after="60"/>
              <w:rPr>
                <w:sz w:val="20"/>
                <w:szCs w:val="20"/>
              </w:rPr>
            </w:pPr>
            <w:r w:rsidRPr="005C1323">
              <w:rPr>
                <w:sz w:val="20"/>
                <w:szCs w:val="20"/>
              </w:rPr>
              <w:t>MWh</w:t>
            </w:r>
          </w:p>
        </w:tc>
        <w:tc>
          <w:tcPr>
            <w:tcW w:w="3082" w:type="pct"/>
          </w:tcPr>
          <w:p w14:paraId="128BAA0A" w14:textId="77777777" w:rsidR="005C1323" w:rsidRPr="005C1323" w:rsidRDefault="005C1323" w:rsidP="005C1323">
            <w:pPr>
              <w:spacing w:after="60"/>
              <w:rPr>
                <w:i/>
                <w:sz w:val="20"/>
                <w:szCs w:val="20"/>
              </w:rPr>
            </w:pPr>
            <w:r w:rsidRPr="005C1323">
              <w:rPr>
                <w:i/>
                <w:sz w:val="20"/>
                <w:szCs w:val="20"/>
              </w:rPr>
              <w:t>Real-Time Adjusted Metered Generation per QSE per Settlement Point per Resource</w:t>
            </w:r>
            <w:r w:rsidRPr="005C1323">
              <w:rPr>
                <w:sz w:val="20"/>
                <w:szCs w:val="20"/>
              </w:rPr>
              <w:t>—The adjusted metered generation, pursuant to paragraphs (3) and (4) above</w:t>
            </w:r>
            <w:r w:rsidRPr="005C1323">
              <w:rPr>
                <w:sz w:val="20"/>
                <w:szCs w:val="18"/>
              </w:rPr>
              <w:t>,</w:t>
            </w:r>
            <w:r w:rsidRPr="005C1323">
              <w:rPr>
                <w:sz w:val="20"/>
                <w:szCs w:val="20"/>
              </w:rPr>
              <w:t xml:space="preserve"> of Generation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in Real-Time for the 15-minute Settlement Interval.  Where for a Combined Cycle Train, the Resource </w:t>
            </w:r>
            <w:r w:rsidRPr="005C1323">
              <w:rPr>
                <w:i/>
                <w:sz w:val="20"/>
                <w:szCs w:val="20"/>
              </w:rPr>
              <w:t xml:space="preserve">r </w:t>
            </w:r>
            <w:r w:rsidRPr="005C1323">
              <w:rPr>
                <w:sz w:val="20"/>
                <w:szCs w:val="20"/>
              </w:rPr>
              <w:t>is the Combined Cycle Train.</w:t>
            </w:r>
          </w:p>
        </w:tc>
      </w:tr>
      <w:tr w:rsidR="005C1323" w:rsidRPr="005C1323" w14:paraId="13FA1A6A" w14:textId="77777777" w:rsidTr="005B0D26">
        <w:trPr>
          <w:cantSplit/>
        </w:trPr>
        <w:tc>
          <w:tcPr>
            <w:tcW w:w="1312" w:type="pct"/>
          </w:tcPr>
          <w:p w14:paraId="0E1B37A8" w14:textId="77777777" w:rsidR="005C1323" w:rsidRPr="005C1323" w:rsidRDefault="005C1323" w:rsidP="005C1323">
            <w:pPr>
              <w:spacing w:after="60"/>
              <w:rPr>
                <w:sz w:val="20"/>
                <w:szCs w:val="20"/>
              </w:rPr>
            </w:pPr>
            <w:r w:rsidRPr="005C1323">
              <w:rPr>
                <w:sz w:val="20"/>
                <w:szCs w:val="20"/>
              </w:rPr>
              <w:t xml:space="preserve">RTMGQ </w:t>
            </w:r>
            <w:r w:rsidRPr="005C1323">
              <w:rPr>
                <w:i/>
                <w:sz w:val="20"/>
                <w:szCs w:val="20"/>
                <w:vertAlign w:val="subscript"/>
              </w:rPr>
              <w:t>q</w:t>
            </w:r>
          </w:p>
        </w:tc>
        <w:tc>
          <w:tcPr>
            <w:tcW w:w="606" w:type="pct"/>
          </w:tcPr>
          <w:p w14:paraId="4532DCB5" w14:textId="77777777" w:rsidR="005C1323" w:rsidRPr="005C1323" w:rsidRDefault="005C1323" w:rsidP="005C1323">
            <w:pPr>
              <w:spacing w:after="60"/>
              <w:rPr>
                <w:sz w:val="20"/>
                <w:szCs w:val="20"/>
              </w:rPr>
            </w:pPr>
            <w:r w:rsidRPr="005C1323">
              <w:rPr>
                <w:sz w:val="20"/>
                <w:szCs w:val="20"/>
              </w:rPr>
              <w:t>MWh</w:t>
            </w:r>
          </w:p>
        </w:tc>
        <w:tc>
          <w:tcPr>
            <w:tcW w:w="3082" w:type="pct"/>
          </w:tcPr>
          <w:p w14:paraId="4B49D9D4" w14:textId="77777777" w:rsidR="005C1323" w:rsidRPr="005C1323" w:rsidRDefault="005C1323" w:rsidP="005C1323">
            <w:pPr>
              <w:spacing w:after="60"/>
              <w:rPr>
                <w:i/>
                <w:sz w:val="20"/>
                <w:szCs w:val="20"/>
              </w:rPr>
            </w:pPr>
            <w:r w:rsidRPr="005C1323">
              <w:rPr>
                <w:i/>
                <w:sz w:val="20"/>
                <w:szCs w:val="18"/>
              </w:rPr>
              <w:t>Real-Time Metered Generation per QSE</w:t>
            </w:r>
            <w:r w:rsidRPr="005C1323">
              <w:rPr>
                <w:sz w:val="20"/>
                <w:szCs w:val="18"/>
              </w:rPr>
              <w:t xml:space="preserve">—The metered generation, </w:t>
            </w:r>
            <w:r w:rsidRPr="005C1323">
              <w:rPr>
                <w:sz w:val="20"/>
                <w:szCs w:val="20"/>
              </w:rPr>
              <w:t xml:space="preserve">discounted by the </w:t>
            </w:r>
            <w:r w:rsidRPr="005C1323">
              <w:rPr>
                <w:sz w:val="20"/>
                <w:szCs w:val="18"/>
              </w:rPr>
              <w:t>system-wide</w:t>
            </w:r>
            <w:r w:rsidRPr="005C1323">
              <w:rPr>
                <w:sz w:val="20"/>
                <w:szCs w:val="20"/>
              </w:rPr>
              <w:t xml:space="preserve"> discount factor,</w:t>
            </w:r>
            <w:r w:rsidRPr="005C1323">
              <w:rPr>
                <w:sz w:val="20"/>
                <w:szCs w:val="18"/>
              </w:rPr>
              <w:t xml:space="preserve"> of all generation Resources represented by QSE </w:t>
            </w:r>
            <w:r w:rsidRPr="005C1323">
              <w:rPr>
                <w:i/>
                <w:sz w:val="20"/>
                <w:szCs w:val="18"/>
              </w:rPr>
              <w:t xml:space="preserve">q </w:t>
            </w:r>
            <w:r w:rsidRPr="005C1323">
              <w:rPr>
                <w:sz w:val="20"/>
                <w:szCs w:val="18"/>
              </w:rPr>
              <w:t xml:space="preserve">in Real-Time for the 15-minute Settlement Interval, </w:t>
            </w:r>
            <w:r w:rsidRPr="005C1323">
              <w:rPr>
                <w:sz w:val="20"/>
                <w:szCs w:val="20"/>
              </w:rPr>
              <w:t>pursuant to paragraphs (3) and (4) above</w:t>
            </w:r>
            <w:r w:rsidRPr="005C1323">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607847BC" w14:textId="77777777" w:rsidTr="005B0D26">
              <w:trPr>
                <w:trHeight w:val="206"/>
              </w:trPr>
              <w:tc>
                <w:tcPr>
                  <w:tcW w:w="9576" w:type="dxa"/>
                  <w:shd w:val="pct12" w:color="auto" w:fill="auto"/>
                </w:tcPr>
                <w:p w14:paraId="6B367E31"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24941863" w14:textId="77777777" w:rsidR="005C1323" w:rsidRPr="005C1323" w:rsidRDefault="005C1323" w:rsidP="005C1323">
                  <w:pPr>
                    <w:spacing w:after="60"/>
                    <w:rPr>
                      <w:i/>
                      <w:sz w:val="20"/>
                      <w:szCs w:val="20"/>
                    </w:rPr>
                  </w:pPr>
                  <w:r w:rsidRPr="005C1323">
                    <w:rPr>
                      <w:i/>
                      <w:sz w:val="20"/>
                      <w:szCs w:val="18"/>
                    </w:rPr>
                    <w:t>Real-Time Metered Generation per QSE</w:t>
                  </w:r>
                  <w:r w:rsidRPr="005C1323">
                    <w:rPr>
                      <w:sz w:val="20"/>
                      <w:szCs w:val="18"/>
                    </w:rPr>
                    <w:t xml:space="preserve">—The metered generation, </w:t>
                  </w:r>
                  <w:r w:rsidRPr="005C1323">
                    <w:rPr>
                      <w:sz w:val="20"/>
                      <w:szCs w:val="20"/>
                    </w:rPr>
                    <w:t xml:space="preserve">discounted by the </w:t>
                  </w:r>
                  <w:r w:rsidRPr="005C1323">
                    <w:rPr>
                      <w:sz w:val="20"/>
                      <w:szCs w:val="18"/>
                    </w:rPr>
                    <w:t>system-wide</w:t>
                  </w:r>
                  <w:r w:rsidRPr="005C1323">
                    <w:rPr>
                      <w:sz w:val="20"/>
                      <w:szCs w:val="20"/>
                    </w:rPr>
                    <w:t xml:space="preserve"> discount factor,</w:t>
                  </w:r>
                  <w:r w:rsidRPr="005C1323">
                    <w:rPr>
                      <w:sz w:val="20"/>
                      <w:szCs w:val="18"/>
                    </w:rPr>
                    <w:t xml:space="preserve"> of all Generation Resources</w:t>
                  </w:r>
                  <w:r w:rsidRPr="005C1323">
                    <w:rPr>
                      <w:sz w:val="20"/>
                      <w:szCs w:val="20"/>
                    </w:rPr>
                    <w:t>, not including modeled Generation Resources associated with ESRs,</w:t>
                  </w:r>
                  <w:r w:rsidRPr="005C1323">
                    <w:rPr>
                      <w:sz w:val="20"/>
                      <w:szCs w:val="18"/>
                    </w:rPr>
                    <w:t xml:space="preserve"> represented by QSE </w:t>
                  </w:r>
                  <w:r w:rsidRPr="005C1323">
                    <w:rPr>
                      <w:i/>
                      <w:sz w:val="20"/>
                      <w:szCs w:val="18"/>
                    </w:rPr>
                    <w:t xml:space="preserve">q </w:t>
                  </w:r>
                  <w:r w:rsidRPr="005C1323">
                    <w:rPr>
                      <w:sz w:val="20"/>
                      <w:szCs w:val="18"/>
                    </w:rPr>
                    <w:t xml:space="preserve">in Real-Time for the 15-minute Settlement Interval, </w:t>
                  </w:r>
                  <w:r w:rsidRPr="005C1323">
                    <w:rPr>
                      <w:sz w:val="20"/>
                      <w:szCs w:val="20"/>
                    </w:rPr>
                    <w:t>pursuant to paragraphs (3) and (4) above</w:t>
                  </w:r>
                  <w:r w:rsidRPr="005C1323">
                    <w:rPr>
                      <w:sz w:val="20"/>
                      <w:szCs w:val="18"/>
                    </w:rPr>
                    <w:t>.</w:t>
                  </w:r>
                </w:p>
              </w:tc>
            </w:tr>
          </w:tbl>
          <w:p w14:paraId="0164D2DD" w14:textId="77777777" w:rsidR="005C1323" w:rsidRPr="005C1323" w:rsidRDefault="005C1323" w:rsidP="005C1323">
            <w:pPr>
              <w:spacing w:after="60"/>
              <w:rPr>
                <w:i/>
                <w:sz w:val="20"/>
                <w:szCs w:val="20"/>
              </w:rPr>
            </w:pPr>
          </w:p>
        </w:tc>
      </w:tr>
      <w:tr w:rsidR="005C1323" w:rsidRPr="005C1323" w14:paraId="6AAC647E"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0B1C0B2B" w14:textId="77777777" w:rsidTr="005B0D26">
              <w:trPr>
                <w:trHeight w:val="206"/>
              </w:trPr>
              <w:tc>
                <w:tcPr>
                  <w:tcW w:w="9576" w:type="dxa"/>
                  <w:shd w:val="pct12" w:color="auto" w:fill="auto"/>
                </w:tcPr>
                <w:p w14:paraId="7CD41BD6" w14:textId="77777777" w:rsidR="005C1323" w:rsidRPr="005C1323" w:rsidRDefault="005C1323" w:rsidP="005C1323">
                  <w:pPr>
                    <w:spacing w:before="120" w:after="240"/>
                    <w:rPr>
                      <w:b/>
                      <w:i/>
                      <w:iCs/>
                    </w:rPr>
                  </w:pPr>
                  <w:r w:rsidRPr="005C1323">
                    <w:rPr>
                      <w:b/>
                      <w:i/>
                      <w:iCs/>
                    </w:rPr>
                    <w:t xml:space="preserve">[NPRR987:  Insert the variables “RTESRCAPR </w:t>
                  </w:r>
                  <w:r w:rsidRPr="005C1323">
                    <w:rPr>
                      <w:b/>
                      <w:i/>
                      <w:iCs/>
                      <w:vertAlign w:val="subscript"/>
                    </w:rPr>
                    <w:t>q, g, p</w:t>
                  </w:r>
                  <w:r w:rsidRPr="005C1323">
                    <w:rPr>
                      <w:b/>
                      <w:i/>
                      <w:iCs/>
                    </w:rPr>
                    <w:t xml:space="preserve">”, “RTESRCAP </w:t>
                  </w:r>
                  <w:r w:rsidRPr="005C1323">
                    <w:rPr>
                      <w:b/>
                      <w:i/>
                      <w:iCs/>
                      <w:vertAlign w:val="subscript"/>
                    </w:rPr>
                    <w:t>q</w:t>
                  </w:r>
                  <w:r w:rsidRPr="005C1323">
                    <w:rPr>
                      <w:b/>
                      <w:i/>
                      <w:iCs/>
                    </w:rPr>
                    <w:t xml:space="preserve">”, “SOCT </w:t>
                  </w:r>
                  <w:r w:rsidRPr="005C1323">
                    <w:rPr>
                      <w:b/>
                      <w:i/>
                      <w:iCs/>
                      <w:vertAlign w:val="subscript"/>
                    </w:rPr>
                    <w:t>q, r</w:t>
                  </w:r>
                  <w:r w:rsidRPr="005C1323">
                    <w:rPr>
                      <w:b/>
                      <w:i/>
                      <w:iCs/>
                    </w:rPr>
                    <w:t xml:space="preserve">”, and “SOCOM </w:t>
                  </w:r>
                  <w:r w:rsidRPr="005C1323">
                    <w:rPr>
                      <w:b/>
                      <w:i/>
                      <w:iCs/>
                      <w:vertAlign w:val="subscript"/>
                    </w:rPr>
                    <w:t>q, r</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3252BE20" w14:textId="77777777" w:rsidTr="005B0D26">
                    <w:trPr>
                      <w:cantSplit/>
                    </w:trPr>
                    <w:tc>
                      <w:tcPr>
                        <w:tcW w:w="1279" w:type="pct"/>
                        <w:tcBorders>
                          <w:bottom w:val="single" w:sz="4" w:space="0" w:color="auto"/>
                        </w:tcBorders>
                      </w:tcPr>
                      <w:p w14:paraId="703CE972" w14:textId="77777777" w:rsidR="005C1323" w:rsidRPr="005C1323" w:rsidRDefault="005C1323" w:rsidP="005C1323">
                        <w:pPr>
                          <w:spacing w:after="60"/>
                          <w:rPr>
                            <w:sz w:val="20"/>
                            <w:szCs w:val="20"/>
                          </w:rPr>
                        </w:pPr>
                        <w:r w:rsidRPr="005C1323">
                          <w:rPr>
                            <w:sz w:val="20"/>
                            <w:szCs w:val="20"/>
                          </w:rPr>
                          <w:t xml:space="preserve">RTESRCAPR </w:t>
                        </w:r>
                        <w:r w:rsidRPr="005C1323">
                          <w:rPr>
                            <w:i/>
                            <w:sz w:val="20"/>
                            <w:szCs w:val="20"/>
                            <w:vertAlign w:val="subscript"/>
                          </w:rPr>
                          <w:t>q, g, p</w:t>
                        </w:r>
                      </w:p>
                    </w:tc>
                    <w:tc>
                      <w:tcPr>
                        <w:tcW w:w="623" w:type="pct"/>
                        <w:tcBorders>
                          <w:bottom w:val="single" w:sz="4" w:space="0" w:color="auto"/>
                        </w:tcBorders>
                      </w:tcPr>
                      <w:p w14:paraId="6BD4B704"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5A7E175A" w14:textId="77777777" w:rsidR="005C1323" w:rsidRPr="005C1323" w:rsidRDefault="005C1323" w:rsidP="005C1323">
                        <w:pPr>
                          <w:spacing w:after="60"/>
                          <w:rPr>
                            <w:i/>
                            <w:sz w:val="20"/>
                            <w:szCs w:val="20"/>
                          </w:rPr>
                        </w:pPr>
                        <w:r w:rsidRPr="005C1323">
                          <w:rPr>
                            <w:i/>
                            <w:sz w:val="20"/>
                            <w:szCs w:val="18"/>
                          </w:rPr>
                          <w:t>Real-Time Capacity from an Energy Storage Resource</w:t>
                        </w:r>
                        <w:r w:rsidRPr="005C1323">
                          <w:rPr>
                            <w:sz w:val="20"/>
                            <w:szCs w:val="18"/>
                          </w:rPr>
                          <w:t xml:space="preserve"> –</w:t>
                        </w:r>
                        <w:r w:rsidRPr="005C1323">
                          <w:rPr>
                            <w:i/>
                            <w:sz w:val="20"/>
                            <w:szCs w:val="18"/>
                          </w:rPr>
                          <w:t xml:space="preserve"> </w:t>
                        </w:r>
                        <w:r w:rsidRPr="005C1323">
                          <w:rPr>
                            <w:sz w:val="20"/>
                            <w:szCs w:val="18"/>
                          </w:rPr>
                          <w:t xml:space="preserve">Capacity provided by an ESR </w:t>
                        </w:r>
                        <w:r w:rsidRPr="005C1323">
                          <w:rPr>
                            <w:i/>
                            <w:sz w:val="20"/>
                            <w:szCs w:val="18"/>
                          </w:rPr>
                          <w:t>g</w:t>
                        </w:r>
                        <w:r w:rsidRPr="005C1323">
                          <w:rPr>
                            <w:sz w:val="20"/>
                            <w:szCs w:val="18"/>
                          </w:rPr>
                          <w:t xml:space="preserve">, represented by QSE </w:t>
                        </w:r>
                        <w:r w:rsidRPr="005C1323">
                          <w:rPr>
                            <w:i/>
                            <w:sz w:val="20"/>
                            <w:szCs w:val="18"/>
                          </w:rPr>
                          <w:t>q</w:t>
                        </w:r>
                        <w:r w:rsidRPr="005C1323">
                          <w:rPr>
                            <w:sz w:val="20"/>
                            <w:szCs w:val="20"/>
                          </w:rPr>
                          <w:t xml:space="preserve"> at Resource Node </w:t>
                        </w:r>
                        <w:r w:rsidRPr="005C1323">
                          <w:rPr>
                            <w:i/>
                            <w:sz w:val="20"/>
                            <w:szCs w:val="20"/>
                          </w:rPr>
                          <w:t>p</w:t>
                        </w:r>
                        <w:r w:rsidRPr="005C1323">
                          <w:rPr>
                            <w:i/>
                            <w:sz w:val="20"/>
                            <w:szCs w:val="18"/>
                          </w:rPr>
                          <w:t xml:space="preserve">, </w:t>
                        </w:r>
                        <w:r w:rsidRPr="005C1323">
                          <w:rPr>
                            <w:sz w:val="20"/>
                            <w:szCs w:val="18"/>
                          </w:rPr>
                          <w:t>which considers energy limitations of the ESR and potentially higher contribution when charging for the</w:t>
                        </w:r>
                        <w:r w:rsidRPr="005C1323">
                          <w:rPr>
                            <w:sz w:val="20"/>
                            <w:szCs w:val="20"/>
                          </w:rPr>
                          <w:t>15-minute Settlement Interval</w:t>
                        </w:r>
                        <w:r w:rsidRPr="005C1323">
                          <w:rPr>
                            <w:i/>
                            <w:sz w:val="20"/>
                            <w:szCs w:val="18"/>
                          </w:rPr>
                          <w:t>.</w:t>
                        </w:r>
                      </w:p>
                    </w:tc>
                  </w:tr>
                  <w:tr w:rsidR="005C1323" w:rsidRPr="005C1323" w14:paraId="2272B48A" w14:textId="77777777" w:rsidTr="005B0D26">
                    <w:trPr>
                      <w:cantSplit/>
                    </w:trPr>
                    <w:tc>
                      <w:tcPr>
                        <w:tcW w:w="1279" w:type="pct"/>
                      </w:tcPr>
                      <w:p w14:paraId="2B5490B7" w14:textId="77777777" w:rsidR="005C1323" w:rsidRPr="005C1323" w:rsidRDefault="005C1323" w:rsidP="005C1323">
                        <w:pPr>
                          <w:spacing w:after="60"/>
                          <w:rPr>
                            <w:sz w:val="20"/>
                            <w:szCs w:val="20"/>
                          </w:rPr>
                        </w:pPr>
                        <w:r w:rsidRPr="005C1323">
                          <w:rPr>
                            <w:sz w:val="20"/>
                            <w:szCs w:val="20"/>
                          </w:rPr>
                          <w:t xml:space="preserve">RTESRCAP </w:t>
                        </w:r>
                        <w:r w:rsidRPr="005C1323">
                          <w:rPr>
                            <w:i/>
                            <w:sz w:val="20"/>
                            <w:szCs w:val="20"/>
                            <w:vertAlign w:val="subscript"/>
                          </w:rPr>
                          <w:t>q</w:t>
                        </w:r>
                      </w:p>
                    </w:tc>
                    <w:tc>
                      <w:tcPr>
                        <w:tcW w:w="623" w:type="pct"/>
                      </w:tcPr>
                      <w:p w14:paraId="66409412" w14:textId="77777777" w:rsidR="005C1323" w:rsidRPr="005C1323" w:rsidRDefault="005C1323" w:rsidP="005C1323">
                        <w:pPr>
                          <w:spacing w:after="60"/>
                          <w:rPr>
                            <w:sz w:val="20"/>
                            <w:szCs w:val="20"/>
                          </w:rPr>
                        </w:pPr>
                        <w:r w:rsidRPr="005C1323">
                          <w:rPr>
                            <w:sz w:val="20"/>
                            <w:szCs w:val="20"/>
                          </w:rPr>
                          <w:t>MWh</w:t>
                        </w:r>
                      </w:p>
                    </w:tc>
                    <w:tc>
                      <w:tcPr>
                        <w:tcW w:w="3098" w:type="pct"/>
                      </w:tcPr>
                      <w:p w14:paraId="567D5D57" w14:textId="77777777" w:rsidR="005C1323" w:rsidRPr="005C1323" w:rsidRDefault="005C1323" w:rsidP="005C1323">
                        <w:pPr>
                          <w:spacing w:after="60"/>
                          <w:rPr>
                            <w:i/>
                            <w:sz w:val="20"/>
                            <w:szCs w:val="20"/>
                          </w:rPr>
                        </w:pPr>
                        <w:r w:rsidRPr="005C1323">
                          <w:rPr>
                            <w:i/>
                            <w:sz w:val="20"/>
                            <w:szCs w:val="18"/>
                          </w:rPr>
                          <w:t xml:space="preserve">Real-Time Capacity from Energy Storage Resources per QSE – </w:t>
                        </w:r>
                        <w:r w:rsidRPr="005C1323">
                          <w:rPr>
                            <w:sz w:val="20"/>
                            <w:szCs w:val="18"/>
                          </w:rPr>
                          <w:t xml:space="preserve">Capacity provided by all ESRs, represented by QSE </w:t>
                        </w:r>
                        <w:r w:rsidRPr="005C1323">
                          <w:rPr>
                            <w:i/>
                            <w:sz w:val="20"/>
                            <w:szCs w:val="18"/>
                          </w:rPr>
                          <w:t>q</w:t>
                        </w:r>
                        <w:r w:rsidRPr="005C1323">
                          <w:rPr>
                            <w:sz w:val="20"/>
                            <w:szCs w:val="18"/>
                          </w:rPr>
                          <w:t>,</w:t>
                        </w:r>
                        <w:r w:rsidRPr="005C1323">
                          <w:rPr>
                            <w:sz w:val="20"/>
                            <w:szCs w:val="20"/>
                          </w:rPr>
                          <w:t xml:space="preserve"> for the 15-minute Settlement Interval</w:t>
                        </w:r>
                        <w:r w:rsidRPr="005C1323">
                          <w:rPr>
                            <w:sz w:val="20"/>
                            <w:szCs w:val="18"/>
                          </w:rPr>
                          <w:t xml:space="preserve">. </w:t>
                        </w:r>
                      </w:p>
                    </w:tc>
                  </w:tr>
                  <w:tr w:rsidR="005C1323" w:rsidRPr="005C1323" w14:paraId="266FD19F" w14:textId="77777777" w:rsidTr="005B0D26">
                    <w:trPr>
                      <w:cantSplit/>
                    </w:trPr>
                    <w:tc>
                      <w:tcPr>
                        <w:tcW w:w="1279" w:type="pct"/>
                      </w:tcPr>
                      <w:p w14:paraId="2584D51F" w14:textId="77777777" w:rsidR="005C1323" w:rsidRPr="005C1323" w:rsidRDefault="005C1323" w:rsidP="005C1323">
                        <w:pPr>
                          <w:spacing w:after="60"/>
                          <w:rPr>
                            <w:sz w:val="20"/>
                            <w:szCs w:val="20"/>
                          </w:rPr>
                        </w:pPr>
                        <w:r w:rsidRPr="005C1323">
                          <w:rPr>
                            <w:sz w:val="20"/>
                            <w:szCs w:val="20"/>
                          </w:rPr>
                          <w:t xml:space="preserve">SOCT </w:t>
                        </w:r>
                        <w:r w:rsidRPr="005C1323">
                          <w:rPr>
                            <w:i/>
                            <w:sz w:val="20"/>
                            <w:szCs w:val="20"/>
                            <w:vertAlign w:val="subscript"/>
                          </w:rPr>
                          <w:t>q, r</w:t>
                        </w:r>
                      </w:p>
                    </w:tc>
                    <w:tc>
                      <w:tcPr>
                        <w:tcW w:w="623" w:type="pct"/>
                      </w:tcPr>
                      <w:p w14:paraId="73F0C892" w14:textId="77777777" w:rsidR="005C1323" w:rsidRPr="005C1323" w:rsidRDefault="005C1323" w:rsidP="005C1323">
                        <w:pPr>
                          <w:spacing w:after="60"/>
                          <w:rPr>
                            <w:sz w:val="20"/>
                            <w:szCs w:val="20"/>
                          </w:rPr>
                        </w:pPr>
                        <w:r w:rsidRPr="005C1323">
                          <w:rPr>
                            <w:sz w:val="20"/>
                            <w:szCs w:val="20"/>
                          </w:rPr>
                          <w:t>MWh</w:t>
                        </w:r>
                      </w:p>
                    </w:tc>
                    <w:tc>
                      <w:tcPr>
                        <w:tcW w:w="3098" w:type="pct"/>
                      </w:tcPr>
                      <w:p w14:paraId="774B7FB9" w14:textId="77777777" w:rsidR="005C1323" w:rsidRPr="005C1323" w:rsidRDefault="005C1323" w:rsidP="005C1323">
                        <w:pPr>
                          <w:spacing w:after="60"/>
                          <w:rPr>
                            <w:i/>
                            <w:sz w:val="20"/>
                            <w:szCs w:val="20"/>
                          </w:rPr>
                        </w:pPr>
                        <w:r w:rsidRPr="005C1323">
                          <w:rPr>
                            <w:i/>
                            <w:sz w:val="20"/>
                            <w:szCs w:val="20"/>
                          </w:rPr>
                          <w:t xml:space="preserve">State of Charge Telemetered by an Energy Storage Resource – </w:t>
                        </w:r>
                        <w:r w:rsidRPr="005C1323">
                          <w:rPr>
                            <w:sz w:val="20"/>
                            <w:szCs w:val="20"/>
                          </w:rPr>
                          <w:t xml:space="preserve">The average telemetered state of charge of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over the 15-minute Settlement Interval.</w:t>
                        </w:r>
                      </w:p>
                    </w:tc>
                  </w:tr>
                  <w:tr w:rsidR="005C1323" w:rsidRPr="005C1323" w14:paraId="65C8AA7C" w14:textId="77777777" w:rsidTr="005B0D26">
                    <w:trPr>
                      <w:cantSplit/>
                    </w:trPr>
                    <w:tc>
                      <w:tcPr>
                        <w:tcW w:w="1279" w:type="pct"/>
                        <w:tcBorders>
                          <w:bottom w:val="single" w:sz="4" w:space="0" w:color="auto"/>
                        </w:tcBorders>
                      </w:tcPr>
                      <w:p w14:paraId="2AC98C84" w14:textId="77777777" w:rsidR="005C1323" w:rsidRPr="005C1323" w:rsidRDefault="005C1323" w:rsidP="005C1323">
                        <w:pPr>
                          <w:spacing w:after="60"/>
                          <w:rPr>
                            <w:sz w:val="20"/>
                            <w:szCs w:val="20"/>
                          </w:rPr>
                        </w:pPr>
                        <w:r w:rsidRPr="005C1323">
                          <w:rPr>
                            <w:sz w:val="20"/>
                            <w:szCs w:val="20"/>
                          </w:rPr>
                          <w:t xml:space="preserve">SOCOM </w:t>
                        </w:r>
                        <w:r w:rsidRPr="005C1323">
                          <w:rPr>
                            <w:i/>
                            <w:sz w:val="20"/>
                            <w:szCs w:val="20"/>
                            <w:vertAlign w:val="subscript"/>
                          </w:rPr>
                          <w:t>q, r</w:t>
                        </w:r>
                      </w:p>
                    </w:tc>
                    <w:tc>
                      <w:tcPr>
                        <w:tcW w:w="623" w:type="pct"/>
                        <w:tcBorders>
                          <w:bottom w:val="single" w:sz="4" w:space="0" w:color="auto"/>
                        </w:tcBorders>
                      </w:tcPr>
                      <w:p w14:paraId="11206FEF"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2472DE58" w14:textId="77777777" w:rsidR="005C1323" w:rsidRPr="005C1323" w:rsidRDefault="005C1323" w:rsidP="005C1323">
                        <w:pPr>
                          <w:spacing w:after="60"/>
                          <w:rPr>
                            <w:i/>
                            <w:sz w:val="20"/>
                            <w:szCs w:val="20"/>
                          </w:rPr>
                        </w:pPr>
                        <w:r w:rsidRPr="005C1323">
                          <w:rPr>
                            <w:i/>
                            <w:sz w:val="20"/>
                            <w:szCs w:val="20"/>
                          </w:rPr>
                          <w:t>State of Charge Operating Minimum for an Energy Storage Resource</w:t>
                        </w:r>
                        <w:r w:rsidRPr="005C1323">
                          <w:rPr>
                            <w:sz w:val="20"/>
                            <w:szCs w:val="20"/>
                          </w:rPr>
                          <w:t xml:space="preserve"> –The average telemetered state of charge operating minimum of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over the 15-minute Settlement Interval.</w:t>
                        </w:r>
                      </w:p>
                    </w:tc>
                  </w:tr>
                </w:tbl>
                <w:p w14:paraId="5E41530D" w14:textId="77777777" w:rsidR="005C1323" w:rsidRPr="005C1323" w:rsidRDefault="005C1323" w:rsidP="005C1323">
                  <w:pPr>
                    <w:spacing w:after="60"/>
                    <w:rPr>
                      <w:i/>
                      <w:sz w:val="20"/>
                      <w:szCs w:val="20"/>
                    </w:rPr>
                  </w:pPr>
                </w:p>
              </w:tc>
            </w:tr>
          </w:tbl>
          <w:p w14:paraId="4DE5243F" w14:textId="77777777" w:rsidR="005C1323" w:rsidRPr="005C1323" w:rsidRDefault="005C1323" w:rsidP="005C1323">
            <w:pPr>
              <w:spacing w:after="60"/>
              <w:rPr>
                <w:i/>
                <w:sz w:val="20"/>
                <w:szCs w:val="20"/>
              </w:rPr>
            </w:pPr>
          </w:p>
        </w:tc>
      </w:tr>
      <w:tr w:rsidR="005C1323" w:rsidRPr="005C1323" w14:paraId="33D101B4" w14:textId="77777777" w:rsidTr="005B0D26">
        <w:trPr>
          <w:cantSplit/>
        </w:trPr>
        <w:tc>
          <w:tcPr>
            <w:tcW w:w="1312" w:type="pct"/>
          </w:tcPr>
          <w:p w14:paraId="72982D48" w14:textId="77777777" w:rsidR="005C1323" w:rsidRPr="005C1323" w:rsidRDefault="005C1323" w:rsidP="005C1323">
            <w:pPr>
              <w:spacing w:after="60"/>
              <w:rPr>
                <w:i/>
                <w:sz w:val="20"/>
                <w:szCs w:val="20"/>
              </w:rPr>
            </w:pPr>
            <w:r w:rsidRPr="005C1323">
              <w:rPr>
                <w:sz w:val="20"/>
                <w:szCs w:val="20"/>
              </w:rPr>
              <w:t>RTASOFFIMB</w:t>
            </w:r>
            <w:r w:rsidRPr="005C1323">
              <w:rPr>
                <w:i/>
                <w:sz w:val="20"/>
                <w:szCs w:val="20"/>
                <w:vertAlign w:val="subscript"/>
              </w:rPr>
              <w:t xml:space="preserve"> q</w:t>
            </w:r>
          </w:p>
        </w:tc>
        <w:tc>
          <w:tcPr>
            <w:tcW w:w="606" w:type="pct"/>
          </w:tcPr>
          <w:p w14:paraId="530E187E" w14:textId="77777777" w:rsidR="005C1323" w:rsidRPr="005C1323" w:rsidRDefault="005C1323" w:rsidP="005C1323">
            <w:pPr>
              <w:spacing w:after="60"/>
              <w:rPr>
                <w:sz w:val="20"/>
                <w:szCs w:val="20"/>
              </w:rPr>
            </w:pPr>
            <w:r w:rsidRPr="005C1323">
              <w:rPr>
                <w:sz w:val="20"/>
                <w:szCs w:val="20"/>
              </w:rPr>
              <w:t>MWh</w:t>
            </w:r>
          </w:p>
        </w:tc>
        <w:tc>
          <w:tcPr>
            <w:tcW w:w="3082" w:type="pct"/>
          </w:tcPr>
          <w:p w14:paraId="5ECE84FF" w14:textId="77777777" w:rsidR="005C1323" w:rsidRPr="005C1323" w:rsidRDefault="005C1323" w:rsidP="005C1323">
            <w:pPr>
              <w:spacing w:after="60"/>
              <w:rPr>
                <w:sz w:val="20"/>
                <w:szCs w:val="20"/>
              </w:rPr>
            </w:pPr>
            <w:r w:rsidRPr="005C1323">
              <w:rPr>
                <w:i/>
                <w:sz w:val="20"/>
                <w:szCs w:val="20"/>
              </w:rPr>
              <w:t>Real-Time Ancillary Service Off-Line Reserve Imbalance for the QSE</w:t>
            </w:r>
            <w:r w:rsidRPr="005C1323">
              <w:rPr>
                <w:sz w:val="20"/>
                <w:szCs w:val="20"/>
              </w:rPr>
              <w:sym w:font="Symbol" w:char="F0BE"/>
            </w:r>
            <w:r w:rsidRPr="005C1323">
              <w:rPr>
                <w:sz w:val="20"/>
                <w:szCs w:val="20"/>
              </w:rPr>
              <w:t xml:space="preserve">The Real-Time Ancillary Service Off-Line reserve imbalance for the QSE </w:t>
            </w:r>
            <w:r w:rsidRPr="005C1323">
              <w:rPr>
                <w:i/>
                <w:sz w:val="20"/>
                <w:szCs w:val="20"/>
              </w:rPr>
              <w:t>q</w:t>
            </w:r>
            <w:r w:rsidRPr="005C1323">
              <w:rPr>
                <w:sz w:val="20"/>
                <w:szCs w:val="20"/>
              </w:rPr>
              <w:t xml:space="preserve">, for each 15-minute Settlement Interval.  </w:t>
            </w:r>
          </w:p>
        </w:tc>
      </w:tr>
      <w:tr w:rsidR="005C1323" w:rsidRPr="005C1323" w14:paraId="2F424EA2" w14:textId="77777777" w:rsidTr="005B0D26">
        <w:trPr>
          <w:cantSplit/>
        </w:trPr>
        <w:tc>
          <w:tcPr>
            <w:tcW w:w="1312" w:type="pct"/>
          </w:tcPr>
          <w:p w14:paraId="743B32C6" w14:textId="77777777" w:rsidR="005C1323" w:rsidRPr="005C1323" w:rsidRDefault="005C1323" w:rsidP="005C1323">
            <w:pPr>
              <w:spacing w:after="60"/>
              <w:rPr>
                <w:i/>
                <w:sz w:val="20"/>
                <w:szCs w:val="20"/>
              </w:rPr>
            </w:pPr>
            <w:r w:rsidRPr="005C1323">
              <w:rPr>
                <w:sz w:val="20"/>
                <w:szCs w:val="20"/>
              </w:rPr>
              <w:lastRenderedPageBreak/>
              <w:t>RTOFFCAP</w:t>
            </w:r>
            <w:r w:rsidRPr="005C1323">
              <w:rPr>
                <w:i/>
                <w:sz w:val="20"/>
                <w:szCs w:val="20"/>
                <w:vertAlign w:val="subscript"/>
              </w:rPr>
              <w:t xml:space="preserve"> q</w:t>
            </w:r>
            <w:r w:rsidRPr="005C1323">
              <w:rPr>
                <w:sz w:val="20"/>
                <w:szCs w:val="20"/>
              </w:rPr>
              <w:t xml:space="preserve">  </w:t>
            </w:r>
          </w:p>
        </w:tc>
        <w:tc>
          <w:tcPr>
            <w:tcW w:w="606" w:type="pct"/>
          </w:tcPr>
          <w:p w14:paraId="1E17D4B6" w14:textId="77777777" w:rsidR="005C1323" w:rsidRPr="005C1323" w:rsidRDefault="005C1323" w:rsidP="005C1323">
            <w:pPr>
              <w:spacing w:after="60"/>
              <w:rPr>
                <w:sz w:val="20"/>
                <w:szCs w:val="20"/>
              </w:rPr>
            </w:pPr>
            <w:r w:rsidRPr="005C1323">
              <w:rPr>
                <w:sz w:val="20"/>
                <w:szCs w:val="20"/>
              </w:rPr>
              <w:t>MWh</w:t>
            </w:r>
          </w:p>
        </w:tc>
        <w:tc>
          <w:tcPr>
            <w:tcW w:w="3082" w:type="pct"/>
          </w:tcPr>
          <w:p w14:paraId="13480A7C" w14:textId="77777777" w:rsidR="005C1323" w:rsidRPr="005C1323" w:rsidRDefault="005C1323" w:rsidP="005C1323">
            <w:pPr>
              <w:spacing w:after="60"/>
              <w:rPr>
                <w:sz w:val="20"/>
                <w:szCs w:val="20"/>
              </w:rPr>
            </w:pPr>
            <w:r w:rsidRPr="005C1323">
              <w:rPr>
                <w:i/>
                <w:sz w:val="20"/>
                <w:szCs w:val="20"/>
              </w:rPr>
              <w:t>Real-Time Off-Line Reserve Capacity for the QSE</w:t>
            </w:r>
            <w:r w:rsidRPr="005C1323">
              <w:rPr>
                <w:sz w:val="20"/>
                <w:szCs w:val="20"/>
              </w:rPr>
              <w:sym w:font="Symbol" w:char="F0BE"/>
            </w:r>
            <w:r w:rsidRPr="005C1323">
              <w:rPr>
                <w:sz w:val="20"/>
                <w:szCs w:val="20"/>
              </w:rPr>
              <w:t xml:space="preserve">The Real-Time reserve capacity of Off-Line Resources available for the QSE </w:t>
            </w:r>
            <w:r w:rsidRPr="005C1323">
              <w:rPr>
                <w:i/>
                <w:sz w:val="20"/>
                <w:szCs w:val="20"/>
              </w:rPr>
              <w:t>q</w:t>
            </w:r>
            <w:r w:rsidRPr="005C1323">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5041D272" w14:textId="77777777" w:rsidTr="005B0D26">
              <w:trPr>
                <w:trHeight w:val="206"/>
              </w:trPr>
              <w:tc>
                <w:tcPr>
                  <w:tcW w:w="9576" w:type="dxa"/>
                  <w:shd w:val="pct12" w:color="auto" w:fill="auto"/>
                </w:tcPr>
                <w:p w14:paraId="4DC6EBA5"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634B0669" w14:textId="77777777" w:rsidR="005C1323" w:rsidRPr="005C1323" w:rsidRDefault="005C1323" w:rsidP="005C1323">
                  <w:pPr>
                    <w:spacing w:after="60"/>
                    <w:rPr>
                      <w:i/>
                      <w:sz w:val="20"/>
                      <w:szCs w:val="20"/>
                    </w:rPr>
                  </w:pPr>
                  <w:r w:rsidRPr="005C1323">
                    <w:rPr>
                      <w:i/>
                      <w:sz w:val="20"/>
                      <w:szCs w:val="20"/>
                    </w:rPr>
                    <w:t>Real-Time Off-Line Reserve Capacity for the QSE</w:t>
                  </w:r>
                  <w:r w:rsidRPr="005C1323">
                    <w:rPr>
                      <w:sz w:val="20"/>
                      <w:szCs w:val="20"/>
                    </w:rPr>
                    <w:sym w:font="Symbol" w:char="F0BE"/>
                  </w:r>
                  <w:r w:rsidRPr="005C1323">
                    <w:rPr>
                      <w:sz w:val="20"/>
                      <w:szCs w:val="20"/>
                    </w:rPr>
                    <w:t xml:space="preserve">The Real-Time reserve capacity of Off-Line Resources, not including modeled Generation Resources associated with ESRs, available for the QSE </w:t>
                  </w:r>
                  <w:r w:rsidRPr="005C1323">
                    <w:rPr>
                      <w:i/>
                      <w:sz w:val="20"/>
                      <w:szCs w:val="20"/>
                    </w:rPr>
                    <w:t>q</w:t>
                  </w:r>
                  <w:r w:rsidRPr="005C1323">
                    <w:rPr>
                      <w:sz w:val="20"/>
                      <w:szCs w:val="20"/>
                    </w:rPr>
                    <w:t>, for the 15-minute Settlement Interval.</w:t>
                  </w:r>
                </w:p>
              </w:tc>
            </w:tr>
          </w:tbl>
          <w:p w14:paraId="08333343" w14:textId="77777777" w:rsidR="005C1323" w:rsidRPr="005C1323" w:rsidRDefault="005C1323" w:rsidP="005C1323">
            <w:pPr>
              <w:spacing w:after="60"/>
              <w:rPr>
                <w:sz w:val="20"/>
                <w:szCs w:val="20"/>
              </w:rPr>
            </w:pPr>
          </w:p>
        </w:tc>
      </w:tr>
      <w:tr w:rsidR="005C1323" w:rsidRPr="005C1323" w14:paraId="43FAFB62" w14:textId="77777777" w:rsidTr="005B0D26">
        <w:trPr>
          <w:cantSplit/>
        </w:trPr>
        <w:tc>
          <w:tcPr>
            <w:tcW w:w="1312" w:type="pct"/>
          </w:tcPr>
          <w:p w14:paraId="1DCF66A9" w14:textId="77777777" w:rsidR="005C1323" w:rsidRPr="005C1323" w:rsidRDefault="005C1323" w:rsidP="005C1323">
            <w:pPr>
              <w:spacing w:after="60"/>
              <w:rPr>
                <w:sz w:val="20"/>
                <w:szCs w:val="20"/>
              </w:rPr>
            </w:pPr>
            <w:r w:rsidRPr="005C1323">
              <w:rPr>
                <w:sz w:val="20"/>
                <w:szCs w:val="20"/>
              </w:rPr>
              <w:t>RTCST30HSL</w:t>
            </w:r>
            <w:r w:rsidRPr="005C1323">
              <w:rPr>
                <w:i/>
                <w:sz w:val="20"/>
                <w:szCs w:val="20"/>
                <w:vertAlign w:val="subscript"/>
              </w:rPr>
              <w:t xml:space="preserve"> q</w:t>
            </w:r>
          </w:p>
        </w:tc>
        <w:tc>
          <w:tcPr>
            <w:tcW w:w="606" w:type="pct"/>
          </w:tcPr>
          <w:p w14:paraId="38A211A6" w14:textId="77777777" w:rsidR="005C1323" w:rsidRPr="005C1323" w:rsidRDefault="005C1323" w:rsidP="005C1323">
            <w:pPr>
              <w:spacing w:after="60"/>
              <w:rPr>
                <w:sz w:val="20"/>
                <w:szCs w:val="20"/>
              </w:rPr>
            </w:pPr>
            <w:r w:rsidRPr="005C1323">
              <w:rPr>
                <w:sz w:val="20"/>
                <w:szCs w:val="20"/>
              </w:rPr>
              <w:t>MWh</w:t>
            </w:r>
          </w:p>
        </w:tc>
        <w:tc>
          <w:tcPr>
            <w:tcW w:w="3082" w:type="pct"/>
          </w:tcPr>
          <w:p w14:paraId="3C8BE63F" w14:textId="77777777" w:rsidR="005C1323" w:rsidRPr="005C1323" w:rsidRDefault="005C1323" w:rsidP="005C1323">
            <w:pPr>
              <w:spacing w:after="60"/>
              <w:rPr>
                <w:i/>
                <w:sz w:val="20"/>
                <w:szCs w:val="20"/>
              </w:rPr>
            </w:pPr>
            <w:r w:rsidRPr="005C1323">
              <w:rPr>
                <w:i/>
                <w:sz w:val="20"/>
                <w:szCs w:val="20"/>
              </w:rPr>
              <w:t>Real-Time Generation Resources with Cold Start Available in 30 Minutes</w:t>
            </w:r>
            <w:r w:rsidRPr="005C1323">
              <w:rPr>
                <w:sz w:val="20"/>
                <w:szCs w:val="20"/>
              </w:rPr>
              <w:sym w:font="Symbol" w:char="F0BE"/>
            </w:r>
            <w:r w:rsidRPr="005C1323">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5C1323">
              <w:rPr>
                <w:i/>
                <w:sz w:val="20"/>
                <w:szCs w:val="20"/>
              </w:rPr>
              <w:t>q</w:t>
            </w:r>
            <w:r w:rsidRPr="005C1323">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6968E4E3" w14:textId="77777777" w:rsidTr="005B0D26">
              <w:trPr>
                <w:trHeight w:val="206"/>
              </w:trPr>
              <w:tc>
                <w:tcPr>
                  <w:tcW w:w="9576" w:type="dxa"/>
                  <w:shd w:val="pct12" w:color="auto" w:fill="auto"/>
                </w:tcPr>
                <w:p w14:paraId="5E0CC9AA"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2BA1633D" w14:textId="77777777" w:rsidR="005C1323" w:rsidRPr="005C1323" w:rsidRDefault="005C1323" w:rsidP="005C1323">
                  <w:pPr>
                    <w:spacing w:after="60"/>
                    <w:rPr>
                      <w:i/>
                      <w:sz w:val="20"/>
                      <w:szCs w:val="20"/>
                    </w:rPr>
                  </w:pPr>
                  <w:r w:rsidRPr="005C1323">
                    <w:rPr>
                      <w:i/>
                      <w:sz w:val="20"/>
                      <w:szCs w:val="20"/>
                    </w:rPr>
                    <w:t>Real-Time Generation Resources with Cold Start Available in 30 Minutes</w:t>
                  </w:r>
                  <w:r w:rsidRPr="005C1323">
                    <w:rPr>
                      <w:sz w:val="20"/>
                      <w:szCs w:val="20"/>
                    </w:rPr>
                    <w:sym w:font="Symbol" w:char="F0BE"/>
                  </w:r>
                  <w:r w:rsidRPr="005C1323">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5C1323">
                    <w:rPr>
                      <w:i/>
                      <w:sz w:val="20"/>
                      <w:szCs w:val="20"/>
                    </w:rPr>
                    <w:t>q</w:t>
                  </w:r>
                  <w:r w:rsidRPr="005C1323">
                    <w:rPr>
                      <w:sz w:val="20"/>
                      <w:szCs w:val="20"/>
                    </w:rPr>
                    <w:t>, time-weighted over the 15-minute Settlement Interval.</w:t>
                  </w:r>
                </w:p>
              </w:tc>
            </w:tr>
          </w:tbl>
          <w:p w14:paraId="7821CE79" w14:textId="77777777" w:rsidR="005C1323" w:rsidRPr="005C1323" w:rsidRDefault="005C1323" w:rsidP="005C1323">
            <w:pPr>
              <w:spacing w:after="60"/>
              <w:rPr>
                <w:i/>
                <w:sz w:val="20"/>
                <w:szCs w:val="20"/>
              </w:rPr>
            </w:pPr>
          </w:p>
        </w:tc>
      </w:tr>
      <w:tr w:rsidR="005C1323" w:rsidRPr="005C1323" w14:paraId="61DF38E1" w14:textId="77777777" w:rsidTr="005B0D26">
        <w:trPr>
          <w:cantSplit/>
        </w:trPr>
        <w:tc>
          <w:tcPr>
            <w:tcW w:w="1312" w:type="pct"/>
            <w:tcBorders>
              <w:bottom w:val="single" w:sz="4" w:space="0" w:color="auto"/>
            </w:tcBorders>
          </w:tcPr>
          <w:p w14:paraId="0E8AA929" w14:textId="77777777" w:rsidR="005C1323" w:rsidRPr="005C1323" w:rsidRDefault="005C1323" w:rsidP="005C1323">
            <w:pPr>
              <w:spacing w:after="60"/>
              <w:rPr>
                <w:sz w:val="20"/>
                <w:szCs w:val="20"/>
              </w:rPr>
            </w:pPr>
            <w:r w:rsidRPr="005C1323">
              <w:rPr>
                <w:sz w:val="20"/>
                <w:szCs w:val="20"/>
              </w:rPr>
              <w:t>RTOFFNSHSL</w:t>
            </w:r>
            <w:r w:rsidRPr="005C1323">
              <w:rPr>
                <w:i/>
                <w:sz w:val="20"/>
                <w:szCs w:val="20"/>
                <w:vertAlign w:val="subscript"/>
              </w:rPr>
              <w:t xml:space="preserve"> q</w:t>
            </w:r>
          </w:p>
        </w:tc>
        <w:tc>
          <w:tcPr>
            <w:tcW w:w="606" w:type="pct"/>
            <w:tcBorders>
              <w:bottom w:val="single" w:sz="4" w:space="0" w:color="auto"/>
            </w:tcBorders>
          </w:tcPr>
          <w:p w14:paraId="7888331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C1D68E7" w14:textId="7411DEC6" w:rsidR="005C1323" w:rsidRPr="005C1323" w:rsidRDefault="005C1323" w:rsidP="005C1323">
            <w:pPr>
              <w:spacing w:after="60"/>
              <w:rPr>
                <w:i/>
                <w:sz w:val="20"/>
                <w:szCs w:val="20"/>
              </w:rPr>
            </w:pPr>
            <w:r w:rsidRPr="005C1323">
              <w:rPr>
                <w:i/>
                <w:sz w:val="20"/>
                <w:szCs w:val="20"/>
              </w:rPr>
              <w:t>Real-Time Generation Resources with Off-Line Non-Spin Schedule</w:t>
            </w:r>
            <w:r w:rsidRPr="005C1323">
              <w:rPr>
                <w:sz w:val="20"/>
                <w:szCs w:val="20"/>
              </w:rPr>
              <w:sym w:font="Symbol" w:char="F0BE"/>
            </w:r>
            <w:r w:rsidRPr="005C1323">
              <w:rPr>
                <w:sz w:val="20"/>
                <w:szCs w:val="20"/>
              </w:rPr>
              <w:t xml:space="preserve">The Real-Time telemetered HSLs of </w:t>
            </w:r>
            <w:ins w:id="1" w:author="ERCOT" w:date="2022-05-17T09:53:00Z">
              <w:r>
                <w:rPr>
                  <w:sz w:val="20"/>
                  <w:szCs w:val="20"/>
                </w:rPr>
                <w:t xml:space="preserve">Off-Line </w:t>
              </w:r>
            </w:ins>
            <w:r w:rsidRPr="005C1323">
              <w:rPr>
                <w:sz w:val="20"/>
                <w:szCs w:val="20"/>
              </w:rPr>
              <w:t xml:space="preserve">Generation Resources that have telemetered an OFFNS Resource Status for the QSE </w:t>
            </w:r>
            <w:r w:rsidRPr="005C1323">
              <w:rPr>
                <w:i/>
                <w:sz w:val="20"/>
                <w:szCs w:val="20"/>
              </w:rPr>
              <w:t>q</w:t>
            </w:r>
            <w:r w:rsidRPr="005C1323">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7DD2CA97" w14:textId="77777777" w:rsidTr="005B0D26">
              <w:trPr>
                <w:trHeight w:val="206"/>
              </w:trPr>
              <w:tc>
                <w:tcPr>
                  <w:tcW w:w="9576" w:type="dxa"/>
                  <w:shd w:val="pct12" w:color="auto" w:fill="auto"/>
                </w:tcPr>
                <w:p w14:paraId="2F4E3485"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66419A8C" w14:textId="6C9C3D39" w:rsidR="005C1323" w:rsidRPr="005C1323" w:rsidRDefault="005C1323" w:rsidP="005C1323">
                  <w:pPr>
                    <w:spacing w:after="60"/>
                    <w:rPr>
                      <w:i/>
                      <w:sz w:val="20"/>
                      <w:szCs w:val="20"/>
                    </w:rPr>
                  </w:pPr>
                  <w:r w:rsidRPr="005C1323">
                    <w:rPr>
                      <w:i/>
                      <w:sz w:val="20"/>
                      <w:szCs w:val="20"/>
                    </w:rPr>
                    <w:t>Real-Time Generation Resources with Off-Line Non-Spin Schedule</w:t>
                  </w:r>
                  <w:r w:rsidRPr="005C1323">
                    <w:rPr>
                      <w:sz w:val="20"/>
                      <w:szCs w:val="20"/>
                    </w:rPr>
                    <w:sym w:font="Symbol" w:char="F0BE"/>
                  </w:r>
                  <w:r w:rsidRPr="005C1323">
                    <w:rPr>
                      <w:sz w:val="20"/>
                      <w:szCs w:val="20"/>
                    </w:rPr>
                    <w:t xml:space="preserve">The Real-Time telemetered HSLs of </w:t>
                  </w:r>
                  <w:ins w:id="2" w:author="ERCOT" w:date="2022-05-17T09:53:00Z">
                    <w:r>
                      <w:rPr>
                        <w:sz w:val="20"/>
                        <w:szCs w:val="20"/>
                      </w:rPr>
                      <w:t xml:space="preserve">Off-Line </w:t>
                    </w:r>
                  </w:ins>
                  <w:r w:rsidRPr="005C1323">
                    <w:rPr>
                      <w:sz w:val="20"/>
                      <w:szCs w:val="20"/>
                    </w:rPr>
                    <w:t xml:space="preserve">Generation Resources, not including modeled Generation Resources associated with ESRs, that have telemetered an OFFNS Resource Status for the QSE </w:t>
                  </w:r>
                  <w:r w:rsidRPr="005C1323">
                    <w:rPr>
                      <w:i/>
                      <w:sz w:val="20"/>
                      <w:szCs w:val="20"/>
                    </w:rPr>
                    <w:t>q</w:t>
                  </w:r>
                  <w:r w:rsidRPr="005C1323">
                    <w:rPr>
                      <w:sz w:val="20"/>
                      <w:szCs w:val="20"/>
                    </w:rPr>
                    <w:t>, time-weighted over the 15-minute Settlement Interval.</w:t>
                  </w:r>
                </w:p>
              </w:tc>
            </w:tr>
          </w:tbl>
          <w:p w14:paraId="1AB30BFA" w14:textId="77777777" w:rsidR="005C1323" w:rsidRPr="005C1323" w:rsidRDefault="005C1323" w:rsidP="005C1323">
            <w:pPr>
              <w:spacing w:after="60"/>
              <w:rPr>
                <w:i/>
                <w:sz w:val="20"/>
                <w:szCs w:val="20"/>
              </w:rPr>
            </w:pPr>
          </w:p>
        </w:tc>
      </w:tr>
      <w:tr w:rsidR="005C1323" w:rsidRPr="005C1323" w14:paraId="2351967F" w14:textId="77777777" w:rsidTr="005B0D26">
        <w:trPr>
          <w:cantSplit/>
        </w:trPr>
        <w:tc>
          <w:tcPr>
            <w:tcW w:w="1312" w:type="pct"/>
          </w:tcPr>
          <w:p w14:paraId="4B95FF62" w14:textId="77777777" w:rsidR="005C1323" w:rsidRPr="005C1323" w:rsidRDefault="005C1323" w:rsidP="005C1323">
            <w:pPr>
              <w:spacing w:after="60"/>
              <w:rPr>
                <w:sz w:val="20"/>
                <w:szCs w:val="20"/>
              </w:rPr>
            </w:pPr>
            <w:r w:rsidRPr="005C1323">
              <w:rPr>
                <w:sz w:val="20"/>
                <w:szCs w:val="20"/>
              </w:rPr>
              <w:lastRenderedPageBreak/>
              <w:t xml:space="preserve">RTASOFFR </w:t>
            </w:r>
            <w:r w:rsidRPr="005C1323">
              <w:rPr>
                <w:i/>
                <w:sz w:val="20"/>
                <w:szCs w:val="20"/>
                <w:vertAlign w:val="subscript"/>
              </w:rPr>
              <w:t>q, r, p</w:t>
            </w:r>
          </w:p>
        </w:tc>
        <w:tc>
          <w:tcPr>
            <w:tcW w:w="606" w:type="pct"/>
          </w:tcPr>
          <w:p w14:paraId="54731ECD" w14:textId="77777777" w:rsidR="005C1323" w:rsidRPr="005C1323" w:rsidRDefault="005C1323" w:rsidP="005C1323">
            <w:pPr>
              <w:spacing w:after="60"/>
              <w:rPr>
                <w:sz w:val="20"/>
                <w:szCs w:val="20"/>
              </w:rPr>
            </w:pPr>
            <w:r w:rsidRPr="005C1323">
              <w:rPr>
                <w:sz w:val="20"/>
                <w:szCs w:val="20"/>
              </w:rPr>
              <w:t>MWh</w:t>
            </w:r>
          </w:p>
        </w:tc>
        <w:tc>
          <w:tcPr>
            <w:tcW w:w="3082" w:type="pct"/>
          </w:tcPr>
          <w:p w14:paraId="5F719442" w14:textId="77777777" w:rsidR="005C1323" w:rsidRPr="005C1323" w:rsidRDefault="005C1323" w:rsidP="005C1323">
            <w:pPr>
              <w:spacing w:after="60"/>
              <w:rPr>
                <w:i/>
                <w:sz w:val="20"/>
                <w:szCs w:val="20"/>
              </w:rPr>
            </w:pPr>
            <w:r w:rsidRPr="005C1323">
              <w:rPr>
                <w:i/>
                <w:sz w:val="20"/>
                <w:szCs w:val="18"/>
              </w:rPr>
              <w:t>Real-Time Ancillary Service Schedule for the Off-Line Generation Resource</w:t>
            </w:r>
            <w:r w:rsidRPr="005C1323">
              <w:rPr>
                <w:sz w:val="20"/>
                <w:szCs w:val="18"/>
              </w:rPr>
              <w:sym w:font="Symbol" w:char="F0BE"/>
            </w:r>
            <w:r w:rsidRPr="005C1323">
              <w:rPr>
                <w:sz w:val="20"/>
                <w:szCs w:val="18"/>
              </w:rPr>
              <w:t xml:space="preserve">The </w:t>
            </w:r>
            <w:r w:rsidRPr="005C1323">
              <w:rPr>
                <w:sz w:val="20"/>
                <w:szCs w:val="20"/>
              </w:rPr>
              <w:t xml:space="preserve">validated </w:t>
            </w:r>
            <w:r w:rsidRPr="005C1323">
              <w:rPr>
                <w:sz w:val="20"/>
                <w:szCs w:val="18"/>
              </w:rPr>
              <w:t xml:space="preserve">Real-Time telemetered Ancillary Service Schedule for the Off-Line Generation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integrated over the 15-minute Settlement Interval.</w:t>
            </w:r>
          </w:p>
        </w:tc>
      </w:tr>
      <w:tr w:rsidR="005C1323" w:rsidRPr="005C1323" w14:paraId="1EA68112" w14:textId="77777777" w:rsidTr="005B0D26">
        <w:trPr>
          <w:cantSplit/>
        </w:trPr>
        <w:tc>
          <w:tcPr>
            <w:tcW w:w="1312" w:type="pct"/>
          </w:tcPr>
          <w:p w14:paraId="0C075CE8" w14:textId="77777777" w:rsidR="005C1323" w:rsidRPr="005C1323" w:rsidRDefault="005C1323" w:rsidP="005C1323">
            <w:pPr>
              <w:spacing w:after="60"/>
              <w:rPr>
                <w:i/>
                <w:sz w:val="20"/>
                <w:szCs w:val="20"/>
              </w:rPr>
            </w:pPr>
            <w:r w:rsidRPr="005C1323">
              <w:rPr>
                <w:sz w:val="20"/>
                <w:szCs w:val="20"/>
              </w:rPr>
              <w:t xml:space="preserve">RTASOFF </w:t>
            </w:r>
            <w:r w:rsidRPr="005C1323">
              <w:rPr>
                <w:i/>
                <w:sz w:val="20"/>
                <w:szCs w:val="20"/>
                <w:vertAlign w:val="subscript"/>
              </w:rPr>
              <w:t>q</w:t>
            </w:r>
          </w:p>
        </w:tc>
        <w:tc>
          <w:tcPr>
            <w:tcW w:w="606" w:type="pct"/>
          </w:tcPr>
          <w:p w14:paraId="1183F0CC" w14:textId="77777777" w:rsidR="005C1323" w:rsidRPr="005C1323" w:rsidRDefault="005C1323" w:rsidP="005C1323">
            <w:pPr>
              <w:spacing w:after="60"/>
              <w:rPr>
                <w:sz w:val="20"/>
                <w:szCs w:val="20"/>
              </w:rPr>
            </w:pPr>
            <w:r w:rsidRPr="005C1323">
              <w:rPr>
                <w:sz w:val="20"/>
                <w:szCs w:val="20"/>
              </w:rPr>
              <w:t>MWh</w:t>
            </w:r>
          </w:p>
        </w:tc>
        <w:tc>
          <w:tcPr>
            <w:tcW w:w="3082" w:type="pct"/>
          </w:tcPr>
          <w:p w14:paraId="0DB984A6" w14:textId="77777777" w:rsidR="005C1323" w:rsidRPr="005C1323" w:rsidRDefault="005C1323" w:rsidP="005C1323">
            <w:pPr>
              <w:spacing w:after="60"/>
              <w:rPr>
                <w:sz w:val="20"/>
                <w:szCs w:val="20"/>
              </w:rPr>
            </w:pPr>
            <w:r w:rsidRPr="005C1323">
              <w:rPr>
                <w:i/>
                <w:sz w:val="20"/>
                <w:szCs w:val="20"/>
              </w:rPr>
              <w:t>Real-Time Ancillary Service Schedule for Off-Line Generation Resources for the QSE</w:t>
            </w:r>
            <w:r w:rsidRPr="005C1323">
              <w:rPr>
                <w:sz w:val="20"/>
                <w:szCs w:val="20"/>
              </w:rPr>
              <w:sym w:font="Symbol" w:char="F0BE"/>
            </w:r>
            <w:r w:rsidRPr="005C1323">
              <w:rPr>
                <w:sz w:val="20"/>
                <w:szCs w:val="20"/>
              </w:rPr>
              <w:t xml:space="preserve">The Real-Time telemetered Ancillary Service Schedule for all Off-Line Generation Resources </w:t>
            </w:r>
            <w:r w:rsidRPr="005C1323">
              <w:rPr>
                <w:sz w:val="20"/>
                <w:szCs w:val="18"/>
              </w:rPr>
              <w:t>discounted by the system-wide discount factor</w:t>
            </w:r>
            <w:r w:rsidRPr="005C1323">
              <w:rPr>
                <w:sz w:val="20"/>
                <w:szCs w:val="20"/>
              </w:rPr>
              <w:t xml:space="preserve"> for the QSE </w:t>
            </w:r>
            <w:r w:rsidRPr="005C1323">
              <w:rPr>
                <w:i/>
                <w:sz w:val="20"/>
                <w:szCs w:val="20"/>
              </w:rPr>
              <w:t>q</w:t>
            </w:r>
            <w:r w:rsidRPr="005C1323">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836B04A" w14:textId="77777777" w:rsidTr="005B0D26">
              <w:trPr>
                <w:trHeight w:val="206"/>
              </w:trPr>
              <w:tc>
                <w:tcPr>
                  <w:tcW w:w="9576" w:type="dxa"/>
                  <w:shd w:val="pct12" w:color="auto" w:fill="auto"/>
                </w:tcPr>
                <w:p w14:paraId="2122932C"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4674C1AC" w14:textId="77777777" w:rsidR="005C1323" w:rsidRPr="005C1323" w:rsidRDefault="005C1323" w:rsidP="005C1323">
                  <w:pPr>
                    <w:spacing w:after="60"/>
                    <w:rPr>
                      <w:i/>
                      <w:sz w:val="20"/>
                      <w:szCs w:val="20"/>
                    </w:rPr>
                  </w:pPr>
                  <w:r w:rsidRPr="005C1323">
                    <w:rPr>
                      <w:i/>
                      <w:sz w:val="20"/>
                      <w:szCs w:val="20"/>
                    </w:rPr>
                    <w:t>Real-Time Ancillary Service Schedule for Off-Line Generation Resources for the QSE</w:t>
                  </w:r>
                  <w:r w:rsidRPr="005C1323">
                    <w:rPr>
                      <w:sz w:val="20"/>
                      <w:szCs w:val="20"/>
                    </w:rPr>
                    <w:sym w:font="Symbol" w:char="F0BE"/>
                  </w:r>
                  <w:r w:rsidRPr="005C1323">
                    <w:rPr>
                      <w:sz w:val="20"/>
                      <w:szCs w:val="20"/>
                    </w:rPr>
                    <w:t xml:space="preserve">The Real-Time telemetered Ancillary Service Schedule for all Off-Line Generation Resources, not including modeled Generation Resources associated with ESRs, </w:t>
                  </w:r>
                  <w:r w:rsidRPr="005C1323">
                    <w:rPr>
                      <w:sz w:val="20"/>
                      <w:szCs w:val="18"/>
                    </w:rPr>
                    <w:t>discounted by the system-wide discount factor</w:t>
                  </w:r>
                  <w:r w:rsidRPr="005C1323">
                    <w:rPr>
                      <w:sz w:val="20"/>
                      <w:szCs w:val="20"/>
                    </w:rPr>
                    <w:t xml:space="preserve"> for the QSE </w:t>
                  </w:r>
                  <w:r w:rsidRPr="005C1323">
                    <w:rPr>
                      <w:i/>
                      <w:sz w:val="20"/>
                      <w:szCs w:val="20"/>
                    </w:rPr>
                    <w:t>q</w:t>
                  </w:r>
                  <w:r w:rsidRPr="005C1323">
                    <w:rPr>
                      <w:sz w:val="20"/>
                      <w:szCs w:val="20"/>
                    </w:rPr>
                    <w:t>, integrated over the 15-minute Settlement Interval.</w:t>
                  </w:r>
                </w:p>
              </w:tc>
            </w:tr>
          </w:tbl>
          <w:p w14:paraId="3515C154" w14:textId="77777777" w:rsidR="005C1323" w:rsidRPr="005C1323" w:rsidRDefault="005C1323" w:rsidP="005C1323">
            <w:pPr>
              <w:spacing w:after="60"/>
              <w:rPr>
                <w:sz w:val="20"/>
                <w:szCs w:val="20"/>
              </w:rPr>
            </w:pPr>
          </w:p>
        </w:tc>
      </w:tr>
      <w:tr w:rsidR="005C1323" w:rsidRPr="005C1323" w14:paraId="4B063A6C" w14:textId="77777777" w:rsidTr="005B0D26">
        <w:trPr>
          <w:cantSplit/>
        </w:trPr>
        <w:tc>
          <w:tcPr>
            <w:tcW w:w="1312" w:type="pct"/>
          </w:tcPr>
          <w:p w14:paraId="74B242F0" w14:textId="77777777" w:rsidR="005C1323" w:rsidRPr="005C1323" w:rsidRDefault="005C1323" w:rsidP="005C1323">
            <w:pPr>
              <w:spacing w:after="60"/>
              <w:rPr>
                <w:sz w:val="20"/>
                <w:szCs w:val="20"/>
              </w:rPr>
            </w:pPr>
            <w:r w:rsidRPr="005C1323">
              <w:rPr>
                <w:sz w:val="20"/>
                <w:szCs w:val="20"/>
              </w:rPr>
              <w:t>HRRADJ</w:t>
            </w:r>
            <w:r w:rsidRPr="005C1323">
              <w:rPr>
                <w:i/>
                <w:sz w:val="20"/>
                <w:szCs w:val="20"/>
                <w:vertAlign w:val="subscript"/>
              </w:rPr>
              <w:t xml:space="preserve"> q, r, p</w:t>
            </w:r>
          </w:p>
        </w:tc>
        <w:tc>
          <w:tcPr>
            <w:tcW w:w="606" w:type="pct"/>
          </w:tcPr>
          <w:p w14:paraId="75BEE240" w14:textId="77777777" w:rsidR="005C1323" w:rsidRPr="005C1323" w:rsidRDefault="005C1323" w:rsidP="005C1323">
            <w:pPr>
              <w:spacing w:after="60"/>
              <w:rPr>
                <w:sz w:val="20"/>
                <w:szCs w:val="20"/>
              </w:rPr>
            </w:pPr>
            <w:r w:rsidRPr="005C1323">
              <w:rPr>
                <w:sz w:val="20"/>
                <w:szCs w:val="20"/>
              </w:rPr>
              <w:t xml:space="preserve">MW </w:t>
            </w:r>
          </w:p>
        </w:tc>
        <w:tc>
          <w:tcPr>
            <w:tcW w:w="3082" w:type="pct"/>
          </w:tcPr>
          <w:p w14:paraId="36FAB533" w14:textId="77777777" w:rsidR="005C1323" w:rsidRPr="005C1323" w:rsidRDefault="005C1323" w:rsidP="005C1323">
            <w:pPr>
              <w:spacing w:after="60"/>
              <w:rPr>
                <w:i/>
                <w:sz w:val="20"/>
                <w:szCs w:val="20"/>
              </w:rPr>
            </w:pPr>
            <w:r w:rsidRPr="005C1323">
              <w:rPr>
                <w:i/>
                <w:sz w:val="20"/>
                <w:szCs w:val="18"/>
              </w:rPr>
              <w:t>Ancillary Service Resource Responsibility Capacity for Responsive Reserve at Adjustment Period—</w:t>
            </w:r>
            <w:r w:rsidRPr="005C1323">
              <w:rPr>
                <w:sz w:val="20"/>
                <w:szCs w:val="18"/>
              </w:rPr>
              <w:t xml:space="preserve">The RRS Ancillary Service Resource Responsibility for the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as seen in the last Current Operating Plan (COP) and Trades Snapshot at the end of the Adjustment Period, for the hour that includes the 15-minute Settlement Interval.</w:t>
            </w:r>
          </w:p>
        </w:tc>
      </w:tr>
      <w:tr w:rsidR="005C1323" w:rsidRPr="005C1323" w14:paraId="7B4B3590"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403D3715" w14:textId="77777777" w:rsidTr="005B0D26">
              <w:trPr>
                <w:trHeight w:val="206"/>
              </w:trPr>
              <w:tc>
                <w:tcPr>
                  <w:tcW w:w="9576" w:type="dxa"/>
                  <w:shd w:val="pct12" w:color="auto" w:fill="auto"/>
                </w:tcPr>
                <w:p w14:paraId="48FC135B" w14:textId="77777777" w:rsidR="005C1323" w:rsidRPr="005C1323" w:rsidRDefault="005C1323" w:rsidP="005C1323">
                  <w:pPr>
                    <w:spacing w:before="120" w:after="240"/>
                    <w:rPr>
                      <w:b/>
                      <w:i/>
                      <w:iCs/>
                    </w:rPr>
                  </w:pPr>
                  <w:r w:rsidRPr="005C1323">
                    <w:rPr>
                      <w:b/>
                      <w:i/>
                      <w:iCs/>
                    </w:rPr>
                    <w:t>[NPRR863:  Insert the variable “HECRADJ</w:t>
                  </w:r>
                  <w:r w:rsidRPr="005C1323">
                    <w:rPr>
                      <w:b/>
                      <w:i/>
                      <w:iCs/>
                      <w:vertAlign w:val="subscript"/>
                    </w:rPr>
                    <w:t xml:space="preserve"> q, r, p</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2E346748" w14:textId="77777777" w:rsidTr="005B0D26">
                    <w:trPr>
                      <w:cantSplit/>
                    </w:trPr>
                    <w:tc>
                      <w:tcPr>
                        <w:tcW w:w="1279" w:type="pct"/>
                      </w:tcPr>
                      <w:p w14:paraId="097F66E6" w14:textId="77777777" w:rsidR="005C1323" w:rsidRPr="005C1323" w:rsidRDefault="005C1323" w:rsidP="005C1323">
                        <w:pPr>
                          <w:spacing w:after="60"/>
                          <w:rPr>
                            <w:sz w:val="20"/>
                            <w:szCs w:val="20"/>
                          </w:rPr>
                        </w:pPr>
                        <w:r w:rsidRPr="005C1323">
                          <w:rPr>
                            <w:sz w:val="20"/>
                            <w:szCs w:val="20"/>
                          </w:rPr>
                          <w:t>HECRADJ</w:t>
                        </w:r>
                        <w:r w:rsidRPr="005C1323">
                          <w:rPr>
                            <w:i/>
                            <w:sz w:val="20"/>
                            <w:szCs w:val="20"/>
                            <w:vertAlign w:val="subscript"/>
                          </w:rPr>
                          <w:t xml:space="preserve"> q, r, p</w:t>
                        </w:r>
                      </w:p>
                    </w:tc>
                    <w:tc>
                      <w:tcPr>
                        <w:tcW w:w="623" w:type="pct"/>
                      </w:tcPr>
                      <w:p w14:paraId="779B3B0D" w14:textId="77777777" w:rsidR="005C1323" w:rsidRPr="005C1323" w:rsidRDefault="005C1323" w:rsidP="005C1323">
                        <w:pPr>
                          <w:spacing w:after="60"/>
                          <w:rPr>
                            <w:sz w:val="20"/>
                            <w:szCs w:val="20"/>
                          </w:rPr>
                        </w:pPr>
                        <w:r w:rsidRPr="005C1323">
                          <w:rPr>
                            <w:sz w:val="20"/>
                            <w:szCs w:val="20"/>
                          </w:rPr>
                          <w:t xml:space="preserve">MW </w:t>
                        </w:r>
                      </w:p>
                    </w:tc>
                    <w:tc>
                      <w:tcPr>
                        <w:tcW w:w="3098" w:type="pct"/>
                      </w:tcPr>
                      <w:p w14:paraId="19355617" w14:textId="77777777" w:rsidR="005C1323" w:rsidRPr="005C1323" w:rsidRDefault="005C1323" w:rsidP="005C1323">
                        <w:pPr>
                          <w:spacing w:after="60"/>
                          <w:rPr>
                            <w:i/>
                            <w:sz w:val="20"/>
                            <w:szCs w:val="20"/>
                          </w:rPr>
                        </w:pPr>
                        <w:r w:rsidRPr="005C1323">
                          <w:rPr>
                            <w:i/>
                            <w:sz w:val="20"/>
                            <w:szCs w:val="18"/>
                          </w:rPr>
                          <w:t>Ancillary Service Resource Responsibility Capacity for ERCOT Contingency Reserve Service at Adjustment Period—</w:t>
                        </w:r>
                        <w:r w:rsidRPr="005C1323">
                          <w:rPr>
                            <w:sz w:val="20"/>
                            <w:szCs w:val="18"/>
                          </w:rPr>
                          <w:t xml:space="preserve">The ECRS Ancillary Service Resource Responsibility for the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as seen in the last Current Operating Plan (COP) and Trades Snapshot at the end of the Adjustment Period, for the hour that includes the 15-minute Settlement Interval.</w:t>
                        </w:r>
                      </w:p>
                    </w:tc>
                  </w:tr>
                </w:tbl>
                <w:p w14:paraId="2B6AEE1A" w14:textId="77777777" w:rsidR="005C1323" w:rsidRPr="005C1323" w:rsidRDefault="005C1323" w:rsidP="005C1323">
                  <w:pPr>
                    <w:spacing w:after="60"/>
                    <w:rPr>
                      <w:i/>
                      <w:sz w:val="20"/>
                      <w:szCs w:val="20"/>
                    </w:rPr>
                  </w:pPr>
                </w:p>
              </w:tc>
            </w:tr>
          </w:tbl>
          <w:p w14:paraId="07770017" w14:textId="77777777" w:rsidR="005C1323" w:rsidRPr="005C1323" w:rsidRDefault="005C1323" w:rsidP="005C1323">
            <w:pPr>
              <w:spacing w:after="60"/>
              <w:rPr>
                <w:i/>
                <w:sz w:val="20"/>
                <w:szCs w:val="18"/>
              </w:rPr>
            </w:pPr>
          </w:p>
        </w:tc>
      </w:tr>
      <w:tr w:rsidR="005C1323" w:rsidRPr="005C1323" w14:paraId="11F7903C" w14:textId="77777777" w:rsidTr="005B0D26">
        <w:trPr>
          <w:cantSplit/>
        </w:trPr>
        <w:tc>
          <w:tcPr>
            <w:tcW w:w="1312" w:type="pct"/>
          </w:tcPr>
          <w:p w14:paraId="0F52D2E5" w14:textId="77777777" w:rsidR="005C1323" w:rsidRPr="005C1323" w:rsidRDefault="005C1323" w:rsidP="005C1323">
            <w:pPr>
              <w:spacing w:after="60"/>
              <w:rPr>
                <w:sz w:val="20"/>
                <w:szCs w:val="20"/>
              </w:rPr>
            </w:pPr>
            <w:r w:rsidRPr="005C1323">
              <w:rPr>
                <w:sz w:val="20"/>
                <w:szCs w:val="20"/>
              </w:rPr>
              <w:t>HRUADJ</w:t>
            </w:r>
            <w:r w:rsidRPr="005C1323">
              <w:rPr>
                <w:i/>
                <w:sz w:val="20"/>
                <w:szCs w:val="20"/>
                <w:vertAlign w:val="subscript"/>
              </w:rPr>
              <w:t xml:space="preserve"> q, r, p</w:t>
            </w:r>
          </w:p>
        </w:tc>
        <w:tc>
          <w:tcPr>
            <w:tcW w:w="606" w:type="pct"/>
          </w:tcPr>
          <w:p w14:paraId="77715F26" w14:textId="77777777" w:rsidR="005C1323" w:rsidRPr="005C1323" w:rsidRDefault="005C1323" w:rsidP="005C1323">
            <w:pPr>
              <w:spacing w:after="60"/>
              <w:rPr>
                <w:sz w:val="20"/>
                <w:szCs w:val="20"/>
              </w:rPr>
            </w:pPr>
            <w:r w:rsidRPr="005C1323">
              <w:rPr>
                <w:sz w:val="20"/>
                <w:szCs w:val="20"/>
              </w:rPr>
              <w:t>MW</w:t>
            </w:r>
          </w:p>
        </w:tc>
        <w:tc>
          <w:tcPr>
            <w:tcW w:w="3082" w:type="pct"/>
          </w:tcPr>
          <w:p w14:paraId="535C2B57" w14:textId="77777777" w:rsidR="005C1323" w:rsidRPr="005C1323" w:rsidRDefault="005C1323" w:rsidP="005C1323">
            <w:pPr>
              <w:spacing w:after="60"/>
              <w:rPr>
                <w:i/>
                <w:sz w:val="20"/>
                <w:szCs w:val="20"/>
              </w:rPr>
            </w:pPr>
            <w:r w:rsidRPr="005C1323">
              <w:rPr>
                <w:i/>
                <w:sz w:val="20"/>
                <w:szCs w:val="18"/>
              </w:rPr>
              <w:t>Ancillary Service Resource Responsibility Capacity for Reg-Up at Adjustment Period—</w:t>
            </w:r>
            <w:r w:rsidRPr="005C1323">
              <w:rPr>
                <w:sz w:val="20"/>
                <w:szCs w:val="18"/>
              </w:rPr>
              <w:t xml:space="preserve">The Regulation Up Ancillary Service Resource Responsibility for the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as seen in the last COP and Trades Snapshot at the end of the Adjustment Period, for the hour that includes the 15-minute Settlement Interval.</w:t>
            </w:r>
          </w:p>
        </w:tc>
      </w:tr>
      <w:tr w:rsidR="005C1323" w:rsidRPr="005C1323" w14:paraId="5BBC77A9" w14:textId="77777777" w:rsidTr="005B0D26">
        <w:trPr>
          <w:cantSplit/>
        </w:trPr>
        <w:tc>
          <w:tcPr>
            <w:tcW w:w="1312" w:type="pct"/>
          </w:tcPr>
          <w:p w14:paraId="6165094A" w14:textId="77777777" w:rsidR="005C1323" w:rsidRPr="005C1323" w:rsidRDefault="005C1323" w:rsidP="005C1323">
            <w:pPr>
              <w:spacing w:after="60"/>
              <w:rPr>
                <w:sz w:val="20"/>
                <w:szCs w:val="20"/>
              </w:rPr>
            </w:pPr>
            <w:r w:rsidRPr="005C1323">
              <w:rPr>
                <w:sz w:val="20"/>
                <w:szCs w:val="20"/>
              </w:rPr>
              <w:t>HNSADJ</w:t>
            </w:r>
            <w:r w:rsidRPr="005C1323">
              <w:rPr>
                <w:i/>
                <w:sz w:val="20"/>
                <w:szCs w:val="20"/>
                <w:vertAlign w:val="subscript"/>
              </w:rPr>
              <w:t xml:space="preserve"> q, r, p</w:t>
            </w:r>
          </w:p>
        </w:tc>
        <w:tc>
          <w:tcPr>
            <w:tcW w:w="606" w:type="pct"/>
          </w:tcPr>
          <w:p w14:paraId="7C223E43" w14:textId="77777777" w:rsidR="005C1323" w:rsidRPr="005C1323" w:rsidRDefault="005C1323" w:rsidP="005C1323">
            <w:pPr>
              <w:spacing w:after="60"/>
              <w:rPr>
                <w:sz w:val="20"/>
                <w:szCs w:val="20"/>
              </w:rPr>
            </w:pPr>
            <w:r w:rsidRPr="005C1323">
              <w:rPr>
                <w:sz w:val="20"/>
                <w:szCs w:val="20"/>
              </w:rPr>
              <w:t>MW</w:t>
            </w:r>
          </w:p>
        </w:tc>
        <w:tc>
          <w:tcPr>
            <w:tcW w:w="3082" w:type="pct"/>
          </w:tcPr>
          <w:p w14:paraId="48BB7D23" w14:textId="77777777" w:rsidR="005C1323" w:rsidRPr="005C1323" w:rsidRDefault="005C1323" w:rsidP="005C1323">
            <w:pPr>
              <w:spacing w:after="60"/>
              <w:rPr>
                <w:i/>
                <w:sz w:val="20"/>
                <w:szCs w:val="20"/>
              </w:rPr>
            </w:pPr>
            <w:r w:rsidRPr="005C1323">
              <w:rPr>
                <w:i/>
                <w:sz w:val="20"/>
                <w:szCs w:val="18"/>
              </w:rPr>
              <w:t>Ancillary Service Resource Responsibility Capacity for Non-Spin at Adjustment Period—</w:t>
            </w:r>
            <w:r w:rsidRPr="005C1323">
              <w:rPr>
                <w:sz w:val="20"/>
                <w:szCs w:val="18"/>
              </w:rPr>
              <w:t xml:space="preserve">The Non-Spin Ancillary Service Resource Responsibility for the Resource </w:t>
            </w:r>
            <w:r w:rsidRPr="005C1323">
              <w:rPr>
                <w:i/>
                <w:sz w:val="20"/>
                <w:szCs w:val="18"/>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i/>
                <w:sz w:val="20"/>
                <w:szCs w:val="18"/>
              </w:rPr>
              <w:t xml:space="preserve"> </w:t>
            </w:r>
            <w:r w:rsidRPr="005C1323">
              <w:rPr>
                <w:sz w:val="20"/>
                <w:szCs w:val="18"/>
              </w:rPr>
              <w:t>as seen in the last COP and Trades Snapshot at the end of the Adjustment Period, for the hour that includes the 15-minute Settlement Interval.</w:t>
            </w:r>
          </w:p>
        </w:tc>
      </w:tr>
      <w:tr w:rsidR="005C1323" w:rsidRPr="005C1323" w14:paraId="595FA86B" w14:textId="77777777" w:rsidTr="005B0D26">
        <w:trPr>
          <w:cantSplit/>
        </w:trPr>
        <w:tc>
          <w:tcPr>
            <w:tcW w:w="1312" w:type="pct"/>
          </w:tcPr>
          <w:p w14:paraId="68478754" w14:textId="77777777" w:rsidR="005C1323" w:rsidRPr="005C1323" w:rsidRDefault="005C1323" w:rsidP="005C1323">
            <w:pPr>
              <w:spacing w:after="60"/>
              <w:rPr>
                <w:sz w:val="20"/>
                <w:szCs w:val="20"/>
              </w:rPr>
            </w:pPr>
            <w:r w:rsidRPr="005C1323">
              <w:rPr>
                <w:sz w:val="20"/>
                <w:szCs w:val="20"/>
              </w:rPr>
              <w:lastRenderedPageBreak/>
              <w:t xml:space="preserve">RTRUCNBBRESP </w:t>
            </w:r>
            <w:r w:rsidRPr="005C1323">
              <w:rPr>
                <w:i/>
                <w:sz w:val="20"/>
                <w:szCs w:val="20"/>
                <w:vertAlign w:val="subscript"/>
              </w:rPr>
              <w:t>q</w:t>
            </w:r>
          </w:p>
        </w:tc>
        <w:tc>
          <w:tcPr>
            <w:tcW w:w="606" w:type="pct"/>
          </w:tcPr>
          <w:p w14:paraId="1B1F81CD" w14:textId="77777777" w:rsidR="005C1323" w:rsidRPr="005C1323" w:rsidRDefault="005C1323" w:rsidP="005C1323">
            <w:pPr>
              <w:spacing w:after="60"/>
              <w:rPr>
                <w:sz w:val="20"/>
                <w:szCs w:val="20"/>
              </w:rPr>
            </w:pPr>
            <w:r w:rsidRPr="005C1323">
              <w:rPr>
                <w:sz w:val="20"/>
                <w:szCs w:val="20"/>
              </w:rPr>
              <w:t>MWh</w:t>
            </w:r>
          </w:p>
        </w:tc>
        <w:tc>
          <w:tcPr>
            <w:tcW w:w="3082" w:type="pct"/>
          </w:tcPr>
          <w:p w14:paraId="22C3589C" w14:textId="77777777" w:rsidR="005C1323" w:rsidRPr="005C1323" w:rsidRDefault="005C1323" w:rsidP="005C1323">
            <w:pPr>
              <w:spacing w:after="60"/>
              <w:rPr>
                <w:sz w:val="20"/>
                <w:szCs w:val="20"/>
              </w:rPr>
            </w:pPr>
            <w:r w:rsidRPr="005C1323">
              <w:rPr>
                <w:i/>
                <w:sz w:val="20"/>
                <w:szCs w:val="20"/>
              </w:rPr>
              <w:t>Real-Time RUC Ancillary Service Supply Responsibility for the QSE in Non-Buy-Back hours</w:t>
            </w:r>
            <w:r w:rsidRPr="005C1323">
              <w:rPr>
                <w:sz w:val="20"/>
                <w:szCs w:val="20"/>
              </w:rPr>
              <w:sym w:font="Symbol" w:char="F0BE"/>
            </w:r>
            <w:r w:rsidRPr="005C1323">
              <w:rPr>
                <w:sz w:val="20"/>
                <w:szCs w:val="20"/>
              </w:rPr>
              <w:t xml:space="preserve">The Real-Time Ancillary Service Supply Responsibility for Reg-Up, RRS and Non-Spin pursuant to the Ancillary Service awards, for the 15-minute Settlement Interval that falls within a RUC-Committed Hour, </w:t>
            </w:r>
            <w:r w:rsidRPr="005C1323">
              <w:rPr>
                <w:sz w:val="20"/>
                <w:szCs w:val="18"/>
              </w:rPr>
              <w:t xml:space="preserve">discounted by the system-wide discount factor for the QSE </w:t>
            </w:r>
            <w:r w:rsidRPr="005C1323">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A91FAB9" w14:textId="77777777" w:rsidTr="005B0D26">
              <w:trPr>
                <w:trHeight w:val="206"/>
              </w:trPr>
              <w:tc>
                <w:tcPr>
                  <w:tcW w:w="9576" w:type="dxa"/>
                  <w:shd w:val="pct12" w:color="auto" w:fill="auto"/>
                </w:tcPr>
                <w:p w14:paraId="3B2B28EC"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01CDADD2" w14:textId="77777777" w:rsidR="005C1323" w:rsidRPr="005C1323" w:rsidRDefault="005C1323" w:rsidP="005C1323">
                  <w:pPr>
                    <w:spacing w:after="60"/>
                    <w:rPr>
                      <w:sz w:val="20"/>
                      <w:szCs w:val="20"/>
                    </w:rPr>
                  </w:pPr>
                  <w:r w:rsidRPr="005C1323">
                    <w:rPr>
                      <w:i/>
                      <w:sz w:val="20"/>
                      <w:szCs w:val="20"/>
                    </w:rPr>
                    <w:t>Real-Time RUC Ancillary Service Supply Responsibility for the QSE in Non-Buy-Back hours</w:t>
                  </w:r>
                  <w:r w:rsidRPr="005C1323">
                    <w:rPr>
                      <w:sz w:val="20"/>
                      <w:szCs w:val="20"/>
                    </w:rPr>
                    <w:sym w:font="Symbol" w:char="F0BE"/>
                  </w:r>
                  <w:r w:rsidRPr="005C1323">
                    <w:rPr>
                      <w:sz w:val="20"/>
                      <w:szCs w:val="20"/>
                    </w:rPr>
                    <w:t xml:space="preserve">The Real-Time Ancillary Service Supply Responsibility for Reg-Up, ECRS, RRS, and Non-Spin pursuant to the Ancillary Service awards, for the 15-minute Settlement Interval that falls within a RUC-Committed Hour, </w:t>
                  </w:r>
                  <w:r w:rsidRPr="005C1323">
                    <w:rPr>
                      <w:sz w:val="20"/>
                      <w:szCs w:val="18"/>
                    </w:rPr>
                    <w:t xml:space="preserve">discounted by the system-wide discount factor for the QSE </w:t>
                  </w:r>
                  <w:r w:rsidRPr="005C1323">
                    <w:rPr>
                      <w:i/>
                      <w:sz w:val="20"/>
                      <w:szCs w:val="18"/>
                    </w:rPr>
                    <w:t>q.</w:t>
                  </w:r>
                </w:p>
              </w:tc>
            </w:tr>
          </w:tbl>
          <w:p w14:paraId="5D4C7635" w14:textId="77777777" w:rsidR="005C1323" w:rsidRPr="005C1323" w:rsidRDefault="005C1323" w:rsidP="005C1323">
            <w:pPr>
              <w:spacing w:after="60"/>
              <w:rPr>
                <w:sz w:val="20"/>
                <w:szCs w:val="20"/>
              </w:rPr>
            </w:pPr>
          </w:p>
        </w:tc>
      </w:tr>
      <w:tr w:rsidR="005C1323" w:rsidRPr="005C1323" w14:paraId="2FF44857" w14:textId="77777777" w:rsidTr="005B0D26">
        <w:trPr>
          <w:cantSplit/>
          <w:trHeight w:val="962"/>
        </w:trPr>
        <w:tc>
          <w:tcPr>
            <w:tcW w:w="1312" w:type="pct"/>
          </w:tcPr>
          <w:p w14:paraId="45CCF08E" w14:textId="77777777" w:rsidR="005C1323" w:rsidRPr="005C1323" w:rsidRDefault="005C1323" w:rsidP="005C1323">
            <w:pPr>
              <w:spacing w:after="60"/>
              <w:rPr>
                <w:sz w:val="20"/>
                <w:szCs w:val="20"/>
              </w:rPr>
            </w:pPr>
            <w:r w:rsidRPr="005C1323">
              <w:rPr>
                <w:sz w:val="20"/>
                <w:szCs w:val="20"/>
              </w:rPr>
              <w:t>RTRUCASA</w:t>
            </w:r>
            <w:r w:rsidRPr="005C1323">
              <w:rPr>
                <w:i/>
                <w:sz w:val="20"/>
                <w:szCs w:val="20"/>
                <w:vertAlign w:val="subscript"/>
              </w:rPr>
              <w:t xml:space="preserve"> q, r</w:t>
            </w:r>
          </w:p>
        </w:tc>
        <w:tc>
          <w:tcPr>
            <w:tcW w:w="606" w:type="pct"/>
          </w:tcPr>
          <w:p w14:paraId="62354FB3" w14:textId="77777777" w:rsidR="005C1323" w:rsidRPr="005C1323" w:rsidRDefault="005C1323" w:rsidP="005C1323">
            <w:pPr>
              <w:spacing w:after="60"/>
              <w:rPr>
                <w:sz w:val="20"/>
                <w:szCs w:val="20"/>
              </w:rPr>
            </w:pPr>
            <w:r w:rsidRPr="005C1323">
              <w:rPr>
                <w:sz w:val="20"/>
                <w:szCs w:val="20"/>
              </w:rPr>
              <w:t>MW</w:t>
            </w:r>
          </w:p>
        </w:tc>
        <w:tc>
          <w:tcPr>
            <w:tcW w:w="3082" w:type="pct"/>
          </w:tcPr>
          <w:p w14:paraId="323F773F" w14:textId="77777777" w:rsidR="005C1323" w:rsidRPr="005C1323" w:rsidRDefault="005C1323" w:rsidP="005C1323">
            <w:pPr>
              <w:spacing w:after="60"/>
              <w:rPr>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RRS, and Non-Spin for the hour that includes the 15-minute Settlement Interval that falls within a RUC-Committed Hour</w:t>
            </w:r>
            <w:r w:rsidRPr="005C1323">
              <w:rPr>
                <w:sz w:val="20"/>
                <w:szCs w:val="18"/>
              </w:rPr>
              <w:t xml:space="preserve"> for the QSE </w:t>
            </w:r>
            <w:r w:rsidRPr="005C1323">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54B4A33" w14:textId="77777777" w:rsidTr="005B0D26">
              <w:trPr>
                <w:trHeight w:val="206"/>
              </w:trPr>
              <w:tc>
                <w:tcPr>
                  <w:tcW w:w="9576" w:type="dxa"/>
                  <w:shd w:val="pct12" w:color="auto" w:fill="auto"/>
                </w:tcPr>
                <w:p w14:paraId="47CE70F8"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55D0C610" w14:textId="77777777" w:rsidR="005C1323" w:rsidRPr="005C1323" w:rsidRDefault="005C1323" w:rsidP="005C1323">
                  <w:pPr>
                    <w:spacing w:after="60"/>
                    <w:rPr>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ECRS, RRS, and Non-Spin for the hour that includes the 15-minute Settlement Interval that falls within a RUC-Committed Hour</w:t>
                  </w:r>
                  <w:r w:rsidRPr="005C1323">
                    <w:rPr>
                      <w:sz w:val="20"/>
                      <w:szCs w:val="18"/>
                    </w:rPr>
                    <w:t xml:space="preserve"> for the QSE </w:t>
                  </w:r>
                  <w:r w:rsidRPr="005C1323">
                    <w:rPr>
                      <w:i/>
                      <w:sz w:val="20"/>
                      <w:szCs w:val="18"/>
                    </w:rPr>
                    <w:t>q.</w:t>
                  </w:r>
                </w:p>
              </w:tc>
            </w:tr>
          </w:tbl>
          <w:p w14:paraId="746A6010" w14:textId="77777777" w:rsidR="005C1323" w:rsidRPr="005C1323" w:rsidRDefault="005C1323" w:rsidP="005C1323">
            <w:pPr>
              <w:spacing w:after="60"/>
              <w:rPr>
                <w:sz w:val="20"/>
                <w:szCs w:val="20"/>
              </w:rPr>
            </w:pPr>
          </w:p>
        </w:tc>
      </w:tr>
      <w:tr w:rsidR="005C1323" w:rsidRPr="005C1323" w14:paraId="152231E4" w14:textId="77777777" w:rsidTr="005B0D26">
        <w:trPr>
          <w:cantSplit/>
        </w:trPr>
        <w:tc>
          <w:tcPr>
            <w:tcW w:w="1312" w:type="pct"/>
          </w:tcPr>
          <w:p w14:paraId="4987F544" w14:textId="77777777" w:rsidR="005C1323" w:rsidRPr="005C1323" w:rsidRDefault="005C1323" w:rsidP="005C1323">
            <w:pPr>
              <w:spacing w:after="60"/>
              <w:rPr>
                <w:sz w:val="20"/>
                <w:szCs w:val="20"/>
              </w:rPr>
            </w:pPr>
            <w:r w:rsidRPr="005C1323">
              <w:rPr>
                <w:sz w:val="20"/>
                <w:szCs w:val="20"/>
              </w:rPr>
              <w:t xml:space="preserve">RTCLRNSRESP </w:t>
            </w:r>
            <w:r w:rsidRPr="005C1323">
              <w:rPr>
                <w:i/>
                <w:sz w:val="20"/>
                <w:szCs w:val="20"/>
                <w:vertAlign w:val="subscript"/>
              </w:rPr>
              <w:t>q</w:t>
            </w:r>
          </w:p>
        </w:tc>
        <w:tc>
          <w:tcPr>
            <w:tcW w:w="606" w:type="pct"/>
          </w:tcPr>
          <w:p w14:paraId="7FD90C5D" w14:textId="77777777" w:rsidR="005C1323" w:rsidRPr="005C1323" w:rsidRDefault="005C1323" w:rsidP="005C1323">
            <w:pPr>
              <w:spacing w:after="60"/>
              <w:rPr>
                <w:sz w:val="20"/>
                <w:szCs w:val="20"/>
              </w:rPr>
            </w:pPr>
            <w:r w:rsidRPr="005C1323">
              <w:rPr>
                <w:sz w:val="20"/>
                <w:szCs w:val="20"/>
              </w:rPr>
              <w:t>MWh</w:t>
            </w:r>
          </w:p>
        </w:tc>
        <w:tc>
          <w:tcPr>
            <w:tcW w:w="3082" w:type="pct"/>
          </w:tcPr>
          <w:p w14:paraId="44BC43BF" w14:textId="77777777" w:rsidR="005C1323" w:rsidRPr="005C1323" w:rsidRDefault="005C1323" w:rsidP="005C1323">
            <w:pPr>
              <w:spacing w:after="60"/>
              <w:rPr>
                <w:i/>
                <w:sz w:val="20"/>
                <w:szCs w:val="20"/>
              </w:rPr>
            </w:pPr>
            <w:r w:rsidRPr="005C1323">
              <w:rPr>
                <w:i/>
                <w:sz w:val="20"/>
                <w:szCs w:val="20"/>
              </w:rPr>
              <w:t>Real-Time Controllable Load Resource Non-Spin Responsibility for the QSE</w:t>
            </w:r>
            <w:r w:rsidRPr="005C1323">
              <w:rPr>
                <w:sz w:val="20"/>
                <w:szCs w:val="20"/>
              </w:rPr>
              <w:sym w:font="Symbol" w:char="F0BE"/>
            </w:r>
            <w:r w:rsidRPr="005C1323">
              <w:rPr>
                <w:sz w:val="20"/>
                <w:szCs w:val="20"/>
              </w:rPr>
              <w:t xml:space="preserve">The Real Time telemetered Non-Spin Ancillary Service Supply Responsibility for all Controllable Load Resources available to SCED discounted by the system-wide discount factor for the QSE </w:t>
            </w:r>
            <w:r w:rsidRPr="005C1323">
              <w:rPr>
                <w:i/>
                <w:sz w:val="20"/>
                <w:szCs w:val="20"/>
              </w:rPr>
              <w:t>q</w:t>
            </w:r>
            <w:r w:rsidRPr="005C1323">
              <w:rPr>
                <w:sz w:val="20"/>
                <w:szCs w:val="20"/>
              </w:rPr>
              <w:t xml:space="preserve">, </w:t>
            </w:r>
            <w:r w:rsidRPr="005C1323">
              <w:rPr>
                <w:sz w:val="20"/>
                <w:szCs w:val="18"/>
              </w:rPr>
              <w:t>integrated over</w:t>
            </w:r>
            <w:r w:rsidRPr="005C1323">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A3B5321" w14:textId="77777777" w:rsidTr="005B0D26">
              <w:trPr>
                <w:trHeight w:val="206"/>
              </w:trPr>
              <w:tc>
                <w:tcPr>
                  <w:tcW w:w="9576" w:type="dxa"/>
                  <w:shd w:val="pct12" w:color="auto" w:fill="auto"/>
                </w:tcPr>
                <w:p w14:paraId="057FC8E3"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124A5F6B" w14:textId="77777777" w:rsidR="005C1323" w:rsidRPr="005C1323" w:rsidRDefault="005C1323" w:rsidP="005C1323">
                  <w:pPr>
                    <w:spacing w:after="60"/>
                    <w:rPr>
                      <w:i/>
                      <w:sz w:val="20"/>
                      <w:szCs w:val="20"/>
                    </w:rPr>
                  </w:pPr>
                  <w:r w:rsidRPr="005C1323">
                    <w:rPr>
                      <w:i/>
                      <w:sz w:val="20"/>
                      <w:szCs w:val="20"/>
                    </w:rPr>
                    <w:t>Real-Time Controllable Load Resource Non-Spin Responsibility for the QSE</w:t>
                  </w:r>
                  <w:r w:rsidRPr="005C1323">
                    <w:rPr>
                      <w:sz w:val="20"/>
                      <w:szCs w:val="20"/>
                    </w:rPr>
                    <w:sym w:font="Symbol" w:char="F0BE"/>
                  </w:r>
                  <w:r w:rsidRPr="005C1323">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5C1323">
                    <w:rPr>
                      <w:i/>
                      <w:sz w:val="20"/>
                      <w:szCs w:val="20"/>
                    </w:rPr>
                    <w:t>q</w:t>
                  </w:r>
                  <w:r w:rsidRPr="005C1323">
                    <w:rPr>
                      <w:sz w:val="20"/>
                      <w:szCs w:val="20"/>
                    </w:rPr>
                    <w:t xml:space="preserve">, </w:t>
                  </w:r>
                  <w:r w:rsidRPr="005C1323">
                    <w:rPr>
                      <w:sz w:val="20"/>
                      <w:szCs w:val="18"/>
                    </w:rPr>
                    <w:t>integrated over</w:t>
                  </w:r>
                  <w:r w:rsidRPr="005C1323">
                    <w:rPr>
                      <w:sz w:val="20"/>
                      <w:szCs w:val="20"/>
                    </w:rPr>
                    <w:t xml:space="preserve"> the 15-minute Settlement Interval.</w:t>
                  </w:r>
                </w:p>
              </w:tc>
            </w:tr>
          </w:tbl>
          <w:p w14:paraId="60F0E8DC" w14:textId="77777777" w:rsidR="005C1323" w:rsidRPr="005C1323" w:rsidRDefault="005C1323" w:rsidP="005C1323">
            <w:pPr>
              <w:spacing w:after="60"/>
              <w:rPr>
                <w:i/>
                <w:sz w:val="20"/>
                <w:szCs w:val="20"/>
              </w:rPr>
            </w:pPr>
          </w:p>
        </w:tc>
      </w:tr>
      <w:tr w:rsidR="005C1323" w:rsidRPr="005C1323" w14:paraId="34DD8AF6" w14:textId="77777777" w:rsidTr="005B0D26">
        <w:trPr>
          <w:cantSplit/>
        </w:trPr>
        <w:tc>
          <w:tcPr>
            <w:tcW w:w="1312" w:type="pct"/>
          </w:tcPr>
          <w:p w14:paraId="5BE0B5DE" w14:textId="77777777" w:rsidR="005C1323" w:rsidRPr="005C1323" w:rsidRDefault="005C1323" w:rsidP="005C1323">
            <w:pPr>
              <w:spacing w:after="60"/>
              <w:rPr>
                <w:sz w:val="20"/>
                <w:szCs w:val="20"/>
              </w:rPr>
            </w:pPr>
            <w:r w:rsidRPr="005C1323">
              <w:rPr>
                <w:sz w:val="20"/>
                <w:szCs w:val="20"/>
              </w:rPr>
              <w:lastRenderedPageBreak/>
              <w:t xml:space="preserve">RTCLRNSRESPR </w:t>
            </w:r>
            <w:r w:rsidRPr="005C1323">
              <w:rPr>
                <w:i/>
                <w:sz w:val="20"/>
                <w:szCs w:val="20"/>
                <w:vertAlign w:val="subscript"/>
              </w:rPr>
              <w:t>q, r, p</w:t>
            </w:r>
          </w:p>
        </w:tc>
        <w:tc>
          <w:tcPr>
            <w:tcW w:w="606" w:type="pct"/>
          </w:tcPr>
          <w:p w14:paraId="56ADEEC6" w14:textId="77777777" w:rsidR="005C1323" w:rsidRPr="005C1323" w:rsidRDefault="005C1323" w:rsidP="005C1323">
            <w:pPr>
              <w:spacing w:after="60"/>
              <w:rPr>
                <w:sz w:val="20"/>
                <w:szCs w:val="20"/>
              </w:rPr>
            </w:pPr>
            <w:r w:rsidRPr="005C1323">
              <w:rPr>
                <w:sz w:val="20"/>
                <w:szCs w:val="20"/>
              </w:rPr>
              <w:t>MWh</w:t>
            </w:r>
          </w:p>
        </w:tc>
        <w:tc>
          <w:tcPr>
            <w:tcW w:w="3082" w:type="pct"/>
          </w:tcPr>
          <w:p w14:paraId="69ADF5B3" w14:textId="77777777" w:rsidR="005C1323" w:rsidRPr="005C1323" w:rsidRDefault="005C1323" w:rsidP="005C1323">
            <w:pPr>
              <w:spacing w:after="60"/>
              <w:rPr>
                <w:i/>
                <w:sz w:val="20"/>
                <w:szCs w:val="18"/>
              </w:rPr>
            </w:pPr>
            <w:r w:rsidRPr="005C1323">
              <w:rPr>
                <w:i/>
                <w:sz w:val="20"/>
                <w:szCs w:val="20"/>
              </w:rPr>
              <w:t>Real-Time Controllable Load Resource Non-Spin Responsibility for the Resource</w:t>
            </w:r>
            <w:r w:rsidRPr="005C1323">
              <w:rPr>
                <w:sz w:val="20"/>
                <w:szCs w:val="20"/>
              </w:rPr>
              <w:sym w:font="Symbol" w:char="F0BE"/>
            </w:r>
            <w:r w:rsidRPr="005C1323">
              <w:rPr>
                <w:sz w:val="20"/>
                <w:szCs w:val="20"/>
              </w:rPr>
              <w:t xml:space="preserve">The Real-Time telemetered Non-Spin Ancillary Service Resource Responsibility for the Controllable Load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available to SCED, </w:t>
            </w:r>
            <w:r w:rsidRPr="005C1323">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77EAE07" w14:textId="77777777" w:rsidTr="005B0D26">
              <w:trPr>
                <w:trHeight w:val="206"/>
              </w:trPr>
              <w:tc>
                <w:tcPr>
                  <w:tcW w:w="9576" w:type="dxa"/>
                  <w:shd w:val="pct12" w:color="auto" w:fill="auto"/>
                </w:tcPr>
                <w:p w14:paraId="51B7B0B6"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0F032A69" w14:textId="77777777" w:rsidR="005C1323" w:rsidRPr="005C1323" w:rsidRDefault="005C1323" w:rsidP="005C1323">
                  <w:pPr>
                    <w:spacing w:after="60"/>
                    <w:rPr>
                      <w:i/>
                      <w:sz w:val="20"/>
                      <w:szCs w:val="20"/>
                    </w:rPr>
                  </w:pPr>
                  <w:r w:rsidRPr="005C1323">
                    <w:rPr>
                      <w:i/>
                      <w:sz w:val="20"/>
                      <w:szCs w:val="20"/>
                    </w:rPr>
                    <w:t>Real-Time Controllable Load Resource Non-Spin Responsibility for the Resource</w:t>
                  </w:r>
                  <w:r w:rsidRPr="005C1323">
                    <w:rPr>
                      <w:sz w:val="20"/>
                      <w:szCs w:val="20"/>
                    </w:rPr>
                    <w:sym w:font="Symbol" w:char="F0BE"/>
                  </w:r>
                  <w:r w:rsidRPr="005C1323">
                    <w:rPr>
                      <w:sz w:val="20"/>
                      <w:szCs w:val="20"/>
                    </w:rPr>
                    <w:t xml:space="preserve">The Real-Time telemetered Non-Spin Ancillary Service Resource Responsibility for the Controllable Load Resource </w:t>
                  </w:r>
                  <w:r w:rsidRPr="005C1323">
                    <w:rPr>
                      <w:i/>
                      <w:sz w:val="20"/>
                      <w:szCs w:val="20"/>
                    </w:rPr>
                    <w:t>r</w:t>
                  </w:r>
                  <w:r w:rsidRPr="005C1323">
                    <w:rPr>
                      <w:sz w:val="20"/>
                      <w:szCs w:val="20"/>
                    </w:rPr>
                    <w:t xml:space="preserve"> or modeled Controllable Load Resource associated with an ESR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available to SCED, </w:t>
                  </w:r>
                  <w:r w:rsidRPr="005C1323">
                    <w:rPr>
                      <w:sz w:val="20"/>
                      <w:szCs w:val="18"/>
                    </w:rPr>
                    <w:t>integrated over the 15-minute Settlement Interval.</w:t>
                  </w:r>
                </w:p>
              </w:tc>
            </w:tr>
          </w:tbl>
          <w:p w14:paraId="21E6F8A5" w14:textId="77777777" w:rsidR="005C1323" w:rsidRPr="005C1323" w:rsidRDefault="005C1323" w:rsidP="005C1323">
            <w:pPr>
              <w:spacing w:after="60"/>
              <w:rPr>
                <w:i/>
                <w:sz w:val="20"/>
                <w:szCs w:val="18"/>
              </w:rPr>
            </w:pPr>
          </w:p>
        </w:tc>
      </w:tr>
      <w:tr w:rsidR="005C1323" w:rsidRPr="005C1323" w14:paraId="77FB61E7" w14:textId="77777777" w:rsidTr="005B0D26">
        <w:trPr>
          <w:cantSplit/>
        </w:trPr>
        <w:tc>
          <w:tcPr>
            <w:tcW w:w="1312" w:type="pct"/>
          </w:tcPr>
          <w:p w14:paraId="3228E1F9" w14:textId="77777777" w:rsidR="005C1323" w:rsidRPr="005C1323" w:rsidRDefault="005C1323" w:rsidP="005C1323">
            <w:pPr>
              <w:spacing w:after="60"/>
              <w:rPr>
                <w:sz w:val="20"/>
                <w:szCs w:val="20"/>
              </w:rPr>
            </w:pPr>
            <w:r w:rsidRPr="005C1323">
              <w:rPr>
                <w:sz w:val="20"/>
                <w:szCs w:val="20"/>
              </w:rPr>
              <w:t>RTRMRRESP</w:t>
            </w:r>
            <w:r w:rsidRPr="005C1323">
              <w:rPr>
                <w:i/>
                <w:sz w:val="20"/>
                <w:szCs w:val="20"/>
                <w:vertAlign w:val="subscript"/>
              </w:rPr>
              <w:t xml:space="preserve"> q</w:t>
            </w:r>
          </w:p>
        </w:tc>
        <w:tc>
          <w:tcPr>
            <w:tcW w:w="606" w:type="pct"/>
          </w:tcPr>
          <w:p w14:paraId="6571E8CB" w14:textId="77777777" w:rsidR="005C1323" w:rsidRPr="005C1323" w:rsidRDefault="005C1323" w:rsidP="005C1323">
            <w:pPr>
              <w:spacing w:after="60"/>
              <w:rPr>
                <w:sz w:val="20"/>
                <w:szCs w:val="20"/>
              </w:rPr>
            </w:pPr>
            <w:r w:rsidRPr="005C1323">
              <w:rPr>
                <w:sz w:val="20"/>
                <w:szCs w:val="20"/>
              </w:rPr>
              <w:t>MWh</w:t>
            </w:r>
          </w:p>
        </w:tc>
        <w:tc>
          <w:tcPr>
            <w:tcW w:w="3082" w:type="pct"/>
          </w:tcPr>
          <w:p w14:paraId="5DFC9DB1" w14:textId="77777777" w:rsidR="005C1323" w:rsidRPr="005C1323" w:rsidRDefault="005C1323" w:rsidP="005C1323">
            <w:pPr>
              <w:spacing w:after="60"/>
              <w:rPr>
                <w:i/>
                <w:sz w:val="20"/>
                <w:szCs w:val="20"/>
              </w:rPr>
            </w:pPr>
            <w:r w:rsidRPr="005C1323">
              <w:rPr>
                <w:i/>
                <w:sz w:val="20"/>
                <w:szCs w:val="18"/>
              </w:rPr>
              <w:t>Real-Time Ancillary Service Supply Responsibility for RMR Units represented by the QSE</w:t>
            </w:r>
            <w:r w:rsidRPr="005C1323">
              <w:rPr>
                <w:sz w:val="20"/>
                <w:szCs w:val="20"/>
              </w:rPr>
              <w:sym w:font="Symbol" w:char="F0BE"/>
            </w:r>
            <w:r w:rsidRPr="005C1323">
              <w:rPr>
                <w:sz w:val="20"/>
                <w:szCs w:val="18"/>
              </w:rPr>
              <w:t xml:space="preserve">The Real-Time Ancillary Service Supply Responsibility </w:t>
            </w:r>
            <w:r w:rsidRPr="005C1323">
              <w:rPr>
                <w:sz w:val="20"/>
                <w:szCs w:val="20"/>
              </w:rPr>
              <w:t>as set forth in the end of the Adjustment Period COP for Reg-Up, RRS, and Non-Spin</w:t>
            </w:r>
            <w:r w:rsidRPr="005C1323">
              <w:rPr>
                <w:sz w:val="20"/>
                <w:szCs w:val="18"/>
              </w:rPr>
              <w:t xml:space="preserve"> for all RMR Units discounted by the system-wide discount factor for the QSE </w:t>
            </w:r>
            <w:r w:rsidRPr="005C1323">
              <w:rPr>
                <w:i/>
                <w:sz w:val="20"/>
                <w:szCs w:val="18"/>
              </w:rPr>
              <w:t>q</w:t>
            </w:r>
            <w:r w:rsidRPr="005C1323">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7A728B1F" w14:textId="77777777" w:rsidTr="005B0D26">
              <w:trPr>
                <w:trHeight w:val="206"/>
              </w:trPr>
              <w:tc>
                <w:tcPr>
                  <w:tcW w:w="9576" w:type="dxa"/>
                  <w:shd w:val="pct12" w:color="auto" w:fill="auto"/>
                </w:tcPr>
                <w:p w14:paraId="3F3A895C"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43B46424" w14:textId="77777777" w:rsidR="005C1323" w:rsidRPr="005C1323" w:rsidRDefault="005C1323" w:rsidP="005C1323">
                  <w:pPr>
                    <w:spacing w:after="60"/>
                    <w:rPr>
                      <w:i/>
                      <w:sz w:val="20"/>
                      <w:szCs w:val="20"/>
                    </w:rPr>
                  </w:pPr>
                  <w:r w:rsidRPr="005C1323">
                    <w:rPr>
                      <w:i/>
                      <w:sz w:val="20"/>
                      <w:szCs w:val="18"/>
                    </w:rPr>
                    <w:t>Real-Time Ancillary Service Supply Responsibility for RMR Units represented by the QSE</w:t>
                  </w:r>
                  <w:r w:rsidRPr="005C1323">
                    <w:rPr>
                      <w:sz w:val="20"/>
                      <w:szCs w:val="20"/>
                    </w:rPr>
                    <w:sym w:font="Symbol" w:char="F0BE"/>
                  </w:r>
                  <w:r w:rsidRPr="005C1323">
                    <w:rPr>
                      <w:sz w:val="20"/>
                      <w:szCs w:val="18"/>
                    </w:rPr>
                    <w:t xml:space="preserve">The Real-Time Ancillary Service Supply Responsibility </w:t>
                  </w:r>
                  <w:r w:rsidRPr="005C1323">
                    <w:rPr>
                      <w:sz w:val="20"/>
                      <w:szCs w:val="20"/>
                    </w:rPr>
                    <w:t>as set forth in the end of the Adjustment Period COP for Reg-Up, ECRS, RRS, and Non-Spin</w:t>
                  </w:r>
                  <w:r w:rsidRPr="005C1323">
                    <w:rPr>
                      <w:sz w:val="20"/>
                      <w:szCs w:val="18"/>
                    </w:rPr>
                    <w:t xml:space="preserve"> for all RMR Units discounted by the system-wide discount factor for the QSE </w:t>
                  </w:r>
                  <w:r w:rsidRPr="005C1323">
                    <w:rPr>
                      <w:i/>
                      <w:sz w:val="20"/>
                      <w:szCs w:val="18"/>
                    </w:rPr>
                    <w:t>q</w:t>
                  </w:r>
                  <w:r w:rsidRPr="005C1323">
                    <w:rPr>
                      <w:sz w:val="20"/>
                      <w:szCs w:val="18"/>
                    </w:rPr>
                    <w:t>, integrated over the 15-minute Settlement Interval.</w:t>
                  </w:r>
                </w:p>
              </w:tc>
            </w:tr>
          </w:tbl>
          <w:p w14:paraId="1750207F" w14:textId="77777777" w:rsidR="005C1323" w:rsidRPr="005C1323" w:rsidRDefault="005C1323" w:rsidP="005C1323">
            <w:pPr>
              <w:spacing w:after="60"/>
              <w:rPr>
                <w:i/>
                <w:sz w:val="20"/>
                <w:szCs w:val="20"/>
              </w:rPr>
            </w:pPr>
          </w:p>
        </w:tc>
      </w:tr>
      <w:tr w:rsidR="005C1323" w:rsidRPr="005C1323" w14:paraId="24A030EB" w14:textId="77777777" w:rsidTr="005B0D26">
        <w:trPr>
          <w:cantSplit/>
        </w:trPr>
        <w:tc>
          <w:tcPr>
            <w:tcW w:w="1312" w:type="pct"/>
            <w:tcBorders>
              <w:bottom w:val="single" w:sz="4" w:space="0" w:color="auto"/>
            </w:tcBorders>
          </w:tcPr>
          <w:p w14:paraId="01E7DCD9" w14:textId="77777777" w:rsidR="005C1323" w:rsidRPr="005C1323" w:rsidRDefault="005C1323" w:rsidP="005C1323">
            <w:pPr>
              <w:spacing w:after="60"/>
              <w:rPr>
                <w:sz w:val="20"/>
                <w:szCs w:val="20"/>
              </w:rPr>
            </w:pPr>
            <w:r w:rsidRPr="005C1323">
              <w:rPr>
                <w:sz w:val="20"/>
                <w:szCs w:val="20"/>
              </w:rPr>
              <w:t>RTCLRNSR</w:t>
            </w:r>
            <w:r w:rsidRPr="005C1323">
              <w:rPr>
                <w:i/>
                <w:sz w:val="20"/>
                <w:szCs w:val="20"/>
                <w:vertAlign w:val="subscript"/>
              </w:rPr>
              <w:t xml:space="preserve"> q, r, p</w:t>
            </w:r>
          </w:p>
        </w:tc>
        <w:tc>
          <w:tcPr>
            <w:tcW w:w="606" w:type="pct"/>
            <w:tcBorders>
              <w:bottom w:val="single" w:sz="4" w:space="0" w:color="auto"/>
            </w:tcBorders>
          </w:tcPr>
          <w:p w14:paraId="3710231C"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011FBE72" w14:textId="77777777" w:rsidR="005C1323" w:rsidRPr="005C1323" w:rsidRDefault="005C1323" w:rsidP="005C1323">
            <w:pPr>
              <w:spacing w:after="60"/>
              <w:rPr>
                <w:i/>
                <w:sz w:val="20"/>
                <w:szCs w:val="20"/>
              </w:rPr>
            </w:pPr>
            <w:r w:rsidRPr="005C1323">
              <w:rPr>
                <w:i/>
                <w:sz w:val="20"/>
                <w:szCs w:val="18"/>
              </w:rPr>
              <w:t xml:space="preserve">Real-Time Non-Spin Schedule for the Controllable Load Resource </w:t>
            </w:r>
            <w:r w:rsidRPr="005C1323">
              <w:rPr>
                <w:i/>
                <w:sz w:val="20"/>
                <w:szCs w:val="18"/>
              </w:rPr>
              <w:sym w:font="Symbol" w:char="F0BE"/>
            </w:r>
            <w:r w:rsidRPr="005C1323">
              <w:rPr>
                <w:sz w:val="20"/>
                <w:szCs w:val="18"/>
              </w:rPr>
              <w:t>The validated Real-Time telemetered Non-Spin Ancillary Service Schedule for the Controllable Load Resource</w:t>
            </w:r>
            <w:r w:rsidRPr="005C1323">
              <w:rPr>
                <w:i/>
                <w:sz w:val="20"/>
                <w:szCs w:val="18"/>
              </w:rPr>
              <w:t xml:space="preserve"> 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w:t>
            </w:r>
            <w:r w:rsidRPr="005C1323">
              <w:rPr>
                <w:sz w:val="20"/>
                <w:szCs w:val="20"/>
              </w:rPr>
              <w:t>integrated</w:t>
            </w:r>
            <w:r w:rsidRPr="005C1323">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0E14E31" w14:textId="77777777" w:rsidTr="005B0D26">
              <w:trPr>
                <w:trHeight w:val="206"/>
              </w:trPr>
              <w:tc>
                <w:tcPr>
                  <w:tcW w:w="9576" w:type="dxa"/>
                  <w:shd w:val="pct12" w:color="auto" w:fill="auto"/>
                </w:tcPr>
                <w:p w14:paraId="39D9DAA7"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75A61E32" w14:textId="77777777" w:rsidR="005C1323" w:rsidRPr="005C1323" w:rsidRDefault="005C1323" w:rsidP="005C1323">
                  <w:pPr>
                    <w:spacing w:after="60"/>
                    <w:rPr>
                      <w:i/>
                      <w:sz w:val="20"/>
                      <w:szCs w:val="20"/>
                    </w:rPr>
                  </w:pPr>
                  <w:r w:rsidRPr="005C1323">
                    <w:rPr>
                      <w:i/>
                      <w:sz w:val="20"/>
                      <w:szCs w:val="18"/>
                    </w:rPr>
                    <w:t xml:space="preserve">Real-Time Non-Spin Schedule for the Controllable Load Resource </w:t>
                  </w:r>
                  <w:r w:rsidRPr="005C1323">
                    <w:rPr>
                      <w:i/>
                      <w:sz w:val="20"/>
                      <w:szCs w:val="18"/>
                    </w:rPr>
                    <w:sym w:font="Symbol" w:char="F0BE"/>
                  </w:r>
                  <w:r w:rsidRPr="005C1323">
                    <w:rPr>
                      <w:sz w:val="20"/>
                      <w:szCs w:val="18"/>
                    </w:rPr>
                    <w:t>The validated Real-Time telemetered Non-Spin Ancillary Service Schedule for the Controllable Load Resource</w:t>
                  </w:r>
                  <w:r w:rsidRPr="005C1323">
                    <w:rPr>
                      <w:i/>
                      <w:sz w:val="20"/>
                      <w:szCs w:val="18"/>
                    </w:rPr>
                    <w:t xml:space="preserve"> </w:t>
                  </w:r>
                  <w:r w:rsidRPr="005C1323">
                    <w:rPr>
                      <w:sz w:val="20"/>
                      <w:szCs w:val="20"/>
                    </w:rPr>
                    <w:t>or modeled Controllable Load Resource associated with an ESR,</w:t>
                  </w:r>
                  <w:r w:rsidRPr="005C1323">
                    <w:rPr>
                      <w:i/>
                      <w:sz w:val="20"/>
                      <w:szCs w:val="18"/>
                    </w:rPr>
                    <w:t xml:space="preserve"> 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w:t>
                  </w:r>
                  <w:r w:rsidRPr="005C1323">
                    <w:rPr>
                      <w:sz w:val="20"/>
                      <w:szCs w:val="20"/>
                    </w:rPr>
                    <w:t>integrated</w:t>
                  </w:r>
                  <w:r w:rsidRPr="005C1323">
                    <w:rPr>
                      <w:sz w:val="20"/>
                      <w:szCs w:val="18"/>
                    </w:rPr>
                    <w:t xml:space="preserve"> over the 15-minute Settlement Interval.</w:t>
                  </w:r>
                </w:p>
              </w:tc>
            </w:tr>
          </w:tbl>
          <w:p w14:paraId="5E81622D" w14:textId="77777777" w:rsidR="005C1323" w:rsidRPr="005C1323" w:rsidRDefault="005C1323" w:rsidP="005C1323">
            <w:pPr>
              <w:spacing w:after="60"/>
              <w:rPr>
                <w:i/>
                <w:sz w:val="20"/>
                <w:szCs w:val="20"/>
              </w:rPr>
            </w:pPr>
          </w:p>
        </w:tc>
      </w:tr>
      <w:tr w:rsidR="005C1323" w:rsidRPr="005C1323" w14:paraId="6076E7B7" w14:textId="77777777" w:rsidTr="005B0D26">
        <w:trPr>
          <w:cantSplit/>
        </w:trPr>
        <w:tc>
          <w:tcPr>
            <w:tcW w:w="1312" w:type="pct"/>
            <w:tcBorders>
              <w:bottom w:val="single" w:sz="4" w:space="0" w:color="auto"/>
            </w:tcBorders>
          </w:tcPr>
          <w:p w14:paraId="30815AC6" w14:textId="77777777" w:rsidR="005C1323" w:rsidRPr="005C1323" w:rsidRDefault="005C1323" w:rsidP="005C1323">
            <w:pPr>
              <w:spacing w:after="60"/>
              <w:rPr>
                <w:sz w:val="20"/>
                <w:szCs w:val="20"/>
              </w:rPr>
            </w:pPr>
            <w:r w:rsidRPr="005C1323">
              <w:rPr>
                <w:sz w:val="20"/>
                <w:szCs w:val="20"/>
              </w:rPr>
              <w:lastRenderedPageBreak/>
              <w:t>RTCLRNS</w:t>
            </w:r>
            <w:r w:rsidRPr="005C1323">
              <w:rPr>
                <w:i/>
                <w:sz w:val="20"/>
                <w:szCs w:val="20"/>
                <w:vertAlign w:val="subscript"/>
              </w:rPr>
              <w:t xml:space="preserve"> q</w:t>
            </w:r>
          </w:p>
        </w:tc>
        <w:tc>
          <w:tcPr>
            <w:tcW w:w="606" w:type="pct"/>
            <w:tcBorders>
              <w:bottom w:val="single" w:sz="4" w:space="0" w:color="auto"/>
            </w:tcBorders>
          </w:tcPr>
          <w:p w14:paraId="6D8428A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0217AC5E" w14:textId="77777777" w:rsidR="005C1323" w:rsidRPr="005C1323" w:rsidRDefault="005C1323" w:rsidP="005C1323">
            <w:pPr>
              <w:spacing w:after="60"/>
              <w:rPr>
                <w:i/>
                <w:sz w:val="20"/>
                <w:szCs w:val="20"/>
              </w:rPr>
            </w:pPr>
            <w:r w:rsidRPr="005C1323">
              <w:rPr>
                <w:i/>
                <w:sz w:val="20"/>
                <w:szCs w:val="20"/>
              </w:rPr>
              <w:t>Real-Time Non-Spin Schedule for Controllable Load Resources for the QSE</w:t>
            </w:r>
            <w:r w:rsidRPr="005C1323">
              <w:rPr>
                <w:sz w:val="20"/>
                <w:szCs w:val="20"/>
              </w:rPr>
              <w:sym w:font="Symbol" w:char="F0BE"/>
            </w:r>
            <w:r w:rsidRPr="005C1323">
              <w:rPr>
                <w:sz w:val="20"/>
                <w:szCs w:val="20"/>
              </w:rPr>
              <w:t xml:space="preserve">The Real-Time telemetered Non-Spin Ancillary Service Schedule for all Controllable Load Resources for the QSE </w:t>
            </w:r>
            <w:r w:rsidRPr="005C1323">
              <w:rPr>
                <w:i/>
                <w:sz w:val="20"/>
                <w:szCs w:val="20"/>
              </w:rPr>
              <w:t>q</w:t>
            </w:r>
            <w:r w:rsidRPr="005C1323">
              <w:rPr>
                <w:sz w:val="20"/>
                <w:szCs w:val="20"/>
              </w:rPr>
              <w:t xml:space="preserve">, integrated over the 15-minute Settlement Interval discounted by the </w:t>
            </w:r>
            <w:r w:rsidRPr="005C1323">
              <w:rPr>
                <w:sz w:val="20"/>
                <w:szCs w:val="18"/>
              </w:rPr>
              <w:t>system-wide</w:t>
            </w:r>
            <w:r w:rsidRPr="005C1323">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53EC3FFF" w14:textId="77777777" w:rsidTr="005B0D26">
              <w:trPr>
                <w:trHeight w:val="206"/>
              </w:trPr>
              <w:tc>
                <w:tcPr>
                  <w:tcW w:w="9576" w:type="dxa"/>
                  <w:shd w:val="pct12" w:color="auto" w:fill="auto"/>
                </w:tcPr>
                <w:p w14:paraId="613C39A2"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5E7BF17D" w14:textId="77777777" w:rsidR="005C1323" w:rsidRPr="005C1323" w:rsidRDefault="005C1323" w:rsidP="005C1323">
                  <w:pPr>
                    <w:spacing w:after="60"/>
                    <w:rPr>
                      <w:i/>
                      <w:sz w:val="20"/>
                      <w:szCs w:val="20"/>
                    </w:rPr>
                  </w:pPr>
                  <w:r w:rsidRPr="005C1323">
                    <w:rPr>
                      <w:i/>
                      <w:sz w:val="20"/>
                      <w:szCs w:val="20"/>
                    </w:rPr>
                    <w:t>Real-Time Non-Spin Schedule for Controllable Load Resources for the QSE</w:t>
                  </w:r>
                  <w:r w:rsidRPr="005C1323">
                    <w:rPr>
                      <w:sz w:val="20"/>
                      <w:szCs w:val="20"/>
                    </w:rPr>
                    <w:sym w:font="Symbol" w:char="F0BE"/>
                  </w:r>
                  <w:r w:rsidRPr="005C1323">
                    <w:rPr>
                      <w:sz w:val="20"/>
                      <w:szCs w:val="20"/>
                    </w:rPr>
                    <w:t xml:space="preserve">The Real-Time telemetered Non-Spin Ancillary Service Schedule for all Controllable Load Resources, not including modeled Controllable Load Resources associated with ESRs, for the QSE </w:t>
                  </w:r>
                  <w:r w:rsidRPr="005C1323">
                    <w:rPr>
                      <w:i/>
                      <w:sz w:val="20"/>
                      <w:szCs w:val="20"/>
                    </w:rPr>
                    <w:t>q</w:t>
                  </w:r>
                  <w:r w:rsidRPr="005C1323">
                    <w:rPr>
                      <w:sz w:val="20"/>
                      <w:szCs w:val="20"/>
                    </w:rPr>
                    <w:t xml:space="preserve">, integrated over the 15-minute Settlement Interval discounted by the </w:t>
                  </w:r>
                  <w:r w:rsidRPr="005C1323">
                    <w:rPr>
                      <w:sz w:val="20"/>
                      <w:szCs w:val="18"/>
                    </w:rPr>
                    <w:t>system-wide</w:t>
                  </w:r>
                  <w:r w:rsidRPr="005C1323">
                    <w:rPr>
                      <w:sz w:val="20"/>
                      <w:szCs w:val="20"/>
                    </w:rPr>
                    <w:t xml:space="preserve"> discount factor.</w:t>
                  </w:r>
                </w:p>
              </w:tc>
            </w:tr>
          </w:tbl>
          <w:p w14:paraId="295FEF95" w14:textId="77777777" w:rsidR="005C1323" w:rsidRPr="005C1323" w:rsidRDefault="005C1323" w:rsidP="005C1323">
            <w:pPr>
              <w:spacing w:after="60"/>
              <w:rPr>
                <w:i/>
                <w:sz w:val="20"/>
                <w:szCs w:val="20"/>
              </w:rPr>
            </w:pPr>
          </w:p>
        </w:tc>
      </w:tr>
      <w:tr w:rsidR="005C1323" w:rsidRPr="005C1323" w14:paraId="64245DD0" w14:textId="77777777" w:rsidTr="005B0D26">
        <w:trPr>
          <w:cantSplit/>
        </w:trPr>
        <w:tc>
          <w:tcPr>
            <w:tcW w:w="1312" w:type="pct"/>
            <w:tcBorders>
              <w:bottom w:val="single" w:sz="4" w:space="0" w:color="auto"/>
            </w:tcBorders>
          </w:tcPr>
          <w:p w14:paraId="4CA44759" w14:textId="77777777" w:rsidR="005C1323" w:rsidRPr="005C1323" w:rsidRDefault="005C1323" w:rsidP="005C1323">
            <w:pPr>
              <w:spacing w:after="60"/>
              <w:rPr>
                <w:i/>
                <w:sz w:val="20"/>
                <w:szCs w:val="20"/>
              </w:rPr>
            </w:pPr>
            <w:r w:rsidRPr="005C1323">
              <w:rPr>
                <w:sz w:val="20"/>
                <w:szCs w:val="20"/>
              </w:rPr>
              <w:t xml:space="preserve">SYS_GEN_DISCFACTOR </w:t>
            </w:r>
          </w:p>
        </w:tc>
        <w:tc>
          <w:tcPr>
            <w:tcW w:w="606" w:type="pct"/>
            <w:tcBorders>
              <w:bottom w:val="single" w:sz="4" w:space="0" w:color="auto"/>
            </w:tcBorders>
          </w:tcPr>
          <w:p w14:paraId="55520270" w14:textId="77777777" w:rsidR="005C1323" w:rsidRPr="005C1323" w:rsidRDefault="005C1323" w:rsidP="005C1323">
            <w:pPr>
              <w:spacing w:after="60"/>
              <w:rPr>
                <w:sz w:val="20"/>
                <w:szCs w:val="20"/>
              </w:rPr>
            </w:pPr>
            <w:r w:rsidRPr="005C1323">
              <w:rPr>
                <w:sz w:val="20"/>
                <w:szCs w:val="20"/>
              </w:rPr>
              <w:t>none</w:t>
            </w:r>
          </w:p>
        </w:tc>
        <w:tc>
          <w:tcPr>
            <w:tcW w:w="3082" w:type="pct"/>
            <w:tcBorders>
              <w:bottom w:val="single" w:sz="4" w:space="0" w:color="auto"/>
            </w:tcBorders>
          </w:tcPr>
          <w:p w14:paraId="46346C1D" w14:textId="77777777" w:rsidR="005C1323" w:rsidRPr="005C1323" w:rsidRDefault="005C1323" w:rsidP="005C1323">
            <w:pPr>
              <w:spacing w:after="60"/>
              <w:rPr>
                <w:sz w:val="20"/>
                <w:szCs w:val="20"/>
              </w:rPr>
            </w:pPr>
            <w:r w:rsidRPr="005C1323">
              <w:rPr>
                <w:i/>
                <w:sz w:val="20"/>
                <w:szCs w:val="20"/>
              </w:rPr>
              <w:t>System-Wide Discount Factor</w:t>
            </w:r>
            <w:r w:rsidRPr="005C1323">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5C1323" w:rsidRPr="005C1323" w14:paraId="4DA11E86" w14:textId="77777777" w:rsidTr="005B0D26">
        <w:trPr>
          <w:cantSplit/>
        </w:trPr>
        <w:tc>
          <w:tcPr>
            <w:tcW w:w="1312" w:type="pct"/>
            <w:tcBorders>
              <w:bottom w:val="single" w:sz="4" w:space="0" w:color="auto"/>
            </w:tcBorders>
          </w:tcPr>
          <w:p w14:paraId="622FE720" w14:textId="77777777" w:rsidR="005C1323" w:rsidRPr="005C1323" w:rsidRDefault="005C1323" w:rsidP="005C1323">
            <w:pPr>
              <w:spacing w:after="60"/>
              <w:rPr>
                <w:sz w:val="20"/>
                <w:szCs w:val="20"/>
              </w:rPr>
            </w:pPr>
            <w:r w:rsidRPr="005C1323">
              <w:rPr>
                <w:sz w:val="20"/>
                <w:szCs w:val="20"/>
              </w:rPr>
              <w:t>UGEN</w:t>
            </w:r>
            <w:r w:rsidRPr="005C1323">
              <w:rPr>
                <w:i/>
                <w:sz w:val="20"/>
                <w:szCs w:val="20"/>
                <w:vertAlign w:val="subscript"/>
              </w:rPr>
              <w:t xml:space="preserve"> q, r, p</w:t>
            </w:r>
          </w:p>
        </w:tc>
        <w:tc>
          <w:tcPr>
            <w:tcW w:w="606" w:type="pct"/>
            <w:tcBorders>
              <w:bottom w:val="single" w:sz="4" w:space="0" w:color="auto"/>
            </w:tcBorders>
          </w:tcPr>
          <w:p w14:paraId="62C2AC69"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615D26A9" w14:textId="77777777" w:rsidR="005C1323" w:rsidRPr="005C1323" w:rsidRDefault="005C1323" w:rsidP="005C1323">
            <w:pPr>
              <w:spacing w:after="60"/>
              <w:rPr>
                <w:i/>
                <w:sz w:val="20"/>
                <w:szCs w:val="20"/>
              </w:rPr>
            </w:pPr>
            <w:r w:rsidRPr="005C1323">
              <w:rPr>
                <w:i/>
                <w:sz w:val="20"/>
                <w:szCs w:val="20"/>
              </w:rPr>
              <w:t>Under Generation Volumes per QSE per Settlement Point per Resource</w:t>
            </w:r>
            <w:r w:rsidRPr="005C1323">
              <w:rPr>
                <w:sz w:val="20"/>
                <w:szCs w:val="20"/>
              </w:rPr>
              <w:t xml:space="preserve">—The amount under-generated by the Generation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for the 15-minute Settlement Interval.</w:t>
            </w:r>
          </w:p>
        </w:tc>
      </w:tr>
      <w:tr w:rsidR="005C1323" w:rsidRPr="005C1323" w14:paraId="1D42CD7B" w14:textId="77777777" w:rsidTr="005B0D26">
        <w:trPr>
          <w:cantSplit/>
        </w:trPr>
        <w:tc>
          <w:tcPr>
            <w:tcW w:w="1312" w:type="pct"/>
            <w:tcBorders>
              <w:bottom w:val="single" w:sz="4" w:space="0" w:color="auto"/>
            </w:tcBorders>
          </w:tcPr>
          <w:p w14:paraId="391CE18F" w14:textId="77777777" w:rsidR="005C1323" w:rsidRPr="005C1323" w:rsidRDefault="005C1323" w:rsidP="005C1323">
            <w:pPr>
              <w:spacing w:after="60"/>
              <w:rPr>
                <w:sz w:val="20"/>
                <w:szCs w:val="20"/>
              </w:rPr>
            </w:pPr>
            <w:r w:rsidRPr="005C1323">
              <w:rPr>
                <w:sz w:val="20"/>
                <w:szCs w:val="20"/>
              </w:rPr>
              <w:t>UGENA</w:t>
            </w:r>
            <w:r w:rsidRPr="005C1323">
              <w:rPr>
                <w:i/>
                <w:sz w:val="20"/>
                <w:szCs w:val="20"/>
                <w:vertAlign w:val="subscript"/>
              </w:rPr>
              <w:t xml:space="preserve"> q, r, p</w:t>
            </w:r>
          </w:p>
        </w:tc>
        <w:tc>
          <w:tcPr>
            <w:tcW w:w="606" w:type="pct"/>
            <w:tcBorders>
              <w:bottom w:val="single" w:sz="4" w:space="0" w:color="auto"/>
            </w:tcBorders>
          </w:tcPr>
          <w:p w14:paraId="2405ED7D"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2749347" w14:textId="77777777" w:rsidR="005C1323" w:rsidRPr="005C1323" w:rsidRDefault="005C1323" w:rsidP="005C1323">
            <w:pPr>
              <w:spacing w:after="60"/>
              <w:rPr>
                <w:i/>
                <w:sz w:val="20"/>
                <w:szCs w:val="20"/>
              </w:rPr>
            </w:pPr>
            <w:r w:rsidRPr="005C1323">
              <w:rPr>
                <w:i/>
                <w:sz w:val="20"/>
                <w:szCs w:val="20"/>
              </w:rPr>
              <w:t>Adjusted Under Generation Volumes per QSE per Settlement Point per Resource</w:t>
            </w:r>
            <w:r w:rsidRPr="005C1323">
              <w:rPr>
                <w:sz w:val="20"/>
                <w:szCs w:val="20"/>
              </w:rPr>
              <w:t xml:space="preserve">—The amount under-generated by the Generation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for the 15-minute Settlement Interval adjusted pursuant to paragraph (6) above.</w:t>
            </w:r>
          </w:p>
        </w:tc>
      </w:tr>
      <w:tr w:rsidR="005C1323" w:rsidRPr="005C1323" w14:paraId="6A013115"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62E9A402" w14:textId="77777777" w:rsidTr="005B0D26">
              <w:trPr>
                <w:trHeight w:val="206"/>
              </w:trPr>
              <w:tc>
                <w:tcPr>
                  <w:tcW w:w="9576" w:type="dxa"/>
                  <w:shd w:val="pct12" w:color="auto" w:fill="auto"/>
                </w:tcPr>
                <w:p w14:paraId="26D1B47D" w14:textId="77777777" w:rsidR="005C1323" w:rsidRPr="005C1323" w:rsidRDefault="005C1323" w:rsidP="005C1323">
                  <w:pPr>
                    <w:spacing w:before="120" w:after="240"/>
                    <w:rPr>
                      <w:b/>
                      <w:i/>
                      <w:iCs/>
                    </w:rPr>
                  </w:pPr>
                  <w:r w:rsidRPr="005C1323">
                    <w:rPr>
                      <w:b/>
                      <w:i/>
                      <w:iCs/>
                    </w:rPr>
                    <w:t xml:space="preserve">[NPRR987:  Insert the variables “UPESR </w:t>
                  </w:r>
                  <w:r w:rsidRPr="005C1323">
                    <w:rPr>
                      <w:b/>
                      <w:i/>
                      <w:iCs/>
                      <w:vertAlign w:val="subscript"/>
                    </w:rPr>
                    <w:t>q, r, p</w:t>
                  </w:r>
                  <w:r w:rsidRPr="005C1323">
                    <w:rPr>
                      <w:b/>
                      <w:i/>
                      <w:iCs/>
                    </w:rPr>
                    <w:t>” and “UPESRA</w:t>
                  </w:r>
                  <w:r w:rsidRPr="005C1323">
                    <w:rPr>
                      <w:b/>
                      <w:i/>
                      <w:iCs/>
                      <w:vertAlign w:val="subscript"/>
                    </w:rPr>
                    <w:t xml:space="preserve"> q, r, p</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38DDD4E4" w14:textId="77777777" w:rsidTr="005B0D26">
                    <w:trPr>
                      <w:cantSplit/>
                    </w:trPr>
                    <w:tc>
                      <w:tcPr>
                        <w:tcW w:w="1279" w:type="pct"/>
                        <w:tcBorders>
                          <w:bottom w:val="single" w:sz="4" w:space="0" w:color="auto"/>
                        </w:tcBorders>
                      </w:tcPr>
                      <w:p w14:paraId="5605D9DA" w14:textId="77777777" w:rsidR="005C1323" w:rsidRPr="005C1323" w:rsidRDefault="005C1323" w:rsidP="005C1323">
                        <w:pPr>
                          <w:spacing w:after="60"/>
                          <w:rPr>
                            <w:sz w:val="20"/>
                            <w:szCs w:val="20"/>
                          </w:rPr>
                        </w:pPr>
                        <w:r w:rsidRPr="005C1323">
                          <w:rPr>
                            <w:sz w:val="20"/>
                            <w:szCs w:val="20"/>
                          </w:rPr>
                          <w:t xml:space="preserve">UPESR </w:t>
                        </w:r>
                        <w:r w:rsidRPr="005C1323">
                          <w:rPr>
                            <w:i/>
                            <w:sz w:val="20"/>
                            <w:szCs w:val="20"/>
                            <w:vertAlign w:val="subscript"/>
                          </w:rPr>
                          <w:t>q, r, p</w:t>
                        </w:r>
                      </w:p>
                    </w:tc>
                    <w:tc>
                      <w:tcPr>
                        <w:tcW w:w="623" w:type="pct"/>
                        <w:tcBorders>
                          <w:bottom w:val="single" w:sz="4" w:space="0" w:color="auto"/>
                        </w:tcBorders>
                      </w:tcPr>
                      <w:p w14:paraId="3983741C"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030A2FF1" w14:textId="77777777" w:rsidR="005C1323" w:rsidRPr="005C1323" w:rsidRDefault="005C1323" w:rsidP="005C1323">
                        <w:pPr>
                          <w:spacing w:after="60"/>
                          <w:rPr>
                            <w:i/>
                            <w:sz w:val="20"/>
                            <w:szCs w:val="20"/>
                          </w:rPr>
                        </w:pPr>
                        <w:r w:rsidRPr="005C1323">
                          <w:rPr>
                            <w:i/>
                            <w:sz w:val="20"/>
                            <w:szCs w:val="20"/>
                          </w:rPr>
                          <w:t>Under-Performance Volumes per QSE per Settlement Point per Resource</w:t>
                        </w:r>
                        <w:r w:rsidRPr="005C1323">
                          <w:rPr>
                            <w:sz w:val="20"/>
                            <w:szCs w:val="20"/>
                          </w:rPr>
                          <w:t xml:space="preserve">—The amount the ESR under-performed divided evenly among the modeled Generation and Controllable Load Resources </w:t>
                        </w:r>
                        <w:r w:rsidRPr="005C1323">
                          <w:rPr>
                            <w:i/>
                            <w:sz w:val="20"/>
                            <w:szCs w:val="20"/>
                          </w:rPr>
                          <w:t>r</w:t>
                        </w:r>
                        <w:r w:rsidRPr="005C1323">
                          <w:rPr>
                            <w:sz w:val="20"/>
                            <w:szCs w:val="20"/>
                          </w:rPr>
                          <w:t xml:space="preserve"> in the ESR</w:t>
                        </w:r>
                        <w:r w:rsidRPr="005C1323">
                          <w:rPr>
                            <w:i/>
                            <w:sz w:val="20"/>
                            <w:szCs w:val="20"/>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 xml:space="preserve">p, </w:t>
                        </w:r>
                        <w:r w:rsidRPr="005C1323">
                          <w:rPr>
                            <w:sz w:val="20"/>
                            <w:szCs w:val="20"/>
                          </w:rPr>
                          <w:t>for the 15-minute Settlement Interval.</w:t>
                        </w:r>
                      </w:p>
                    </w:tc>
                  </w:tr>
                  <w:tr w:rsidR="005C1323" w:rsidRPr="005C1323" w14:paraId="04215550" w14:textId="77777777" w:rsidTr="005B0D26">
                    <w:trPr>
                      <w:cantSplit/>
                    </w:trPr>
                    <w:tc>
                      <w:tcPr>
                        <w:tcW w:w="1279" w:type="pct"/>
                      </w:tcPr>
                      <w:p w14:paraId="313D0C58" w14:textId="77777777" w:rsidR="005C1323" w:rsidRPr="005C1323" w:rsidRDefault="005C1323" w:rsidP="005C1323">
                        <w:pPr>
                          <w:spacing w:after="60"/>
                          <w:rPr>
                            <w:sz w:val="20"/>
                            <w:szCs w:val="20"/>
                          </w:rPr>
                        </w:pPr>
                        <w:r w:rsidRPr="005C1323">
                          <w:rPr>
                            <w:sz w:val="20"/>
                            <w:szCs w:val="20"/>
                          </w:rPr>
                          <w:t>UPESRA</w:t>
                        </w:r>
                        <w:r w:rsidRPr="005C1323">
                          <w:rPr>
                            <w:i/>
                            <w:sz w:val="20"/>
                            <w:szCs w:val="20"/>
                            <w:vertAlign w:val="subscript"/>
                          </w:rPr>
                          <w:t xml:space="preserve"> q, r, p</w:t>
                        </w:r>
                      </w:p>
                    </w:tc>
                    <w:tc>
                      <w:tcPr>
                        <w:tcW w:w="623" w:type="pct"/>
                      </w:tcPr>
                      <w:p w14:paraId="0E0F4A76" w14:textId="77777777" w:rsidR="005C1323" w:rsidRPr="005C1323" w:rsidRDefault="005C1323" w:rsidP="005C1323">
                        <w:pPr>
                          <w:spacing w:after="60"/>
                          <w:rPr>
                            <w:sz w:val="20"/>
                            <w:szCs w:val="20"/>
                          </w:rPr>
                        </w:pPr>
                        <w:r w:rsidRPr="005C1323">
                          <w:rPr>
                            <w:sz w:val="20"/>
                            <w:szCs w:val="20"/>
                          </w:rPr>
                          <w:t>MWh</w:t>
                        </w:r>
                      </w:p>
                    </w:tc>
                    <w:tc>
                      <w:tcPr>
                        <w:tcW w:w="3098" w:type="pct"/>
                      </w:tcPr>
                      <w:p w14:paraId="7BA85712" w14:textId="77777777" w:rsidR="005C1323" w:rsidRPr="005C1323" w:rsidRDefault="005C1323" w:rsidP="005C1323">
                        <w:pPr>
                          <w:spacing w:after="60"/>
                          <w:rPr>
                            <w:i/>
                            <w:sz w:val="20"/>
                            <w:szCs w:val="20"/>
                          </w:rPr>
                        </w:pPr>
                        <w:r w:rsidRPr="005C1323">
                          <w:rPr>
                            <w:i/>
                            <w:sz w:val="20"/>
                            <w:szCs w:val="20"/>
                          </w:rPr>
                          <w:t>Adjusted Under-Performance Volumes per QSE per Settlement Point per Resource</w:t>
                        </w:r>
                        <w:r w:rsidRPr="005C1323">
                          <w:rPr>
                            <w:sz w:val="20"/>
                            <w:szCs w:val="20"/>
                          </w:rPr>
                          <w:t xml:space="preserve"> — The amount the ESR under-performed divided evenly among the modeled Generation and Controllable Load Resources </w:t>
                        </w:r>
                        <w:r w:rsidRPr="005C1323">
                          <w:rPr>
                            <w:i/>
                            <w:sz w:val="20"/>
                            <w:szCs w:val="20"/>
                          </w:rPr>
                          <w:t>r</w:t>
                        </w:r>
                        <w:r w:rsidRPr="005C1323">
                          <w:rPr>
                            <w:sz w:val="20"/>
                            <w:szCs w:val="20"/>
                          </w:rPr>
                          <w:t xml:space="preserve"> in the ESR</w:t>
                        </w:r>
                        <w:r w:rsidRPr="005C1323">
                          <w:rPr>
                            <w:i/>
                            <w:sz w:val="20"/>
                            <w:szCs w:val="20"/>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 xml:space="preserve">p, </w:t>
                        </w:r>
                        <w:r w:rsidRPr="005C1323">
                          <w:rPr>
                            <w:sz w:val="20"/>
                            <w:szCs w:val="20"/>
                          </w:rPr>
                          <w:t>for the 15-minute Settlement Interval adjusted pursuant to paragraph (6) above.</w:t>
                        </w:r>
                      </w:p>
                    </w:tc>
                  </w:tr>
                </w:tbl>
                <w:p w14:paraId="0DD296A3" w14:textId="77777777" w:rsidR="005C1323" w:rsidRPr="005C1323" w:rsidRDefault="005C1323" w:rsidP="005C1323">
                  <w:pPr>
                    <w:spacing w:after="60"/>
                    <w:rPr>
                      <w:i/>
                      <w:sz w:val="20"/>
                      <w:szCs w:val="20"/>
                    </w:rPr>
                  </w:pPr>
                </w:p>
              </w:tc>
            </w:tr>
          </w:tbl>
          <w:p w14:paraId="3845D4CB" w14:textId="77777777" w:rsidR="005C1323" w:rsidRPr="005C1323" w:rsidRDefault="005C1323" w:rsidP="005C1323">
            <w:pPr>
              <w:spacing w:after="60"/>
              <w:rPr>
                <w:sz w:val="20"/>
                <w:szCs w:val="20"/>
              </w:rPr>
            </w:pPr>
          </w:p>
        </w:tc>
      </w:tr>
      <w:tr w:rsidR="005C1323" w:rsidRPr="005C1323" w14:paraId="4649A292" w14:textId="77777777" w:rsidTr="005B0D26">
        <w:trPr>
          <w:cantSplit/>
        </w:trPr>
        <w:tc>
          <w:tcPr>
            <w:tcW w:w="1312" w:type="pct"/>
          </w:tcPr>
          <w:p w14:paraId="4AC4DB74" w14:textId="77777777" w:rsidR="005C1323" w:rsidRPr="005C1323" w:rsidRDefault="005C1323" w:rsidP="005C1323">
            <w:pPr>
              <w:spacing w:after="60"/>
              <w:rPr>
                <w:sz w:val="20"/>
                <w:szCs w:val="20"/>
              </w:rPr>
            </w:pPr>
            <w:r w:rsidRPr="005C1323">
              <w:rPr>
                <w:i/>
                <w:sz w:val="20"/>
                <w:szCs w:val="20"/>
              </w:rPr>
              <w:t>r</w:t>
            </w:r>
          </w:p>
        </w:tc>
        <w:tc>
          <w:tcPr>
            <w:tcW w:w="606" w:type="pct"/>
          </w:tcPr>
          <w:p w14:paraId="7D23CF66" w14:textId="77777777" w:rsidR="005C1323" w:rsidRPr="005C1323" w:rsidRDefault="005C1323" w:rsidP="005C1323">
            <w:pPr>
              <w:spacing w:after="60"/>
              <w:rPr>
                <w:sz w:val="20"/>
                <w:szCs w:val="20"/>
              </w:rPr>
            </w:pPr>
            <w:r w:rsidRPr="005C1323">
              <w:rPr>
                <w:sz w:val="20"/>
                <w:szCs w:val="20"/>
              </w:rPr>
              <w:t>none</w:t>
            </w:r>
          </w:p>
        </w:tc>
        <w:tc>
          <w:tcPr>
            <w:tcW w:w="3082" w:type="pct"/>
          </w:tcPr>
          <w:p w14:paraId="61D86939" w14:textId="77777777" w:rsidR="005C1323" w:rsidRPr="005C1323" w:rsidRDefault="005C1323" w:rsidP="005C1323">
            <w:pPr>
              <w:spacing w:after="60"/>
              <w:rPr>
                <w:i/>
                <w:sz w:val="20"/>
                <w:szCs w:val="20"/>
              </w:rPr>
            </w:pPr>
            <w:r w:rsidRPr="005C1323">
              <w:rPr>
                <w:sz w:val="20"/>
                <w:szCs w:val="20"/>
              </w:rPr>
              <w:t>A Generation or Load Resource.</w:t>
            </w:r>
          </w:p>
        </w:tc>
      </w:tr>
      <w:tr w:rsidR="005C1323" w:rsidRPr="005C1323" w14:paraId="560DEB3D" w14:textId="77777777" w:rsidTr="005B0D26">
        <w:trPr>
          <w:cantSplit/>
        </w:trPr>
        <w:tc>
          <w:tcPr>
            <w:tcW w:w="1312" w:type="pct"/>
          </w:tcPr>
          <w:p w14:paraId="11EEA657" w14:textId="77777777" w:rsidR="005C1323" w:rsidRPr="005C1323" w:rsidRDefault="005C1323" w:rsidP="005C1323">
            <w:pPr>
              <w:spacing w:after="60"/>
              <w:rPr>
                <w:sz w:val="20"/>
                <w:szCs w:val="20"/>
              </w:rPr>
            </w:pPr>
            <w:r w:rsidRPr="005C1323">
              <w:rPr>
                <w:i/>
                <w:sz w:val="20"/>
                <w:szCs w:val="20"/>
              </w:rPr>
              <w:t>y</w:t>
            </w:r>
          </w:p>
        </w:tc>
        <w:tc>
          <w:tcPr>
            <w:tcW w:w="606" w:type="pct"/>
          </w:tcPr>
          <w:p w14:paraId="0B700F48" w14:textId="77777777" w:rsidR="005C1323" w:rsidRPr="005C1323" w:rsidRDefault="005C1323" w:rsidP="005C1323">
            <w:pPr>
              <w:spacing w:after="60"/>
              <w:rPr>
                <w:sz w:val="20"/>
                <w:szCs w:val="20"/>
              </w:rPr>
            </w:pPr>
            <w:r w:rsidRPr="005C1323">
              <w:rPr>
                <w:sz w:val="20"/>
                <w:szCs w:val="20"/>
              </w:rPr>
              <w:t>none</w:t>
            </w:r>
          </w:p>
        </w:tc>
        <w:tc>
          <w:tcPr>
            <w:tcW w:w="3082" w:type="pct"/>
          </w:tcPr>
          <w:p w14:paraId="6506EF0E" w14:textId="77777777" w:rsidR="005C1323" w:rsidRPr="005C1323" w:rsidRDefault="005C1323" w:rsidP="005C1323">
            <w:pPr>
              <w:spacing w:after="60"/>
              <w:rPr>
                <w:i/>
                <w:sz w:val="20"/>
                <w:szCs w:val="20"/>
              </w:rPr>
            </w:pPr>
            <w:r w:rsidRPr="005C1323">
              <w:rPr>
                <w:sz w:val="20"/>
                <w:szCs w:val="20"/>
              </w:rPr>
              <w:t>A SCED interval in the 15-minute Settlement Interval.  The summation is over the total number of SCED runs that cover the 15-minute Settlement Interval.</w:t>
            </w:r>
          </w:p>
        </w:tc>
      </w:tr>
      <w:tr w:rsidR="005C1323" w:rsidRPr="005C1323" w14:paraId="3D3B15D1" w14:textId="77777777" w:rsidTr="005B0D26">
        <w:trPr>
          <w:cantSplit/>
        </w:trPr>
        <w:tc>
          <w:tcPr>
            <w:tcW w:w="1312" w:type="pct"/>
          </w:tcPr>
          <w:p w14:paraId="6F06665D" w14:textId="77777777" w:rsidR="005C1323" w:rsidRPr="005C1323" w:rsidRDefault="005C1323" w:rsidP="005C1323">
            <w:pPr>
              <w:spacing w:after="60"/>
              <w:rPr>
                <w:i/>
                <w:sz w:val="20"/>
                <w:szCs w:val="20"/>
              </w:rPr>
            </w:pPr>
            <w:r w:rsidRPr="005C1323">
              <w:rPr>
                <w:i/>
                <w:sz w:val="20"/>
                <w:szCs w:val="20"/>
              </w:rPr>
              <w:t>q</w:t>
            </w:r>
          </w:p>
        </w:tc>
        <w:tc>
          <w:tcPr>
            <w:tcW w:w="606" w:type="pct"/>
          </w:tcPr>
          <w:p w14:paraId="6391EA81" w14:textId="77777777" w:rsidR="005C1323" w:rsidRPr="005C1323" w:rsidRDefault="005C1323" w:rsidP="005C1323">
            <w:pPr>
              <w:spacing w:after="60"/>
              <w:rPr>
                <w:sz w:val="20"/>
                <w:szCs w:val="20"/>
              </w:rPr>
            </w:pPr>
            <w:r w:rsidRPr="005C1323">
              <w:rPr>
                <w:sz w:val="20"/>
                <w:szCs w:val="20"/>
              </w:rPr>
              <w:t>none</w:t>
            </w:r>
          </w:p>
        </w:tc>
        <w:tc>
          <w:tcPr>
            <w:tcW w:w="3082" w:type="pct"/>
          </w:tcPr>
          <w:p w14:paraId="6FDE4647" w14:textId="77777777" w:rsidR="005C1323" w:rsidRPr="005C1323" w:rsidRDefault="005C1323" w:rsidP="005C1323">
            <w:pPr>
              <w:spacing w:after="60"/>
              <w:rPr>
                <w:sz w:val="20"/>
                <w:szCs w:val="20"/>
              </w:rPr>
            </w:pPr>
            <w:r w:rsidRPr="005C1323">
              <w:rPr>
                <w:sz w:val="20"/>
                <w:szCs w:val="20"/>
              </w:rPr>
              <w:t>A QSE.</w:t>
            </w:r>
          </w:p>
        </w:tc>
      </w:tr>
      <w:tr w:rsidR="005C1323" w:rsidRPr="005C1323" w14:paraId="61CF211B" w14:textId="77777777" w:rsidTr="005B0D26">
        <w:trPr>
          <w:cantSplit/>
        </w:trPr>
        <w:tc>
          <w:tcPr>
            <w:tcW w:w="1312" w:type="pct"/>
          </w:tcPr>
          <w:p w14:paraId="1EC0CEDD" w14:textId="77777777" w:rsidR="005C1323" w:rsidRPr="005C1323" w:rsidRDefault="005C1323" w:rsidP="005C1323">
            <w:pPr>
              <w:spacing w:after="60"/>
              <w:rPr>
                <w:i/>
                <w:sz w:val="20"/>
                <w:szCs w:val="20"/>
              </w:rPr>
            </w:pPr>
            <w:r w:rsidRPr="005C1323">
              <w:rPr>
                <w:i/>
                <w:sz w:val="20"/>
                <w:szCs w:val="20"/>
              </w:rPr>
              <w:lastRenderedPageBreak/>
              <w:t>p</w:t>
            </w:r>
          </w:p>
        </w:tc>
        <w:tc>
          <w:tcPr>
            <w:tcW w:w="606" w:type="pct"/>
          </w:tcPr>
          <w:p w14:paraId="65CCC940" w14:textId="77777777" w:rsidR="005C1323" w:rsidRPr="005C1323" w:rsidRDefault="005C1323" w:rsidP="005C1323">
            <w:pPr>
              <w:spacing w:after="60"/>
              <w:rPr>
                <w:sz w:val="20"/>
                <w:szCs w:val="20"/>
              </w:rPr>
            </w:pPr>
            <w:r w:rsidRPr="005C1323">
              <w:rPr>
                <w:sz w:val="20"/>
                <w:szCs w:val="20"/>
              </w:rPr>
              <w:t>none</w:t>
            </w:r>
          </w:p>
        </w:tc>
        <w:tc>
          <w:tcPr>
            <w:tcW w:w="3082" w:type="pct"/>
          </w:tcPr>
          <w:p w14:paraId="7C519BB3" w14:textId="77777777" w:rsidR="005C1323" w:rsidRPr="005C1323" w:rsidRDefault="005C1323" w:rsidP="005C1323">
            <w:pPr>
              <w:spacing w:after="60"/>
              <w:rPr>
                <w:sz w:val="20"/>
                <w:szCs w:val="20"/>
              </w:rPr>
            </w:pPr>
            <w:r w:rsidRPr="005C1323">
              <w:rPr>
                <w:sz w:val="20"/>
                <w:szCs w:val="20"/>
              </w:rPr>
              <w:t>A Resource Node Settlement Point.</w:t>
            </w:r>
          </w:p>
        </w:tc>
      </w:tr>
      <w:tr w:rsidR="005C1323" w:rsidRPr="005C1323" w14:paraId="1A7D185B"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76130F65" w14:textId="77777777" w:rsidTr="005B0D26">
              <w:trPr>
                <w:trHeight w:val="206"/>
              </w:trPr>
              <w:tc>
                <w:tcPr>
                  <w:tcW w:w="9576" w:type="dxa"/>
                  <w:shd w:val="pct12" w:color="auto" w:fill="auto"/>
                </w:tcPr>
                <w:p w14:paraId="6235E50B" w14:textId="77777777" w:rsidR="005C1323" w:rsidRPr="005C1323" w:rsidRDefault="005C1323" w:rsidP="005C1323">
                  <w:pPr>
                    <w:spacing w:before="120" w:after="240"/>
                    <w:rPr>
                      <w:b/>
                      <w:i/>
                      <w:iCs/>
                    </w:rPr>
                  </w:pPr>
                  <w:r w:rsidRPr="005C1323">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085E0E08" w14:textId="77777777" w:rsidTr="005B0D26">
                    <w:trPr>
                      <w:cantSplit/>
                    </w:trPr>
                    <w:tc>
                      <w:tcPr>
                        <w:tcW w:w="1279" w:type="pct"/>
                        <w:tcBorders>
                          <w:bottom w:val="single" w:sz="4" w:space="0" w:color="auto"/>
                        </w:tcBorders>
                      </w:tcPr>
                      <w:p w14:paraId="48A0C7D7" w14:textId="77777777" w:rsidR="005C1323" w:rsidRPr="005C1323" w:rsidRDefault="005C1323" w:rsidP="005C1323">
                        <w:pPr>
                          <w:spacing w:after="60"/>
                          <w:rPr>
                            <w:sz w:val="20"/>
                            <w:szCs w:val="20"/>
                          </w:rPr>
                        </w:pPr>
                        <w:r w:rsidRPr="005C1323">
                          <w:rPr>
                            <w:i/>
                            <w:sz w:val="20"/>
                            <w:szCs w:val="20"/>
                          </w:rPr>
                          <w:t>g</w:t>
                        </w:r>
                      </w:p>
                    </w:tc>
                    <w:tc>
                      <w:tcPr>
                        <w:tcW w:w="623" w:type="pct"/>
                        <w:tcBorders>
                          <w:bottom w:val="single" w:sz="4" w:space="0" w:color="auto"/>
                        </w:tcBorders>
                      </w:tcPr>
                      <w:p w14:paraId="5B1F4BB6" w14:textId="77777777" w:rsidR="005C1323" w:rsidRPr="005C1323" w:rsidRDefault="005C1323" w:rsidP="005C1323">
                        <w:pPr>
                          <w:spacing w:after="60"/>
                          <w:rPr>
                            <w:sz w:val="20"/>
                            <w:szCs w:val="20"/>
                          </w:rPr>
                        </w:pPr>
                        <w:r w:rsidRPr="005C1323">
                          <w:rPr>
                            <w:sz w:val="20"/>
                            <w:szCs w:val="20"/>
                          </w:rPr>
                          <w:t>none</w:t>
                        </w:r>
                      </w:p>
                    </w:tc>
                    <w:tc>
                      <w:tcPr>
                        <w:tcW w:w="3098" w:type="pct"/>
                        <w:tcBorders>
                          <w:bottom w:val="single" w:sz="4" w:space="0" w:color="auto"/>
                        </w:tcBorders>
                      </w:tcPr>
                      <w:p w14:paraId="5AA85F54" w14:textId="77777777" w:rsidR="005C1323" w:rsidRPr="005C1323" w:rsidRDefault="005C1323" w:rsidP="005C1323">
                        <w:pPr>
                          <w:spacing w:after="60"/>
                          <w:rPr>
                            <w:i/>
                            <w:sz w:val="20"/>
                            <w:szCs w:val="20"/>
                          </w:rPr>
                        </w:pPr>
                        <w:r w:rsidRPr="005C1323">
                          <w:rPr>
                            <w:sz w:val="20"/>
                            <w:szCs w:val="20"/>
                          </w:rPr>
                          <w:t>An ESR.</w:t>
                        </w:r>
                      </w:p>
                    </w:tc>
                  </w:tr>
                </w:tbl>
                <w:p w14:paraId="1B4D0DB1" w14:textId="77777777" w:rsidR="005C1323" w:rsidRPr="005C1323" w:rsidRDefault="005C1323" w:rsidP="005C1323">
                  <w:pPr>
                    <w:spacing w:after="60"/>
                    <w:rPr>
                      <w:i/>
                      <w:sz w:val="20"/>
                      <w:szCs w:val="20"/>
                    </w:rPr>
                  </w:pPr>
                </w:p>
              </w:tc>
            </w:tr>
          </w:tbl>
          <w:p w14:paraId="54429C90" w14:textId="77777777" w:rsidR="005C1323" w:rsidRPr="005C1323" w:rsidRDefault="005C1323" w:rsidP="005C1323">
            <w:pPr>
              <w:spacing w:after="60"/>
              <w:rPr>
                <w:sz w:val="20"/>
                <w:szCs w:val="20"/>
              </w:rPr>
            </w:pPr>
          </w:p>
        </w:tc>
      </w:tr>
    </w:tbl>
    <w:p w14:paraId="4C1C1EF1" w14:textId="77777777" w:rsidR="005C1323" w:rsidRPr="005C1323" w:rsidRDefault="005C1323" w:rsidP="005C1323">
      <w:pPr>
        <w:spacing w:before="240" w:after="120"/>
        <w:ind w:left="720" w:hanging="720"/>
      </w:pPr>
      <w:r w:rsidRPr="005C1323">
        <w:rPr>
          <w:iCs/>
        </w:rPr>
        <w:t xml:space="preserve">(8) </w:t>
      </w:r>
      <w:r w:rsidRPr="005C1323">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6DDBF31E" w14:textId="77777777" w:rsidR="005C1323" w:rsidRPr="005C1323" w:rsidRDefault="005C1323" w:rsidP="005C1323">
      <w:pPr>
        <w:spacing w:before="240" w:after="240"/>
        <w:ind w:left="3600" w:hanging="2434"/>
        <w:rPr>
          <w:b/>
          <w:szCs w:val="20"/>
        </w:rPr>
      </w:pPr>
      <w:r w:rsidRPr="005C1323">
        <w:rPr>
          <w:b/>
          <w:szCs w:val="20"/>
        </w:rPr>
        <w:t xml:space="preserve">RTRUCRSVAMT </w:t>
      </w:r>
      <w:r w:rsidRPr="005C1323">
        <w:rPr>
          <w:b/>
          <w:i/>
          <w:szCs w:val="20"/>
          <w:vertAlign w:val="subscript"/>
        </w:rPr>
        <w:t>q</w:t>
      </w:r>
      <w:r w:rsidRPr="005C1323">
        <w:rPr>
          <w:b/>
          <w:szCs w:val="20"/>
        </w:rPr>
        <w:t xml:space="preserve"> =</w:t>
      </w:r>
      <w:r w:rsidRPr="005C1323">
        <w:rPr>
          <w:b/>
          <w:szCs w:val="20"/>
        </w:rPr>
        <w:tab/>
        <w:t xml:space="preserve">(-1) * (RTRUCRESP </w:t>
      </w:r>
      <w:r w:rsidRPr="005C1323">
        <w:rPr>
          <w:b/>
          <w:i/>
          <w:szCs w:val="20"/>
          <w:vertAlign w:val="subscript"/>
        </w:rPr>
        <w:t>q</w:t>
      </w:r>
      <w:r w:rsidRPr="005C1323">
        <w:rPr>
          <w:b/>
          <w:szCs w:val="20"/>
        </w:rPr>
        <w:t xml:space="preserve"> * RTRSVPOR)</w:t>
      </w:r>
    </w:p>
    <w:p w14:paraId="2A0AB17F" w14:textId="77777777" w:rsidR="005C1323" w:rsidRPr="005C1323" w:rsidRDefault="005C1323" w:rsidP="005C1323">
      <w:pPr>
        <w:spacing w:before="240" w:after="240"/>
        <w:ind w:left="3600" w:hanging="2434"/>
        <w:rPr>
          <w:b/>
          <w:szCs w:val="20"/>
        </w:rPr>
      </w:pPr>
      <w:r w:rsidRPr="005C1323">
        <w:rPr>
          <w:b/>
          <w:szCs w:val="20"/>
        </w:rPr>
        <w:t xml:space="preserve">RTRDRUCRSVAMT </w:t>
      </w:r>
      <w:r w:rsidRPr="005C1323">
        <w:rPr>
          <w:b/>
          <w:i/>
          <w:szCs w:val="20"/>
          <w:vertAlign w:val="subscript"/>
        </w:rPr>
        <w:t>q</w:t>
      </w:r>
      <w:r w:rsidRPr="005C1323">
        <w:rPr>
          <w:b/>
          <w:szCs w:val="20"/>
        </w:rPr>
        <w:t xml:space="preserve"> =</w:t>
      </w:r>
      <w:r w:rsidRPr="005C1323">
        <w:rPr>
          <w:b/>
          <w:szCs w:val="20"/>
        </w:rPr>
        <w:tab/>
        <w:t xml:space="preserve">(-1) * (RTRUCRESP </w:t>
      </w:r>
      <w:r w:rsidRPr="005C1323">
        <w:rPr>
          <w:b/>
          <w:i/>
          <w:szCs w:val="20"/>
          <w:vertAlign w:val="subscript"/>
        </w:rPr>
        <w:t>q</w:t>
      </w:r>
      <w:r w:rsidRPr="005C1323">
        <w:rPr>
          <w:b/>
          <w:szCs w:val="20"/>
        </w:rPr>
        <w:t xml:space="preserve"> * RTRDP)</w:t>
      </w:r>
    </w:p>
    <w:p w14:paraId="774828AE" w14:textId="77777777" w:rsidR="005C1323" w:rsidRPr="005C1323" w:rsidRDefault="005C1323" w:rsidP="005C1323">
      <w:pPr>
        <w:spacing w:after="240"/>
        <w:rPr>
          <w:szCs w:val="20"/>
        </w:rPr>
      </w:pPr>
      <w:r w:rsidRPr="005C1323">
        <w:rPr>
          <w:szCs w:val="20"/>
        </w:rPr>
        <w:t>Where:</w:t>
      </w:r>
    </w:p>
    <w:p w14:paraId="264D895C" w14:textId="77777777" w:rsidR="005C1323" w:rsidRPr="005C1323" w:rsidRDefault="005C1323" w:rsidP="005C1323">
      <w:pPr>
        <w:spacing w:after="240"/>
        <w:ind w:left="720"/>
        <w:rPr>
          <w:b/>
          <w:szCs w:val="20"/>
        </w:rPr>
      </w:pPr>
      <w:r w:rsidRPr="005C1323">
        <w:rPr>
          <w:szCs w:val="20"/>
        </w:rPr>
        <w:t>RTRUCRESP </w:t>
      </w:r>
      <w:r w:rsidRPr="005C1323">
        <w:rPr>
          <w:i/>
          <w:szCs w:val="20"/>
          <w:vertAlign w:val="subscript"/>
        </w:rPr>
        <w:t xml:space="preserve">q </w:t>
      </w:r>
      <w:r w:rsidRPr="005C1323">
        <w:rPr>
          <w:szCs w:val="20"/>
        </w:rPr>
        <w:t xml:space="preserve">= </w:t>
      </w:r>
      <w:r w:rsidRPr="005C1323">
        <w:rPr>
          <w:position w:val="-18"/>
          <w:szCs w:val="20"/>
        </w:rPr>
        <w:object w:dxaOrig="225" w:dyaOrig="420" w14:anchorId="4BFC2244">
          <v:shape id="_x0000_i1070" type="#_x0000_t75" style="width:14.25pt;height:21.75pt" o:ole="">
            <v:imagedata r:id="rId25" o:title=""/>
          </v:shape>
          <o:OLEObject Type="Embed" ProgID="Equation.3" ShapeID="_x0000_i1070" DrawAspect="Content" ObjectID="_1722162043" r:id="rId66"/>
        </w:object>
      </w:r>
      <w:r w:rsidRPr="005C1323" w:rsidDel="0018509B">
        <w:rPr>
          <w:szCs w:val="20"/>
        </w:rPr>
        <w:t xml:space="preserve"> </w:t>
      </w:r>
      <w:r w:rsidRPr="005C1323">
        <w:rPr>
          <w:szCs w:val="20"/>
        </w:rPr>
        <w:t>RTRUCASA</w:t>
      </w:r>
      <w:r w:rsidRPr="005C1323">
        <w:rPr>
          <w:i/>
          <w:szCs w:val="20"/>
          <w:vertAlign w:val="subscript"/>
        </w:rPr>
        <w:t xml:space="preserve"> q, r</w:t>
      </w:r>
      <w:r w:rsidRPr="005C1323">
        <w:rPr>
          <w:szCs w:val="20"/>
        </w:rPr>
        <w:t xml:space="preserve"> * ¼</w:t>
      </w:r>
    </w:p>
    <w:p w14:paraId="079B4280" w14:textId="77777777" w:rsidR="005C1323" w:rsidRPr="005C1323" w:rsidRDefault="005C1323" w:rsidP="005C1323">
      <w:pPr>
        <w:rPr>
          <w:szCs w:val="20"/>
        </w:rPr>
      </w:pPr>
      <w:r w:rsidRPr="005C13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5C1323" w:rsidRPr="005C1323" w14:paraId="425F606C" w14:textId="77777777" w:rsidTr="005B0D26">
        <w:trPr>
          <w:cantSplit/>
          <w:tblHeader/>
        </w:trPr>
        <w:tc>
          <w:tcPr>
            <w:tcW w:w="1146" w:type="pct"/>
          </w:tcPr>
          <w:p w14:paraId="6A52E531" w14:textId="77777777" w:rsidR="005C1323" w:rsidRPr="005C1323" w:rsidRDefault="005C1323" w:rsidP="005C1323">
            <w:pPr>
              <w:spacing w:after="120"/>
              <w:rPr>
                <w:b/>
                <w:iCs/>
                <w:sz w:val="20"/>
                <w:szCs w:val="20"/>
              </w:rPr>
            </w:pPr>
            <w:r w:rsidRPr="005C1323">
              <w:rPr>
                <w:b/>
                <w:iCs/>
                <w:sz w:val="20"/>
                <w:szCs w:val="20"/>
              </w:rPr>
              <w:t>Variable</w:t>
            </w:r>
          </w:p>
        </w:tc>
        <w:tc>
          <w:tcPr>
            <w:tcW w:w="675" w:type="pct"/>
          </w:tcPr>
          <w:p w14:paraId="092F6797" w14:textId="77777777" w:rsidR="005C1323" w:rsidRPr="005C1323" w:rsidRDefault="005C1323" w:rsidP="005C1323">
            <w:pPr>
              <w:spacing w:after="120"/>
              <w:rPr>
                <w:b/>
                <w:iCs/>
                <w:sz w:val="20"/>
                <w:szCs w:val="20"/>
              </w:rPr>
            </w:pPr>
            <w:r w:rsidRPr="005C1323">
              <w:rPr>
                <w:b/>
                <w:iCs/>
                <w:sz w:val="20"/>
                <w:szCs w:val="20"/>
              </w:rPr>
              <w:t>Unit</w:t>
            </w:r>
          </w:p>
        </w:tc>
        <w:tc>
          <w:tcPr>
            <w:tcW w:w="3179" w:type="pct"/>
          </w:tcPr>
          <w:p w14:paraId="7AA5B6B6" w14:textId="77777777" w:rsidR="005C1323" w:rsidRPr="005C1323" w:rsidRDefault="005C1323" w:rsidP="005C1323">
            <w:pPr>
              <w:spacing w:after="120"/>
              <w:rPr>
                <w:b/>
                <w:iCs/>
                <w:sz w:val="20"/>
                <w:szCs w:val="20"/>
              </w:rPr>
            </w:pPr>
            <w:r w:rsidRPr="005C1323">
              <w:rPr>
                <w:b/>
                <w:iCs/>
                <w:sz w:val="20"/>
                <w:szCs w:val="20"/>
              </w:rPr>
              <w:t>Description</w:t>
            </w:r>
          </w:p>
        </w:tc>
      </w:tr>
      <w:tr w:rsidR="005C1323" w:rsidRPr="005C1323" w14:paraId="3F72C4BC" w14:textId="77777777" w:rsidTr="005B0D26">
        <w:trPr>
          <w:cantSplit/>
        </w:trPr>
        <w:tc>
          <w:tcPr>
            <w:tcW w:w="1146" w:type="pct"/>
            <w:tcBorders>
              <w:bottom w:val="single" w:sz="4" w:space="0" w:color="auto"/>
            </w:tcBorders>
          </w:tcPr>
          <w:p w14:paraId="6002F642" w14:textId="77777777" w:rsidR="005C1323" w:rsidRPr="005C1323" w:rsidRDefault="005C1323" w:rsidP="005C1323">
            <w:pPr>
              <w:spacing w:after="60"/>
              <w:rPr>
                <w:sz w:val="20"/>
                <w:szCs w:val="20"/>
              </w:rPr>
            </w:pPr>
            <w:r w:rsidRPr="005C1323">
              <w:rPr>
                <w:sz w:val="20"/>
                <w:szCs w:val="20"/>
              </w:rPr>
              <w:t>RTRUCRSVAMT</w:t>
            </w:r>
            <w:r w:rsidRPr="005C1323">
              <w:rPr>
                <w:sz w:val="20"/>
                <w:szCs w:val="20"/>
                <w:vertAlign w:val="subscript"/>
              </w:rPr>
              <w:t xml:space="preserve"> </w:t>
            </w:r>
            <w:r w:rsidRPr="005C1323">
              <w:rPr>
                <w:i/>
                <w:sz w:val="20"/>
                <w:szCs w:val="20"/>
                <w:vertAlign w:val="subscript"/>
              </w:rPr>
              <w:t>q</w:t>
            </w:r>
          </w:p>
        </w:tc>
        <w:tc>
          <w:tcPr>
            <w:tcW w:w="675" w:type="pct"/>
            <w:tcBorders>
              <w:bottom w:val="single" w:sz="4" w:space="0" w:color="auto"/>
            </w:tcBorders>
          </w:tcPr>
          <w:p w14:paraId="6CAE38CF" w14:textId="77777777" w:rsidR="005C1323" w:rsidRPr="005C1323" w:rsidRDefault="005C1323" w:rsidP="005C1323">
            <w:pPr>
              <w:spacing w:after="60"/>
              <w:rPr>
                <w:sz w:val="20"/>
                <w:szCs w:val="20"/>
              </w:rPr>
            </w:pPr>
            <w:r w:rsidRPr="005C1323">
              <w:rPr>
                <w:sz w:val="20"/>
                <w:szCs w:val="20"/>
              </w:rPr>
              <w:t>$</w:t>
            </w:r>
          </w:p>
        </w:tc>
        <w:tc>
          <w:tcPr>
            <w:tcW w:w="3179" w:type="pct"/>
            <w:tcBorders>
              <w:bottom w:val="single" w:sz="4" w:space="0" w:color="auto"/>
            </w:tcBorders>
          </w:tcPr>
          <w:p w14:paraId="72C6608C" w14:textId="77777777" w:rsidR="005C1323" w:rsidRPr="005C1323" w:rsidRDefault="005C1323" w:rsidP="005C1323">
            <w:pPr>
              <w:spacing w:after="60"/>
              <w:rPr>
                <w:i/>
                <w:sz w:val="20"/>
                <w:szCs w:val="20"/>
              </w:rPr>
            </w:pPr>
            <w:r w:rsidRPr="005C1323">
              <w:rPr>
                <w:i/>
                <w:sz w:val="20"/>
                <w:szCs w:val="20"/>
              </w:rPr>
              <w:t>Real-Time RUC Ancillary Service Reserve Amount</w:t>
            </w:r>
            <w:r w:rsidRPr="005C1323">
              <w:rPr>
                <w:sz w:val="20"/>
                <w:szCs w:val="20"/>
              </w:rPr>
              <w:t>—</w:t>
            </w:r>
            <w:r w:rsidRPr="005C1323">
              <w:rPr>
                <w:iCs/>
                <w:sz w:val="20"/>
                <w:szCs w:val="20"/>
              </w:rPr>
              <w:t xml:space="preserve">The total payment |to QSE </w:t>
            </w:r>
            <w:r w:rsidRPr="005C1323">
              <w:rPr>
                <w:i/>
                <w:iCs/>
                <w:sz w:val="20"/>
                <w:szCs w:val="20"/>
              </w:rPr>
              <w:t>q</w:t>
            </w:r>
            <w:r w:rsidRPr="005C1323">
              <w:rPr>
                <w:iCs/>
                <w:sz w:val="20"/>
                <w:szCs w:val="20"/>
              </w:rPr>
              <w:t xml:space="preserve"> </w:t>
            </w:r>
            <w:r w:rsidRPr="005C1323">
              <w:rPr>
                <w:sz w:val="20"/>
                <w:szCs w:val="20"/>
              </w:rPr>
              <w:t xml:space="preserve">for the Real-Time RUC Ancillary Service Reserve payment associated with ORDC </w:t>
            </w:r>
            <w:r w:rsidRPr="005C1323">
              <w:rPr>
                <w:iCs/>
                <w:sz w:val="20"/>
                <w:szCs w:val="20"/>
              </w:rPr>
              <w:t>for each 15-minute Settlement Interval.</w:t>
            </w:r>
          </w:p>
        </w:tc>
      </w:tr>
      <w:tr w:rsidR="005C1323" w:rsidRPr="005C1323" w14:paraId="594E3300" w14:textId="77777777" w:rsidTr="005B0D26">
        <w:trPr>
          <w:cantSplit/>
        </w:trPr>
        <w:tc>
          <w:tcPr>
            <w:tcW w:w="1146" w:type="pct"/>
          </w:tcPr>
          <w:p w14:paraId="30F22D1A" w14:textId="77777777" w:rsidR="005C1323" w:rsidRPr="005C1323" w:rsidRDefault="005C1323" w:rsidP="005C1323">
            <w:pPr>
              <w:spacing w:after="60"/>
              <w:rPr>
                <w:sz w:val="20"/>
                <w:szCs w:val="20"/>
              </w:rPr>
            </w:pPr>
            <w:r w:rsidRPr="005C1323">
              <w:rPr>
                <w:sz w:val="20"/>
                <w:szCs w:val="20"/>
              </w:rPr>
              <w:t xml:space="preserve">RTRDRUCRSVAMT </w:t>
            </w:r>
            <w:r w:rsidRPr="005C1323">
              <w:rPr>
                <w:i/>
                <w:sz w:val="20"/>
                <w:szCs w:val="20"/>
                <w:vertAlign w:val="subscript"/>
              </w:rPr>
              <w:t>q</w:t>
            </w:r>
          </w:p>
        </w:tc>
        <w:tc>
          <w:tcPr>
            <w:tcW w:w="675" w:type="pct"/>
          </w:tcPr>
          <w:p w14:paraId="55B8F8E3" w14:textId="77777777" w:rsidR="005C1323" w:rsidRPr="005C1323" w:rsidRDefault="005C1323" w:rsidP="005C1323">
            <w:pPr>
              <w:spacing w:after="60"/>
              <w:rPr>
                <w:sz w:val="20"/>
                <w:szCs w:val="20"/>
              </w:rPr>
            </w:pPr>
            <w:r w:rsidRPr="005C1323">
              <w:rPr>
                <w:sz w:val="20"/>
                <w:szCs w:val="20"/>
              </w:rPr>
              <w:t>$</w:t>
            </w:r>
          </w:p>
        </w:tc>
        <w:tc>
          <w:tcPr>
            <w:tcW w:w="3179" w:type="pct"/>
          </w:tcPr>
          <w:p w14:paraId="34311061" w14:textId="77777777" w:rsidR="005C1323" w:rsidRPr="005C1323" w:rsidRDefault="005C1323" w:rsidP="005C1323">
            <w:pPr>
              <w:spacing w:after="60"/>
              <w:rPr>
                <w:i/>
                <w:sz w:val="20"/>
                <w:szCs w:val="20"/>
              </w:rPr>
            </w:pPr>
            <w:r w:rsidRPr="005C1323">
              <w:rPr>
                <w:i/>
                <w:sz w:val="20"/>
                <w:szCs w:val="20"/>
              </w:rPr>
              <w:t>Real-Time Reliability Deployment RUC Ancillary Service Reserve Amount</w:t>
            </w:r>
            <w:r w:rsidRPr="005C1323">
              <w:rPr>
                <w:sz w:val="20"/>
                <w:szCs w:val="20"/>
              </w:rPr>
              <w:t>—</w:t>
            </w:r>
            <w:r w:rsidRPr="005C1323">
              <w:rPr>
                <w:iCs/>
                <w:sz w:val="20"/>
                <w:szCs w:val="20"/>
              </w:rPr>
              <w:t xml:space="preserve">The total payment |to QSE </w:t>
            </w:r>
            <w:r w:rsidRPr="005C1323">
              <w:rPr>
                <w:i/>
                <w:iCs/>
                <w:sz w:val="20"/>
                <w:szCs w:val="20"/>
              </w:rPr>
              <w:t>q</w:t>
            </w:r>
            <w:r w:rsidRPr="005C1323">
              <w:rPr>
                <w:iCs/>
                <w:sz w:val="20"/>
                <w:szCs w:val="20"/>
              </w:rPr>
              <w:t xml:space="preserve"> </w:t>
            </w:r>
            <w:r w:rsidRPr="005C1323">
              <w:rPr>
                <w:sz w:val="20"/>
                <w:szCs w:val="20"/>
              </w:rPr>
              <w:t xml:space="preserve">for the Real-Time RUC Ancillary Service Reserve payment associated with reliability deployments </w:t>
            </w:r>
            <w:r w:rsidRPr="005C1323">
              <w:rPr>
                <w:iCs/>
                <w:sz w:val="20"/>
                <w:szCs w:val="20"/>
              </w:rPr>
              <w:t>for each 15-minute Settlement Interval.</w:t>
            </w:r>
          </w:p>
        </w:tc>
      </w:tr>
      <w:tr w:rsidR="005C1323" w:rsidRPr="005C1323" w14:paraId="28E8DE48" w14:textId="77777777" w:rsidTr="005B0D26">
        <w:trPr>
          <w:cantSplit/>
        </w:trPr>
        <w:tc>
          <w:tcPr>
            <w:tcW w:w="1146" w:type="pct"/>
            <w:tcBorders>
              <w:bottom w:val="single" w:sz="4" w:space="0" w:color="auto"/>
            </w:tcBorders>
          </w:tcPr>
          <w:p w14:paraId="28077812" w14:textId="77777777" w:rsidR="005C1323" w:rsidRPr="005C1323" w:rsidRDefault="005C1323" w:rsidP="005C1323">
            <w:pPr>
              <w:spacing w:after="60"/>
              <w:rPr>
                <w:sz w:val="20"/>
                <w:szCs w:val="20"/>
              </w:rPr>
            </w:pPr>
            <w:r w:rsidRPr="005C1323">
              <w:rPr>
                <w:sz w:val="20"/>
                <w:szCs w:val="20"/>
              </w:rPr>
              <w:t xml:space="preserve">RTRUCRESP </w:t>
            </w:r>
            <w:r w:rsidRPr="005C1323">
              <w:rPr>
                <w:i/>
                <w:sz w:val="20"/>
                <w:szCs w:val="20"/>
                <w:vertAlign w:val="subscript"/>
              </w:rPr>
              <w:t>q</w:t>
            </w:r>
          </w:p>
        </w:tc>
        <w:tc>
          <w:tcPr>
            <w:tcW w:w="675" w:type="pct"/>
            <w:tcBorders>
              <w:bottom w:val="single" w:sz="4" w:space="0" w:color="auto"/>
            </w:tcBorders>
          </w:tcPr>
          <w:p w14:paraId="419601B0" w14:textId="77777777" w:rsidR="005C1323" w:rsidRPr="005C1323" w:rsidRDefault="005C1323" w:rsidP="005C1323">
            <w:pPr>
              <w:spacing w:after="60"/>
              <w:rPr>
                <w:sz w:val="20"/>
                <w:szCs w:val="20"/>
              </w:rPr>
            </w:pPr>
            <w:r w:rsidRPr="005C1323">
              <w:rPr>
                <w:sz w:val="20"/>
                <w:szCs w:val="20"/>
              </w:rPr>
              <w:t>MWh</w:t>
            </w:r>
          </w:p>
        </w:tc>
        <w:tc>
          <w:tcPr>
            <w:tcW w:w="3179" w:type="pct"/>
            <w:tcBorders>
              <w:bottom w:val="single" w:sz="4" w:space="0" w:color="auto"/>
            </w:tcBorders>
          </w:tcPr>
          <w:p w14:paraId="32CB8ACA" w14:textId="77777777" w:rsidR="005C1323" w:rsidRPr="005C1323" w:rsidRDefault="005C1323" w:rsidP="005C1323">
            <w:pPr>
              <w:spacing w:after="60"/>
              <w:rPr>
                <w:i/>
                <w:sz w:val="20"/>
                <w:szCs w:val="20"/>
              </w:rPr>
            </w:pPr>
            <w:r w:rsidRPr="005C1323">
              <w:rPr>
                <w:i/>
                <w:sz w:val="20"/>
                <w:szCs w:val="20"/>
              </w:rPr>
              <w:t>Real-Time RUC Ancillary Service Supply Responsibility for the QSE</w:t>
            </w:r>
            <w:r w:rsidRPr="005C1323">
              <w:rPr>
                <w:sz w:val="20"/>
                <w:szCs w:val="20"/>
              </w:rPr>
              <w:sym w:font="Symbol" w:char="F0BE"/>
            </w:r>
            <w:r w:rsidRPr="005C1323">
              <w:rPr>
                <w:sz w:val="20"/>
                <w:szCs w:val="20"/>
              </w:rPr>
              <w:t xml:space="preserve">The Real-Time Ancillary Service Supply Responsibility pursuant to the Ancillary Service awards for Reg-Up, RRS, and Non-Spin for all RUC Resources that have opted out per paragraph (14) of Section 5.5.2 for the QSE </w:t>
            </w:r>
            <w:r w:rsidRPr="005C1323">
              <w:rPr>
                <w:i/>
                <w:sz w:val="20"/>
                <w:szCs w:val="20"/>
              </w:rPr>
              <w:t>q</w:t>
            </w:r>
            <w:r w:rsidRPr="005C1323">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5C1323" w:rsidRPr="005C1323" w14:paraId="6C45850B" w14:textId="77777777" w:rsidTr="005B0D26">
              <w:trPr>
                <w:trHeight w:val="206"/>
              </w:trPr>
              <w:tc>
                <w:tcPr>
                  <w:tcW w:w="9576" w:type="dxa"/>
                  <w:shd w:val="pct12" w:color="auto" w:fill="auto"/>
                </w:tcPr>
                <w:p w14:paraId="459836A8"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7B75AB9C" w14:textId="77777777" w:rsidR="005C1323" w:rsidRPr="005C1323" w:rsidRDefault="005C1323" w:rsidP="005C1323">
                  <w:pPr>
                    <w:spacing w:after="60"/>
                    <w:rPr>
                      <w:i/>
                      <w:sz w:val="20"/>
                      <w:szCs w:val="20"/>
                    </w:rPr>
                  </w:pPr>
                  <w:r w:rsidRPr="005C1323">
                    <w:rPr>
                      <w:i/>
                      <w:sz w:val="20"/>
                      <w:szCs w:val="20"/>
                    </w:rPr>
                    <w:t>Real-Time RUC Ancillary Service Supply Responsibility for the QSE</w:t>
                  </w:r>
                  <w:r w:rsidRPr="005C1323">
                    <w:rPr>
                      <w:sz w:val="20"/>
                      <w:szCs w:val="20"/>
                    </w:rPr>
                    <w:sym w:font="Symbol" w:char="F0BE"/>
                  </w:r>
                  <w:r w:rsidRPr="005C1323">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5C1323">
                    <w:rPr>
                      <w:i/>
                      <w:sz w:val="20"/>
                      <w:szCs w:val="20"/>
                    </w:rPr>
                    <w:t>q</w:t>
                  </w:r>
                  <w:r w:rsidRPr="005C1323">
                    <w:rPr>
                      <w:sz w:val="20"/>
                      <w:szCs w:val="20"/>
                    </w:rPr>
                    <w:t>, for the 15-minute Settlement Interval.</w:t>
                  </w:r>
                </w:p>
              </w:tc>
            </w:tr>
          </w:tbl>
          <w:p w14:paraId="420DDD20" w14:textId="77777777" w:rsidR="005C1323" w:rsidRPr="005C1323" w:rsidRDefault="005C1323" w:rsidP="005C1323">
            <w:pPr>
              <w:spacing w:after="60"/>
              <w:rPr>
                <w:i/>
                <w:sz w:val="20"/>
                <w:szCs w:val="20"/>
              </w:rPr>
            </w:pPr>
          </w:p>
        </w:tc>
      </w:tr>
      <w:tr w:rsidR="005C1323" w:rsidRPr="005C1323" w14:paraId="7706A823" w14:textId="77777777" w:rsidTr="005B0D26">
        <w:trPr>
          <w:cantSplit/>
        </w:trPr>
        <w:tc>
          <w:tcPr>
            <w:tcW w:w="1146" w:type="pct"/>
          </w:tcPr>
          <w:p w14:paraId="08A438D7" w14:textId="77777777" w:rsidR="005C1323" w:rsidRPr="005C1323" w:rsidRDefault="005C1323" w:rsidP="005C1323">
            <w:pPr>
              <w:spacing w:after="60"/>
              <w:rPr>
                <w:sz w:val="20"/>
                <w:szCs w:val="20"/>
              </w:rPr>
            </w:pPr>
            <w:r w:rsidRPr="005C1323">
              <w:rPr>
                <w:sz w:val="20"/>
                <w:szCs w:val="20"/>
              </w:rPr>
              <w:lastRenderedPageBreak/>
              <w:t>RTRUCASA</w:t>
            </w:r>
            <w:r w:rsidRPr="005C1323">
              <w:rPr>
                <w:i/>
                <w:sz w:val="20"/>
                <w:szCs w:val="20"/>
                <w:vertAlign w:val="subscript"/>
              </w:rPr>
              <w:t xml:space="preserve"> q, r</w:t>
            </w:r>
          </w:p>
        </w:tc>
        <w:tc>
          <w:tcPr>
            <w:tcW w:w="675" w:type="pct"/>
          </w:tcPr>
          <w:p w14:paraId="1F254AED" w14:textId="77777777" w:rsidR="005C1323" w:rsidRPr="005C1323" w:rsidRDefault="005C1323" w:rsidP="005C1323">
            <w:pPr>
              <w:spacing w:after="60"/>
              <w:rPr>
                <w:sz w:val="20"/>
                <w:szCs w:val="20"/>
              </w:rPr>
            </w:pPr>
            <w:r w:rsidRPr="005C1323">
              <w:rPr>
                <w:sz w:val="20"/>
                <w:szCs w:val="20"/>
              </w:rPr>
              <w:t>MW</w:t>
            </w:r>
          </w:p>
        </w:tc>
        <w:tc>
          <w:tcPr>
            <w:tcW w:w="3179" w:type="pct"/>
          </w:tcPr>
          <w:p w14:paraId="74B83020" w14:textId="77777777" w:rsidR="005C1323" w:rsidRPr="005C1323" w:rsidRDefault="005C1323" w:rsidP="005C1323">
            <w:pPr>
              <w:spacing w:after="60"/>
              <w:rPr>
                <w:i/>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RRS, and Non-Spin for the 15-minute Settlement Interval that falls within a RUC-Committed Hour</w:t>
            </w:r>
            <w:r w:rsidRPr="005C1323">
              <w:rPr>
                <w:sz w:val="20"/>
                <w:szCs w:val="18"/>
              </w:rPr>
              <w:t xml:space="preserve"> for the QSE </w:t>
            </w:r>
            <w:r w:rsidRPr="005C1323">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5C1323" w:rsidRPr="005C1323" w14:paraId="4AA6C060" w14:textId="77777777" w:rsidTr="005B0D26">
              <w:trPr>
                <w:trHeight w:val="206"/>
              </w:trPr>
              <w:tc>
                <w:tcPr>
                  <w:tcW w:w="9576" w:type="dxa"/>
                  <w:shd w:val="pct12" w:color="auto" w:fill="auto"/>
                </w:tcPr>
                <w:p w14:paraId="591B2725"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01B9A976" w14:textId="77777777" w:rsidR="005C1323" w:rsidRPr="005C1323" w:rsidRDefault="005C1323" w:rsidP="005C1323">
                  <w:pPr>
                    <w:spacing w:after="60"/>
                    <w:rPr>
                      <w:i/>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ECRS, RRS, and Non-Spin for the 15-minute Settlement Interval that falls within a RUC-Committed Hour</w:t>
                  </w:r>
                  <w:r w:rsidRPr="005C1323">
                    <w:rPr>
                      <w:sz w:val="20"/>
                      <w:szCs w:val="18"/>
                    </w:rPr>
                    <w:t xml:space="preserve"> for the QSE </w:t>
                  </w:r>
                  <w:r w:rsidRPr="005C1323">
                    <w:rPr>
                      <w:i/>
                      <w:sz w:val="20"/>
                      <w:szCs w:val="18"/>
                    </w:rPr>
                    <w:t>q.</w:t>
                  </w:r>
                </w:p>
              </w:tc>
            </w:tr>
          </w:tbl>
          <w:p w14:paraId="7A2EF8AB" w14:textId="77777777" w:rsidR="005C1323" w:rsidRPr="005C1323" w:rsidRDefault="005C1323" w:rsidP="005C1323">
            <w:pPr>
              <w:spacing w:after="60"/>
              <w:rPr>
                <w:i/>
                <w:sz w:val="20"/>
                <w:szCs w:val="20"/>
              </w:rPr>
            </w:pPr>
          </w:p>
        </w:tc>
      </w:tr>
      <w:tr w:rsidR="005C1323" w:rsidRPr="005C1323" w14:paraId="56B731D9" w14:textId="77777777" w:rsidTr="005B0D26">
        <w:trPr>
          <w:cantSplit/>
        </w:trPr>
        <w:tc>
          <w:tcPr>
            <w:tcW w:w="1146" w:type="pct"/>
            <w:tcBorders>
              <w:bottom w:val="single" w:sz="4" w:space="0" w:color="auto"/>
            </w:tcBorders>
          </w:tcPr>
          <w:p w14:paraId="556D35D5" w14:textId="77777777" w:rsidR="005C1323" w:rsidRPr="005C1323" w:rsidRDefault="005C1323" w:rsidP="005C1323">
            <w:pPr>
              <w:spacing w:after="60"/>
              <w:rPr>
                <w:i/>
                <w:sz w:val="20"/>
                <w:szCs w:val="20"/>
              </w:rPr>
            </w:pPr>
            <w:r w:rsidRPr="005C1323">
              <w:rPr>
                <w:sz w:val="20"/>
                <w:szCs w:val="20"/>
              </w:rPr>
              <w:t>RTRSVPOR</w:t>
            </w:r>
          </w:p>
        </w:tc>
        <w:tc>
          <w:tcPr>
            <w:tcW w:w="675" w:type="pct"/>
            <w:tcBorders>
              <w:bottom w:val="single" w:sz="4" w:space="0" w:color="auto"/>
            </w:tcBorders>
          </w:tcPr>
          <w:p w14:paraId="59B7149A" w14:textId="77777777" w:rsidR="005C1323" w:rsidRPr="005C1323" w:rsidRDefault="005C1323" w:rsidP="005C1323">
            <w:pPr>
              <w:spacing w:after="60"/>
              <w:rPr>
                <w:sz w:val="20"/>
                <w:szCs w:val="20"/>
              </w:rPr>
            </w:pPr>
            <w:r w:rsidRPr="005C1323">
              <w:rPr>
                <w:sz w:val="20"/>
                <w:szCs w:val="20"/>
              </w:rPr>
              <w:t>$/MWh</w:t>
            </w:r>
          </w:p>
        </w:tc>
        <w:tc>
          <w:tcPr>
            <w:tcW w:w="3179" w:type="pct"/>
            <w:tcBorders>
              <w:bottom w:val="single" w:sz="4" w:space="0" w:color="auto"/>
            </w:tcBorders>
          </w:tcPr>
          <w:p w14:paraId="5F9E4B2F" w14:textId="77777777" w:rsidR="005C1323" w:rsidRPr="005C1323" w:rsidRDefault="005C1323" w:rsidP="005C1323">
            <w:pPr>
              <w:spacing w:after="60"/>
              <w:rPr>
                <w:sz w:val="20"/>
                <w:szCs w:val="20"/>
              </w:rPr>
            </w:pPr>
            <w:r w:rsidRPr="005C1323">
              <w:rPr>
                <w:i/>
                <w:sz w:val="20"/>
                <w:szCs w:val="20"/>
              </w:rPr>
              <w:t>Real-Time Reserve Price for On-Line Reserves</w:t>
            </w:r>
            <w:r w:rsidRPr="005C1323">
              <w:rPr>
                <w:sz w:val="20"/>
                <w:szCs w:val="20"/>
              </w:rPr>
              <w:sym w:font="Symbol" w:char="F0BE"/>
            </w:r>
            <w:r w:rsidRPr="005C1323">
              <w:rPr>
                <w:sz w:val="20"/>
                <w:szCs w:val="20"/>
              </w:rPr>
              <w:t>The Real-Time Reserve Price for On-Line Reserves for the 15-minute Settlement Interval.</w:t>
            </w:r>
          </w:p>
        </w:tc>
      </w:tr>
      <w:tr w:rsidR="005C1323" w:rsidRPr="005C1323" w14:paraId="4E68415F" w14:textId="77777777" w:rsidTr="005B0D26">
        <w:trPr>
          <w:cantSplit/>
        </w:trPr>
        <w:tc>
          <w:tcPr>
            <w:tcW w:w="1146" w:type="pct"/>
            <w:tcBorders>
              <w:bottom w:val="single" w:sz="4" w:space="0" w:color="auto"/>
            </w:tcBorders>
          </w:tcPr>
          <w:p w14:paraId="4D0041A0" w14:textId="77777777" w:rsidR="005C1323" w:rsidRPr="005C1323" w:rsidRDefault="005C1323" w:rsidP="005C1323">
            <w:pPr>
              <w:spacing w:after="60"/>
              <w:rPr>
                <w:sz w:val="20"/>
                <w:szCs w:val="20"/>
              </w:rPr>
            </w:pPr>
            <w:r w:rsidRPr="005C1323">
              <w:rPr>
                <w:sz w:val="20"/>
                <w:szCs w:val="20"/>
              </w:rPr>
              <w:t>RTRDP</w:t>
            </w:r>
          </w:p>
        </w:tc>
        <w:tc>
          <w:tcPr>
            <w:tcW w:w="675" w:type="pct"/>
            <w:tcBorders>
              <w:bottom w:val="single" w:sz="4" w:space="0" w:color="auto"/>
            </w:tcBorders>
          </w:tcPr>
          <w:p w14:paraId="1DE27144" w14:textId="77777777" w:rsidR="005C1323" w:rsidRPr="005C1323" w:rsidRDefault="005C1323" w:rsidP="005C1323">
            <w:pPr>
              <w:spacing w:after="60"/>
              <w:rPr>
                <w:sz w:val="20"/>
                <w:szCs w:val="20"/>
              </w:rPr>
            </w:pPr>
            <w:r w:rsidRPr="005C1323">
              <w:rPr>
                <w:sz w:val="20"/>
                <w:szCs w:val="20"/>
              </w:rPr>
              <w:t>$/MWh</w:t>
            </w:r>
          </w:p>
        </w:tc>
        <w:tc>
          <w:tcPr>
            <w:tcW w:w="3179" w:type="pct"/>
            <w:tcBorders>
              <w:bottom w:val="single" w:sz="4" w:space="0" w:color="auto"/>
            </w:tcBorders>
          </w:tcPr>
          <w:p w14:paraId="132004E3" w14:textId="77777777" w:rsidR="005C1323" w:rsidRPr="005C1323" w:rsidRDefault="005C1323" w:rsidP="005C1323">
            <w:pPr>
              <w:spacing w:after="60"/>
              <w:rPr>
                <w:i/>
                <w:sz w:val="20"/>
                <w:szCs w:val="20"/>
              </w:rPr>
            </w:pPr>
            <w:r w:rsidRPr="005C1323">
              <w:rPr>
                <w:i/>
                <w:sz w:val="20"/>
                <w:szCs w:val="20"/>
              </w:rPr>
              <w:t xml:space="preserve">Real-Time On-Line Reliability Deployment Price </w:t>
            </w:r>
            <w:r w:rsidRPr="005C1323">
              <w:rPr>
                <w:sz w:val="20"/>
                <w:szCs w:val="20"/>
              </w:rPr>
              <w:sym w:font="Symbol" w:char="F0BE"/>
            </w:r>
            <w:r w:rsidRPr="005C1323">
              <w:rPr>
                <w:sz w:val="20"/>
                <w:szCs w:val="20"/>
              </w:rPr>
              <w:t xml:space="preserve">The Real-Time price for the 15-minute Settlement Interval, reflecting the impact of reliability deployments on energy prices that is calculated </w:t>
            </w:r>
            <w:r w:rsidRPr="005C1323">
              <w:rPr>
                <w:bCs/>
                <w:sz w:val="20"/>
                <w:szCs w:val="20"/>
              </w:rPr>
              <w:t>from the Real-Time On-Line Reliability Deployment Price Adder</w:t>
            </w:r>
            <w:r w:rsidRPr="005C1323">
              <w:rPr>
                <w:sz w:val="20"/>
                <w:szCs w:val="20"/>
              </w:rPr>
              <w:t>.</w:t>
            </w:r>
          </w:p>
        </w:tc>
      </w:tr>
      <w:tr w:rsidR="005C1323" w:rsidRPr="005C1323" w14:paraId="035EC123" w14:textId="77777777" w:rsidTr="005B0D26">
        <w:trPr>
          <w:cantSplit/>
        </w:trPr>
        <w:tc>
          <w:tcPr>
            <w:tcW w:w="1146" w:type="pct"/>
          </w:tcPr>
          <w:p w14:paraId="10A0A93D" w14:textId="77777777" w:rsidR="005C1323" w:rsidRPr="005C1323" w:rsidRDefault="005C1323" w:rsidP="005C1323">
            <w:pPr>
              <w:spacing w:after="60"/>
              <w:rPr>
                <w:sz w:val="20"/>
                <w:szCs w:val="20"/>
              </w:rPr>
            </w:pPr>
            <w:r w:rsidRPr="005C1323">
              <w:rPr>
                <w:i/>
                <w:sz w:val="20"/>
                <w:szCs w:val="20"/>
              </w:rPr>
              <w:t>q</w:t>
            </w:r>
          </w:p>
        </w:tc>
        <w:tc>
          <w:tcPr>
            <w:tcW w:w="675" w:type="pct"/>
          </w:tcPr>
          <w:p w14:paraId="7E8946D3" w14:textId="77777777" w:rsidR="005C1323" w:rsidRPr="005C1323" w:rsidRDefault="005C1323" w:rsidP="005C1323">
            <w:pPr>
              <w:spacing w:after="60"/>
              <w:rPr>
                <w:sz w:val="20"/>
                <w:szCs w:val="20"/>
              </w:rPr>
            </w:pPr>
            <w:r w:rsidRPr="005C1323">
              <w:rPr>
                <w:sz w:val="20"/>
                <w:szCs w:val="20"/>
              </w:rPr>
              <w:t>none</w:t>
            </w:r>
          </w:p>
        </w:tc>
        <w:tc>
          <w:tcPr>
            <w:tcW w:w="3179" w:type="pct"/>
          </w:tcPr>
          <w:p w14:paraId="736EF94C" w14:textId="77777777" w:rsidR="005C1323" w:rsidRPr="005C1323" w:rsidRDefault="005C1323" w:rsidP="005C1323">
            <w:pPr>
              <w:spacing w:after="60"/>
              <w:rPr>
                <w:i/>
                <w:sz w:val="20"/>
                <w:szCs w:val="20"/>
              </w:rPr>
            </w:pPr>
            <w:r w:rsidRPr="005C1323">
              <w:rPr>
                <w:sz w:val="20"/>
                <w:szCs w:val="20"/>
              </w:rPr>
              <w:t>A QSE.</w:t>
            </w:r>
          </w:p>
        </w:tc>
      </w:tr>
      <w:tr w:rsidR="005C1323" w:rsidRPr="005C1323" w14:paraId="60C1781C" w14:textId="77777777" w:rsidTr="005B0D26">
        <w:trPr>
          <w:cantSplit/>
        </w:trPr>
        <w:tc>
          <w:tcPr>
            <w:tcW w:w="1146" w:type="pct"/>
          </w:tcPr>
          <w:p w14:paraId="65241E2D" w14:textId="77777777" w:rsidR="005C1323" w:rsidRPr="005C1323" w:rsidRDefault="005C1323" w:rsidP="005C1323">
            <w:pPr>
              <w:spacing w:after="60"/>
              <w:rPr>
                <w:i/>
                <w:sz w:val="20"/>
                <w:szCs w:val="20"/>
              </w:rPr>
            </w:pPr>
            <w:r w:rsidRPr="005C1323">
              <w:rPr>
                <w:i/>
                <w:sz w:val="20"/>
                <w:szCs w:val="20"/>
              </w:rPr>
              <w:t>r</w:t>
            </w:r>
          </w:p>
        </w:tc>
        <w:tc>
          <w:tcPr>
            <w:tcW w:w="675" w:type="pct"/>
          </w:tcPr>
          <w:p w14:paraId="35A6829C" w14:textId="77777777" w:rsidR="005C1323" w:rsidRPr="005C1323" w:rsidRDefault="005C1323" w:rsidP="005C1323">
            <w:pPr>
              <w:spacing w:after="60"/>
              <w:rPr>
                <w:sz w:val="20"/>
                <w:szCs w:val="20"/>
              </w:rPr>
            </w:pPr>
            <w:r w:rsidRPr="005C1323">
              <w:rPr>
                <w:sz w:val="20"/>
                <w:szCs w:val="20"/>
              </w:rPr>
              <w:t>none</w:t>
            </w:r>
          </w:p>
        </w:tc>
        <w:tc>
          <w:tcPr>
            <w:tcW w:w="3179" w:type="pct"/>
          </w:tcPr>
          <w:p w14:paraId="4FED617A" w14:textId="77777777" w:rsidR="005C1323" w:rsidRPr="005C1323" w:rsidRDefault="005C1323" w:rsidP="005C1323">
            <w:pPr>
              <w:spacing w:after="60"/>
              <w:rPr>
                <w:sz w:val="20"/>
                <w:szCs w:val="20"/>
              </w:rPr>
            </w:pPr>
            <w:r w:rsidRPr="005C1323">
              <w:rPr>
                <w:sz w:val="20"/>
                <w:szCs w:val="20"/>
              </w:rPr>
              <w:t>A Generation Resource.</w:t>
            </w:r>
          </w:p>
        </w:tc>
      </w:tr>
    </w:tbl>
    <w:p w14:paraId="7929AE7F" w14:textId="77777777" w:rsidR="005C1323" w:rsidRPr="005C1323" w:rsidRDefault="005C1323" w:rsidP="005C1323">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1323" w:rsidRPr="005C1323" w14:paraId="5C5A63C9" w14:textId="77777777" w:rsidTr="005B0D26">
        <w:trPr>
          <w:trHeight w:val="206"/>
        </w:trPr>
        <w:tc>
          <w:tcPr>
            <w:tcW w:w="9350" w:type="dxa"/>
            <w:shd w:val="pct12" w:color="auto" w:fill="auto"/>
          </w:tcPr>
          <w:p w14:paraId="4F1846A8" w14:textId="77777777" w:rsidR="005C1323" w:rsidRPr="005C1323" w:rsidRDefault="005C1323" w:rsidP="005C1323">
            <w:pPr>
              <w:spacing w:before="120" w:after="240"/>
              <w:rPr>
                <w:b/>
                <w:i/>
                <w:iCs/>
              </w:rPr>
            </w:pPr>
            <w:r w:rsidRPr="005C1323">
              <w:rPr>
                <w:b/>
                <w:i/>
                <w:iCs/>
              </w:rPr>
              <w:t>[NPRR1010:  Replace Section 6.7.5 above with the following upon system implementation of the Real-Time Co-Optimization (RTC) project:]</w:t>
            </w:r>
          </w:p>
          <w:p w14:paraId="715B7312" w14:textId="77777777" w:rsidR="005C1323" w:rsidRPr="005C1323" w:rsidRDefault="005C1323" w:rsidP="005C1323">
            <w:pPr>
              <w:keepNext/>
              <w:tabs>
                <w:tab w:val="left" w:pos="1080"/>
              </w:tabs>
              <w:spacing w:before="480" w:after="240"/>
              <w:outlineLvl w:val="2"/>
              <w:rPr>
                <w:b/>
                <w:bCs/>
                <w:i/>
                <w:szCs w:val="20"/>
              </w:rPr>
            </w:pPr>
            <w:bookmarkStart w:id="3" w:name="_Toc60040750"/>
            <w:bookmarkStart w:id="4" w:name="_Toc65151809"/>
            <w:bookmarkStart w:id="5" w:name="_Toc80174835"/>
            <w:r w:rsidRPr="005C1323">
              <w:rPr>
                <w:b/>
                <w:bCs/>
                <w:i/>
                <w:szCs w:val="20"/>
              </w:rPr>
              <w:t>6.7.5</w:t>
            </w:r>
            <w:r w:rsidRPr="005C1323">
              <w:rPr>
                <w:b/>
                <w:bCs/>
                <w:i/>
                <w:szCs w:val="20"/>
              </w:rPr>
              <w:tab/>
              <w:t>Real-Time Ancillary Service Charges and Payments</w:t>
            </w:r>
            <w:bookmarkEnd w:id="3"/>
            <w:bookmarkEnd w:id="4"/>
            <w:bookmarkEnd w:id="5"/>
          </w:p>
        </w:tc>
      </w:tr>
    </w:tbl>
    <w:p w14:paraId="4344F859" w14:textId="77777777" w:rsidR="005C1323" w:rsidRDefault="005C1323" w:rsidP="00DC47FE">
      <w:pPr>
        <w:spacing w:after="240"/>
        <w:ind w:left="720" w:hanging="720"/>
        <w:rPr>
          <w:szCs w:val="20"/>
        </w:rPr>
      </w:pPr>
    </w:p>
    <w:sectPr w:rsidR="005C1323">
      <w:headerReference w:type="default" r:id="rId67"/>
      <w:footerReference w:type="even" r:id="rId68"/>
      <w:footerReference w:type="default" r:id="rId69"/>
      <w:footerReference w:type="first" r:id="rId7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6-10T13:39:00Z" w:initials="CP">
    <w:p w14:paraId="11676493" w14:textId="2CAA0937" w:rsidR="000C7221" w:rsidRDefault="000C7221">
      <w:pPr>
        <w:pStyle w:val="CommentText"/>
      </w:pPr>
      <w:r>
        <w:rPr>
          <w:rStyle w:val="CommentReference"/>
        </w:rPr>
        <w:annotationRef/>
      </w:r>
      <w:r>
        <w:t xml:space="preserve">Please note </w:t>
      </w:r>
      <w:r w:rsidR="00705E61">
        <w:t>NPRR</w:t>
      </w:r>
      <w:r w:rsidR="006E52AE">
        <w:t xml:space="preserve">s </w:t>
      </w:r>
      <w:r w:rsidR="00705E61">
        <w:t xml:space="preserve">1085 and </w:t>
      </w:r>
      <w:r>
        <w:t>1131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6764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C819" w16cex:dateUtc="2022-06-10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676493" w16cid:durableId="264DC8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202C" w14:textId="77777777" w:rsidR="00617E2E" w:rsidRDefault="00617E2E">
      <w:r>
        <w:separator/>
      </w:r>
    </w:p>
  </w:endnote>
  <w:endnote w:type="continuationSeparator" w:id="0">
    <w:p w14:paraId="3E17FFD7" w14:textId="77777777" w:rsidR="00617E2E" w:rsidRDefault="0061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00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C32E" w14:textId="62EBBAA1" w:rsidR="00D176CF" w:rsidRDefault="00B60B7C">
    <w:pPr>
      <w:pStyle w:val="Footer"/>
      <w:tabs>
        <w:tab w:val="clear" w:pos="4320"/>
        <w:tab w:val="clear" w:pos="8640"/>
        <w:tab w:val="right" w:pos="9360"/>
      </w:tabs>
      <w:rPr>
        <w:rFonts w:ascii="Arial" w:hAnsi="Arial" w:cs="Arial"/>
        <w:sz w:val="18"/>
      </w:rPr>
    </w:pPr>
    <w:r>
      <w:rPr>
        <w:rFonts w:ascii="Arial" w:hAnsi="Arial" w:cs="Arial"/>
        <w:sz w:val="18"/>
      </w:rPr>
      <w:t>1135</w:t>
    </w:r>
    <w:r w:rsidR="00D176CF">
      <w:rPr>
        <w:rFonts w:ascii="Arial" w:hAnsi="Arial" w:cs="Arial"/>
        <w:sz w:val="18"/>
      </w:rPr>
      <w:t>NPRR</w:t>
    </w:r>
    <w:r w:rsidR="00560A82">
      <w:rPr>
        <w:rFonts w:ascii="Arial" w:hAnsi="Arial" w:cs="Arial"/>
        <w:sz w:val="18"/>
      </w:rPr>
      <w:t>-0</w:t>
    </w:r>
    <w:r w:rsidR="00BA39F7">
      <w:rPr>
        <w:rFonts w:ascii="Arial" w:hAnsi="Arial" w:cs="Arial"/>
        <w:sz w:val="18"/>
      </w:rPr>
      <w:t>9</w:t>
    </w:r>
    <w:r w:rsidR="000C7221">
      <w:rPr>
        <w:rFonts w:ascii="Arial" w:hAnsi="Arial" w:cs="Arial"/>
        <w:sz w:val="18"/>
      </w:rPr>
      <w:t xml:space="preserve"> </w:t>
    </w:r>
    <w:r w:rsidR="00BA39F7">
      <w:rPr>
        <w:rFonts w:ascii="Arial" w:hAnsi="Arial" w:cs="Arial"/>
        <w:sz w:val="18"/>
      </w:rPr>
      <w:t>Board</w:t>
    </w:r>
    <w:r w:rsidR="000C7221">
      <w:rPr>
        <w:rFonts w:ascii="Arial" w:hAnsi="Arial" w:cs="Arial"/>
        <w:sz w:val="18"/>
      </w:rPr>
      <w:t xml:space="preserve"> Report 0</w:t>
    </w:r>
    <w:r w:rsidR="00BA39F7">
      <w:rPr>
        <w:rFonts w:ascii="Arial" w:hAnsi="Arial" w:cs="Arial"/>
        <w:sz w:val="18"/>
      </w:rPr>
      <w:t>816</w:t>
    </w:r>
    <w:r w:rsidR="000C7221">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147AC0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28C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00B1" w14:textId="77777777" w:rsidR="00617E2E" w:rsidRDefault="00617E2E">
      <w:r>
        <w:separator/>
      </w:r>
    </w:p>
  </w:footnote>
  <w:footnote w:type="continuationSeparator" w:id="0">
    <w:p w14:paraId="644852D0" w14:textId="77777777" w:rsidR="00617E2E" w:rsidRDefault="0061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DAF3" w14:textId="0FAB6980" w:rsidR="00D176CF" w:rsidRDefault="00BA39F7" w:rsidP="006E4597">
    <w:pPr>
      <w:pStyle w:val="Header"/>
      <w:jc w:val="center"/>
      <w:rPr>
        <w:sz w:val="32"/>
      </w:rPr>
    </w:pPr>
    <w:r>
      <w:rPr>
        <w:sz w:val="32"/>
      </w:rPr>
      <w:t>Board</w:t>
    </w:r>
    <w:r w:rsidR="000C722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C2D58"/>
    <w:rsid w:val="000C7221"/>
    <w:rsid w:val="000D1AEB"/>
    <w:rsid w:val="000D3E64"/>
    <w:rsid w:val="000F13C5"/>
    <w:rsid w:val="00105A36"/>
    <w:rsid w:val="001313B4"/>
    <w:rsid w:val="0014546D"/>
    <w:rsid w:val="001500D9"/>
    <w:rsid w:val="00156DB7"/>
    <w:rsid w:val="00157228"/>
    <w:rsid w:val="00160C3C"/>
    <w:rsid w:val="00162FDC"/>
    <w:rsid w:val="00177086"/>
    <w:rsid w:val="0017783C"/>
    <w:rsid w:val="00184171"/>
    <w:rsid w:val="0019314C"/>
    <w:rsid w:val="001B58FE"/>
    <w:rsid w:val="001E20A0"/>
    <w:rsid w:val="001F38F0"/>
    <w:rsid w:val="00237430"/>
    <w:rsid w:val="00276A99"/>
    <w:rsid w:val="00286AD9"/>
    <w:rsid w:val="002966F3"/>
    <w:rsid w:val="002B5CFA"/>
    <w:rsid w:val="002B69F3"/>
    <w:rsid w:val="002B763A"/>
    <w:rsid w:val="002D382A"/>
    <w:rsid w:val="002F1EDD"/>
    <w:rsid w:val="003013F2"/>
    <w:rsid w:val="0030232A"/>
    <w:rsid w:val="0030694A"/>
    <w:rsid w:val="003069F4"/>
    <w:rsid w:val="00336731"/>
    <w:rsid w:val="00360920"/>
    <w:rsid w:val="00364156"/>
    <w:rsid w:val="003664C6"/>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34C6C"/>
    <w:rsid w:val="0053607D"/>
    <w:rsid w:val="00557AB5"/>
    <w:rsid w:val="00560A82"/>
    <w:rsid w:val="005841C0"/>
    <w:rsid w:val="0059260F"/>
    <w:rsid w:val="005931AC"/>
    <w:rsid w:val="005C1323"/>
    <w:rsid w:val="005E5074"/>
    <w:rsid w:val="00612E4F"/>
    <w:rsid w:val="00615D5E"/>
    <w:rsid w:val="00617E2E"/>
    <w:rsid w:val="00622E99"/>
    <w:rsid w:val="00625E5D"/>
    <w:rsid w:val="00652D57"/>
    <w:rsid w:val="0066370F"/>
    <w:rsid w:val="006A0784"/>
    <w:rsid w:val="006A697B"/>
    <w:rsid w:val="006A7D82"/>
    <w:rsid w:val="006B4DDE"/>
    <w:rsid w:val="006C050B"/>
    <w:rsid w:val="006E1743"/>
    <w:rsid w:val="006E4597"/>
    <w:rsid w:val="006E52AE"/>
    <w:rsid w:val="00705E61"/>
    <w:rsid w:val="00743968"/>
    <w:rsid w:val="00785415"/>
    <w:rsid w:val="00791CB9"/>
    <w:rsid w:val="00793130"/>
    <w:rsid w:val="0079799F"/>
    <w:rsid w:val="00797D50"/>
    <w:rsid w:val="007A1BE1"/>
    <w:rsid w:val="007B3233"/>
    <w:rsid w:val="007B5A42"/>
    <w:rsid w:val="007C199B"/>
    <w:rsid w:val="007D2409"/>
    <w:rsid w:val="007D3073"/>
    <w:rsid w:val="007D64B9"/>
    <w:rsid w:val="007D72D4"/>
    <w:rsid w:val="007E0452"/>
    <w:rsid w:val="008070C0"/>
    <w:rsid w:val="00811C12"/>
    <w:rsid w:val="00845778"/>
    <w:rsid w:val="00887E28"/>
    <w:rsid w:val="008D5C3A"/>
    <w:rsid w:val="008E6DA2"/>
    <w:rsid w:val="00907B1E"/>
    <w:rsid w:val="00943AFD"/>
    <w:rsid w:val="00963A51"/>
    <w:rsid w:val="00983B6E"/>
    <w:rsid w:val="009936F8"/>
    <w:rsid w:val="009A3772"/>
    <w:rsid w:val="009D17F0"/>
    <w:rsid w:val="00A17F43"/>
    <w:rsid w:val="00A42796"/>
    <w:rsid w:val="00A5311D"/>
    <w:rsid w:val="00A913BB"/>
    <w:rsid w:val="00AD3B58"/>
    <w:rsid w:val="00AF56C6"/>
    <w:rsid w:val="00B019BF"/>
    <w:rsid w:val="00B032E8"/>
    <w:rsid w:val="00B57F96"/>
    <w:rsid w:val="00B60B7C"/>
    <w:rsid w:val="00B67892"/>
    <w:rsid w:val="00BA39F7"/>
    <w:rsid w:val="00BA4D33"/>
    <w:rsid w:val="00BC2D06"/>
    <w:rsid w:val="00BE411B"/>
    <w:rsid w:val="00C744EB"/>
    <w:rsid w:val="00C90702"/>
    <w:rsid w:val="00C917FF"/>
    <w:rsid w:val="00C9766A"/>
    <w:rsid w:val="00CA29E6"/>
    <w:rsid w:val="00CC4F39"/>
    <w:rsid w:val="00CD544C"/>
    <w:rsid w:val="00CE7C50"/>
    <w:rsid w:val="00CF4256"/>
    <w:rsid w:val="00D04FE8"/>
    <w:rsid w:val="00D176CF"/>
    <w:rsid w:val="00D20D94"/>
    <w:rsid w:val="00D271E3"/>
    <w:rsid w:val="00D47A80"/>
    <w:rsid w:val="00D85807"/>
    <w:rsid w:val="00D87349"/>
    <w:rsid w:val="00D91EE9"/>
    <w:rsid w:val="00D97220"/>
    <w:rsid w:val="00DC47FE"/>
    <w:rsid w:val="00E14D47"/>
    <w:rsid w:val="00E1641C"/>
    <w:rsid w:val="00E26708"/>
    <w:rsid w:val="00E34958"/>
    <w:rsid w:val="00E37AB0"/>
    <w:rsid w:val="00E6107C"/>
    <w:rsid w:val="00E71C39"/>
    <w:rsid w:val="00EA56E6"/>
    <w:rsid w:val="00EC335F"/>
    <w:rsid w:val="00EC48FB"/>
    <w:rsid w:val="00EF232A"/>
    <w:rsid w:val="00F05A69"/>
    <w:rsid w:val="00F43FFD"/>
    <w:rsid w:val="00F44236"/>
    <w:rsid w:val="00F52517"/>
    <w:rsid w:val="00FA57B2"/>
    <w:rsid w:val="00FA714B"/>
    <w:rsid w:val="00FB509B"/>
    <w:rsid w:val="00FC3D4B"/>
    <w:rsid w:val="00FC6312"/>
    <w:rsid w:val="00FE36E3"/>
    <w:rsid w:val="00FE6B01"/>
    <w:rsid w:val="00FE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FE56180"/>
  <w15:chartTrackingRefBased/>
  <w15:docId w15:val="{8D174F6D-F01A-4ED8-90D2-7B6E9777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Heading1Char">
    <w:name w:val="Heading 1 Char"/>
    <w:aliases w:val="h1 Char"/>
    <w:link w:val="Heading1"/>
    <w:rsid w:val="0053607D"/>
    <w:rPr>
      <w:b/>
      <w:caps/>
      <w:sz w:val="24"/>
    </w:rPr>
  </w:style>
  <w:style w:type="character" w:customStyle="1" w:styleId="Heading2Char">
    <w:name w:val="Heading 2 Char"/>
    <w:aliases w:val="h2 Char"/>
    <w:link w:val="Heading2"/>
    <w:rsid w:val="0053607D"/>
    <w:rPr>
      <w:b/>
      <w:sz w:val="24"/>
    </w:rPr>
  </w:style>
  <w:style w:type="character" w:customStyle="1" w:styleId="Heading3Char">
    <w:name w:val="Heading 3 Char"/>
    <w:aliases w:val="h3 Char"/>
    <w:link w:val="Heading3"/>
    <w:uiPriority w:val="9"/>
    <w:rsid w:val="0053607D"/>
    <w:rPr>
      <w:b/>
      <w:bCs/>
      <w:i/>
      <w:sz w:val="24"/>
    </w:rPr>
  </w:style>
  <w:style w:type="character" w:customStyle="1" w:styleId="Heading4Char">
    <w:name w:val="Heading 4 Char"/>
    <w:aliases w:val="h4 Char,delete Char"/>
    <w:link w:val="Heading4"/>
    <w:uiPriority w:val="9"/>
    <w:rsid w:val="0053607D"/>
    <w:rPr>
      <w:b/>
      <w:bCs/>
      <w:snapToGrid w:val="0"/>
      <w:sz w:val="24"/>
    </w:rPr>
  </w:style>
  <w:style w:type="character" w:customStyle="1" w:styleId="Heading5Char">
    <w:name w:val="Heading 5 Char"/>
    <w:aliases w:val="h5 Char"/>
    <w:link w:val="Heading5"/>
    <w:rsid w:val="0053607D"/>
    <w:rPr>
      <w:b/>
      <w:bCs/>
      <w:i/>
      <w:iCs/>
      <w:sz w:val="24"/>
      <w:szCs w:val="26"/>
    </w:rPr>
  </w:style>
  <w:style w:type="character" w:customStyle="1" w:styleId="Heading6Char">
    <w:name w:val="Heading 6 Char"/>
    <w:aliases w:val="h6 Char"/>
    <w:link w:val="Heading6"/>
    <w:rsid w:val="0053607D"/>
    <w:rPr>
      <w:b/>
      <w:bCs/>
      <w:sz w:val="24"/>
      <w:szCs w:val="22"/>
    </w:rPr>
  </w:style>
  <w:style w:type="character" w:customStyle="1" w:styleId="Heading7Char">
    <w:name w:val="Heading 7 Char"/>
    <w:link w:val="Heading7"/>
    <w:rsid w:val="0053607D"/>
    <w:rPr>
      <w:sz w:val="24"/>
      <w:szCs w:val="24"/>
    </w:rPr>
  </w:style>
  <w:style w:type="character" w:customStyle="1" w:styleId="Heading8Char">
    <w:name w:val="Heading 8 Char"/>
    <w:link w:val="Heading8"/>
    <w:rsid w:val="0053607D"/>
    <w:rPr>
      <w:i/>
      <w:iCs/>
      <w:sz w:val="24"/>
      <w:szCs w:val="24"/>
    </w:rPr>
  </w:style>
  <w:style w:type="character" w:customStyle="1" w:styleId="Heading9Char">
    <w:name w:val="Heading 9 Char"/>
    <w:link w:val="Heading9"/>
    <w:rsid w:val="0053607D"/>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53607D"/>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53607D"/>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3607D"/>
    <w:rPr>
      <w:iCs/>
      <w:sz w:val="24"/>
      <w:lang w:val="en-US" w:eastAsia="en-US" w:bidi="ar-SA"/>
    </w:rPr>
  </w:style>
  <w:style w:type="character" w:customStyle="1" w:styleId="FooterChar">
    <w:name w:val="Footer Char"/>
    <w:link w:val="Footer"/>
    <w:rsid w:val="0053607D"/>
    <w:rPr>
      <w:sz w:val="24"/>
      <w:szCs w:val="24"/>
    </w:rPr>
  </w:style>
  <w:style w:type="character" w:customStyle="1" w:styleId="FootnoteTextChar">
    <w:name w:val="Footnote Text Char"/>
    <w:link w:val="FootnoteText"/>
    <w:rsid w:val="0053607D"/>
    <w:rPr>
      <w:sz w:val="18"/>
    </w:rPr>
  </w:style>
  <w:style w:type="character" w:customStyle="1" w:styleId="HeaderChar">
    <w:name w:val="Header Char"/>
    <w:link w:val="Header"/>
    <w:rsid w:val="0053607D"/>
    <w:rPr>
      <w:rFonts w:ascii="Arial" w:hAnsi="Arial"/>
      <w:b/>
      <w:bCs/>
      <w:sz w:val="24"/>
      <w:szCs w:val="24"/>
    </w:rPr>
  </w:style>
  <w:style w:type="character" w:customStyle="1" w:styleId="FormulaBoldChar">
    <w:name w:val="Formula Bold Char"/>
    <w:link w:val="FormulaBold"/>
    <w:rsid w:val="0053607D"/>
    <w:rPr>
      <w:b/>
      <w:bCs/>
      <w:sz w:val="24"/>
      <w:szCs w:val="24"/>
    </w:rPr>
  </w:style>
  <w:style w:type="paragraph" w:customStyle="1" w:styleId="BodyTextNumbered">
    <w:name w:val="Body Text Numbered"/>
    <w:basedOn w:val="BodyText"/>
    <w:link w:val="BodyTextNumberedChar"/>
    <w:rsid w:val="0053607D"/>
    <w:pPr>
      <w:ind w:left="720" w:hanging="720"/>
    </w:pPr>
    <w:rPr>
      <w:szCs w:val="20"/>
    </w:rPr>
  </w:style>
  <w:style w:type="paragraph" w:customStyle="1" w:styleId="tablecontents">
    <w:name w:val="table contents"/>
    <w:basedOn w:val="Normal"/>
    <w:rsid w:val="0053607D"/>
    <w:rPr>
      <w:sz w:val="20"/>
      <w:szCs w:val="20"/>
    </w:rPr>
  </w:style>
  <w:style w:type="character" w:customStyle="1" w:styleId="BalloonTextChar">
    <w:name w:val="Balloon Text Char"/>
    <w:link w:val="BalloonText"/>
    <w:uiPriority w:val="99"/>
    <w:rsid w:val="0053607D"/>
    <w:rPr>
      <w:rFonts w:ascii="Tahoma" w:hAnsi="Tahoma" w:cs="Tahoma"/>
      <w:sz w:val="16"/>
      <w:szCs w:val="16"/>
    </w:rPr>
  </w:style>
  <w:style w:type="character" w:customStyle="1" w:styleId="CommentTextChar">
    <w:name w:val="Comment Text Char"/>
    <w:link w:val="CommentText"/>
    <w:rsid w:val="0053607D"/>
  </w:style>
  <w:style w:type="character" w:customStyle="1" w:styleId="CommentSubjectChar">
    <w:name w:val="Comment Subject Char"/>
    <w:link w:val="CommentSubject"/>
    <w:uiPriority w:val="99"/>
    <w:rsid w:val="0053607D"/>
    <w:rPr>
      <w:b/>
      <w:bCs/>
    </w:rPr>
  </w:style>
  <w:style w:type="paragraph" w:styleId="DocumentMap">
    <w:name w:val="Document Map"/>
    <w:basedOn w:val="Normal"/>
    <w:link w:val="DocumentMapChar"/>
    <w:rsid w:val="0053607D"/>
    <w:pPr>
      <w:shd w:val="clear" w:color="auto" w:fill="000080"/>
    </w:pPr>
    <w:rPr>
      <w:rFonts w:ascii="Tahoma" w:hAnsi="Tahoma" w:cs="Tahoma"/>
      <w:sz w:val="20"/>
      <w:szCs w:val="20"/>
    </w:rPr>
  </w:style>
  <w:style w:type="character" w:customStyle="1" w:styleId="DocumentMapChar">
    <w:name w:val="Document Map Char"/>
    <w:link w:val="DocumentMap"/>
    <w:rsid w:val="0053607D"/>
    <w:rPr>
      <w:rFonts w:ascii="Tahoma" w:hAnsi="Tahoma" w:cs="Tahoma"/>
      <w:shd w:val="clear" w:color="auto" w:fill="000080"/>
    </w:rPr>
  </w:style>
  <w:style w:type="paragraph" w:customStyle="1" w:styleId="Default">
    <w:name w:val="Default"/>
    <w:rsid w:val="0053607D"/>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53607D"/>
    <w:pPr>
      <w:tabs>
        <w:tab w:val="left" w:pos="2160"/>
      </w:tabs>
      <w:spacing w:after="240"/>
      <w:ind w:left="4320" w:hanging="3600"/>
      <w:contextualSpacing/>
    </w:pPr>
    <w:rPr>
      <w:iCs/>
      <w:szCs w:val="20"/>
    </w:rPr>
  </w:style>
  <w:style w:type="paragraph" w:styleId="BlockText">
    <w:name w:val="Block Text"/>
    <w:basedOn w:val="Normal"/>
    <w:rsid w:val="0053607D"/>
    <w:pPr>
      <w:spacing w:after="120"/>
      <w:ind w:left="1440" w:right="1440"/>
    </w:pPr>
    <w:rPr>
      <w:szCs w:val="20"/>
    </w:rPr>
  </w:style>
  <w:style w:type="character" w:customStyle="1" w:styleId="H2Char">
    <w:name w:val="H2 Char"/>
    <w:link w:val="H2"/>
    <w:rsid w:val="0053607D"/>
    <w:rPr>
      <w:b/>
      <w:sz w:val="24"/>
    </w:rPr>
  </w:style>
  <w:style w:type="character" w:customStyle="1" w:styleId="CharChar">
    <w:name w:val="Char Char"/>
    <w:aliases w:val="Body Text Indent Char, Char Char"/>
    <w:rsid w:val="0053607D"/>
    <w:rPr>
      <w:iCs/>
      <w:sz w:val="24"/>
      <w:lang w:val="en-US" w:eastAsia="en-US" w:bidi="ar-SA"/>
    </w:rPr>
  </w:style>
  <w:style w:type="character" w:customStyle="1" w:styleId="BodyTextNumberedChar">
    <w:name w:val="Body Text Numbered Char"/>
    <w:link w:val="BodyTextNumbered"/>
    <w:rsid w:val="0053607D"/>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3607D"/>
    <w:rPr>
      <w:iCs/>
      <w:sz w:val="24"/>
      <w:lang w:val="en-US" w:eastAsia="en-US" w:bidi="ar-SA"/>
    </w:rPr>
  </w:style>
  <w:style w:type="character" w:customStyle="1" w:styleId="BodyTextNumberedChar1">
    <w:name w:val="Body Text Numbered Char1"/>
    <w:rsid w:val="0053607D"/>
    <w:rPr>
      <w:iCs/>
      <w:sz w:val="24"/>
      <w:lang w:val="en-US" w:eastAsia="en-US" w:bidi="ar-SA"/>
    </w:rPr>
  </w:style>
  <w:style w:type="character" w:customStyle="1" w:styleId="FormulaChar">
    <w:name w:val="Formula Char"/>
    <w:link w:val="Formula"/>
    <w:rsid w:val="0053607D"/>
    <w:rPr>
      <w:bCs/>
      <w:sz w:val="24"/>
      <w:szCs w:val="24"/>
    </w:rPr>
  </w:style>
  <w:style w:type="paragraph" w:customStyle="1" w:styleId="Char3">
    <w:name w:val="Char3"/>
    <w:basedOn w:val="Normal"/>
    <w:rsid w:val="0053607D"/>
    <w:pPr>
      <w:spacing w:after="160" w:line="240" w:lineRule="exact"/>
    </w:pPr>
    <w:rPr>
      <w:rFonts w:ascii="Verdana" w:hAnsi="Verdana"/>
      <w:sz w:val="16"/>
      <w:szCs w:val="20"/>
    </w:rPr>
  </w:style>
  <w:style w:type="paragraph" w:customStyle="1" w:styleId="Char">
    <w:name w:val="Char"/>
    <w:basedOn w:val="Normal"/>
    <w:rsid w:val="0053607D"/>
    <w:pPr>
      <w:spacing w:after="160" w:line="240" w:lineRule="exact"/>
    </w:pPr>
    <w:rPr>
      <w:rFonts w:ascii="Verdana" w:hAnsi="Verdana"/>
      <w:sz w:val="16"/>
      <w:szCs w:val="20"/>
    </w:rPr>
  </w:style>
  <w:style w:type="paragraph" w:customStyle="1" w:styleId="formula0">
    <w:name w:val="formula"/>
    <w:basedOn w:val="Normal"/>
    <w:rsid w:val="0053607D"/>
    <w:pPr>
      <w:spacing w:after="120"/>
      <w:ind w:left="720" w:hanging="720"/>
    </w:pPr>
  </w:style>
  <w:style w:type="character" w:customStyle="1" w:styleId="H4Char">
    <w:name w:val="H4 Char"/>
    <w:link w:val="H4"/>
    <w:rsid w:val="0053607D"/>
    <w:rPr>
      <w:b/>
      <w:bCs/>
      <w:snapToGrid w:val="0"/>
      <w:sz w:val="24"/>
    </w:rPr>
  </w:style>
  <w:style w:type="paragraph" w:customStyle="1" w:styleId="tablebody0">
    <w:name w:val="tablebody"/>
    <w:basedOn w:val="Normal"/>
    <w:rsid w:val="0053607D"/>
    <w:pPr>
      <w:spacing w:after="60"/>
    </w:pPr>
    <w:rPr>
      <w:sz w:val="20"/>
      <w:szCs w:val="20"/>
    </w:rPr>
  </w:style>
  <w:style w:type="character" w:customStyle="1" w:styleId="InstructionsChar">
    <w:name w:val="Instructions Char"/>
    <w:link w:val="Instructions"/>
    <w:rsid w:val="0053607D"/>
    <w:rPr>
      <w:b/>
      <w:i/>
      <w:iCs/>
      <w:sz w:val="24"/>
      <w:szCs w:val="24"/>
    </w:rPr>
  </w:style>
  <w:style w:type="paragraph" w:customStyle="1" w:styleId="Char4">
    <w:name w:val="Char4"/>
    <w:basedOn w:val="Normal"/>
    <w:rsid w:val="0053607D"/>
    <w:pPr>
      <w:spacing w:after="160" w:line="240" w:lineRule="exact"/>
    </w:pPr>
    <w:rPr>
      <w:rFonts w:ascii="Verdana" w:hAnsi="Verdana"/>
      <w:sz w:val="16"/>
      <w:szCs w:val="20"/>
    </w:rPr>
  </w:style>
  <w:style w:type="paragraph" w:customStyle="1" w:styleId="Char32">
    <w:name w:val="Char32"/>
    <w:basedOn w:val="Normal"/>
    <w:rsid w:val="0053607D"/>
    <w:pPr>
      <w:spacing w:after="160" w:line="240" w:lineRule="exact"/>
    </w:pPr>
    <w:rPr>
      <w:rFonts w:ascii="Verdana" w:hAnsi="Verdana"/>
      <w:sz w:val="16"/>
      <w:szCs w:val="20"/>
    </w:rPr>
  </w:style>
  <w:style w:type="paragraph" w:customStyle="1" w:styleId="Char31">
    <w:name w:val="Char31"/>
    <w:basedOn w:val="Normal"/>
    <w:rsid w:val="0053607D"/>
    <w:pPr>
      <w:spacing w:after="160" w:line="240" w:lineRule="exact"/>
    </w:pPr>
    <w:rPr>
      <w:rFonts w:ascii="Verdana" w:hAnsi="Verdana"/>
      <w:sz w:val="16"/>
      <w:szCs w:val="20"/>
    </w:rPr>
  </w:style>
  <w:style w:type="character" w:customStyle="1" w:styleId="H5Char">
    <w:name w:val="H5 Char"/>
    <w:link w:val="H5"/>
    <w:rsid w:val="0053607D"/>
    <w:rPr>
      <w:b/>
      <w:bCs/>
      <w:i/>
      <w:iCs/>
      <w:sz w:val="24"/>
      <w:szCs w:val="26"/>
    </w:rPr>
  </w:style>
  <w:style w:type="paragraph" w:customStyle="1" w:styleId="TableBulletBullet">
    <w:name w:val="Table Bullet/Bullet"/>
    <w:basedOn w:val="Normal"/>
    <w:rsid w:val="0053607D"/>
    <w:pPr>
      <w:numPr>
        <w:numId w:val="21"/>
      </w:numPr>
    </w:pPr>
    <w:rPr>
      <w:szCs w:val="20"/>
    </w:rPr>
  </w:style>
  <w:style w:type="paragraph" w:customStyle="1" w:styleId="Char1">
    <w:name w:val="Char1"/>
    <w:basedOn w:val="Normal"/>
    <w:rsid w:val="0053607D"/>
    <w:pPr>
      <w:spacing w:after="160" w:line="240" w:lineRule="exact"/>
    </w:pPr>
    <w:rPr>
      <w:rFonts w:ascii="Verdana" w:hAnsi="Verdana"/>
      <w:sz w:val="16"/>
      <w:szCs w:val="20"/>
    </w:rPr>
  </w:style>
  <w:style w:type="paragraph" w:customStyle="1" w:styleId="Char11">
    <w:name w:val="Char11"/>
    <w:basedOn w:val="Normal"/>
    <w:rsid w:val="0053607D"/>
    <w:pPr>
      <w:spacing w:after="160" w:line="240" w:lineRule="exact"/>
    </w:pPr>
    <w:rPr>
      <w:rFonts w:ascii="Verdana" w:hAnsi="Verdana"/>
      <w:sz w:val="16"/>
      <w:szCs w:val="20"/>
    </w:rPr>
  </w:style>
  <w:style w:type="character" w:customStyle="1" w:styleId="H3Char">
    <w:name w:val="H3 Char"/>
    <w:link w:val="H3"/>
    <w:rsid w:val="0053607D"/>
    <w:rPr>
      <w:b/>
      <w:bCs/>
      <w:i/>
      <w:sz w:val="24"/>
    </w:rPr>
  </w:style>
  <w:style w:type="character" w:customStyle="1" w:styleId="H6Char">
    <w:name w:val="H6 Char"/>
    <w:link w:val="H6"/>
    <w:rsid w:val="0053607D"/>
    <w:rPr>
      <w:b/>
      <w:bCs/>
      <w:sz w:val="24"/>
      <w:szCs w:val="22"/>
    </w:rPr>
  </w:style>
  <w:style w:type="paragraph" w:customStyle="1" w:styleId="ColorfulList-Accent11">
    <w:name w:val="Colorful List - Accent 11"/>
    <w:basedOn w:val="Normal"/>
    <w:qFormat/>
    <w:rsid w:val="0053607D"/>
    <w:pPr>
      <w:ind w:left="720"/>
      <w:contextualSpacing/>
    </w:pPr>
  </w:style>
  <w:style w:type="paragraph" w:styleId="ListParagraph">
    <w:name w:val="List Paragraph"/>
    <w:basedOn w:val="Normal"/>
    <w:uiPriority w:val="34"/>
    <w:qFormat/>
    <w:rsid w:val="0053607D"/>
    <w:pPr>
      <w:ind w:left="720"/>
      <w:contextualSpacing/>
    </w:pPr>
  </w:style>
  <w:style w:type="character" w:customStyle="1" w:styleId="msoins0">
    <w:name w:val="msoins"/>
    <w:rsid w:val="0053607D"/>
  </w:style>
  <w:style w:type="paragraph" w:styleId="HTMLAddress">
    <w:name w:val="HTML Address"/>
    <w:basedOn w:val="Normal"/>
    <w:link w:val="HTMLAddressChar"/>
    <w:unhideWhenUsed/>
    <w:rsid w:val="0053607D"/>
    <w:rPr>
      <w:i/>
      <w:iCs/>
      <w:szCs w:val="20"/>
    </w:rPr>
  </w:style>
  <w:style w:type="character" w:customStyle="1" w:styleId="HTMLAddressChar">
    <w:name w:val="HTML Address Char"/>
    <w:link w:val="HTMLAddress"/>
    <w:rsid w:val="0053607D"/>
    <w:rPr>
      <w:i/>
      <w:iCs/>
      <w:sz w:val="24"/>
    </w:rPr>
  </w:style>
  <w:style w:type="character" w:customStyle="1" w:styleId="Heading1Char1">
    <w:name w:val="Heading 1 Char1"/>
    <w:aliases w:val="h1 Char1"/>
    <w:rsid w:val="0053607D"/>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53607D"/>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53607D"/>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53607D"/>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53607D"/>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53607D"/>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53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53607D"/>
    <w:rPr>
      <w:rFonts w:ascii="Courier New" w:hAnsi="Courier New" w:cs="Courier New"/>
    </w:rPr>
  </w:style>
  <w:style w:type="paragraph" w:styleId="Index1">
    <w:name w:val="index 1"/>
    <w:basedOn w:val="Normal"/>
    <w:next w:val="Normal"/>
    <w:autoRedefine/>
    <w:unhideWhenUsed/>
    <w:rsid w:val="0053607D"/>
    <w:pPr>
      <w:ind w:left="240" w:hanging="240"/>
    </w:pPr>
    <w:rPr>
      <w:szCs w:val="20"/>
    </w:rPr>
  </w:style>
  <w:style w:type="paragraph" w:styleId="Index2">
    <w:name w:val="index 2"/>
    <w:basedOn w:val="Normal"/>
    <w:next w:val="Normal"/>
    <w:autoRedefine/>
    <w:unhideWhenUsed/>
    <w:rsid w:val="0053607D"/>
    <w:pPr>
      <w:ind w:left="480" w:hanging="240"/>
    </w:pPr>
    <w:rPr>
      <w:szCs w:val="20"/>
    </w:rPr>
  </w:style>
  <w:style w:type="paragraph" w:styleId="Index3">
    <w:name w:val="index 3"/>
    <w:basedOn w:val="Normal"/>
    <w:next w:val="Normal"/>
    <w:autoRedefine/>
    <w:unhideWhenUsed/>
    <w:rsid w:val="0053607D"/>
    <w:pPr>
      <w:ind w:left="720" w:hanging="240"/>
    </w:pPr>
    <w:rPr>
      <w:szCs w:val="20"/>
    </w:rPr>
  </w:style>
  <w:style w:type="paragraph" w:styleId="Index4">
    <w:name w:val="index 4"/>
    <w:basedOn w:val="Normal"/>
    <w:next w:val="Normal"/>
    <w:autoRedefine/>
    <w:unhideWhenUsed/>
    <w:rsid w:val="0053607D"/>
    <w:pPr>
      <w:ind w:left="960" w:hanging="240"/>
    </w:pPr>
    <w:rPr>
      <w:szCs w:val="20"/>
    </w:rPr>
  </w:style>
  <w:style w:type="paragraph" w:styleId="Index5">
    <w:name w:val="index 5"/>
    <w:basedOn w:val="Normal"/>
    <w:next w:val="Normal"/>
    <w:autoRedefine/>
    <w:unhideWhenUsed/>
    <w:rsid w:val="0053607D"/>
    <w:pPr>
      <w:ind w:left="1200" w:hanging="240"/>
    </w:pPr>
    <w:rPr>
      <w:szCs w:val="20"/>
    </w:rPr>
  </w:style>
  <w:style w:type="paragraph" w:styleId="Index6">
    <w:name w:val="index 6"/>
    <w:basedOn w:val="Normal"/>
    <w:next w:val="Normal"/>
    <w:autoRedefine/>
    <w:unhideWhenUsed/>
    <w:rsid w:val="0053607D"/>
    <w:pPr>
      <w:ind w:left="1440" w:hanging="240"/>
    </w:pPr>
    <w:rPr>
      <w:szCs w:val="20"/>
    </w:rPr>
  </w:style>
  <w:style w:type="paragraph" w:styleId="Index7">
    <w:name w:val="index 7"/>
    <w:basedOn w:val="Normal"/>
    <w:next w:val="Normal"/>
    <w:autoRedefine/>
    <w:unhideWhenUsed/>
    <w:rsid w:val="0053607D"/>
    <w:pPr>
      <w:ind w:left="1680" w:hanging="240"/>
    </w:pPr>
    <w:rPr>
      <w:szCs w:val="20"/>
    </w:rPr>
  </w:style>
  <w:style w:type="paragraph" w:styleId="Index8">
    <w:name w:val="index 8"/>
    <w:basedOn w:val="Normal"/>
    <w:next w:val="Normal"/>
    <w:autoRedefine/>
    <w:unhideWhenUsed/>
    <w:rsid w:val="0053607D"/>
    <w:pPr>
      <w:ind w:left="1920" w:hanging="240"/>
    </w:pPr>
    <w:rPr>
      <w:szCs w:val="20"/>
    </w:rPr>
  </w:style>
  <w:style w:type="paragraph" w:styleId="Index9">
    <w:name w:val="index 9"/>
    <w:basedOn w:val="Normal"/>
    <w:next w:val="Normal"/>
    <w:autoRedefine/>
    <w:unhideWhenUsed/>
    <w:rsid w:val="0053607D"/>
    <w:pPr>
      <w:ind w:left="2160" w:hanging="240"/>
    </w:pPr>
    <w:rPr>
      <w:szCs w:val="20"/>
    </w:rPr>
  </w:style>
  <w:style w:type="paragraph" w:styleId="NormalIndent">
    <w:name w:val="Normal Indent"/>
    <w:basedOn w:val="Normal"/>
    <w:unhideWhenUsed/>
    <w:rsid w:val="0053607D"/>
    <w:pPr>
      <w:ind w:left="720"/>
    </w:pPr>
    <w:rPr>
      <w:szCs w:val="20"/>
    </w:rPr>
  </w:style>
  <w:style w:type="paragraph" w:styleId="IndexHeading">
    <w:name w:val="index heading"/>
    <w:basedOn w:val="Normal"/>
    <w:next w:val="Index1"/>
    <w:unhideWhenUsed/>
    <w:rsid w:val="0053607D"/>
    <w:rPr>
      <w:rFonts w:ascii="Arial" w:hAnsi="Arial" w:cs="Arial"/>
      <w:b/>
      <w:bCs/>
      <w:szCs w:val="20"/>
    </w:rPr>
  </w:style>
  <w:style w:type="paragraph" w:styleId="Caption">
    <w:name w:val="caption"/>
    <w:basedOn w:val="Normal"/>
    <w:next w:val="Normal"/>
    <w:unhideWhenUsed/>
    <w:qFormat/>
    <w:rsid w:val="0053607D"/>
    <w:rPr>
      <w:b/>
      <w:bCs/>
      <w:sz w:val="20"/>
      <w:szCs w:val="20"/>
    </w:rPr>
  </w:style>
  <w:style w:type="paragraph" w:styleId="TableofFigures">
    <w:name w:val="table of figures"/>
    <w:basedOn w:val="Normal"/>
    <w:next w:val="Normal"/>
    <w:unhideWhenUsed/>
    <w:rsid w:val="0053607D"/>
    <w:rPr>
      <w:szCs w:val="20"/>
    </w:rPr>
  </w:style>
  <w:style w:type="paragraph" w:styleId="EnvelopeAddress">
    <w:name w:val="envelope address"/>
    <w:basedOn w:val="Normal"/>
    <w:unhideWhenUsed/>
    <w:rsid w:val="0053607D"/>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53607D"/>
    <w:rPr>
      <w:rFonts w:ascii="Arial" w:hAnsi="Arial" w:cs="Arial"/>
      <w:sz w:val="20"/>
      <w:szCs w:val="20"/>
    </w:rPr>
  </w:style>
  <w:style w:type="paragraph" w:styleId="EndnoteText">
    <w:name w:val="endnote text"/>
    <w:basedOn w:val="Normal"/>
    <w:link w:val="EndnoteTextChar"/>
    <w:unhideWhenUsed/>
    <w:rsid w:val="0053607D"/>
    <w:rPr>
      <w:sz w:val="20"/>
      <w:szCs w:val="20"/>
    </w:rPr>
  </w:style>
  <w:style w:type="character" w:customStyle="1" w:styleId="EndnoteTextChar">
    <w:name w:val="Endnote Text Char"/>
    <w:basedOn w:val="DefaultParagraphFont"/>
    <w:link w:val="EndnoteText"/>
    <w:rsid w:val="0053607D"/>
  </w:style>
  <w:style w:type="paragraph" w:styleId="TableofAuthorities">
    <w:name w:val="table of authorities"/>
    <w:basedOn w:val="Normal"/>
    <w:next w:val="Normal"/>
    <w:unhideWhenUsed/>
    <w:rsid w:val="0053607D"/>
    <w:pPr>
      <w:ind w:left="240" w:hanging="240"/>
    </w:pPr>
    <w:rPr>
      <w:szCs w:val="20"/>
    </w:rPr>
  </w:style>
  <w:style w:type="paragraph" w:styleId="MacroText">
    <w:name w:val="macro"/>
    <w:link w:val="MacroTextChar"/>
    <w:unhideWhenUsed/>
    <w:rsid w:val="00536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3607D"/>
    <w:rPr>
      <w:rFonts w:ascii="Courier New" w:hAnsi="Courier New" w:cs="Courier New"/>
    </w:rPr>
  </w:style>
  <w:style w:type="paragraph" w:styleId="TOAHeading">
    <w:name w:val="toa heading"/>
    <w:basedOn w:val="Normal"/>
    <w:next w:val="Normal"/>
    <w:unhideWhenUsed/>
    <w:rsid w:val="0053607D"/>
    <w:pPr>
      <w:spacing w:before="120"/>
    </w:pPr>
    <w:rPr>
      <w:rFonts w:ascii="Arial" w:hAnsi="Arial" w:cs="Arial"/>
      <w:b/>
      <w:bCs/>
    </w:rPr>
  </w:style>
  <w:style w:type="paragraph" w:styleId="ListBullet">
    <w:name w:val="List Bullet"/>
    <w:basedOn w:val="Normal"/>
    <w:unhideWhenUsed/>
    <w:rsid w:val="0053607D"/>
    <w:pPr>
      <w:tabs>
        <w:tab w:val="num" w:pos="360"/>
      </w:tabs>
      <w:ind w:left="360" w:hanging="360"/>
    </w:pPr>
    <w:rPr>
      <w:szCs w:val="20"/>
    </w:rPr>
  </w:style>
  <w:style w:type="paragraph" w:styleId="ListNumber">
    <w:name w:val="List Number"/>
    <w:basedOn w:val="Normal"/>
    <w:unhideWhenUsed/>
    <w:rsid w:val="0053607D"/>
    <w:pPr>
      <w:tabs>
        <w:tab w:val="num" w:pos="360"/>
      </w:tabs>
      <w:ind w:left="360" w:hanging="360"/>
    </w:pPr>
    <w:rPr>
      <w:szCs w:val="20"/>
    </w:rPr>
  </w:style>
  <w:style w:type="character" w:customStyle="1" w:styleId="List2Char">
    <w:name w:val="List 2 Char"/>
    <w:aliases w:val="Char2 Char,Char2 Char Char Char, Char2 Char1"/>
    <w:link w:val="List2"/>
    <w:locked/>
    <w:rsid w:val="0053607D"/>
    <w:rPr>
      <w:sz w:val="24"/>
    </w:rPr>
  </w:style>
  <w:style w:type="paragraph" w:styleId="List4">
    <w:name w:val="List 4"/>
    <w:basedOn w:val="Normal"/>
    <w:unhideWhenUsed/>
    <w:rsid w:val="0053607D"/>
    <w:pPr>
      <w:ind w:left="1440" w:hanging="360"/>
    </w:pPr>
    <w:rPr>
      <w:szCs w:val="20"/>
    </w:rPr>
  </w:style>
  <w:style w:type="paragraph" w:styleId="List5">
    <w:name w:val="List 5"/>
    <w:basedOn w:val="Normal"/>
    <w:unhideWhenUsed/>
    <w:rsid w:val="0053607D"/>
    <w:pPr>
      <w:ind w:left="1800" w:hanging="360"/>
    </w:pPr>
    <w:rPr>
      <w:szCs w:val="20"/>
    </w:rPr>
  </w:style>
  <w:style w:type="paragraph" w:styleId="ListBullet2">
    <w:name w:val="List Bullet 2"/>
    <w:basedOn w:val="Normal"/>
    <w:unhideWhenUsed/>
    <w:rsid w:val="0053607D"/>
    <w:pPr>
      <w:tabs>
        <w:tab w:val="num" w:pos="720"/>
      </w:tabs>
      <w:ind w:left="720" w:hanging="360"/>
    </w:pPr>
    <w:rPr>
      <w:szCs w:val="20"/>
    </w:rPr>
  </w:style>
  <w:style w:type="paragraph" w:styleId="ListBullet3">
    <w:name w:val="List Bullet 3"/>
    <w:basedOn w:val="Normal"/>
    <w:unhideWhenUsed/>
    <w:rsid w:val="0053607D"/>
    <w:pPr>
      <w:tabs>
        <w:tab w:val="num" w:pos="1080"/>
      </w:tabs>
      <w:ind w:left="1080" w:hanging="360"/>
    </w:pPr>
    <w:rPr>
      <w:szCs w:val="20"/>
    </w:rPr>
  </w:style>
  <w:style w:type="paragraph" w:styleId="ListBullet4">
    <w:name w:val="List Bullet 4"/>
    <w:basedOn w:val="Normal"/>
    <w:unhideWhenUsed/>
    <w:rsid w:val="0053607D"/>
    <w:pPr>
      <w:tabs>
        <w:tab w:val="num" w:pos="1440"/>
      </w:tabs>
      <w:ind w:left="1440" w:hanging="360"/>
    </w:pPr>
    <w:rPr>
      <w:szCs w:val="20"/>
    </w:rPr>
  </w:style>
  <w:style w:type="paragraph" w:styleId="ListBullet5">
    <w:name w:val="List Bullet 5"/>
    <w:basedOn w:val="Normal"/>
    <w:unhideWhenUsed/>
    <w:rsid w:val="0053607D"/>
    <w:pPr>
      <w:tabs>
        <w:tab w:val="num" w:pos="1800"/>
      </w:tabs>
      <w:ind w:left="1800" w:hanging="360"/>
    </w:pPr>
    <w:rPr>
      <w:szCs w:val="20"/>
    </w:rPr>
  </w:style>
  <w:style w:type="paragraph" w:styleId="ListNumber2">
    <w:name w:val="List Number 2"/>
    <w:basedOn w:val="Normal"/>
    <w:unhideWhenUsed/>
    <w:rsid w:val="0053607D"/>
    <w:pPr>
      <w:tabs>
        <w:tab w:val="num" w:pos="720"/>
      </w:tabs>
      <w:ind w:left="720" w:hanging="360"/>
    </w:pPr>
    <w:rPr>
      <w:szCs w:val="20"/>
    </w:rPr>
  </w:style>
  <w:style w:type="paragraph" w:styleId="ListNumber3">
    <w:name w:val="List Number 3"/>
    <w:basedOn w:val="Normal"/>
    <w:unhideWhenUsed/>
    <w:rsid w:val="0053607D"/>
    <w:pPr>
      <w:tabs>
        <w:tab w:val="num" w:pos="1080"/>
      </w:tabs>
      <w:ind w:left="1080" w:hanging="360"/>
    </w:pPr>
    <w:rPr>
      <w:szCs w:val="20"/>
    </w:rPr>
  </w:style>
  <w:style w:type="paragraph" w:styleId="ListNumber4">
    <w:name w:val="List Number 4"/>
    <w:basedOn w:val="Normal"/>
    <w:unhideWhenUsed/>
    <w:rsid w:val="0053607D"/>
    <w:pPr>
      <w:tabs>
        <w:tab w:val="num" w:pos="1440"/>
      </w:tabs>
      <w:ind w:left="1440" w:hanging="360"/>
    </w:pPr>
    <w:rPr>
      <w:szCs w:val="20"/>
    </w:rPr>
  </w:style>
  <w:style w:type="paragraph" w:styleId="ListNumber5">
    <w:name w:val="List Number 5"/>
    <w:basedOn w:val="Normal"/>
    <w:unhideWhenUsed/>
    <w:rsid w:val="0053607D"/>
    <w:pPr>
      <w:tabs>
        <w:tab w:val="num" w:pos="1800"/>
      </w:tabs>
      <w:ind w:left="1800" w:hanging="360"/>
    </w:pPr>
    <w:rPr>
      <w:szCs w:val="20"/>
    </w:rPr>
  </w:style>
  <w:style w:type="paragraph" w:styleId="Title">
    <w:name w:val="Title"/>
    <w:basedOn w:val="Normal"/>
    <w:link w:val="TitleChar"/>
    <w:qFormat/>
    <w:rsid w:val="0053607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53607D"/>
    <w:rPr>
      <w:rFonts w:ascii="Arial" w:hAnsi="Arial" w:cs="Arial"/>
      <w:b/>
      <w:bCs/>
      <w:kern w:val="28"/>
      <w:sz w:val="32"/>
      <w:szCs w:val="32"/>
    </w:rPr>
  </w:style>
  <w:style w:type="paragraph" w:styleId="Closing">
    <w:name w:val="Closing"/>
    <w:basedOn w:val="Normal"/>
    <w:link w:val="ClosingChar"/>
    <w:unhideWhenUsed/>
    <w:rsid w:val="0053607D"/>
    <w:pPr>
      <w:ind w:left="4320"/>
    </w:pPr>
    <w:rPr>
      <w:szCs w:val="20"/>
    </w:rPr>
  </w:style>
  <w:style w:type="character" w:customStyle="1" w:styleId="ClosingChar">
    <w:name w:val="Closing Char"/>
    <w:link w:val="Closing"/>
    <w:rsid w:val="0053607D"/>
    <w:rPr>
      <w:sz w:val="24"/>
    </w:rPr>
  </w:style>
  <w:style w:type="paragraph" w:styleId="Signature">
    <w:name w:val="Signature"/>
    <w:basedOn w:val="Normal"/>
    <w:link w:val="SignatureChar"/>
    <w:unhideWhenUsed/>
    <w:rsid w:val="0053607D"/>
    <w:pPr>
      <w:ind w:left="4320"/>
    </w:pPr>
    <w:rPr>
      <w:szCs w:val="20"/>
    </w:rPr>
  </w:style>
  <w:style w:type="character" w:customStyle="1" w:styleId="SignatureChar">
    <w:name w:val="Signature Char"/>
    <w:link w:val="Signature"/>
    <w:rsid w:val="0053607D"/>
    <w:rPr>
      <w:sz w:val="24"/>
    </w:rPr>
  </w:style>
  <w:style w:type="character" w:customStyle="1" w:styleId="BodyTextIndentChar1">
    <w:name w:val="Body Text Indent Char1"/>
    <w:aliases w:val=" Char Char1"/>
    <w:uiPriority w:val="99"/>
    <w:rsid w:val="0053607D"/>
    <w:rPr>
      <w:rFonts w:ascii="Verdana" w:eastAsia="Times New Roman" w:hAnsi="Verdana"/>
      <w:sz w:val="16"/>
    </w:rPr>
  </w:style>
  <w:style w:type="paragraph" w:styleId="ListContinue">
    <w:name w:val="List Continue"/>
    <w:basedOn w:val="Normal"/>
    <w:unhideWhenUsed/>
    <w:rsid w:val="0053607D"/>
    <w:pPr>
      <w:spacing w:after="120"/>
      <w:ind w:left="360"/>
    </w:pPr>
    <w:rPr>
      <w:szCs w:val="20"/>
    </w:rPr>
  </w:style>
  <w:style w:type="paragraph" w:styleId="ListContinue2">
    <w:name w:val="List Continue 2"/>
    <w:basedOn w:val="Normal"/>
    <w:unhideWhenUsed/>
    <w:rsid w:val="0053607D"/>
    <w:pPr>
      <w:spacing w:after="120"/>
      <w:ind w:left="720"/>
    </w:pPr>
    <w:rPr>
      <w:szCs w:val="20"/>
    </w:rPr>
  </w:style>
  <w:style w:type="paragraph" w:styleId="ListContinue3">
    <w:name w:val="List Continue 3"/>
    <w:basedOn w:val="Normal"/>
    <w:unhideWhenUsed/>
    <w:rsid w:val="0053607D"/>
    <w:pPr>
      <w:spacing w:after="120"/>
      <w:ind w:left="1080"/>
    </w:pPr>
    <w:rPr>
      <w:szCs w:val="20"/>
    </w:rPr>
  </w:style>
  <w:style w:type="paragraph" w:styleId="ListContinue4">
    <w:name w:val="List Continue 4"/>
    <w:basedOn w:val="Normal"/>
    <w:unhideWhenUsed/>
    <w:rsid w:val="0053607D"/>
    <w:pPr>
      <w:spacing w:after="120"/>
      <w:ind w:left="1440"/>
    </w:pPr>
    <w:rPr>
      <w:szCs w:val="20"/>
    </w:rPr>
  </w:style>
  <w:style w:type="paragraph" w:styleId="ListContinue5">
    <w:name w:val="List Continue 5"/>
    <w:basedOn w:val="Normal"/>
    <w:unhideWhenUsed/>
    <w:rsid w:val="0053607D"/>
    <w:pPr>
      <w:spacing w:after="120"/>
      <w:ind w:left="1800"/>
    </w:pPr>
    <w:rPr>
      <w:szCs w:val="20"/>
    </w:rPr>
  </w:style>
  <w:style w:type="paragraph" w:styleId="MessageHeader">
    <w:name w:val="Message Header"/>
    <w:basedOn w:val="Normal"/>
    <w:link w:val="MessageHeaderChar"/>
    <w:unhideWhenUsed/>
    <w:rsid w:val="005360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53607D"/>
    <w:rPr>
      <w:rFonts w:ascii="Arial" w:hAnsi="Arial" w:cs="Arial"/>
      <w:sz w:val="24"/>
      <w:szCs w:val="24"/>
      <w:shd w:val="pct20" w:color="auto" w:fill="auto"/>
    </w:rPr>
  </w:style>
  <w:style w:type="paragraph" w:styleId="Subtitle">
    <w:name w:val="Subtitle"/>
    <w:basedOn w:val="Normal"/>
    <w:link w:val="SubtitleChar"/>
    <w:qFormat/>
    <w:rsid w:val="0053607D"/>
    <w:pPr>
      <w:spacing w:after="60"/>
      <w:jc w:val="center"/>
      <w:outlineLvl w:val="1"/>
    </w:pPr>
    <w:rPr>
      <w:rFonts w:ascii="Arial" w:hAnsi="Arial" w:cs="Arial"/>
    </w:rPr>
  </w:style>
  <w:style w:type="character" w:customStyle="1" w:styleId="SubtitleChar">
    <w:name w:val="Subtitle Char"/>
    <w:link w:val="Subtitle"/>
    <w:rsid w:val="0053607D"/>
    <w:rPr>
      <w:rFonts w:ascii="Arial" w:hAnsi="Arial" w:cs="Arial"/>
      <w:sz w:val="24"/>
      <w:szCs w:val="24"/>
    </w:rPr>
  </w:style>
  <w:style w:type="paragraph" w:styleId="Salutation">
    <w:name w:val="Salutation"/>
    <w:basedOn w:val="Normal"/>
    <w:next w:val="Normal"/>
    <w:link w:val="SalutationChar"/>
    <w:unhideWhenUsed/>
    <w:rsid w:val="0053607D"/>
    <w:rPr>
      <w:szCs w:val="20"/>
    </w:rPr>
  </w:style>
  <w:style w:type="character" w:customStyle="1" w:styleId="SalutationChar">
    <w:name w:val="Salutation Char"/>
    <w:link w:val="Salutation"/>
    <w:rsid w:val="0053607D"/>
    <w:rPr>
      <w:sz w:val="24"/>
    </w:rPr>
  </w:style>
  <w:style w:type="paragraph" w:styleId="Date">
    <w:name w:val="Date"/>
    <w:basedOn w:val="Normal"/>
    <w:next w:val="Normal"/>
    <w:link w:val="DateChar"/>
    <w:unhideWhenUsed/>
    <w:rsid w:val="0053607D"/>
    <w:rPr>
      <w:szCs w:val="20"/>
    </w:rPr>
  </w:style>
  <w:style w:type="character" w:customStyle="1" w:styleId="DateChar">
    <w:name w:val="Date Char"/>
    <w:link w:val="Date"/>
    <w:rsid w:val="0053607D"/>
    <w:rPr>
      <w:sz w:val="24"/>
    </w:rPr>
  </w:style>
  <w:style w:type="paragraph" w:styleId="BodyTextFirstIndent2">
    <w:name w:val="Body Text First Indent 2"/>
    <w:basedOn w:val="BodyTextIndent"/>
    <w:link w:val="BodyTextFirstIndent2Char"/>
    <w:unhideWhenUsed/>
    <w:rsid w:val="0053607D"/>
    <w:pPr>
      <w:spacing w:after="120"/>
      <w:ind w:left="360" w:firstLine="210"/>
    </w:pPr>
    <w:rPr>
      <w:iCs w:val="0"/>
    </w:rPr>
  </w:style>
  <w:style w:type="character" w:customStyle="1" w:styleId="BodyTextIndentChar2">
    <w:name w:val="Body Text Indent Char2"/>
    <w:aliases w:val=" Char Char2"/>
    <w:link w:val="BodyTextIndent"/>
    <w:rsid w:val="0053607D"/>
    <w:rPr>
      <w:iCs/>
      <w:sz w:val="24"/>
    </w:rPr>
  </w:style>
  <w:style w:type="character" w:customStyle="1" w:styleId="BodyTextFirstIndent2Char">
    <w:name w:val="Body Text First Indent 2 Char"/>
    <w:link w:val="BodyTextFirstIndent2"/>
    <w:rsid w:val="0053607D"/>
    <w:rPr>
      <w:iCs w:val="0"/>
      <w:sz w:val="24"/>
    </w:rPr>
  </w:style>
  <w:style w:type="paragraph" w:styleId="NoteHeading">
    <w:name w:val="Note Heading"/>
    <w:basedOn w:val="Normal"/>
    <w:next w:val="Normal"/>
    <w:link w:val="NoteHeadingChar"/>
    <w:unhideWhenUsed/>
    <w:rsid w:val="0053607D"/>
    <w:rPr>
      <w:szCs w:val="20"/>
    </w:rPr>
  </w:style>
  <w:style w:type="character" w:customStyle="1" w:styleId="NoteHeadingChar">
    <w:name w:val="Note Heading Char"/>
    <w:link w:val="NoteHeading"/>
    <w:rsid w:val="0053607D"/>
    <w:rPr>
      <w:sz w:val="24"/>
    </w:rPr>
  </w:style>
  <w:style w:type="paragraph" w:styleId="BodyText2">
    <w:name w:val="Body Text 2"/>
    <w:basedOn w:val="Normal"/>
    <w:link w:val="BodyText2Char"/>
    <w:unhideWhenUsed/>
    <w:rsid w:val="0053607D"/>
    <w:pPr>
      <w:spacing w:after="120" w:line="480" w:lineRule="auto"/>
    </w:pPr>
    <w:rPr>
      <w:szCs w:val="20"/>
    </w:rPr>
  </w:style>
  <w:style w:type="character" w:customStyle="1" w:styleId="BodyText2Char">
    <w:name w:val="Body Text 2 Char"/>
    <w:link w:val="BodyText2"/>
    <w:rsid w:val="0053607D"/>
    <w:rPr>
      <w:sz w:val="24"/>
    </w:rPr>
  </w:style>
  <w:style w:type="paragraph" w:styleId="BodyText3">
    <w:name w:val="Body Text 3"/>
    <w:basedOn w:val="Normal"/>
    <w:link w:val="BodyText3Char"/>
    <w:unhideWhenUsed/>
    <w:rsid w:val="0053607D"/>
    <w:pPr>
      <w:spacing w:after="120"/>
    </w:pPr>
    <w:rPr>
      <w:sz w:val="16"/>
      <w:szCs w:val="16"/>
    </w:rPr>
  </w:style>
  <w:style w:type="character" w:customStyle="1" w:styleId="BodyText3Char">
    <w:name w:val="Body Text 3 Char"/>
    <w:link w:val="BodyText3"/>
    <w:rsid w:val="0053607D"/>
    <w:rPr>
      <w:sz w:val="16"/>
      <w:szCs w:val="16"/>
    </w:rPr>
  </w:style>
  <w:style w:type="paragraph" w:styleId="BodyTextIndent2">
    <w:name w:val="Body Text Indent 2"/>
    <w:basedOn w:val="Normal"/>
    <w:link w:val="BodyTextIndent2Char"/>
    <w:unhideWhenUsed/>
    <w:rsid w:val="0053607D"/>
    <w:pPr>
      <w:spacing w:after="120" w:line="480" w:lineRule="auto"/>
      <w:ind w:left="360"/>
    </w:pPr>
    <w:rPr>
      <w:szCs w:val="20"/>
    </w:rPr>
  </w:style>
  <w:style w:type="character" w:customStyle="1" w:styleId="BodyTextIndent2Char">
    <w:name w:val="Body Text Indent 2 Char"/>
    <w:link w:val="BodyTextIndent2"/>
    <w:rsid w:val="0053607D"/>
    <w:rPr>
      <w:sz w:val="24"/>
    </w:rPr>
  </w:style>
  <w:style w:type="paragraph" w:styleId="BodyTextIndent3">
    <w:name w:val="Body Text Indent 3"/>
    <w:basedOn w:val="Normal"/>
    <w:link w:val="BodyTextIndent3Char"/>
    <w:unhideWhenUsed/>
    <w:rsid w:val="0053607D"/>
    <w:pPr>
      <w:spacing w:after="120"/>
      <w:ind w:left="360"/>
    </w:pPr>
    <w:rPr>
      <w:sz w:val="16"/>
      <w:szCs w:val="16"/>
    </w:rPr>
  </w:style>
  <w:style w:type="character" w:customStyle="1" w:styleId="BodyTextIndent3Char">
    <w:name w:val="Body Text Indent 3 Char"/>
    <w:link w:val="BodyTextIndent3"/>
    <w:rsid w:val="0053607D"/>
    <w:rPr>
      <w:sz w:val="16"/>
      <w:szCs w:val="16"/>
    </w:rPr>
  </w:style>
  <w:style w:type="paragraph" w:styleId="PlainText">
    <w:name w:val="Plain Text"/>
    <w:basedOn w:val="Normal"/>
    <w:link w:val="PlainTextChar"/>
    <w:unhideWhenUsed/>
    <w:rsid w:val="0053607D"/>
    <w:rPr>
      <w:rFonts w:ascii="Courier New" w:hAnsi="Courier New" w:cs="Courier New"/>
      <w:sz w:val="20"/>
      <w:szCs w:val="20"/>
    </w:rPr>
  </w:style>
  <w:style w:type="character" w:customStyle="1" w:styleId="PlainTextChar">
    <w:name w:val="Plain Text Char"/>
    <w:link w:val="PlainText"/>
    <w:rsid w:val="0053607D"/>
    <w:rPr>
      <w:rFonts w:ascii="Courier New" w:hAnsi="Courier New" w:cs="Courier New"/>
    </w:rPr>
  </w:style>
  <w:style w:type="paragraph" w:styleId="E-mailSignature">
    <w:name w:val="E-mail Signature"/>
    <w:basedOn w:val="Normal"/>
    <w:link w:val="E-mailSignatureChar"/>
    <w:unhideWhenUsed/>
    <w:rsid w:val="0053607D"/>
    <w:rPr>
      <w:szCs w:val="20"/>
    </w:rPr>
  </w:style>
  <w:style w:type="character" w:customStyle="1" w:styleId="E-mailSignatureChar">
    <w:name w:val="E-mail Signature Char"/>
    <w:link w:val="E-mailSignature"/>
    <w:rsid w:val="0053607D"/>
    <w:rPr>
      <w:sz w:val="24"/>
    </w:rPr>
  </w:style>
  <w:style w:type="paragraph" w:styleId="NoSpacing">
    <w:name w:val="No Spacing"/>
    <w:uiPriority w:val="1"/>
    <w:qFormat/>
    <w:rsid w:val="0053607D"/>
    <w:rPr>
      <w:sz w:val="24"/>
      <w:szCs w:val="24"/>
    </w:rPr>
  </w:style>
  <w:style w:type="character" w:customStyle="1" w:styleId="BulletChar">
    <w:name w:val="Bullet Char"/>
    <w:link w:val="Bullet"/>
    <w:locked/>
    <w:rsid w:val="0053607D"/>
    <w:rPr>
      <w:sz w:val="24"/>
    </w:rPr>
  </w:style>
  <w:style w:type="character" w:customStyle="1" w:styleId="BulletIndentChar">
    <w:name w:val="Bullet Indent Char"/>
    <w:link w:val="BulletIndent"/>
    <w:locked/>
    <w:rsid w:val="0053607D"/>
    <w:rPr>
      <w:sz w:val="24"/>
    </w:rPr>
  </w:style>
  <w:style w:type="character" w:customStyle="1" w:styleId="ListSubChar">
    <w:name w:val="List Sub Char"/>
    <w:link w:val="ListSub"/>
    <w:locked/>
    <w:rsid w:val="0053607D"/>
    <w:rPr>
      <w:sz w:val="24"/>
    </w:rPr>
  </w:style>
  <w:style w:type="character" w:customStyle="1" w:styleId="VariableDefinitionChar">
    <w:name w:val="Variable Definition Char"/>
    <w:link w:val="VariableDefinition"/>
    <w:locked/>
    <w:rsid w:val="0053607D"/>
    <w:rPr>
      <w:iCs/>
      <w:sz w:val="24"/>
    </w:rPr>
  </w:style>
  <w:style w:type="paragraph" w:customStyle="1" w:styleId="TermDefinition">
    <w:name w:val="Term Definition"/>
    <w:basedOn w:val="Normal"/>
    <w:rsid w:val="0053607D"/>
    <w:pPr>
      <w:spacing w:after="60"/>
      <w:ind w:left="720"/>
    </w:pPr>
    <w:rPr>
      <w:szCs w:val="20"/>
    </w:rPr>
  </w:style>
  <w:style w:type="character" w:customStyle="1" w:styleId="TermTitleChar">
    <w:name w:val="Term Title Char"/>
    <w:link w:val="TermTitle"/>
    <w:locked/>
    <w:rsid w:val="0053607D"/>
    <w:rPr>
      <w:b/>
      <w:sz w:val="24"/>
    </w:rPr>
  </w:style>
  <w:style w:type="paragraph" w:customStyle="1" w:styleId="TermTitle">
    <w:name w:val="Term Title"/>
    <w:basedOn w:val="Normal"/>
    <w:link w:val="TermTitleChar"/>
    <w:rsid w:val="0053607D"/>
    <w:pPr>
      <w:spacing w:before="120"/>
      <w:ind w:left="720"/>
    </w:pPr>
    <w:rPr>
      <w:b/>
      <w:szCs w:val="20"/>
    </w:rPr>
  </w:style>
  <w:style w:type="paragraph" w:customStyle="1" w:styleId="Style1">
    <w:name w:val="Style1"/>
    <w:basedOn w:val="BodyText3"/>
    <w:rsid w:val="0053607D"/>
    <w:rPr>
      <w:b/>
      <w:sz w:val="40"/>
      <w:szCs w:val="40"/>
    </w:rPr>
  </w:style>
  <w:style w:type="paragraph" w:customStyle="1" w:styleId="note">
    <w:name w:val="note"/>
    <w:basedOn w:val="Normal"/>
    <w:rsid w:val="0053607D"/>
    <w:rPr>
      <w:sz w:val="22"/>
      <w:szCs w:val="20"/>
    </w:rPr>
  </w:style>
  <w:style w:type="paragraph" w:customStyle="1" w:styleId="List1">
    <w:name w:val="List1"/>
    <w:basedOn w:val="H4"/>
    <w:rsid w:val="0053607D"/>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53607D"/>
    <w:pPr>
      <w:tabs>
        <w:tab w:val="num" w:pos="2520"/>
      </w:tabs>
      <w:spacing w:after="120"/>
      <w:ind w:left="2520" w:hanging="720"/>
    </w:pPr>
    <w:rPr>
      <w:szCs w:val="20"/>
    </w:rPr>
  </w:style>
  <w:style w:type="character" w:customStyle="1" w:styleId="BulletCharCharChar">
    <w:name w:val="Bullet Char Char Char"/>
    <w:link w:val="BulletCharChar"/>
    <w:locked/>
    <w:rsid w:val="0053607D"/>
    <w:rPr>
      <w:sz w:val="24"/>
    </w:rPr>
  </w:style>
  <w:style w:type="paragraph" w:customStyle="1" w:styleId="BulletCharChar">
    <w:name w:val="Bullet Char Char"/>
    <w:basedOn w:val="Normal"/>
    <w:link w:val="BulletCharCharChar"/>
    <w:rsid w:val="0053607D"/>
    <w:pPr>
      <w:tabs>
        <w:tab w:val="num" w:pos="450"/>
      </w:tabs>
      <w:spacing w:after="180"/>
      <w:ind w:left="450" w:hanging="360"/>
    </w:pPr>
    <w:rPr>
      <w:szCs w:val="20"/>
    </w:rPr>
  </w:style>
  <w:style w:type="paragraph" w:customStyle="1" w:styleId="bodytextnumbered0">
    <w:name w:val="bodytextnumbered"/>
    <w:basedOn w:val="Normal"/>
    <w:rsid w:val="0053607D"/>
    <w:pPr>
      <w:spacing w:after="240"/>
      <w:ind w:left="720" w:hanging="720"/>
    </w:pPr>
    <w:rPr>
      <w:rFonts w:eastAsia="Calibri"/>
    </w:rPr>
  </w:style>
  <w:style w:type="paragraph" w:customStyle="1" w:styleId="PJMNormal">
    <w:name w:val="PJM_Normal"/>
    <w:basedOn w:val="Default"/>
    <w:next w:val="Default"/>
    <w:rsid w:val="0053607D"/>
    <w:pPr>
      <w:spacing w:before="120" w:after="120"/>
    </w:pPr>
    <w:rPr>
      <w:rFonts w:cs="Times New Roman"/>
      <w:color w:val="auto"/>
    </w:rPr>
  </w:style>
  <w:style w:type="paragraph" w:customStyle="1" w:styleId="PJMListOutline1">
    <w:name w:val="PJM_List_Outline_1"/>
    <w:basedOn w:val="Default"/>
    <w:next w:val="Default"/>
    <w:rsid w:val="0053607D"/>
    <w:pPr>
      <w:spacing w:before="120" w:after="120"/>
    </w:pPr>
    <w:rPr>
      <w:rFonts w:cs="Times New Roman"/>
      <w:color w:val="auto"/>
    </w:rPr>
  </w:style>
  <w:style w:type="paragraph" w:customStyle="1" w:styleId="VariableDefinition1">
    <w:name w:val="Variable Definition+1"/>
    <w:basedOn w:val="Default"/>
    <w:next w:val="Default"/>
    <w:rsid w:val="0053607D"/>
    <w:pPr>
      <w:spacing w:after="240"/>
    </w:pPr>
    <w:rPr>
      <w:rFonts w:ascii="Times New Roman" w:hAnsi="Times New Roman" w:cs="Times New Roman"/>
      <w:color w:val="auto"/>
    </w:rPr>
  </w:style>
  <w:style w:type="paragraph" w:customStyle="1" w:styleId="ListSub2">
    <w:name w:val="List Sub+2"/>
    <w:basedOn w:val="Default"/>
    <w:next w:val="Default"/>
    <w:rsid w:val="0053607D"/>
    <w:pPr>
      <w:spacing w:after="240"/>
    </w:pPr>
    <w:rPr>
      <w:rFonts w:ascii="Times New Roman" w:hAnsi="Times New Roman" w:cs="Times New Roman"/>
      <w:color w:val="auto"/>
    </w:rPr>
  </w:style>
  <w:style w:type="paragraph" w:customStyle="1" w:styleId="H">
    <w:name w:val="H%"/>
    <w:basedOn w:val="H4"/>
    <w:rsid w:val="0053607D"/>
    <w:pPr>
      <w:snapToGrid w:val="0"/>
    </w:pPr>
    <w:rPr>
      <w:rFonts w:ascii="Calibri" w:eastAsia="Calibri" w:hAnsi="Calibri"/>
      <w:snapToGrid/>
      <w:szCs w:val="24"/>
    </w:rPr>
  </w:style>
  <w:style w:type="paragraph" w:customStyle="1" w:styleId="Style2">
    <w:name w:val="Style2"/>
    <w:basedOn w:val="H5"/>
    <w:autoRedefine/>
    <w:rsid w:val="0053607D"/>
    <w:rPr>
      <w:rFonts w:ascii="Calibri" w:eastAsia="Calibri" w:hAnsi="Calibri"/>
      <w:i w:val="0"/>
    </w:rPr>
  </w:style>
  <w:style w:type="paragraph" w:customStyle="1" w:styleId="listintroduction0">
    <w:name w:val="listintroduction"/>
    <w:basedOn w:val="Normal"/>
    <w:rsid w:val="0053607D"/>
    <w:pPr>
      <w:keepNext/>
      <w:spacing w:after="240"/>
    </w:pPr>
  </w:style>
  <w:style w:type="paragraph" w:customStyle="1" w:styleId="RegularText">
    <w:name w:val="Regular Text"/>
    <w:basedOn w:val="Normal"/>
    <w:rsid w:val="0053607D"/>
    <w:pPr>
      <w:spacing w:before="120" w:after="120"/>
      <w:ind w:left="432"/>
      <w:jc w:val="both"/>
    </w:pPr>
    <w:rPr>
      <w:szCs w:val="20"/>
    </w:rPr>
  </w:style>
  <w:style w:type="character" w:styleId="FootnoteReference">
    <w:name w:val="footnote reference"/>
    <w:unhideWhenUsed/>
    <w:rsid w:val="0053607D"/>
    <w:rPr>
      <w:vertAlign w:val="superscript"/>
    </w:rPr>
  </w:style>
  <w:style w:type="character" w:styleId="PlaceholderText">
    <w:name w:val="Placeholder Text"/>
    <w:uiPriority w:val="99"/>
    <w:rsid w:val="0053607D"/>
    <w:rPr>
      <w:color w:val="808080"/>
    </w:rPr>
  </w:style>
  <w:style w:type="character" w:customStyle="1" w:styleId="CharCharCharCharCharCharCharChar">
    <w:name w:val="Char Char Char Char Char Char Char Char"/>
    <w:rsid w:val="0053607D"/>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53607D"/>
  </w:style>
  <w:style w:type="character" w:customStyle="1" w:styleId="InstructionsCharCharCharCharCharCharChar">
    <w:name w:val="Instructions Char Char Char Char Char Char Char"/>
    <w:link w:val="InstructionsCharCharCharCharCharChar"/>
    <w:locked/>
    <w:rsid w:val="0053607D"/>
    <w:rPr>
      <w:sz w:val="24"/>
      <w:szCs w:val="24"/>
    </w:rPr>
  </w:style>
  <w:style w:type="character" w:customStyle="1" w:styleId="CharCharCharCharCharCharCharChar1">
    <w:name w:val="Char Char Char Char Char Char Char Char1"/>
    <w:rsid w:val="0053607D"/>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53607D"/>
    <w:rPr>
      <w:iCs/>
      <w:sz w:val="24"/>
      <w:lang w:val="en-US" w:eastAsia="en-US" w:bidi="ar-SA"/>
    </w:rPr>
  </w:style>
  <w:style w:type="character" w:customStyle="1" w:styleId="H2CharChar">
    <w:name w:val="H2 Char Char"/>
    <w:rsid w:val="0053607D"/>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53607D"/>
    <w:rPr>
      <w:iCs/>
      <w:sz w:val="24"/>
      <w:lang w:val="en-US" w:eastAsia="en-US" w:bidi="ar-SA"/>
    </w:rPr>
  </w:style>
  <w:style w:type="character" w:customStyle="1" w:styleId="BodyTextChar2Char1">
    <w:name w:val="Body Text Char2 Char1"/>
    <w:aliases w:val="Char Char Char Char11,Char Char Char Char111"/>
    <w:rsid w:val="0053607D"/>
    <w:rPr>
      <w:iCs/>
      <w:sz w:val="24"/>
      <w:lang w:val="en-US" w:eastAsia="en-US" w:bidi="ar-SA"/>
    </w:rPr>
  </w:style>
  <w:style w:type="character" w:customStyle="1" w:styleId="ListIntroductionChar">
    <w:name w:val="List Introduction Char"/>
    <w:link w:val="ListIntroduction"/>
    <w:locked/>
    <w:rsid w:val="0053607D"/>
    <w:rPr>
      <w:iCs/>
      <w:sz w:val="24"/>
    </w:rPr>
  </w:style>
  <w:style w:type="character" w:customStyle="1" w:styleId="BodyTextNumberedCharChar">
    <w:name w:val="Body Text Numbered Char Char"/>
    <w:rsid w:val="0053607D"/>
    <w:rPr>
      <w:iCs/>
      <w:sz w:val="24"/>
      <w:lang w:val="en-US" w:eastAsia="en-US" w:bidi="ar-SA"/>
    </w:rPr>
  </w:style>
  <w:style w:type="character" w:customStyle="1" w:styleId="DeltaViewInsertion">
    <w:name w:val="DeltaView Insertion"/>
    <w:rsid w:val="0053607D"/>
    <w:rPr>
      <w:color w:val="0000FF"/>
      <w:spacing w:val="0"/>
      <w:u w:val="double"/>
    </w:rPr>
  </w:style>
  <w:style w:type="character" w:customStyle="1" w:styleId="DeltaViewMoveDestination">
    <w:name w:val="DeltaView Move Destination"/>
    <w:rsid w:val="0053607D"/>
    <w:rPr>
      <w:color w:val="00C000"/>
      <w:spacing w:val="0"/>
      <w:u w:val="double"/>
    </w:rPr>
  </w:style>
  <w:style w:type="paragraph" w:styleId="BodyTextFirstIndent">
    <w:name w:val="Body Text First Indent"/>
    <w:basedOn w:val="BodyText"/>
    <w:link w:val="BodyTextFirstIndentChar"/>
    <w:unhideWhenUsed/>
    <w:rsid w:val="0053607D"/>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53607D"/>
    <w:rPr>
      <w:sz w:val="24"/>
      <w:szCs w:val="24"/>
    </w:rPr>
  </w:style>
  <w:style w:type="character" w:customStyle="1" w:styleId="BodyTextFirstIndentChar">
    <w:name w:val="Body Text First Indent Char"/>
    <w:basedOn w:val="BodyTextChar2"/>
    <w:link w:val="BodyTextFirstIndent"/>
    <w:rsid w:val="0053607D"/>
    <w:rPr>
      <w:sz w:val="24"/>
      <w:szCs w:val="24"/>
    </w:rPr>
  </w:style>
  <w:style w:type="character" w:customStyle="1" w:styleId="H3Char1">
    <w:name w:val="H3 Char1"/>
    <w:rsid w:val="0053607D"/>
    <w:rPr>
      <w:b/>
      <w:bCs/>
      <w:i/>
      <w:iCs w:val="0"/>
      <w:sz w:val="24"/>
      <w:lang w:val="en-US" w:eastAsia="en-US" w:bidi="ar-SA"/>
    </w:rPr>
  </w:style>
  <w:style w:type="character" w:customStyle="1" w:styleId="bodytextnumberedchar0">
    <w:name w:val="bodytextnumberedchar"/>
    <w:rsid w:val="0053607D"/>
  </w:style>
  <w:style w:type="character" w:customStyle="1" w:styleId="TableHeadChar">
    <w:name w:val="Table Head Char"/>
    <w:rsid w:val="0053607D"/>
    <w:rPr>
      <w:b/>
      <w:bCs w:val="0"/>
      <w:iCs/>
      <w:sz w:val="24"/>
      <w:lang w:val="en-US" w:eastAsia="en-US" w:bidi="ar-SA"/>
    </w:rPr>
  </w:style>
  <w:style w:type="character" w:customStyle="1" w:styleId="Char1CharChar">
    <w:name w:val="Char1 Char Char"/>
    <w:rsid w:val="0053607D"/>
    <w:rPr>
      <w:iCs/>
      <w:sz w:val="24"/>
      <w:lang w:val="en-US" w:eastAsia="en-US" w:bidi="ar-SA"/>
    </w:rPr>
  </w:style>
  <w:style w:type="character" w:customStyle="1" w:styleId="CharChar2">
    <w:name w:val="Char Char2"/>
    <w:rsid w:val="0053607D"/>
    <w:rPr>
      <w:b/>
      <w:bCs/>
      <w:i/>
      <w:iCs w:val="0"/>
      <w:sz w:val="24"/>
      <w:lang w:val="en-US" w:eastAsia="en-US" w:bidi="ar-SA"/>
    </w:rPr>
  </w:style>
  <w:style w:type="character" w:customStyle="1" w:styleId="Char21">
    <w:name w:val="Char21"/>
    <w:rsid w:val="0053607D"/>
    <w:rPr>
      <w:b/>
      <w:bCs/>
      <w:i/>
      <w:iCs w:val="0"/>
      <w:sz w:val="24"/>
      <w:lang w:val="en-US" w:eastAsia="en-US" w:bidi="ar-SA"/>
    </w:rPr>
  </w:style>
  <w:style w:type="character" w:customStyle="1" w:styleId="CharCharChar">
    <w:name w:val="Char Char Char"/>
    <w:rsid w:val="0053607D"/>
    <w:rPr>
      <w:sz w:val="24"/>
      <w:lang w:val="en-US" w:eastAsia="en-US" w:bidi="ar-SA"/>
    </w:rPr>
  </w:style>
  <w:style w:type="character" w:customStyle="1" w:styleId="h3CharChar">
    <w:name w:val="h3 Char Char"/>
    <w:rsid w:val="0053607D"/>
    <w:rPr>
      <w:b/>
      <w:bCs/>
      <w:i/>
      <w:iCs w:val="0"/>
      <w:sz w:val="24"/>
      <w:lang w:val="en-US" w:eastAsia="en-US" w:bidi="ar-SA"/>
    </w:rPr>
  </w:style>
  <w:style w:type="character" w:customStyle="1" w:styleId="InstructionsCharChar">
    <w:name w:val="Instructions Char Char"/>
    <w:rsid w:val="0053607D"/>
    <w:rPr>
      <w:b/>
      <w:bCs w:val="0"/>
      <w:i/>
      <w:iCs/>
      <w:sz w:val="24"/>
      <w:szCs w:val="24"/>
      <w:lang w:val="en-US" w:eastAsia="en-US" w:bidi="ar-SA"/>
    </w:rPr>
  </w:style>
  <w:style w:type="character" w:customStyle="1" w:styleId="CharCharCharChar1">
    <w:name w:val="Char Char Char Char1"/>
    <w:aliases w:val="Char1 Char Char Char Char, Char1 Char Char Char Char"/>
    <w:rsid w:val="0053607D"/>
    <w:rPr>
      <w:sz w:val="24"/>
      <w:lang w:val="en-US" w:eastAsia="en-US" w:bidi="ar-SA"/>
    </w:rPr>
  </w:style>
  <w:style w:type="character" w:customStyle="1" w:styleId="H3CharChar0">
    <w:name w:val="H3 Char Char"/>
    <w:rsid w:val="0053607D"/>
    <w:rPr>
      <w:b w:val="0"/>
      <w:bCs w:val="0"/>
      <w:i w:val="0"/>
      <w:iCs w:val="0"/>
      <w:sz w:val="24"/>
      <w:lang w:val="en-US" w:eastAsia="en-US" w:bidi="ar-SA"/>
    </w:rPr>
  </w:style>
  <w:style w:type="character" w:customStyle="1" w:styleId="ListIntroductionCharChar">
    <w:name w:val="List Introduction Char Char"/>
    <w:rsid w:val="0053607D"/>
    <w:rPr>
      <w:iCs/>
      <w:sz w:val="24"/>
      <w:lang w:val="en-US" w:eastAsia="en-US" w:bidi="ar-SA"/>
    </w:rPr>
  </w:style>
  <w:style w:type="character" w:customStyle="1" w:styleId="H4CharChar">
    <w:name w:val="H4 Char Char"/>
    <w:rsid w:val="0053607D"/>
    <w:rPr>
      <w:b/>
      <w:bCs/>
      <w:snapToGrid/>
      <w:sz w:val="24"/>
      <w:lang w:val="en-US" w:eastAsia="en-US" w:bidi="ar-SA"/>
    </w:rPr>
  </w:style>
  <w:style w:type="character" w:customStyle="1" w:styleId="Char2CharChar1">
    <w:name w:val="Char2 Char Char1"/>
    <w:rsid w:val="0053607D"/>
    <w:rPr>
      <w:sz w:val="24"/>
      <w:lang w:val="en-US" w:eastAsia="en-US" w:bidi="ar-SA"/>
    </w:rPr>
  </w:style>
  <w:style w:type="character" w:customStyle="1" w:styleId="CharChar3">
    <w:name w:val="Char Char3"/>
    <w:rsid w:val="0053607D"/>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53607D"/>
    <w:rPr>
      <w:sz w:val="24"/>
      <w:lang w:val="en-US" w:eastAsia="en-US" w:bidi="ar-SA"/>
    </w:rPr>
  </w:style>
  <w:style w:type="character" w:customStyle="1" w:styleId="CharChar4">
    <w:name w:val="Char Char4"/>
    <w:rsid w:val="0053607D"/>
    <w:rPr>
      <w:sz w:val="24"/>
      <w:lang w:val="en-US" w:eastAsia="en-US" w:bidi="ar-SA"/>
    </w:rPr>
  </w:style>
  <w:style w:type="character" w:customStyle="1" w:styleId="Char1CharChar1">
    <w:name w:val="Char1 Char Char1"/>
    <w:rsid w:val="0053607D"/>
    <w:rPr>
      <w:sz w:val="24"/>
      <w:lang w:val="en-US" w:eastAsia="en-US" w:bidi="ar-SA"/>
    </w:rPr>
  </w:style>
  <w:style w:type="character" w:customStyle="1" w:styleId="CharChar12">
    <w:name w:val="Char Char12"/>
    <w:rsid w:val="0053607D"/>
    <w:rPr>
      <w:sz w:val="24"/>
      <w:lang w:val="en-US" w:eastAsia="en-US" w:bidi="ar-SA"/>
    </w:rPr>
  </w:style>
  <w:style w:type="character" w:customStyle="1" w:styleId="CharChar5">
    <w:name w:val="Char Char5"/>
    <w:rsid w:val="0053607D"/>
    <w:rPr>
      <w:iCs/>
      <w:sz w:val="24"/>
      <w:lang w:val="en-US" w:eastAsia="en-US" w:bidi="ar-SA"/>
    </w:rPr>
  </w:style>
  <w:style w:type="character" w:customStyle="1" w:styleId="CharCharCharChar3">
    <w:name w:val="Char Char Char Char3"/>
    <w:rsid w:val="0053607D"/>
    <w:rPr>
      <w:iCs/>
      <w:sz w:val="24"/>
      <w:lang w:val="en-US" w:eastAsia="en-US" w:bidi="ar-SA"/>
    </w:rPr>
  </w:style>
  <w:style w:type="character" w:customStyle="1" w:styleId="CharChar42">
    <w:name w:val="Char Char42"/>
    <w:rsid w:val="0053607D"/>
    <w:rPr>
      <w:sz w:val="24"/>
      <w:lang w:val="en-US" w:eastAsia="en-US" w:bidi="ar-SA"/>
    </w:rPr>
  </w:style>
  <w:style w:type="character" w:customStyle="1" w:styleId="CharCharChar2">
    <w:name w:val="Char Char Char2"/>
    <w:rsid w:val="0053607D"/>
    <w:rPr>
      <w:iCs/>
      <w:sz w:val="24"/>
      <w:lang w:val="en-US" w:eastAsia="en-US" w:bidi="ar-SA"/>
    </w:rPr>
  </w:style>
  <w:style w:type="character" w:customStyle="1" w:styleId="Char1CharChar12">
    <w:name w:val="Char1 Char Char12"/>
    <w:rsid w:val="0053607D"/>
    <w:rPr>
      <w:sz w:val="24"/>
      <w:lang w:val="en-US" w:eastAsia="en-US" w:bidi="ar-SA"/>
    </w:rPr>
  </w:style>
  <w:style w:type="character" w:customStyle="1" w:styleId="CharCharChar22">
    <w:name w:val="Char Char Char22"/>
    <w:rsid w:val="0053607D"/>
    <w:rPr>
      <w:iCs/>
      <w:sz w:val="24"/>
      <w:lang w:val="en-US" w:eastAsia="en-US" w:bidi="ar-SA"/>
    </w:rPr>
  </w:style>
  <w:style w:type="character" w:customStyle="1" w:styleId="CharChar6">
    <w:name w:val="Char Char6"/>
    <w:rsid w:val="0053607D"/>
    <w:rPr>
      <w:sz w:val="24"/>
      <w:lang w:val="en-US" w:eastAsia="en-US" w:bidi="ar-SA"/>
    </w:rPr>
  </w:style>
  <w:style w:type="character" w:customStyle="1" w:styleId="ListCharChar">
    <w:name w:val="List Char Char"/>
    <w:rsid w:val="0053607D"/>
    <w:rPr>
      <w:sz w:val="24"/>
      <w:lang w:val="en-US" w:eastAsia="en-US" w:bidi="ar-SA"/>
    </w:rPr>
  </w:style>
  <w:style w:type="character" w:customStyle="1" w:styleId="CharChar11">
    <w:name w:val="Char Char11"/>
    <w:rsid w:val="0053607D"/>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53607D"/>
    <w:rPr>
      <w:iCs/>
      <w:sz w:val="24"/>
      <w:lang w:val="en-US" w:eastAsia="en-US" w:bidi="ar-SA"/>
    </w:rPr>
  </w:style>
  <w:style w:type="character" w:customStyle="1" w:styleId="CharChar41">
    <w:name w:val="Char Char41"/>
    <w:rsid w:val="0053607D"/>
    <w:rPr>
      <w:sz w:val="24"/>
      <w:lang w:val="en-US" w:eastAsia="en-US" w:bidi="ar-SA"/>
    </w:rPr>
  </w:style>
  <w:style w:type="character" w:customStyle="1" w:styleId="CharCharChar21">
    <w:name w:val="Char Char Char21"/>
    <w:rsid w:val="0053607D"/>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53607D"/>
    <w:rPr>
      <w:iCs/>
      <w:sz w:val="24"/>
      <w:lang w:val="en-US" w:eastAsia="en-US" w:bidi="ar-SA"/>
    </w:rPr>
  </w:style>
  <w:style w:type="character" w:customStyle="1" w:styleId="TextChar">
    <w:name w:val="Text Char"/>
    <w:rsid w:val="0053607D"/>
    <w:rPr>
      <w:iCs/>
      <w:sz w:val="24"/>
      <w:lang w:val="en-US" w:eastAsia="en-US" w:bidi="ar-SA"/>
    </w:rPr>
  </w:style>
  <w:style w:type="table" w:customStyle="1" w:styleId="TableGrid1">
    <w:name w:val="Table Grid1"/>
    <w:basedOn w:val="TableNormal"/>
    <w:rsid w:val="0053607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5360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53607D"/>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53607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53607D"/>
    <w:pPr>
      <w:spacing w:after="240"/>
      <w:ind w:left="3168" w:hanging="2880"/>
    </w:pPr>
    <w:rPr>
      <w:iCs/>
      <w:szCs w:val="20"/>
    </w:rPr>
  </w:style>
  <w:style w:type="paragraph" w:customStyle="1" w:styleId="Acronym">
    <w:name w:val="Acronym"/>
    <w:basedOn w:val="Normal"/>
    <w:rsid w:val="0053607D"/>
    <w:pPr>
      <w:tabs>
        <w:tab w:val="left" w:pos="1440"/>
      </w:tabs>
    </w:pPr>
    <w:rPr>
      <w:iCs/>
      <w:szCs w:val="20"/>
    </w:rPr>
  </w:style>
  <w:style w:type="numbering" w:customStyle="1" w:styleId="NoList1">
    <w:name w:val="No List1"/>
    <w:next w:val="NoList"/>
    <w:uiPriority w:val="99"/>
    <w:semiHidden/>
    <w:unhideWhenUsed/>
    <w:rsid w:val="0053607D"/>
  </w:style>
  <w:style w:type="numbering" w:customStyle="1" w:styleId="NoList2">
    <w:name w:val="No List2"/>
    <w:next w:val="NoList"/>
    <w:uiPriority w:val="99"/>
    <w:semiHidden/>
    <w:unhideWhenUsed/>
    <w:rsid w:val="0053607D"/>
  </w:style>
  <w:style w:type="character" w:customStyle="1" w:styleId="CharChar1">
    <w:name w:val="Char Char1"/>
    <w:rsid w:val="0053607D"/>
    <w:rPr>
      <w:b/>
      <w:bCs/>
      <w:i/>
      <w:iCs/>
      <w:sz w:val="24"/>
      <w:szCs w:val="26"/>
      <w:lang w:val="en-US" w:eastAsia="en-US" w:bidi="ar-SA"/>
    </w:rPr>
  </w:style>
  <w:style w:type="character" w:customStyle="1" w:styleId="Char2CharCharCharCharChar">
    <w:name w:val="Char2 Char Char Char Char Char"/>
    <w:aliases w:val=" Char2 Char Char Char"/>
    <w:rsid w:val="0053607D"/>
    <w:rPr>
      <w:sz w:val="24"/>
      <w:lang w:val="en-US" w:eastAsia="en-US" w:bidi="ar-SA"/>
    </w:rPr>
  </w:style>
  <w:style w:type="numbering" w:customStyle="1" w:styleId="NoList3">
    <w:name w:val="No List3"/>
    <w:next w:val="NoList"/>
    <w:uiPriority w:val="99"/>
    <w:semiHidden/>
    <w:unhideWhenUsed/>
    <w:rsid w:val="0053607D"/>
  </w:style>
  <w:style w:type="character" w:customStyle="1" w:styleId="CharCharCharChar">
    <w:name w:val="Char Char Char Char"/>
    <w:aliases w:val="Body Text Char2 Char Char"/>
    <w:rsid w:val="0053607D"/>
    <w:rPr>
      <w:iCs/>
      <w:sz w:val="24"/>
      <w:lang w:val="en-US" w:eastAsia="en-US" w:bidi="ar-SA"/>
    </w:rPr>
  </w:style>
  <w:style w:type="numbering" w:customStyle="1" w:styleId="NoList4">
    <w:name w:val="No List4"/>
    <w:next w:val="NoList"/>
    <w:uiPriority w:val="99"/>
    <w:semiHidden/>
    <w:unhideWhenUsed/>
    <w:rsid w:val="0053607D"/>
  </w:style>
  <w:style w:type="character" w:styleId="Strong">
    <w:name w:val="Strong"/>
    <w:qFormat/>
    <w:rsid w:val="0053607D"/>
    <w:rPr>
      <w:b/>
      <w:bCs/>
    </w:rPr>
  </w:style>
  <w:style w:type="numbering" w:customStyle="1" w:styleId="NoList5">
    <w:name w:val="No List5"/>
    <w:next w:val="NoList"/>
    <w:uiPriority w:val="99"/>
    <w:semiHidden/>
    <w:unhideWhenUsed/>
    <w:rsid w:val="0053607D"/>
  </w:style>
  <w:style w:type="paragraph" w:customStyle="1" w:styleId="BulletIndent2">
    <w:name w:val="Bullet Indent 2"/>
    <w:basedOn w:val="BulletIndent"/>
    <w:rsid w:val="0053607D"/>
    <w:pPr>
      <w:numPr>
        <w:numId w:val="0"/>
      </w:numPr>
      <w:tabs>
        <w:tab w:val="left" w:pos="2520"/>
      </w:tabs>
      <w:ind w:left="2520" w:hanging="547"/>
    </w:pPr>
  </w:style>
  <w:style w:type="numbering" w:customStyle="1" w:styleId="NoList6">
    <w:name w:val="No List6"/>
    <w:next w:val="NoList"/>
    <w:uiPriority w:val="99"/>
    <w:semiHidden/>
    <w:unhideWhenUsed/>
    <w:rsid w:val="0053607D"/>
  </w:style>
  <w:style w:type="character" w:customStyle="1" w:styleId="ListCharChar1">
    <w:name w:val="List Char Char1"/>
    <w:rsid w:val="0053607D"/>
    <w:rPr>
      <w:sz w:val="24"/>
      <w:lang w:val="en-US" w:eastAsia="en-US" w:bidi="ar-SA"/>
    </w:rPr>
  </w:style>
  <w:style w:type="character" w:customStyle="1" w:styleId="UnresolvedMention1">
    <w:name w:val="Unresolved Mention1"/>
    <w:uiPriority w:val="99"/>
    <w:semiHidden/>
    <w:unhideWhenUsed/>
    <w:rsid w:val="0053607D"/>
    <w:rPr>
      <w:color w:val="605E5C"/>
      <w:shd w:val="clear" w:color="auto" w:fill="E1DFDD"/>
    </w:rPr>
  </w:style>
  <w:style w:type="numbering" w:customStyle="1" w:styleId="NoList7">
    <w:name w:val="No List7"/>
    <w:next w:val="NoList"/>
    <w:uiPriority w:val="99"/>
    <w:semiHidden/>
    <w:unhideWhenUsed/>
    <w:rsid w:val="0053607D"/>
  </w:style>
  <w:style w:type="table" w:customStyle="1" w:styleId="BoxedLanguage2">
    <w:name w:val="Boxed Language2"/>
    <w:basedOn w:val="TableNormal"/>
    <w:rsid w:val="005360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5360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53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53607D"/>
    <w:tblPr/>
  </w:style>
  <w:style w:type="numbering" w:customStyle="1" w:styleId="NoList11">
    <w:name w:val="No List11"/>
    <w:next w:val="NoList"/>
    <w:uiPriority w:val="99"/>
    <w:semiHidden/>
    <w:unhideWhenUsed/>
    <w:rsid w:val="0053607D"/>
  </w:style>
  <w:style w:type="numbering" w:customStyle="1" w:styleId="NoList21">
    <w:name w:val="No List21"/>
    <w:next w:val="NoList"/>
    <w:uiPriority w:val="99"/>
    <w:semiHidden/>
    <w:unhideWhenUsed/>
    <w:rsid w:val="0053607D"/>
  </w:style>
  <w:style w:type="table" w:customStyle="1" w:styleId="TableGrid11">
    <w:name w:val="Table Grid11"/>
    <w:basedOn w:val="TableNormal"/>
    <w:next w:val="TableGrid"/>
    <w:rsid w:val="005360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53607D"/>
  </w:style>
  <w:style w:type="numbering" w:customStyle="1" w:styleId="NoList8">
    <w:name w:val="No List8"/>
    <w:next w:val="NoList"/>
    <w:uiPriority w:val="99"/>
    <w:semiHidden/>
    <w:unhideWhenUsed/>
    <w:rsid w:val="0053607D"/>
  </w:style>
  <w:style w:type="numbering" w:customStyle="1" w:styleId="NoList12">
    <w:name w:val="No List12"/>
    <w:next w:val="NoList"/>
    <w:uiPriority w:val="99"/>
    <w:semiHidden/>
    <w:unhideWhenUsed/>
    <w:rsid w:val="0053607D"/>
  </w:style>
  <w:style w:type="table" w:customStyle="1" w:styleId="BoxedLanguage3">
    <w:name w:val="Boxed Language3"/>
    <w:basedOn w:val="TableNormal"/>
    <w:rsid w:val="005360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5360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53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53607D"/>
    <w:tblPr/>
  </w:style>
  <w:style w:type="numbering" w:customStyle="1" w:styleId="NoList111">
    <w:name w:val="No List111"/>
    <w:next w:val="NoList"/>
    <w:uiPriority w:val="99"/>
    <w:semiHidden/>
    <w:unhideWhenUsed/>
    <w:rsid w:val="0053607D"/>
  </w:style>
  <w:style w:type="numbering" w:customStyle="1" w:styleId="NoList22">
    <w:name w:val="No List22"/>
    <w:next w:val="NoList"/>
    <w:uiPriority w:val="99"/>
    <w:semiHidden/>
    <w:unhideWhenUsed/>
    <w:rsid w:val="0053607D"/>
  </w:style>
  <w:style w:type="table" w:customStyle="1" w:styleId="TableGrid12">
    <w:name w:val="Table Grid12"/>
    <w:basedOn w:val="TableNormal"/>
    <w:next w:val="TableGrid"/>
    <w:rsid w:val="005360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53607D"/>
  </w:style>
  <w:style w:type="numbering" w:customStyle="1" w:styleId="NoList41">
    <w:name w:val="No List41"/>
    <w:next w:val="NoList"/>
    <w:uiPriority w:val="99"/>
    <w:semiHidden/>
    <w:unhideWhenUsed/>
    <w:rsid w:val="0053607D"/>
  </w:style>
  <w:style w:type="table" w:customStyle="1" w:styleId="TableGrid21">
    <w:name w:val="Table Grid21"/>
    <w:basedOn w:val="TableNormal"/>
    <w:next w:val="TableGrid"/>
    <w:rsid w:val="0053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5360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5360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semiHidden/>
    <w:unhideWhenUsed/>
    <w:rsid w:val="0053607D"/>
    <w:rPr>
      <w:color w:val="605E5C"/>
      <w:shd w:val="clear" w:color="auto" w:fill="E1DFDD"/>
    </w:rPr>
  </w:style>
  <w:style w:type="numbering" w:customStyle="1" w:styleId="NoList9">
    <w:name w:val="No List9"/>
    <w:next w:val="NoList"/>
    <w:uiPriority w:val="99"/>
    <w:semiHidden/>
    <w:unhideWhenUsed/>
    <w:rsid w:val="006A7D82"/>
  </w:style>
  <w:style w:type="table" w:customStyle="1" w:styleId="TableGrid5">
    <w:name w:val="Table Grid5"/>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6A7D82"/>
    <w:tblPr>
      <w:tblInd w:w="0" w:type="nil"/>
    </w:tblPr>
  </w:style>
  <w:style w:type="table" w:customStyle="1" w:styleId="TableGrid13">
    <w:name w:val="Table Grid13"/>
    <w:basedOn w:val="TableNormal"/>
    <w:rsid w:val="006A7D8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6A7D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6A7D82"/>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6A7D82"/>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6A7D82"/>
  </w:style>
  <w:style w:type="numbering" w:customStyle="1" w:styleId="NoList23">
    <w:name w:val="No List23"/>
    <w:next w:val="NoList"/>
    <w:uiPriority w:val="99"/>
    <w:semiHidden/>
    <w:unhideWhenUsed/>
    <w:rsid w:val="006A7D82"/>
  </w:style>
  <w:style w:type="numbering" w:customStyle="1" w:styleId="NoList33">
    <w:name w:val="No List33"/>
    <w:next w:val="NoList"/>
    <w:uiPriority w:val="99"/>
    <w:semiHidden/>
    <w:unhideWhenUsed/>
    <w:rsid w:val="006A7D82"/>
  </w:style>
  <w:style w:type="numbering" w:customStyle="1" w:styleId="NoList42">
    <w:name w:val="No List42"/>
    <w:next w:val="NoList"/>
    <w:uiPriority w:val="99"/>
    <w:semiHidden/>
    <w:unhideWhenUsed/>
    <w:rsid w:val="006A7D82"/>
  </w:style>
  <w:style w:type="numbering" w:customStyle="1" w:styleId="NoList51">
    <w:name w:val="No List51"/>
    <w:next w:val="NoList"/>
    <w:uiPriority w:val="99"/>
    <w:semiHidden/>
    <w:unhideWhenUsed/>
    <w:rsid w:val="006A7D82"/>
  </w:style>
  <w:style w:type="numbering" w:customStyle="1" w:styleId="NoList61">
    <w:name w:val="No List61"/>
    <w:next w:val="NoList"/>
    <w:uiPriority w:val="99"/>
    <w:semiHidden/>
    <w:unhideWhenUsed/>
    <w:rsid w:val="006A7D82"/>
  </w:style>
  <w:style w:type="numbering" w:customStyle="1" w:styleId="NoList71">
    <w:name w:val="No List71"/>
    <w:next w:val="NoList"/>
    <w:uiPriority w:val="99"/>
    <w:semiHidden/>
    <w:unhideWhenUsed/>
    <w:rsid w:val="006A7D82"/>
  </w:style>
  <w:style w:type="table" w:customStyle="1" w:styleId="BoxedLanguage21">
    <w:name w:val="Boxed Language21"/>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6A7D82"/>
    <w:tblPr/>
  </w:style>
  <w:style w:type="numbering" w:customStyle="1" w:styleId="NoList112">
    <w:name w:val="No List112"/>
    <w:next w:val="NoList"/>
    <w:uiPriority w:val="99"/>
    <w:semiHidden/>
    <w:unhideWhenUsed/>
    <w:rsid w:val="006A7D82"/>
  </w:style>
  <w:style w:type="numbering" w:customStyle="1" w:styleId="NoList211">
    <w:name w:val="No List211"/>
    <w:next w:val="NoList"/>
    <w:uiPriority w:val="99"/>
    <w:semiHidden/>
    <w:unhideWhenUsed/>
    <w:rsid w:val="006A7D82"/>
  </w:style>
  <w:style w:type="table" w:customStyle="1" w:styleId="TableGrid111">
    <w:name w:val="Table Grid111"/>
    <w:basedOn w:val="TableNormal"/>
    <w:next w:val="TableGrid"/>
    <w:rsid w:val="006A7D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6A7D82"/>
  </w:style>
  <w:style w:type="numbering" w:customStyle="1" w:styleId="NoList81">
    <w:name w:val="No List81"/>
    <w:next w:val="NoList"/>
    <w:uiPriority w:val="99"/>
    <w:semiHidden/>
    <w:unhideWhenUsed/>
    <w:rsid w:val="006A7D82"/>
  </w:style>
  <w:style w:type="numbering" w:customStyle="1" w:styleId="NoList121">
    <w:name w:val="No List121"/>
    <w:next w:val="NoList"/>
    <w:uiPriority w:val="99"/>
    <w:semiHidden/>
    <w:unhideWhenUsed/>
    <w:rsid w:val="006A7D82"/>
  </w:style>
  <w:style w:type="table" w:customStyle="1" w:styleId="BoxedLanguage31">
    <w:name w:val="Boxed Language31"/>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6A7D82"/>
    <w:tblPr/>
  </w:style>
  <w:style w:type="numbering" w:customStyle="1" w:styleId="NoList1111">
    <w:name w:val="No List1111"/>
    <w:next w:val="NoList"/>
    <w:uiPriority w:val="99"/>
    <w:semiHidden/>
    <w:unhideWhenUsed/>
    <w:rsid w:val="006A7D82"/>
  </w:style>
  <w:style w:type="numbering" w:customStyle="1" w:styleId="NoList221">
    <w:name w:val="No List221"/>
    <w:next w:val="NoList"/>
    <w:uiPriority w:val="99"/>
    <w:semiHidden/>
    <w:unhideWhenUsed/>
    <w:rsid w:val="006A7D82"/>
  </w:style>
  <w:style w:type="table" w:customStyle="1" w:styleId="TableGrid121">
    <w:name w:val="Table Grid121"/>
    <w:basedOn w:val="TableNormal"/>
    <w:next w:val="TableGrid"/>
    <w:rsid w:val="006A7D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6A7D82"/>
  </w:style>
  <w:style w:type="numbering" w:customStyle="1" w:styleId="NoList411">
    <w:name w:val="No List411"/>
    <w:next w:val="NoList"/>
    <w:uiPriority w:val="99"/>
    <w:semiHidden/>
    <w:unhideWhenUsed/>
    <w:rsid w:val="006A7D82"/>
  </w:style>
  <w:style w:type="table" w:customStyle="1" w:styleId="TableGrid211">
    <w:name w:val="Table Grid211"/>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0">
    <w:name w:val="No List10"/>
    <w:next w:val="NoList"/>
    <w:uiPriority w:val="99"/>
    <w:semiHidden/>
    <w:unhideWhenUsed/>
    <w:rsid w:val="00DC47FE"/>
  </w:style>
  <w:style w:type="table" w:customStyle="1" w:styleId="TableGrid6">
    <w:name w:val="Table Grid6"/>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5">
    <w:name w:val="Boxed Language5"/>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5">
    <w:name w:val="Formula Variable Table5"/>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4">
    <w:name w:val="Variable Table4"/>
    <w:basedOn w:val="TableNormal"/>
    <w:rsid w:val="00DC47FE"/>
    <w:tblPr>
      <w:tblInd w:w="0" w:type="nil"/>
    </w:tblPr>
  </w:style>
  <w:style w:type="table" w:customStyle="1" w:styleId="TableGrid14">
    <w:name w:val="Table Grid14"/>
    <w:basedOn w:val="TableNormal"/>
    <w:rsid w:val="00DC47F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rsid w:val="00DC47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3">
    <w:name w:val="Boxed Language13"/>
    <w:basedOn w:val="TableNormal"/>
    <w:rsid w:val="00DC47F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3">
    <w:name w:val="Formula Variable Table13"/>
    <w:basedOn w:val="TableNormal"/>
    <w:rsid w:val="00DC47F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4">
    <w:name w:val="No List14"/>
    <w:next w:val="NoList"/>
    <w:uiPriority w:val="99"/>
    <w:semiHidden/>
    <w:unhideWhenUsed/>
    <w:rsid w:val="00DC47FE"/>
  </w:style>
  <w:style w:type="numbering" w:customStyle="1" w:styleId="NoList24">
    <w:name w:val="No List24"/>
    <w:next w:val="NoList"/>
    <w:uiPriority w:val="99"/>
    <w:semiHidden/>
    <w:unhideWhenUsed/>
    <w:rsid w:val="00DC47FE"/>
  </w:style>
  <w:style w:type="numbering" w:customStyle="1" w:styleId="NoList34">
    <w:name w:val="No List34"/>
    <w:next w:val="NoList"/>
    <w:uiPriority w:val="99"/>
    <w:semiHidden/>
    <w:unhideWhenUsed/>
    <w:rsid w:val="00DC47FE"/>
  </w:style>
  <w:style w:type="numbering" w:customStyle="1" w:styleId="NoList43">
    <w:name w:val="No List43"/>
    <w:next w:val="NoList"/>
    <w:uiPriority w:val="99"/>
    <w:semiHidden/>
    <w:unhideWhenUsed/>
    <w:rsid w:val="00DC47FE"/>
  </w:style>
  <w:style w:type="numbering" w:customStyle="1" w:styleId="NoList52">
    <w:name w:val="No List52"/>
    <w:next w:val="NoList"/>
    <w:uiPriority w:val="99"/>
    <w:semiHidden/>
    <w:unhideWhenUsed/>
    <w:rsid w:val="00DC47FE"/>
  </w:style>
  <w:style w:type="numbering" w:customStyle="1" w:styleId="NoList62">
    <w:name w:val="No List62"/>
    <w:next w:val="NoList"/>
    <w:uiPriority w:val="99"/>
    <w:semiHidden/>
    <w:unhideWhenUsed/>
    <w:rsid w:val="00DC47FE"/>
  </w:style>
  <w:style w:type="numbering" w:customStyle="1" w:styleId="NoList72">
    <w:name w:val="No List72"/>
    <w:next w:val="NoList"/>
    <w:uiPriority w:val="99"/>
    <w:semiHidden/>
    <w:unhideWhenUsed/>
    <w:rsid w:val="00DC47FE"/>
  </w:style>
  <w:style w:type="table" w:customStyle="1" w:styleId="BoxedLanguage22">
    <w:name w:val="Boxed Language22"/>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2">
    <w:name w:val="Formula Variable Table22"/>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2">
    <w:name w:val="Table Grid32"/>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2">
    <w:name w:val="Variable Table12"/>
    <w:basedOn w:val="TableNormal"/>
    <w:rsid w:val="00DC47FE"/>
    <w:tblPr/>
  </w:style>
  <w:style w:type="numbering" w:customStyle="1" w:styleId="NoList113">
    <w:name w:val="No List113"/>
    <w:next w:val="NoList"/>
    <w:uiPriority w:val="99"/>
    <w:semiHidden/>
    <w:unhideWhenUsed/>
    <w:rsid w:val="00DC47FE"/>
  </w:style>
  <w:style w:type="numbering" w:customStyle="1" w:styleId="NoList212">
    <w:name w:val="No List212"/>
    <w:next w:val="NoList"/>
    <w:uiPriority w:val="99"/>
    <w:semiHidden/>
    <w:unhideWhenUsed/>
    <w:rsid w:val="00DC47FE"/>
  </w:style>
  <w:style w:type="table" w:customStyle="1" w:styleId="TableGrid112">
    <w:name w:val="Table Grid112"/>
    <w:basedOn w:val="TableNormal"/>
    <w:next w:val="TableGrid"/>
    <w:rsid w:val="00DC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2">
    <w:name w:val="No List312"/>
    <w:next w:val="NoList"/>
    <w:uiPriority w:val="99"/>
    <w:semiHidden/>
    <w:unhideWhenUsed/>
    <w:rsid w:val="00DC47FE"/>
  </w:style>
  <w:style w:type="numbering" w:customStyle="1" w:styleId="NoList82">
    <w:name w:val="No List82"/>
    <w:next w:val="NoList"/>
    <w:uiPriority w:val="99"/>
    <w:semiHidden/>
    <w:unhideWhenUsed/>
    <w:rsid w:val="00DC47FE"/>
  </w:style>
  <w:style w:type="numbering" w:customStyle="1" w:styleId="NoList122">
    <w:name w:val="No List122"/>
    <w:next w:val="NoList"/>
    <w:uiPriority w:val="99"/>
    <w:semiHidden/>
    <w:unhideWhenUsed/>
    <w:rsid w:val="00DC47FE"/>
  </w:style>
  <w:style w:type="table" w:customStyle="1" w:styleId="BoxedLanguage32">
    <w:name w:val="Boxed Language32"/>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2">
    <w:name w:val="Formula Variable Table32"/>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2">
    <w:name w:val="Table Grid42"/>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2">
    <w:name w:val="Variable Table22"/>
    <w:basedOn w:val="TableNormal"/>
    <w:rsid w:val="00DC47FE"/>
    <w:tblPr/>
  </w:style>
  <w:style w:type="numbering" w:customStyle="1" w:styleId="NoList1112">
    <w:name w:val="No List1112"/>
    <w:next w:val="NoList"/>
    <w:uiPriority w:val="99"/>
    <w:semiHidden/>
    <w:unhideWhenUsed/>
    <w:rsid w:val="00DC47FE"/>
  </w:style>
  <w:style w:type="numbering" w:customStyle="1" w:styleId="NoList222">
    <w:name w:val="No List222"/>
    <w:next w:val="NoList"/>
    <w:uiPriority w:val="99"/>
    <w:semiHidden/>
    <w:unhideWhenUsed/>
    <w:rsid w:val="00DC47FE"/>
  </w:style>
  <w:style w:type="table" w:customStyle="1" w:styleId="TableGrid122">
    <w:name w:val="Table Grid122"/>
    <w:basedOn w:val="TableNormal"/>
    <w:next w:val="TableGrid"/>
    <w:rsid w:val="00DC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
    <w:name w:val="No List322"/>
    <w:next w:val="NoList"/>
    <w:uiPriority w:val="99"/>
    <w:semiHidden/>
    <w:unhideWhenUsed/>
    <w:rsid w:val="00DC47FE"/>
  </w:style>
  <w:style w:type="numbering" w:customStyle="1" w:styleId="NoList412">
    <w:name w:val="No List412"/>
    <w:next w:val="NoList"/>
    <w:uiPriority w:val="99"/>
    <w:semiHidden/>
    <w:unhideWhenUsed/>
    <w:rsid w:val="00DC47FE"/>
  </w:style>
  <w:style w:type="table" w:customStyle="1" w:styleId="TableGrid212">
    <w:name w:val="Table Grid212"/>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2">
    <w:name w:val="Boxed Language112"/>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5">
    <w:name w:val="No List15"/>
    <w:next w:val="NoList"/>
    <w:uiPriority w:val="99"/>
    <w:semiHidden/>
    <w:unhideWhenUsed/>
    <w:rsid w:val="005C1323"/>
  </w:style>
  <w:style w:type="table" w:customStyle="1" w:styleId="TableGrid7">
    <w:name w:val="Table Grid7"/>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6">
    <w:name w:val="Boxed Language6"/>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6">
    <w:name w:val="Formula Variable Table6"/>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5">
    <w:name w:val="Variable Table5"/>
    <w:basedOn w:val="TableNormal"/>
    <w:rsid w:val="005C1323"/>
    <w:tblPr>
      <w:tblInd w:w="0" w:type="nil"/>
    </w:tblPr>
  </w:style>
  <w:style w:type="table" w:customStyle="1" w:styleId="TableGrid15">
    <w:name w:val="Table Grid15"/>
    <w:basedOn w:val="TableNormal"/>
    <w:rsid w:val="005C132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rsid w:val="005C13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4">
    <w:name w:val="Boxed Language14"/>
    <w:basedOn w:val="TableNormal"/>
    <w:rsid w:val="005C1323"/>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4">
    <w:name w:val="Formula Variable Table14"/>
    <w:basedOn w:val="TableNormal"/>
    <w:rsid w:val="005C132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6">
    <w:name w:val="No List16"/>
    <w:next w:val="NoList"/>
    <w:uiPriority w:val="99"/>
    <w:semiHidden/>
    <w:unhideWhenUsed/>
    <w:rsid w:val="005C1323"/>
  </w:style>
  <w:style w:type="numbering" w:customStyle="1" w:styleId="NoList25">
    <w:name w:val="No List25"/>
    <w:next w:val="NoList"/>
    <w:uiPriority w:val="99"/>
    <w:semiHidden/>
    <w:unhideWhenUsed/>
    <w:rsid w:val="005C1323"/>
  </w:style>
  <w:style w:type="numbering" w:customStyle="1" w:styleId="NoList35">
    <w:name w:val="No List35"/>
    <w:next w:val="NoList"/>
    <w:uiPriority w:val="99"/>
    <w:semiHidden/>
    <w:unhideWhenUsed/>
    <w:rsid w:val="005C1323"/>
  </w:style>
  <w:style w:type="numbering" w:customStyle="1" w:styleId="NoList44">
    <w:name w:val="No List44"/>
    <w:next w:val="NoList"/>
    <w:uiPriority w:val="99"/>
    <w:semiHidden/>
    <w:unhideWhenUsed/>
    <w:rsid w:val="005C1323"/>
  </w:style>
  <w:style w:type="numbering" w:customStyle="1" w:styleId="NoList53">
    <w:name w:val="No List53"/>
    <w:next w:val="NoList"/>
    <w:uiPriority w:val="99"/>
    <w:semiHidden/>
    <w:unhideWhenUsed/>
    <w:rsid w:val="005C1323"/>
  </w:style>
  <w:style w:type="numbering" w:customStyle="1" w:styleId="NoList63">
    <w:name w:val="No List63"/>
    <w:next w:val="NoList"/>
    <w:uiPriority w:val="99"/>
    <w:semiHidden/>
    <w:unhideWhenUsed/>
    <w:rsid w:val="005C1323"/>
  </w:style>
  <w:style w:type="numbering" w:customStyle="1" w:styleId="NoList73">
    <w:name w:val="No List73"/>
    <w:next w:val="NoList"/>
    <w:uiPriority w:val="99"/>
    <w:semiHidden/>
    <w:unhideWhenUsed/>
    <w:rsid w:val="005C1323"/>
  </w:style>
  <w:style w:type="table" w:customStyle="1" w:styleId="BoxedLanguage23">
    <w:name w:val="Boxed Language23"/>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3">
    <w:name w:val="Formula Variable Table23"/>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3">
    <w:name w:val="Table Grid33"/>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3">
    <w:name w:val="Variable Table13"/>
    <w:basedOn w:val="TableNormal"/>
    <w:rsid w:val="005C1323"/>
    <w:tblPr/>
  </w:style>
  <w:style w:type="numbering" w:customStyle="1" w:styleId="NoList114">
    <w:name w:val="No List114"/>
    <w:next w:val="NoList"/>
    <w:uiPriority w:val="99"/>
    <w:semiHidden/>
    <w:unhideWhenUsed/>
    <w:rsid w:val="005C1323"/>
  </w:style>
  <w:style w:type="numbering" w:customStyle="1" w:styleId="NoList213">
    <w:name w:val="No List213"/>
    <w:next w:val="NoList"/>
    <w:uiPriority w:val="99"/>
    <w:semiHidden/>
    <w:unhideWhenUsed/>
    <w:rsid w:val="005C1323"/>
  </w:style>
  <w:style w:type="table" w:customStyle="1" w:styleId="TableGrid113">
    <w:name w:val="Table Grid113"/>
    <w:basedOn w:val="TableNormal"/>
    <w:next w:val="TableGrid"/>
    <w:rsid w:val="005C13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3">
    <w:name w:val="No List313"/>
    <w:next w:val="NoList"/>
    <w:uiPriority w:val="99"/>
    <w:semiHidden/>
    <w:unhideWhenUsed/>
    <w:rsid w:val="005C1323"/>
  </w:style>
  <w:style w:type="numbering" w:customStyle="1" w:styleId="NoList83">
    <w:name w:val="No List83"/>
    <w:next w:val="NoList"/>
    <w:uiPriority w:val="99"/>
    <w:semiHidden/>
    <w:unhideWhenUsed/>
    <w:rsid w:val="005C1323"/>
  </w:style>
  <w:style w:type="numbering" w:customStyle="1" w:styleId="NoList123">
    <w:name w:val="No List123"/>
    <w:next w:val="NoList"/>
    <w:uiPriority w:val="99"/>
    <w:semiHidden/>
    <w:unhideWhenUsed/>
    <w:rsid w:val="005C1323"/>
  </w:style>
  <w:style w:type="table" w:customStyle="1" w:styleId="BoxedLanguage33">
    <w:name w:val="Boxed Language33"/>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3">
    <w:name w:val="Formula Variable Table33"/>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3">
    <w:name w:val="Table Grid43"/>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3">
    <w:name w:val="Variable Table23"/>
    <w:basedOn w:val="TableNormal"/>
    <w:rsid w:val="005C1323"/>
    <w:tblPr/>
  </w:style>
  <w:style w:type="numbering" w:customStyle="1" w:styleId="NoList1113">
    <w:name w:val="No List1113"/>
    <w:next w:val="NoList"/>
    <w:uiPriority w:val="99"/>
    <w:semiHidden/>
    <w:unhideWhenUsed/>
    <w:rsid w:val="005C1323"/>
  </w:style>
  <w:style w:type="numbering" w:customStyle="1" w:styleId="NoList223">
    <w:name w:val="No List223"/>
    <w:next w:val="NoList"/>
    <w:uiPriority w:val="99"/>
    <w:semiHidden/>
    <w:unhideWhenUsed/>
    <w:rsid w:val="005C1323"/>
  </w:style>
  <w:style w:type="table" w:customStyle="1" w:styleId="TableGrid123">
    <w:name w:val="Table Grid123"/>
    <w:basedOn w:val="TableNormal"/>
    <w:next w:val="TableGrid"/>
    <w:rsid w:val="005C13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
    <w:name w:val="No List323"/>
    <w:next w:val="NoList"/>
    <w:uiPriority w:val="99"/>
    <w:semiHidden/>
    <w:unhideWhenUsed/>
    <w:rsid w:val="005C1323"/>
  </w:style>
  <w:style w:type="numbering" w:customStyle="1" w:styleId="NoList413">
    <w:name w:val="No List413"/>
    <w:next w:val="NoList"/>
    <w:uiPriority w:val="99"/>
    <w:semiHidden/>
    <w:unhideWhenUsed/>
    <w:rsid w:val="005C1323"/>
  </w:style>
  <w:style w:type="table" w:customStyle="1" w:styleId="TableGrid213">
    <w:name w:val="Table Grid213"/>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3">
    <w:name w:val="Boxed Language113"/>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3">
    <w:name w:val="Formula Variable Table113"/>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comments" Target="comments.xml"/><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oleObject" Target="embeddings/oleObject32.bin"/><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3.bin"/><Relationship Id="rId11" Type="http://schemas.openxmlformats.org/officeDocument/2006/relationships/image" Target="media/image2.wmf"/><Relationship Id="rId24" Type="http://schemas.microsoft.com/office/2018/08/relationships/commentsExtensible" Target="commentsExtensible.xml"/><Relationship Id="rId32" Type="http://schemas.openxmlformats.org/officeDocument/2006/relationships/oleObject" Target="embeddings/oleObject6.bin"/><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6.wmf"/><Relationship Id="rId53" Type="http://schemas.openxmlformats.org/officeDocument/2006/relationships/oleObject" Target="embeddings/oleObject24.bin"/><Relationship Id="rId58" Type="http://schemas.openxmlformats.org/officeDocument/2006/relationships/oleObject" Target="embeddings/oleObject29.bin"/><Relationship Id="rId66" Type="http://schemas.openxmlformats.org/officeDocument/2006/relationships/oleObject" Target="embeddings/oleObject34.bin"/><Relationship Id="rId5" Type="http://schemas.openxmlformats.org/officeDocument/2006/relationships/webSettings" Target="webSettings.xml"/><Relationship Id="rId61" Type="http://schemas.openxmlformats.org/officeDocument/2006/relationships/oleObject" Target="embeddings/oleObject31.bin"/><Relationship Id="rId19" Type="http://schemas.openxmlformats.org/officeDocument/2006/relationships/hyperlink" Target="mailto:Nitika.Mago@ercot.com" TargetMode="External"/><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7.bin"/><Relationship Id="rId64" Type="http://schemas.openxmlformats.org/officeDocument/2006/relationships/oleObject" Target="embeddings/oleObject33.bin"/><Relationship Id="rId69" Type="http://schemas.openxmlformats.org/officeDocument/2006/relationships/footer" Target="footer2.xml"/><Relationship Id="rId8" Type="http://schemas.openxmlformats.org/officeDocument/2006/relationships/hyperlink" Target="https://www.ercot.com/mktrules/issues/NPRR1135" TargetMode="External"/><Relationship Id="rId51" Type="http://schemas.openxmlformats.org/officeDocument/2006/relationships/oleObject" Target="embeddings/oleObject22.bin"/><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3.wmf"/><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7.wmf"/><Relationship Id="rId59" Type="http://schemas.openxmlformats.org/officeDocument/2006/relationships/image" Target="media/image8.png"/><Relationship Id="rId67" Type="http://schemas.openxmlformats.org/officeDocument/2006/relationships/header" Target="header1.xml"/><Relationship Id="rId20" Type="http://schemas.openxmlformats.org/officeDocument/2006/relationships/hyperlink" Target="mailto:Cory.phillips@ercot.com" TargetMode="External"/><Relationship Id="rId41" Type="http://schemas.openxmlformats.org/officeDocument/2006/relationships/oleObject" Target="embeddings/oleObject14.bin"/><Relationship Id="rId54" Type="http://schemas.openxmlformats.org/officeDocument/2006/relationships/oleObject" Target="embeddings/oleObject25.bin"/><Relationship Id="rId62" Type="http://schemas.openxmlformats.org/officeDocument/2006/relationships/image" Target="media/image9.wmf"/><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oleObject" Target="embeddings/oleObject2.bin"/><Relationship Id="rId36" Type="http://schemas.openxmlformats.org/officeDocument/2006/relationships/oleObject" Target="embeddings/oleObject9.bin"/><Relationship Id="rId49" Type="http://schemas.openxmlformats.org/officeDocument/2006/relationships/oleObject" Target="embeddings/oleObject20.bin"/><Relationship Id="rId57" Type="http://schemas.openxmlformats.org/officeDocument/2006/relationships/oleObject" Target="embeddings/oleObject28.bin"/><Relationship Id="rId10" Type="http://schemas.openxmlformats.org/officeDocument/2006/relationships/control" Target="activeX/activeX1.xml"/><Relationship Id="rId31" Type="http://schemas.openxmlformats.org/officeDocument/2006/relationships/oleObject" Target="embeddings/oleObject5.bin"/><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oleObject" Target="embeddings/oleObject30.bin"/><Relationship Id="rId65" Type="http://schemas.openxmlformats.org/officeDocument/2006/relationships/image" Target="media/image10.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Austin.Rosel@ercot.com" TargetMode="External"/><Relationship Id="rId39" Type="http://schemas.openxmlformats.org/officeDocument/2006/relationships/oleObject" Target="embeddings/oleObject12.bin"/><Relationship Id="rId34" Type="http://schemas.openxmlformats.org/officeDocument/2006/relationships/image" Target="media/image5.wmf"/><Relationship Id="rId50" Type="http://schemas.openxmlformats.org/officeDocument/2006/relationships/oleObject" Target="embeddings/oleObject21.bin"/><Relationship Id="rId55" Type="http://schemas.openxmlformats.org/officeDocument/2006/relationships/oleObject" Target="embeddings/oleObject26.bin"/><Relationship Id="rId7" Type="http://schemas.openxmlformats.org/officeDocument/2006/relationships/endnotes" Target="endnotes.xml"/><Relationship Id="rId7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6760</Words>
  <Characters>41127</Characters>
  <Application>Microsoft Office Word</Application>
  <DocSecurity>4</DocSecurity>
  <Lines>342</Lines>
  <Paragraphs>95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47792</CharactersWithSpaces>
  <SharedDoc>false</SharedDoc>
  <HLinks>
    <vt:vector size="12" baseType="variant">
      <vt:variant>
        <vt:i4>2162777</vt:i4>
      </vt:variant>
      <vt:variant>
        <vt:i4>21</vt:i4>
      </vt:variant>
      <vt:variant>
        <vt:i4>0</vt:i4>
      </vt:variant>
      <vt:variant>
        <vt:i4>5</vt:i4>
      </vt:variant>
      <vt:variant>
        <vt:lpwstr>mailto:Austin.Rosel@ercot.com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2022-08-16T18:33:00Z</dcterms:created>
  <dcterms:modified xsi:type="dcterms:W3CDTF">2022-08-16T18:33:00Z</dcterms:modified>
</cp:coreProperties>
</file>