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E085"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0C9F02DB"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693D1113" w14:textId="77777777" w:rsidR="00BB00DA" w:rsidRPr="006E1495" w:rsidRDefault="000D364E" w:rsidP="006E1495">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66C50009" w14:textId="77777777" w:rsidR="000D364E" w:rsidRPr="006E1495" w:rsidRDefault="000D364E" w:rsidP="000D364E">
            <w:pPr>
              <w:rPr>
                <w:b/>
                <w:sz w:val="12"/>
                <w:szCs w:val="12"/>
              </w:rPr>
            </w:pPr>
          </w:p>
          <w:p w14:paraId="2E9F35F5" w14:textId="441DA4F2"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CD1CDC">
              <w:rPr>
                <w:b/>
              </w:rPr>
              <w:t>2022</w:t>
            </w:r>
            <w:r w:rsidR="00CD1CDC" w:rsidRPr="006E1495">
              <w:rPr>
                <w:b/>
              </w:rPr>
              <w:t xml:space="preserve"> </w:t>
            </w:r>
            <w:r w:rsidR="000D364E" w:rsidRPr="006E1495">
              <w:rPr>
                <w:b/>
              </w:rPr>
              <w:t>-</w:t>
            </w:r>
            <w:r w:rsidR="00CD1CDC">
              <w:rPr>
                <w:b/>
              </w:rPr>
              <w:t>837</w:t>
            </w:r>
          </w:p>
          <w:p w14:paraId="2CE5C5EE" w14:textId="77777777"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Pr="006E1495">
              <w:rPr>
                <w:b/>
              </w:rPr>
              <w:t>Future</w:t>
            </w:r>
            <w:r w:rsidRPr="006E1495">
              <w:rPr>
                <w:b/>
              </w:rPr>
              <w:tab/>
            </w:r>
          </w:p>
          <w:p w14:paraId="05E711B5" w14:textId="77777777" w:rsidR="000D364E" w:rsidRPr="006E1495" w:rsidRDefault="000D364E" w:rsidP="006E1495">
            <w:pPr>
              <w:jc w:val="right"/>
              <w:rPr>
                <w:b/>
                <w:sz w:val="12"/>
                <w:szCs w:val="12"/>
              </w:rPr>
            </w:pPr>
          </w:p>
        </w:tc>
      </w:tr>
    </w:tbl>
    <w:p w14:paraId="4B3D4494" w14:textId="77777777" w:rsidR="000D364E" w:rsidRDefault="000D364E" w:rsidP="007A003D">
      <w:pPr>
        <w:rPr>
          <w:b/>
        </w:rPr>
      </w:pPr>
    </w:p>
    <w:p w14:paraId="087CC460"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7C06BE53" w14:textId="77777777">
        <w:tc>
          <w:tcPr>
            <w:tcW w:w="2898" w:type="dxa"/>
            <w:tcBorders>
              <w:top w:val="single" w:sz="12" w:space="0" w:color="auto"/>
              <w:bottom w:val="single" w:sz="12" w:space="0" w:color="auto"/>
              <w:right w:val="single" w:sz="12" w:space="0" w:color="auto"/>
            </w:tcBorders>
            <w:shd w:val="clear" w:color="auto" w:fill="E6E6E6"/>
          </w:tcPr>
          <w:p w14:paraId="35864BDA" w14:textId="77777777" w:rsidR="00506878" w:rsidRPr="005B145A" w:rsidRDefault="009C64C6">
            <w:pPr>
              <w:rPr>
                <w:b/>
              </w:rPr>
            </w:pPr>
            <w:r w:rsidRPr="005B145A">
              <w:rPr>
                <w:b/>
              </w:rPr>
              <w:t>Submitter</w:t>
            </w:r>
            <w:r w:rsidR="00506878" w:rsidRPr="005B145A">
              <w:rPr>
                <w:b/>
              </w:rPr>
              <w:t xml:space="preserve"> Name: </w:t>
            </w:r>
          </w:p>
          <w:p w14:paraId="7C18ADC7" w14:textId="77777777" w:rsidR="00506878" w:rsidRPr="005B145A" w:rsidRDefault="00DF4037" w:rsidP="005B145A">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59CFA55A" w14:textId="77777777" w:rsidR="00506878" w:rsidRPr="005B145A" w:rsidRDefault="009C64C6">
            <w:pPr>
              <w:rPr>
                <w:b/>
              </w:rPr>
            </w:pPr>
            <w:r w:rsidRPr="005B145A">
              <w:rPr>
                <w:b/>
              </w:rPr>
              <w:t>Submitting Company</w:t>
            </w:r>
            <w:r w:rsidR="00506878" w:rsidRPr="005B145A">
              <w:rPr>
                <w:b/>
              </w:rPr>
              <w:t xml:space="preserve"> Name:  </w:t>
            </w:r>
          </w:p>
          <w:p w14:paraId="0E07437E" w14:textId="77777777" w:rsidR="00506878" w:rsidRPr="005B145A" w:rsidRDefault="00DF4037">
            <w:r>
              <w:t>ERCOT</w:t>
            </w:r>
          </w:p>
        </w:tc>
        <w:tc>
          <w:tcPr>
            <w:tcW w:w="3060" w:type="dxa"/>
            <w:tcBorders>
              <w:top w:val="single" w:sz="12" w:space="0" w:color="auto"/>
              <w:left w:val="single" w:sz="12" w:space="0" w:color="auto"/>
              <w:bottom w:val="single" w:sz="12" w:space="0" w:color="auto"/>
            </w:tcBorders>
            <w:shd w:val="clear" w:color="auto" w:fill="E6E6E6"/>
          </w:tcPr>
          <w:p w14:paraId="47B4EB6D"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02B88659" w14:textId="77777777" w:rsidR="00506878" w:rsidRPr="005B145A" w:rsidRDefault="00DF4037">
            <w:r>
              <w:t>512-248-6747</w:t>
            </w:r>
          </w:p>
        </w:tc>
      </w:tr>
      <w:tr w:rsidR="00063DC0" w14:paraId="7CAC22F8" w14:textId="77777777">
        <w:tc>
          <w:tcPr>
            <w:tcW w:w="2898" w:type="dxa"/>
            <w:tcBorders>
              <w:top w:val="single" w:sz="12" w:space="0" w:color="auto"/>
              <w:bottom w:val="single" w:sz="12" w:space="0" w:color="auto"/>
              <w:right w:val="single" w:sz="12" w:space="0" w:color="auto"/>
            </w:tcBorders>
            <w:shd w:val="clear" w:color="auto" w:fill="E6E6E6"/>
          </w:tcPr>
          <w:p w14:paraId="29C066A0" w14:textId="77777777" w:rsidR="00063DC0" w:rsidRPr="005B145A" w:rsidRDefault="00063DC0">
            <w:pPr>
              <w:rPr>
                <w:b/>
              </w:rPr>
            </w:pPr>
            <w:r w:rsidRPr="005B145A">
              <w:rPr>
                <w:b/>
              </w:rPr>
              <w:t>Date of Submission:</w:t>
            </w:r>
          </w:p>
          <w:p w14:paraId="552DC4E4" w14:textId="77777777" w:rsidR="00063DC0" w:rsidRPr="005B145A" w:rsidRDefault="00063DC0"/>
        </w:tc>
        <w:tc>
          <w:tcPr>
            <w:tcW w:w="3420" w:type="dxa"/>
            <w:vMerge w:val="restart"/>
            <w:tcBorders>
              <w:top w:val="single" w:sz="12" w:space="0" w:color="auto"/>
              <w:left w:val="single" w:sz="12" w:space="0" w:color="auto"/>
              <w:right w:val="single" w:sz="12" w:space="0" w:color="auto"/>
            </w:tcBorders>
            <w:shd w:val="clear" w:color="auto" w:fill="E6E6E6"/>
          </w:tcPr>
          <w:p w14:paraId="57E74494" w14:textId="77777777" w:rsidR="00063DC0" w:rsidRDefault="00063DC0">
            <w:pPr>
              <w:rPr>
                <w:b/>
              </w:rPr>
            </w:pPr>
            <w:r w:rsidRPr="005B145A">
              <w:rPr>
                <w:b/>
              </w:rPr>
              <w:t xml:space="preserve">Affected TX SET Transaction(s): </w:t>
            </w:r>
          </w:p>
          <w:p w14:paraId="5E3ED53B" w14:textId="77777777" w:rsidR="00063DC0" w:rsidRPr="005B145A" w:rsidRDefault="00DF4037">
            <w:r>
              <w:t>814_25</w:t>
            </w:r>
          </w:p>
        </w:tc>
        <w:tc>
          <w:tcPr>
            <w:tcW w:w="3060" w:type="dxa"/>
            <w:tcBorders>
              <w:top w:val="single" w:sz="12" w:space="0" w:color="auto"/>
              <w:left w:val="single" w:sz="12" w:space="0" w:color="auto"/>
              <w:bottom w:val="single" w:sz="12" w:space="0" w:color="auto"/>
            </w:tcBorders>
            <w:shd w:val="clear" w:color="auto" w:fill="E6E6E6"/>
          </w:tcPr>
          <w:p w14:paraId="2B870EC1" w14:textId="77777777" w:rsidR="00063DC0" w:rsidRPr="005B145A" w:rsidRDefault="00063DC0">
            <w:pPr>
              <w:rPr>
                <w:b/>
              </w:rPr>
            </w:pPr>
            <w:r w:rsidRPr="005B145A">
              <w:rPr>
                <w:b/>
              </w:rPr>
              <w:t xml:space="preserve">Submitter’s E-Mail Address: </w:t>
            </w:r>
          </w:p>
          <w:p w14:paraId="774DBF2D" w14:textId="77777777" w:rsidR="00063DC0" w:rsidRPr="005B145A" w:rsidRDefault="00063DC0"/>
        </w:tc>
      </w:tr>
      <w:tr w:rsidR="00063DC0" w14:paraId="3B69CF56"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72C68D96" w14:textId="77777777"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46329952" w14:textId="77777777" w:rsidR="00063DC0" w:rsidRPr="005B145A" w:rsidRDefault="00063DC0" w:rsidP="00063DC0"/>
        </w:tc>
        <w:tc>
          <w:tcPr>
            <w:tcW w:w="3420" w:type="dxa"/>
            <w:vMerge/>
            <w:tcBorders>
              <w:left w:val="single" w:sz="12" w:space="0" w:color="auto"/>
              <w:bottom w:val="single" w:sz="12" w:space="0" w:color="auto"/>
              <w:right w:val="single" w:sz="12" w:space="0" w:color="auto"/>
            </w:tcBorders>
            <w:shd w:val="clear" w:color="auto" w:fill="E6E6E6"/>
          </w:tcPr>
          <w:p w14:paraId="1E30B2F0"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4D4D53FD"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A9BF098" w14:textId="77777777" w:rsidR="00063DC0" w:rsidRPr="005B145A" w:rsidRDefault="00DF4037" w:rsidP="005B145A">
            <w:r>
              <w:t>N</w:t>
            </w:r>
          </w:p>
        </w:tc>
      </w:tr>
      <w:tr w:rsidR="00506878" w14:paraId="236FAD84" w14:textId="77777777">
        <w:trPr>
          <w:trHeight w:val="543"/>
        </w:trPr>
        <w:tc>
          <w:tcPr>
            <w:tcW w:w="9378" w:type="dxa"/>
            <w:gridSpan w:val="3"/>
            <w:tcBorders>
              <w:top w:val="single" w:sz="12" w:space="0" w:color="auto"/>
              <w:bottom w:val="single" w:sz="12" w:space="0" w:color="auto"/>
            </w:tcBorders>
            <w:shd w:val="clear" w:color="auto" w:fill="E6E6E6"/>
          </w:tcPr>
          <w:p w14:paraId="6543E118"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781F412A" w14:textId="77777777" w:rsidR="000572F3" w:rsidRPr="005B145A" w:rsidRDefault="000572F3">
            <w:pPr>
              <w:pBdr>
                <w:top w:val="single" w:sz="6" w:space="1" w:color="auto"/>
                <w:left w:val="single" w:sz="6" w:space="3" w:color="auto"/>
                <w:bottom w:val="single" w:sz="6" w:space="0" w:color="auto"/>
                <w:right w:val="single" w:sz="6" w:space="4" w:color="auto"/>
              </w:pBdr>
              <w:rPr>
                <w:b/>
                <w:sz w:val="22"/>
              </w:rPr>
            </w:pPr>
          </w:p>
          <w:p w14:paraId="6213D43A" w14:textId="77777777" w:rsidR="00D151CB" w:rsidRDefault="00DF4037" w:rsidP="00020896">
            <w:pPr>
              <w:pBdr>
                <w:top w:val="single" w:sz="6" w:space="1" w:color="auto"/>
                <w:left w:val="single" w:sz="6" w:space="3" w:color="auto"/>
                <w:bottom w:val="single" w:sz="6" w:space="0" w:color="auto"/>
                <w:right w:val="single" w:sz="6" w:space="4" w:color="auto"/>
              </w:pBdr>
            </w:pPr>
            <w:r>
              <w:t xml:space="preserve">Update the 814_25 to remove ERCOT use Only from the NFI reject code to allow TDSPs to submit the NFI on an 814_04 for a Move Out to CSA. </w:t>
            </w:r>
          </w:p>
          <w:p w14:paraId="2DC1AB89" w14:textId="77777777" w:rsidR="00D151CB" w:rsidRDefault="00D151CB" w:rsidP="00020896">
            <w:pPr>
              <w:pBdr>
                <w:top w:val="single" w:sz="6" w:space="1" w:color="auto"/>
                <w:left w:val="single" w:sz="6" w:space="3" w:color="auto"/>
                <w:bottom w:val="single" w:sz="6" w:space="0" w:color="auto"/>
                <w:right w:val="single" w:sz="6" w:space="4" w:color="auto"/>
              </w:pBdr>
            </w:pPr>
          </w:p>
          <w:p w14:paraId="79DE60E9" w14:textId="77777777" w:rsidR="00D151CB" w:rsidRDefault="00D151CB" w:rsidP="00020896">
            <w:pPr>
              <w:pBdr>
                <w:top w:val="single" w:sz="6" w:space="1" w:color="auto"/>
                <w:left w:val="single" w:sz="6" w:space="3" w:color="auto"/>
                <w:bottom w:val="single" w:sz="6" w:space="0" w:color="auto"/>
                <w:right w:val="single" w:sz="6" w:space="4" w:color="auto"/>
              </w:pBdr>
            </w:pPr>
          </w:p>
          <w:p w14:paraId="6338C90C" w14:textId="77777777" w:rsidR="00D151CB" w:rsidRDefault="00D151CB" w:rsidP="00020896">
            <w:pPr>
              <w:pBdr>
                <w:top w:val="single" w:sz="6" w:space="1" w:color="auto"/>
                <w:left w:val="single" w:sz="6" w:space="3" w:color="auto"/>
                <w:bottom w:val="single" w:sz="6" w:space="0" w:color="auto"/>
                <w:right w:val="single" w:sz="6" w:space="4" w:color="auto"/>
              </w:pBdr>
            </w:pPr>
          </w:p>
          <w:p w14:paraId="1485BBB0" w14:textId="77777777" w:rsidR="005F2175" w:rsidRDefault="005F2175" w:rsidP="00020896">
            <w:pPr>
              <w:pBdr>
                <w:top w:val="single" w:sz="6" w:space="1" w:color="auto"/>
                <w:left w:val="single" w:sz="6" w:space="3" w:color="auto"/>
                <w:bottom w:val="single" w:sz="6" w:space="0" w:color="auto"/>
                <w:right w:val="single" w:sz="6" w:space="4" w:color="auto"/>
              </w:pBdr>
            </w:pPr>
          </w:p>
          <w:p w14:paraId="697DF8BF" w14:textId="77777777" w:rsidR="005F2175" w:rsidRDefault="005F2175" w:rsidP="00020896">
            <w:pPr>
              <w:pBdr>
                <w:top w:val="single" w:sz="6" w:space="1" w:color="auto"/>
                <w:left w:val="single" w:sz="6" w:space="3" w:color="auto"/>
                <w:bottom w:val="single" w:sz="6" w:space="0" w:color="auto"/>
                <w:right w:val="single" w:sz="6" w:space="4" w:color="auto"/>
              </w:pBdr>
            </w:pPr>
          </w:p>
          <w:p w14:paraId="20BC9EDD"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7F275834"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436B4339" w14:textId="77777777">
        <w:trPr>
          <w:trHeight w:val="315"/>
        </w:trPr>
        <w:tc>
          <w:tcPr>
            <w:tcW w:w="9378" w:type="dxa"/>
            <w:gridSpan w:val="3"/>
            <w:tcBorders>
              <w:top w:val="single" w:sz="12" w:space="0" w:color="auto"/>
              <w:bottom w:val="single" w:sz="12" w:space="0" w:color="auto"/>
            </w:tcBorders>
            <w:shd w:val="clear" w:color="auto" w:fill="E0E0E0"/>
          </w:tcPr>
          <w:p w14:paraId="0E6066B7"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23513214" w14:textId="77777777" w:rsidR="007A003D" w:rsidRPr="000D364E" w:rsidRDefault="007A003D">
            <w:pPr>
              <w:rPr>
                <w:color w:val="FF0000"/>
                <w:sz w:val="6"/>
                <w:szCs w:val="6"/>
              </w:rPr>
            </w:pPr>
          </w:p>
          <w:p w14:paraId="7CFAFA8F"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04FEC48B" w14:textId="77777777" w:rsidR="007155F4" w:rsidRPr="007A003D" w:rsidRDefault="007155F4" w:rsidP="007155F4">
      <w:pPr>
        <w:rPr>
          <w:b/>
        </w:rPr>
      </w:pPr>
    </w:p>
    <w:p w14:paraId="3CC6AC03"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13B48F37"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2CC1CCAD" w14:textId="77777777" w:rsidR="00471710" w:rsidRDefault="00471710" w:rsidP="00471710">
            <w:r>
              <w:rPr>
                <w:b/>
              </w:rPr>
              <w:t>Texas SET Recommendation:</w:t>
            </w:r>
          </w:p>
          <w:p w14:paraId="21D5DDAB" w14:textId="77777777" w:rsidR="00471710" w:rsidRPr="00471710" w:rsidRDefault="00471710" w:rsidP="00471710">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4A5B447" w14:textId="77777777" w:rsidR="00471710" w:rsidRPr="005B145A" w:rsidRDefault="00471710" w:rsidP="00471710">
            <w:pPr>
              <w:rPr>
                <w:b/>
              </w:rPr>
            </w:pPr>
            <w:r>
              <w:rPr>
                <w:b/>
              </w:rPr>
              <w:t>Recommendation for Emergency (Y/N):</w:t>
            </w:r>
          </w:p>
          <w:p w14:paraId="0401C264" w14:textId="77777777" w:rsidR="00471710" w:rsidRPr="00471710" w:rsidRDefault="00471710" w:rsidP="00471710">
            <w:pPr>
              <w:rPr>
                <w:b/>
              </w:rPr>
            </w:pPr>
          </w:p>
        </w:tc>
        <w:tc>
          <w:tcPr>
            <w:tcW w:w="3330" w:type="dxa"/>
            <w:tcBorders>
              <w:top w:val="single" w:sz="12" w:space="0" w:color="auto"/>
              <w:left w:val="single" w:sz="12" w:space="0" w:color="auto"/>
              <w:bottom w:val="single" w:sz="12" w:space="0" w:color="auto"/>
            </w:tcBorders>
            <w:shd w:val="clear" w:color="auto" w:fill="BFBFBF"/>
          </w:tcPr>
          <w:p w14:paraId="528B2B74" w14:textId="77777777" w:rsidR="00471710" w:rsidRDefault="00471710" w:rsidP="00471710">
            <w:r>
              <w:rPr>
                <w:b/>
              </w:rPr>
              <w:t xml:space="preserve">Date of TX SET </w:t>
            </w:r>
            <w:r w:rsidR="00EF4095">
              <w:rPr>
                <w:b/>
              </w:rPr>
              <w:t>Recommendation</w:t>
            </w:r>
            <w:r>
              <w:rPr>
                <w:b/>
              </w:rPr>
              <w:t>:</w:t>
            </w:r>
          </w:p>
          <w:p w14:paraId="400ED2AA" w14:textId="77777777" w:rsidR="00471710" w:rsidRPr="00471710" w:rsidRDefault="00471710" w:rsidP="00471710">
            <w:pPr>
              <w:rPr>
                <w:b/>
              </w:rPr>
            </w:pPr>
          </w:p>
        </w:tc>
      </w:tr>
      <w:tr w:rsidR="00471710" w14:paraId="24680A9D" w14:textId="77777777" w:rsidTr="00471710">
        <w:trPr>
          <w:trHeight w:val="543"/>
        </w:trPr>
        <w:tc>
          <w:tcPr>
            <w:tcW w:w="9378" w:type="dxa"/>
            <w:gridSpan w:val="3"/>
            <w:tcBorders>
              <w:top w:val="single" w:sz="12" w:space="0" w:color="auto"/>
              <w:bottom w:val="single" w:sz="12" w:space="0" w:color="auto"/>
            </w:tcBorders>
            <w:shd w:val="clear" w:color="auto" w:fill="BFBFBF"/>
          </w:tcPr>
          <w:p w14:paraId="10E6E116"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455D400" w14:textId="77777777" w:rsidR="00471710" w:rsidRDefault="00471710" w:rsidP="00471710">
            <w:pPr>
              <w:pBdr>
                <w:top w:val="single" w:sz="6" w:space="1" w:color="auto"/>
                <w:left w:val="single" w:sz="6" w:space="3" w:color="auto"/>
                <w:bottom w:val="single" w:sz="6" w:space="0" w:color="auto"/>
                <w:right w:val="single" w:sz="6" w:space="4" w:color="auto"/>
              </w:pBdr>
            </w:pPr>
          </w:p>
          <w:p w14:paraId="6BB2B0A8"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413000C3"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699A09AF"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55727E67"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7862EA96"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466BF0AB" w14:textId="77777777" w:rsidR="00EF4095" w:rsidRDefault="00EF4095" w:rsidP="006E1495">
            <w:r>
              <w:rPr>
                <w:b/>
              </w:rPr>
              <w:t>RMS Decision:</w:t>
            </w:r>
          </w:p>
          <w:p w14:paraId="35FC9C79" w14:textId="77777777" w:rsidR="00EF4095" w:rsidRPr="00471710" w:rsidRDefault="00EF4095" w:rsidP="006E1495">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370BAB52" w14:textId="77777777" w:rsidR="00EF4095" w:rsidRPr="005B145A" w:rsidRDefault="00EF4095" w:rsidP="006E1495">
            <w:pPr>
              <w:rPr>
                <w:b/>
              </w:rPr>
            </w:pPr>
            <w:r>
              <w:rPr>
                <w:b/>
              </w:rPr>
              <w:t>Emergency (Y/N):</w:t>
            </w:r>
          </w:p>
          <w:p w14:paraId="55B828B4" w14:textId="77777777" w:rsidR="00EF4095" w:rsidRPr="00471710" w:rsidRDefault="00EF4095" w:rsidP="006E1495">
            <w:pPr>
              <w:rPr>
                <w:b/>
              </w:rPr>
            </w:pPr>
          </w:p>
        </w:tc>
        <w:tc>
          <w:tcPr>
            <w:tcW w:w="3330" w:type="dxa"/>
            <w:tcBorders>
              <w:top w:val="single" w:sz="12" w:space="0" w:color="auto"/>
              <w:left w:val="single" w:sz="12" w:space="0" w:color="auto"/>
              <w:bottom w:val="single" w:sz="12" w:space="0" w:color="auto"/>
            </w:tcBorders>
            <w:shd w:val="clear" w:color="auto" w:fill="BFBFBF"/>
          </w:tcPr>
          <w:p w14:paraId="14FE58E9" w14:textId="77777777" w:rsidR="00EF4095" w:rsidRDefault="00EF4095" w:rsidP="006E1495">
            <w:r>
              <w:rPr>
                <w:b/>
              </w:rPr>
              <w:t>Date of RMS Decision:</w:t>
            </w:r>
          </w:p>
          <w:p w14:paraId="7CA59C1C" w14:textId="77777777" w:rsidR="00EF4095" w:rsidRPr="00471710" w:rsidRDefault="00EF4095" w:rsidP="006E1495">
            <w:pPr>
              <w:rPr>
                <w:b/>
              </w:rPr>
            </w:pPr>
          </w:p>
        </w:tc>
      </w:tr>
      <w:tr w:rsidR="00EF4095" w14:paraId="5636E8F6" w14:textId="77777777" w:rsidTr="006E1495">
        <w:trPr>
          <w:trHeight w:val="543"/>
        </w:trPr>
        <w:tc>
          <w:tcPr>
            <w:tcW w:w="9378" w:type="dxa"/>
            <w:gridSpan w:val="3"/>
            <w:tcBorders>
              <w:top w:val="single" w:sz="12" w:space="0" w:color="auto"/>
              <w:bottom w:val="single" w:sz="12" w:space="0" w:color="auto"/>
            </w:tcBorders>
            <w:shd w:val="clear" w:color="auto" w:fill="BFBFBF"/>
          </w:tcPr>
          <w:p w14:paraId="05CE659F"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5A1D323E" w14:textId="77777777" w:rsidR="00EF4095" w:rsidRDefault="00EF4095" w:rsidP="006E1495">
            <w:pPr>
              <w:pBdr>
                <w:top w:val="single" w:sz="6" w:space="1" w:color="auto"/>
                <w:left w:val="single" w:sz="6" w:space="3" w:color="auto"/>
                <w:bottom w:val="single" w:sz="6" w:space="0" w:color="auto"/>
                <w:right w:val="single" w:sz="6" w:space="4" w:color="auto"/>
              </w:pBdr>
            </w:pPr>
          </w:p>
          <w:p w14:paraId="2D1D582E"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59CCA684"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B1CEC93"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3FAC75FB"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139409D9" w14:textId="77777777" w:rsidR="00471710" w:rsidRDefault="00471710" w:rsidP="0046670B">
      <w:pPr>
        <w:rPr>
          <w:b/>
        </w:rPr>
      </w:pPr>
    </w:p>
    <w:p w14:paraId="314A9390" w14:textId="77777777" w:rsidR="005F2175" w:rsidRDefault="005F2175" w:rsidP="00FE6D1C">
      <w:pPr>
        <w:rPr>
          <w:sz w:val="16"/>
        </w:rPr>
      </w:pPr>
    </w:p>
    <w:p w14:paraId="150BCAF7" w14:textId="77777777" w:rsidR="00DF4037" w:rsidRDefault="00DF4037" w:rsidP="00DF4037">
      <w:pPr>
        <w:tabs>
          <w:tab w:val="right" w:pos="1800"/>
          <w:tab w:val="left" w:pos="2160"/>
        </w:tabs>
        <w:adjustRightInd w:val="0"/>
        <w:ind w:left="2160" w:hanging="2160"/>
        <w:rPr>
          <w:b/>
          <w:szCs w:val="24"/>
        </w:rPr>
      </w:pPr>
      <w:r>
        <w:rPr>
          <w:sz w:val="16"/>
        </w:rPr>
        <w:br w:type="page"/>
      </w:r>
      <w:r>
        <w:rPr>
          <w:b/>
          <w:szCs w:val="24"/>
        </w:rPr>
        <w:lastRenderedPageBreak/>
        <w:t>Segment:</w:t>
      </w:r>
      <w:r>
        <w:rPr>
          <w:b/>
          <w:szCs w:val="24"/>
        </w:rPr>
        <w:tab/>
      </w:r>
      <w:r>
        <w:rPr>
          <w:b/>
          <w:sz w:val="40"/>
          <w:szCs w:val="24"/>
        </w:rPr>
        <w:t xml:space="preserve">REF </w:t>
      </w:r>
      <w:r>
        <w:rPr>
          <w:b/>
          <w:szCs w:val="24"/>
        </w:rPr>
        <w:t>Reference Identification (Rejection Reason)</w:t>
      </w:r>
    </w:p>
    <w:p w14:paraId="00761C6F" w14:textId="77777777" w:rsidR="00DF4037" w:rsidRDefault="00DF4037" w:rsidP="00DF4037">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E2D725D" w14:textId="77777777" w:rsidR="00DF4037" w:rsidRDefault="00DF4037" w:rsidP="00DF4037">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408941C9" w14:textId="77777777" w:rsidR="00DF4037" w:rsidRDefault="00DF4037" w:rsidP="00DF4037">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ADA5D1" w14:textId="77777777" w:rsidR="00DF4037" w:rsidRDefault="00DF4037" w:rsidP="00DF4037">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CBF2F0C" w14:textId="77777777" w:rsidR="00DF4037" w:rsidRDefault="00DF4037" w:rsidP="00DF4037">
      <w:pPr>
        <w:tabs>
          <w:tab w:val="right" w:pos="1800"/>
          <w:tab w:val="left" w:pos="2160"/>
        </w:tabs>
        <w:adjustRightInd w:val="0"/>
        <w:ind w:left="2160" w:hanging="2160"/>
        <w:rPr>
          <w:szCs w:val="24"/>
        </w:rPr>
      </w:pPr>
      <w:r>
        <w:rPr>
          <w:szCs w:val="24"/>
        </w:rPr>
        <w:tab/>
      </w:r>
      <w:r>
        <w:rPr>
          <w:b/>
          <w:szCs w:val="24"/>
        </w:rPr>
        <w:t>Max Use:</w:t>
      </w:r>
      <w:r>
        <w:rPr>
          <w:szCs w:val="24"/>
        </w:rPr>
        <w:tab/>
        <w:t>&gt;1</w:t>
      </w:r>
    </w:p>
    <w:p w14:paraId="2D7CBD65" w14:textId="77777777" w:rsidR="00DF4037" w:rsidRDefault="00DF4037" w:rsidP="00DF4037">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57AA3F5"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CF0C6CB" w14:textId="77777777" w:rsidR="00DF4037" w:rsidRDefault="00DF4037" w:rsidP="00DF4037">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6C073CF3" w14:textId="77777777" w:rsidR="00DF4037" w:rsidRDefault="00DF4037" w:rsidP="00DF4037">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CBA22FF"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BDD800E"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F4037" w14:paraId="641DDDD9" w14:textId="77777777" w:rsidTr="00683DAE">
        <w:tc>
          <w:tcPr>
            <w:tcW w:w="1944" w:type="dxa"/>
            <w:tcBorders>
              <w:top w:val="nil"/>
              <w:left w:val="nil"/>
              <w:bottom w:val="nil"/>
              <w:right w:val="nil"/>
            </w:tcBorders>
          </w:tcPr>
          <w:p w14:paraId="3B8676D2" w14:textId="77777777" w:rsidR="00DF4037" w:rsidRDefault="00DF4037" w:rsidP="00683DAE">
            <w:pPr>
              <w:adjustRightInd w:val="0"/>
              <w:ind w:right="144"/>
              <w:jc w:val="right"/>
              <w:rPr>
                <w:sz w:val="24"/>
                <w:szCs w:val="24"/>
              </w:rPr>
            </w:pPr>
            <w:r>
              <w:rPr>
                <w:b/>
                <w:szCs w:val="24"/>
              </w:rPr>
              <w:t>Notes:</w:t>
            </w:r>
          </w:p>
        </w:tc>
        <w:tc>
          <w:tcPr>
            <w:tcW w:w="216" w:type="dxa"/>
            <w:tcBorders>
              <w:top w:val="nil"/>
              <w:left w:val="nil"/>
              <w:bottom w:val="nil"/>
              <w:right w:val="nil"/>
            </w:tcBorders>
          </w:tcPr>
          <w:p w14:paraId="3089390C" w14:textId="77777777" w:rsidR="00DF4037" w:rsidRDefault="00DF4037" w:rsidP="00683DAE">
            <w:pPr>
              <w:adjustRightInd w:val="0"/>
              <w:ind w:right="144"/>
              <w:jc w:val="right"/>
              <w:rPr>
                <w:sz w:val="24"/>
                <w:szCs w:val="24"/>
              </w:rPr>
            </w:pPr>
          </w:p>
        </w:tc>
        <w:tc>
          <w:tcPr>
            <w:tcW w:w="7343" w:type="dxa"/>
            <w:tcBorders>
              <w:top w:val="nil"/>
              <w:left w:val="nil"/>
              <w:bottom w:val="nil"/>
              <w:right w:val="nil"/>
            </w:tcBorders>
            <w:shd w:val="pct20" w:color="auto" w:fill="auto"/>
          </w:tcPr>
          <w:p w14:paraId="1B5E4446" w14:textId="77777777" w:rsidR="00DF4037" w:rsidRDefault="00DF4037" w:rsidP="00683DAE">
            <w:pPr>
              <w:adjustRightInd w:val="0"/>
              <w:ind w:right="144"/>
              <w:rPr>
                <w:szCs w:val="24"/>
              </w:rPr>
            </w:pPr>
            <w:r>
              <w:rPr>
                <w:szCs w:val="24"/>
              </w:rPr>
              <w:t>More than one rejection reason code may be sent by repeating the REF~7G segment.</w:t>
            </w:r>
          </w:p>
          <w:p w14:paraId="0A6DECC7" w14:textId="77777777" w:rsidR="00DF4037" w:rsidRDefault="00DF4037" w:rsidP="00683DAE">
            <w:pPr>
              <w:adjustRightInd w:val="0"/>
              <w:ind w:right="144"/>
              <w:rPr>
                <w:szCs w:val="24"/>
              </w:rPr>
            </w:pPr>
          </w:p>
          <w:p w14:paraId="36213C60" w14:textId="77777777" w:rsidR="00DF4037" w:rsidRDefault="00DF4037" w:rsidP="00683DAE">
            <w:pPr>
              <w:adjustRightInd w:val="0"/>
              <w:ind w:right="144"/>
              <w:rPr>
                <w:szCs w:val="24"/>
              </w:rPr>
            </w:pPr>
            <w:r>
              <w:rPr>
                <w:szCs w:val="24"/>
              </w:rPr>
              <w:t xml:space="preserve">Accept Response: Not Used    </w:t>
            </w:r>
          </w:p>
          <w:p w14:paraId="3415FD8D" w14:textId="77777777" w:rsidR="00DF4037" w:rsidRDefault="00DF4037" w:rsidP="00683DAE">
            <w:pPr>
              <w:adjustRightInd w:val="0"/>
              <w:ind w:right="144"/>
              <w:rPr>
                <w:szCs w:val="24"/>
              </w:rPr>
            </w:pPr>
            <w:r>
              <w:rPr>
                <w:szCs w:val="24"/>
              </w:rPr>
              <w:t>Reject Response: Required</w:t>
            </w:r>
          </w:p>
          <w:p w14:paraId="4AACD96C" w14:textId="77777777" w:rsidR="00DF4037" w:rsidRDefault="00DF4037" w:rsidP="00683DAE">
            <w:pPr>
              <w:adjustRightInd w:val="0"/>
              <w:ind w:right="144"/>
              <w:rPr>
                <w:sz w:val="24"/>
                <w:szCs w:val="24"/>
              </w:rPr>
            </w:pPr>
          </w:p>
        </w:tc>
      </w:tr>
      <w:tr w:rsidR="00DF4037" w14:paraId="610DBB1A" w14:textId="77777777" w:rsidTr="00683DAE">
        <w:tc>
          <w:tcPr>
            <w:tcW w:w="1944" w:type="dxa"/>
            <w:tcBorders>
              <w:top w:val="nil"/>
              <w:left w:val="nil"/>
              <w:bottom w:val="nil"/>
              <w:right w:val="nil"/>
            </w:tcBorders>
          </w:tcPr>
          <w:p w14:paraId="68D4B0F6" w14:textId="77777777" w:rsidR="00DF4037" w:rsidRDefault="00DF4037" w:rsidP="00683DAE">
            <w:pPr>
              <w:adjustRightInd w:val="0"/>
              <w:ind w:right="144"/>
              <w:rPr>
                <w:sz w:val="24"/>
                <w:szCs w:val="24"/>
              </w:rPr>
            </w:pPr>
          </w:p>
        </w:tc>
        <w:tc>
          <w:tcPr>
            <w:tcW w:w="216" w:type="dxa"/>
            <w:tcBorders>
              <w:top w:val="nil"/>
              <w:left w:val="nil"/>
              <w:bottom w:val="nil"/>
              <w:right w:val="nil"/>
            </w:tcBorders>
          </w:tcPr>
          <w:p w14:paraId="4295B31F" w14:textId="77777777" w:rsidR="00DF4037" w:rsidRDefault="00DF4037" w:rsidP="00683DAE">
            <w:pPr>
              <w:adjustRightInd w:val="0"/>
              <w:ind w:right="144"/>
              <w:rPr>
                <w:sz w:val="24"/>
                <w:szCs w:val="24"/>
              </w:rPr>
            </w:pPr>
          </w:p>
        </w:tc>
        <w:tc>
          <w:tcPr>
            <w:tcW w:w="7343" w:type="dxa"/>
            <w:tcBorders>
              <w:top w:val="nil"/>
              <w:left w:val="nil"/>
              <w:bottom w:val="nil"/>
              <w:right w:val="nil"/>
            </w:tcBorders>
            <w:shd w:val="pct20" w:color="auto" w:fill="auto"/>
          </w:tcPr>
          <w:p w14:paraId="0405795E" w14:textId="77777777" w:rsidR="00DF4037" w:rsidRDefault="00DF4037" w:rsidP="00683DAE">
            <w:pPr>
              <w:adjustRightInd w:val="0"/>
              <w:ind w:right="144"/>
              <w:rPr>
                <w:sz w:val="24"/>
                <w:szCs w:val="24"/>
              </w:rPr>
            </w:pPr>
            <w:r>
              <w:rPr>
                <w:szCs w:val="24"/>
              </w:rPr>
              <w:t>REF~7G~A13~ADDITIONAL REASON TEXT HERE</w:t>
            </w:r>
          </w:p>
        </w:tc>
      </w:tr>
    </w:tbl>
    <w:p w14:paraId="66CFB7E0" w14:textId="77777777" w:rsidR="00DF4037" w:rsidRDefault="00DF4037" w:rsidP="00DF4037">
      <w:pPr>
        <w:adjustRightInd w:val="0"/>
        <w:rPr>
          <w:szCs w:val="24"/>
        </w:rPr>
      </w:pPr>
    </w:p>
    <w:p w14:paraId="49CDE7A3" w14:textId="77777777" w:rsidR="00DF4037" w:rsidRDefault="00DF4037" w:rsidP="00DF4037">
      <w:pPr>
        <w:adjustRightInd w:val="0"/>
        <w:jc w:val="center"/>
        <w:rPr>
          <w:b/>
          <w:szCs w:val="24"/>
        </w:rPr>
      </w:pPr>
      <w:r>
        <w:rPr>
          <w:b/>
          <w:szCs w:val="24"/>
        </w:rPr>
        <w:t>Data Element Summary</w:t>
      </w:r>
    </w:p>
    <w:p w14:paraId="7B3C3B31" w14:textId="77777777" w:rsidR="00DF4037" w:rsidRDefault="00DF4037" w:rsidP="00DF4037">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0B7C4FB" w14:textId="77777777" w:rsidR="00DF4037" w:rsidRDefault="00DF4037" w:rsidP="00DF4037">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F4037" w14:paraId="7E1A4740" w14:textId="77777777" w:rsidTr="00683DAE">
        <w:tc>
          <w:tcPr>
            <w:tcW w:w="1007" w:type="dxa"/>
            <w:tcBorders>
              <w:top w:val="nil"/>
              <w:left w:val="nil"/>
              <w:bottom w:val="nil"/>
              <w:right w:val="nil"/>
            </w:tcBorders>
          </w:tcPr>
          <w:p w14:paraId="350CA687" w14:textId="77777777" w:rsidR="00DF4037" w:rsidRDefault="00DF4037" w:rsidP="00683DAE">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15D5E9C" w14:textId="77777777" w:rsidR="00DF4037" w:rsidRDefault="00DF4037" w:rsidP="00683DAE">
            <w:pPr>
              <w:adjustRightInd w:val="0"/>
              <w:ind w:right="144"/>
              <w:jc w:val="center"/>
              <w:rPr>
                <w:sz w:val="24"/>
                <w:szCs w:val="24"/>
              </w:rPr>
            </w:pPr>
            <w:r>
              <w:rPr>
                <w:b/>
                <w:szCs w:val="24"/>
              </w:rPr>
              <w:t>REF01</w:t>
            </w:r>
          </w:p>
        </w:tc>
        <w:tc>
          <w:tcPr>
            <w:tcW w:w="892" w:type="dxa"/>
            <w:tcBorders>
              <w:top w:val="nil"/>
              <w:left w:val="nil"/>
              <w:bottom w:val="nil"/>
              <w:right w:val="nil"/>
            </w:tcBorders>
          </w:tcPr>
          <w:p w14:paraId="36037125" w14:textId="77777777" w:rsidR="00DF4037" w:rsidRDefault="00DF4037" w:rsidP="00683DAE">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18768D" w14:textId="77777777" w:rsidR="00DF4037" w:rsidRDefault="00DF4037" w:rsidP="00683DAE">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E88DE74" w14:textId="77777777" w:rsidR="00DF4037" w:rsidRDefault="00DF4037" w:rsidP="00683DAE">
            <w:pPr>
              <w:adjustRightInd w:val="0"/>
              <w:ind w:right="144"/>
              <w:jc w:val="center"/>
              <w:rPr>
                <w:sz w:val="24"/>
                <w:szCs w:val="24"/>
              </w:rPr>
            </w:pPr>
            <w:r>
              <w:rPr>
                <w:b/>
                <w:szCs w:val="24"/>
              </w:rPr>
              <w:t>M</w:t>
            </w:r>
          </w:p>
        </w:tc>
        <w:tc>
          <w:tcPr>
            <w:tcW w:w="14" w:type="dxa"/>
            <w:tcBorders>
              <w:top w:val="nil"/>
              <w:left w:val="nil"/>
              <w:bottom w:val="nil"/>
              <w:right w:val="nil"/>
            </w:tcBorders>
          </w:tcPr>
          <w:p w14:paraId="13CB032D"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6E4592B6" w14:textId="77777777" w:rsidR="00DF4037" w:rsidRDefault="00DF4037" w:rsidP="00683DAE">
            <w:pPr>
              <w:adjustRightInd w:val="0"/>
              <w:ind w:right="144"/>
              <w:rPr>
                <w:sz w:val="24"/>
                <w:szCs w:val="24"/>
              </w:rPr>
            </w:pPr>
            <w:r>
              <w:rPr>
                <w:b/>
                <w:szCs w:val="24"/>
              </w:rPr>
              <w:t>ID 2/3</w:t>
            </w:r>
          </w:p>
        </w:tc>
      </w:tr>
      <w:tr w:rsidR="00DF4037" w14:paraId="3484A852" w14:textId="77777777" w:rsidTr="00683DAE">
        <w:trPr>
          <w:gridAfter w:val="1"/>
          <w:wAfter w:w="330" w:type="dxa"/>
        </w:trPr>
        <w:tc>
          <w:tcPr>
            <w:tcW w:w="2980" w:type="dxa"/>
            <w:gridSpan w:val="3"/>
            <w:tcBorders>
              <w:top w:val="nil"/>
              <w:left w:val="nil"/>
              <w:bottom w:val="nil"/>
              <w:right w:val="nil"/>
            </w:tcBorders>
          </w:tcPr>
          <w:p w14:paraId="512C5B42"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2DB5DA4E" w14:textId="77777777" w:rsidR="00DF4037" w:rsidRDefault="00DF4037" w:rsidP="00683DAE">
            <w:pPr>
              <w:adjustRightInd w:val="0"/>
              <w:ind w:right="144"/>
              <w:rPr>
                <w:sz w:val="24"/>
                <w:szCs w:val="24"/>
              </w:rPr>
            </w:pPr>
            <w:r>
              <w:rPr>
                <w:szCs w:val="24"/>
              </w:rPr>
              <w:t>Code qualifying the Reference Identification</w:t>
            </w:r>
          </w:p>
        </w:tc>
      </w:tr>
      <w:tr w:rsidR="00DF4037" w14:paraId="5829F475" w14:textId="77777777" w:rsidTr="00683DAE">
        <w:trPr>
          <w:gridAfter w:val="1"/>
          <w:wAfter w:w="331" w:type="dxa"/>
        </w:trPr>
        <w:tc>
          <w:tcPr>
            <w:tcW w:w="3168" w:type="dxa"/>
            <w:gridSpan w:val="4"/>
            <w:tcBorders>
              <w:top w:val="nil"/>
              <w:left w:val="nil"/>
              <w:bottom w:val="nil"/>
              <w:right w:val="nil"/>
            </w:tcBorders>
          </w:tcPr>
          <w:p w14:paraId="603A1E4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0A8E82E" w14:textId="77777777" w:rsidR="00DF4037" w:rsidRDefault="00DF4037" w:rsidP="00683DAE">
            <w:pPr>
              <w:adjustRightInd w:val="0"/>
              <w:ind w:right="144"/>
              <w:rPr>
                <w:sz w:val="24"/>
                <w:szCs w:val="24"/>
              </w:rPr>
            </w:pPr>
            <w:r>
              <w:rPr>
                <w:szCs w:val="24"/>
              </w:rPr>
              <w:t>7G</w:t>
            </w:r>
          </w:p>
        </w:tc>
        <w:tc>
          <w:tcPr>
            <w:tcW w:w="144" w:type="dxa"/>
            <w:tcBorders>
              <w:top w:val="nil"/>
              <w:left w:val="nil"/>
              <w:bottom w:val="nil"/>
              <w:right w:val="nil"/>
            </w:tcBorders>
          </w:tcPr>
          <w:p w14:paraId="5AE00AB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00919A7" w14:textId="77777777" w:rsidR="00DF4037" w:rsidRDefault="00DF4037" w:rsidP="00683DAE">
            <w:pPr>
              <w:adjustRightInd w:val="0"/>
              <w:ind w:right="144"/>
              <w:rPr>
                <w:sz w:val="24"/>
                <w:szCs w:val="24"/>
              </w:rPr>
            </w:pPr>
            <w:r>
              <w:rPr>
                <w:szCs w:val="24"/>
              </w:rPr>
              <w:t>Data Quality Reject Reason</w:t>
            </w:r>
          </w:p>
        </w:tc>
      </w:tr>
      <w:tr w:rsidR="00DF4037" w14:paraId="1AC6344E" w14:textId="77777777" w:rsidTr="00683DAE">
        <w:trPr>
          <w:gridAfter w:val="2"/>
          <w:wAfter w:w="473" w:type="dxa"/>
        </w:trPr>
        <w:tc>
          <w:tcPr>
            <w:tcW w:w="4680" w:type="dxa"/>
            <w:gridSpan w:val="6"/>
            <w:tcBorders>
              <w:top w:val="nil"/>
              <w:left w:val="nil"/>
              <w:bottom w:val="nil"/>
              <w:right w:val="nil"/>
            </w:tcBorders>
          </w:tcPr>
          <w:p w14:paraId="5C940FB5"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72B7F7A" w14:textId="77777777" w:rsidR="00DF4037" w:rsidRDefault="00DF4037" w:rsidP="00683DAE">
            <w:pPr>
              <w:adjustRightInd w:val="0"/>
              <w:ind w:right="144"/>
              <w:rPr>
                <w:sz w:val="24"/>
                <w:szCs w:val="24"/>
              </w:rPr>
            </w:pPr>
            <w:r>
              <w:rPr>
                <w:szCs w:val="24"/>
              </w:rPr>
              <w:t>Reject reasons associated with a reject status notification.</w:t>
            </w:r>
          </w:p>
        </w:tc>
      </w:tr>
      <w:tr w:rsidR="00DF4037" w14:paraId="29D96DDB" w14:textId="77777777" w:rsidTr="00683DAE">
        <w:tc>
          <w:tcPr>
            <w:tcW w:w="1007" w:type="dxa"/>
            <w:tcBorders>
              <w:top w:val="nil"/>
              <w:left w:val="nil"/>
              <w:bottom w:val="nil"/>
              <w:right w:val="nil"/>
            </w:tcBorders>
          </w:tcPr>
          <w:p w14:paraId="40D144AA" w14:textId="77777777" w:rsidR="00DF4037" w:rsidRDefault="00DF4037" w:rsidP="00683DAE">
            <w:pPr>
              <w:adjustRightInd w:val="0"/>
              <w:ind w:right="144"/>
              <w:rPr>
                <w:sz w:val="24"/>
                <w:szCs w:val="24"/>
              </w:rPr>
            </w:pPr>
            <w:r>
              <w:rPr>
                <w:b/>
                <w:szCs w:val="24"/>
              </w:rPr>
              <w:t>Must Use</w:t>
            </w:r>
          </w:p>
        </w:tc>
        <w:tc>
          <w:tcPr>
            <w:tcW w:w="1080" w:type="dxa"/>
            <w:tcBorders>
              <w:top w:val="nil"/>
              <w:left w:val="nil"/>
              <w:bottom w:val="nil"/>
              <w:right w:val="nil"/>
            </w:tcBorders>
          </w:tcPr>
          <w:p w14:paraId="37440DAB" w14:textId="77777777" w:rsidR="00DF4037" w:rsidRDefault="00DF4037" w:rsidP="00683DAE">
            <w:pPr>
              <w:adjustRightInd w:val="0"/>
              <w:ind w:right="144"/>
              <w:jc w:val="center"/>
              <w:rPr>
                <w:sz w:val="24"/>
                <w:szCs w:val="24"/>
              </w:rPr>
            </w:pPr>
            <w:r>
              <w:rPr>
                <w:b/>
                <w:szCs w:val="24"/>
              </w:rPr>
              <w:t>REF02</w:t>
            </w:r>
          </w:p>
        </w:tc>
        <w:tc>
          <w:tcPr>
            <w:tcW w:w="892" w:type="dxa"/>
            <w:tcBorders>
              <w:top w:val="nil"/>
              <w:left w:val="nil"/>
              <w:bottom w:val="nil"/>
              <w:right w:val="nil"/>
            </w:tcBorders>
          </w:tcPr>
          <w:p w14:paraId="48CD1FC7" w14:textId="77777777" w:rsidR="00DF4037" w:rsidRDefault="00DF4037" w:rsidP="00683DAE">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048FA27" w14:textId="77777777" w:rsidR="00DF4037" w:rsidRDefault="00DF4037" w:rsidP="00683DAE">
            <w:pPr>
              <w:adjustRightInd w:val="0"/>
              <w:ind w:right="144"/>
              <w:rPr>
                <w:sz w:val="24"/>
                <w:szCs w:val="24"/>
              </w:rPr>
            </w:pPr>
            <w:r>
              <w:rPr>
                <w:b/>
                <w:szCs w:val="24"/>
              </w:rPr>
              <w:t>Reference Identification</w:t>
            </w:r>
          </w:p>
        </w:tc>
        <w:tc>
          <w:tcPr>
            <w:tcW w:w="432" w:type="dxa"/>
            <w:tcBorders>
              <w:top w:val="nil"/>
              <w:left w:val="nil"/>
              <w:bottom w:val="nil"/>
              <w:right w:val="nil"/>
            </w:tcBorders>
          </w:tcPr>
          <w:p w14:paraId="0AB14A04" w14:textId="77777777" w:rsidR="00DF4037" w:rsidRDefault="00DF4037" w:rsidP="00683DAE">
            <w:pPr>
              <w:adjustRightInd w:val="0"/>
              <w:ind w:right="144"/>
              <w:jc w:val="center"/>
              <w:rPr>
                <w:sz w:val="24"/>
                <w:szCs w:val="24"/>
              </w:rPr>
            </w:pPr>
            <w:r>
              <w:rPr>
                <w:b/>
                <w:szCs w:val="24"/>
              </w:rPr>
              <w:t>X</w:t>
            </w:r>
          </w:p>
        </w:tc>
        <w:tc>
          <w:tcPr>
            <w:tcW w:w="14" w:type="dxa"/>
            <w:tcBorders>
              <w:top w:val="nil"/>
              <w:left w:val="nil"/>
              <w:bottom w:val="nil"/>
              <w:right w:val="nil"/>
            </w:tcBorders>
          </w:tcPr>
          <w:p w14:paraId="4E71367F"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68449372" w14:textId="77777777" w:rsidR="00DF4037" w:rsidRDefault="00DF4037" w:rsidP="00683DAE">
            <w:pPr>
              <w:adjustRightInd w:val="0"/>
              <w:ind w:right="144"/>
              <w:rPr>
                <w:sz w:val="24"/>
                <w:szCs w:val="24"/>
              </w:rPr>
            </w:pPr>
            <w:r>
              <w:rPr>
                <w:b/>
                <w:szCs w:val="24"/>
              </w:rPr>
              <w:t>AN 1/30</w:t>
            </w:r>
          </w:p>
        </w:tc>
      </w:tr>
      <w:tr w:rsidR="00DF4037" w14:paraId="254862BE" w14:textId="77777777" w:rsidTr="00683DAE">
        <w:trPr>
          <w:gridAfter w:val="1"/>
          <w:wAfter w:w="330" w:type="dxa"/>
        </w:trPr>
        <w:tc>
          <w:tcPr>
            <w:tcW w:w="2980" w:type="dxa"/>
            <w:gridSpan w:val="3"/>
            <w:tcBorders>
              <w:top w:val="nil"/>
              <w:left w:val="nil"/>
              <w:bottom w:val="nil"/>
              <w:right w:val="nil"/>
            </w:tcBorders>
          </w:tcPr>
          <w:p w14:paraId="1558448D"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764A8E77" w14:textId="77777777" w:rsidR="00DF4037" w:rsidRDefault="00DF4037" w:rsidP="00683DAE">
            <w:pPr>
              <w:adjustRightInd w:val="0"/>
              <w:ind w:right="144"/>
              <w:rPr>
                <w:sz w:val="24"/>
                <w:szCs w:val="24"/>
              </w:rPr>
            </w:pPr>
            <w:r>
              <w:rPr>
                <w:szCs w:val="24"/>
              </w:rPr>
              <w:t>Reference information as defined for a particular Transaction Set or as specified by the Reference Identification Qualifier</w:t>
            </w:r>
          </w:p>
        </w:tc>
      </w:tr>
      <w:tr w:rsidR="00DF4037" w14:paraId="7D0C54DB" w14:textId="77777777" w:rsidTr="00683DAE">
        <w:trPr>
          <w:gridAfter w:val="1"/>
          <w:wAfter w:w="331" w:type="dxa"/>
        </w:trPr>
        <w:tc>
          <w:tcPr>
            <w:tcW w:w="3168" w:type="dxa"/>
            <w:gridSpan w:val="4"/>
            <w:tcBorders>
              <w:top w:val="nil"/>
              <w:left w:val="nil"/>
              <w:bottom w:val="nil"/>
              <w:right w:val="nil"/>
            </w:tcBorders>
          </w:tcPr>
          <w:p w14:paraId="6500E212"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DEDBE94" w14:textId="77777777" w:rsidR="00DF4037" w:rsidRDefault="00DF4037" w:rsidP="00683DAE">
            <w:pPr>
              <w:adjustRightInd w:val="0"/>
              <w:ind w:right="144"/>
              <w:rPr>
                <w:sz w:val="24"/>
                <w:szCs w:val="24"/>
              </w:rPr>
            </w:pPr>
            <w:r>
              <w:rPr>
                <w:szCs w:val="24"/>
              </w:rPr>
              <w:t>008</w:t>
            </w:r>
          </w:p>
        </w:tc>
        <w:tc>
          <w:tcPr>
            <w:tcW w:w="144" w:type="dxa"/>
            <w:tcBorders>
              <w:top w:val="nil"/>
              <w:left w:val="nil"/>
              <w:bottom w:val="nil"/>
              <w:right w:val="nil"/>
            </w:tcBorders>
          </w:tcPr>
          <w:p w14:paraId="54B51F23"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437866CB" w14:textId="77777777" w:rsidR="00DF4037" w:rsidRDefault="00DF4037" w:rsidP="00683DAE">
            <w:pPr>
              <w:adjustRightInd w:val="0"/>
              <w:ind w:right="144"/>
              <w:rPr>
                <w:sz w:val="24"/>
                <w:szCs w:val="24"/>
              </w:rPr>
            </w:pPr>
            <w:r>
              <w:rPr>
                <w:szCs w:val="24"/>
              </w:rPr>
              <w:t>ESI ID exists but is not active</w:t>
            </w:r>
          </w:p>
        </w:tc>
      </w:tr>
      <w:tr w:rsidR="00DF4037" w14:paraId="0D6E40DA" w14:textId="77777777" w:rsidTr="00683DAE">
        <w:trPr>
          <w:gridAfter w:val="2"/>
          <w:wAfter w:w="473" w:type="dxa"/>
        </w:trPr>
        <w:tc>
          <w:tcPr>
            <w:tcW w:w="4680" w:type="dxa"/>
            <w:gridSpan w:val="6"/>
            <w:tcBorders>
              <w:top w:val="nil"/>
              <w:left w:val="nil"/>
              <w:bottom w:val="nil"/>
              <w:right w:val="nil"/>
            </w:tcBorders>
          </w:tcPr>
          <w:p w14:paraId="5D2050F7"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BCEF3DD" w14:textId="77777777" w:rsidR="00DF4037" w:rsidRDefault="00DF4037" w:rsidP="00683DAE">
            <w:pPr>
              <w:adjustRightInd w:val="0"/>
              <w:ind w:right="144"/>
              <w:rPr>
                <w:sz w:val="24"/>
                <w:szCs w:val="24"/>
              </w:rPr>
            </w:pPr>
            <w:r>
              <w:rPr>
                <w:szCs w:val="24"/>
              </w:rPr>
              <w:t>Retired</w:t>
            </w:r>
          </w:p>
        </w:tc>
      </w:tr>
      <w:tr w:rsidR="00DF4037" w14:paraId="4BB7E87A" w14:textId="77777777" w:rsidTr="00683DAE">
        <w:trPr>
          <w:gridAfter w:val="1"/>
          <w:wAfter w:w="331" w:type="dxa"/>
        </w:trPr>
        <w:tc>
          <w:tcPr>
            <w:tcW w:w="3168" w:type="dxa"/>
            <w:gridSpan w:val="4"/>
            <w:tcBorders>
              <w:top w:val="nil"/>
              <w:left w:val="nil"/>
              <w:bottom w:val="nil"/>
              <w:right w:val="nil"/>
            </w:tcBorders>
          </w:tcPr>
          <w:p w14:paraId="59BA9D52"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732407B" w14:textId="77777777" w:rsidR="00DF4037" w:rsidRDefault="00DF4037" w:rsidP="00683DAE">
            <w:pPr>
              <w:adjustRightInd w:val="0"/>
              <w:ind w:right="144"/>
              <w:rPr>
                <w:sz w:val="24"/>
                <w:szCs w:val="24"/>
              </w:rPr>
            </w:pPr>
            <w:r>
              <w:rPr>
                <w:szCs w:val="24"/>
              </w:rPr>
              <w:t>017</w:t>
            </w:r>
          </w:p>
        </w:tc>
        <w:tc>
          <w:tcPr>
            <w:tcW w:w="144" w:type="dxa"/>
            <w:tcBorders>
              <w:top w:val="nil"/>
              <w:left w:val="nil"/>
              <w:bottom w:val="nil"/>
              <w:right w:val="nil"/>
            </w:tcBorders>
          </w:tcPr>
          <w:p w14:paraId="0DE0ABE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F2F114E" w14:textId="77777777" w:rsidR="00DF4037" w:rsidRDefault="00DF4037" w:rsidP="00683DAE">
            <w:pPr>
              <w:adjustRightInd w:val="0"/>
              <w:ind w:right="144"/>
              <w:rPr>
                <w:sz w:val="24"/>
                <w:szCs w:val="24"/>
              </w:rPr>
            </w:pPr>
            <w:r>
              <w:rPr>
                <w:szCs w:val="24"/>
              </w:rPr>
              <w:t>Service Terminated Because the Service Provider Went Out of Business</w:t>
            </w:r>
          </w:p>
        </w:tc>
      </w:tr>
      <w:tr w:rsidR="00DF4037" w14:paraId="566286CA" w14:textId="77777777" w:rsidTr="00683DAE">
        <w:trPr>
          <w:gridAfter w:val="2"/>
          <w:wAfter w:w="473" w:type="dxa"/>
        </w:trPr>
        <w:tc>
          <w:tcPr>
            <w:tcW w:w="4680" w:type="dxa"/>
            <w:gridSpan w:val="6"/>
            <w:tcBorders>
              <w:top w:val="nil"/>
              <w:left w:val="nil"/>
              <w:bottom w:val="nil"/>
              <w:right w:val="nil"/>
            </w:tcBorders>
          </w:tcPr>
          <w:p w14:paraId="695E75FF"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7E1A421" w14:textId="77777777" w:rsidR="00DF4037" w:rsidRDefault="00DF4037" w:rsidP="00683DAE">
            <w:pPr>
              <w:adjustRightInd w:val="0"/>
              <w:ind w:right="144"/>
              <w:rPr>
                <w:sz w:val="24"/>
                <w:szCs w:val="24"/>
              </w:rPr>
            </w:pPr>
            <w:r>
              <w:rPr>
                <w:szCs w:val="24"/>
              </w:rPr>
              <w:t>Received initiating TX SET transaction from CR that is exiting the Market. For ERCOT Use Only.</w:t>
            </w:r>
          </w:p>
        </w:tc>
      </w:tr>
      <w:tr w:rsidR="00DF4037" w14:paraId="1A9E43B2" w14:textId="77777777" w:rsidTr="00683DAE">
        <w:trPr>
          <w:gridAfter w:val="1"/>
          <w:wAfter w:w="331" w:type="dxa"/>
        </w:trPr>
        <w:tc>
          <w:tcPr>
            <w:tcW w:w="3168" w:type="dxa"/>
            <w:gridSpan w:val="4"/>
            <w:tcBorders>
              <w:top w:val="nil"/>
              <w:left w:val="nil"/>
              <w:bottom w:val="nil"/>
              <w:right w:val="nil"/>
            </w:tcBorders>
          </w:tcPr>
          <w:p w14:paraId="1CD9D671"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C046578" w14:textId="77777777" w:rsidR="00DF4037" w:rsidRDefault="00DF4037" w:rsidP="00683DAE">
            <w:pPr>
              <w:adjustRightInd w:val="0"/>
              <w:ind w:right="144"/>
              <w:rPr>
                <w:sz w:val="24"/>
                <w:szCs w:val="24"/>
              </w:rPr>
            </w:pPr>
            <w:r>
              <w:rPr>
                <w:szCs w:val="24"/>
              </w:rPr>
              <w:t>A13</w:t>
            </w:r>
          </w:p>
        </w:tc>
        <w:tc>
          <w:tcPr>
            <w:tcW w:w="144" w:type="dxa"/>
            <w:tcBorders>
              <w:top w:val="nil"/>
              <w:left w:val="nil"/>
              <w:bottom w:val="nil"/>
              <w:right w:val="nil"/>
            </w:tcBorders>
          </w:tcPr>
          <w:p w14:paraId="7FB5A42D"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6684EA7" w14:textId="77777777" w:rsidR="00DF4037" w:rsidRDefault="00DF4037" w:rsidP="00683DAE">
            <w:pPr>
              <w:adjustRightInd w:val="0"/>
              <w:ind w:right="144"/>
              <w:rPr>
                <w:sz w:val="24"/>
                <w:szCs w:val="24"/>
              </w:rPr>
            </w:pPr>
            <w:r>
              <w:rPr>
                <w:szCs w:val="24"/>
              </w:rPr>
              <w:t>Other</w:t>
            </w:r>
          </w:p>
        </w:tc>
      </w:tr>
      <w:tr w:rsidR="00DF4037" w14:paraId="2DBD69B8" w14:textId="77777777" w:rsidTr="00683DAE">
        <w:trPr>
          <w:gridAfter w:val="2"/>
          <w:wAfter w:w="473" w:type="dxa"/>
        </w:trPr>
        <w:tc>
          <w:tcPr>
            <w:tcW w:w="4680" w:type="dxa"/>
            <w:gridSpan w:val="6"/>
            <w:tcBorders>
              <w:top w:val="nil"/>
              <w:left w:val="nil"/>
              <w:bottom w:val="nil"/>
              <w:right w:val="nil"/>
            </w:tcBorders>
          </w:tcPr>
          <w:p w14:paraId="4497D436"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0FB4FF93" w14:textId="77777777" w:rsidR="00DF4037" w:rsidRDefault="00DF4037" w:rsidP="00683DAE">
            <w:pPr>
              <w:adjustRightInd w:val="0"/>
              <w:ind w:right="144"/>
              <w:rPr>
                <w:sz w:val="24"/>
                <w:szCs w:val="24"/>
              </w:rPr>
            </w:pPr>
            <w:r>
              <w:rPr>
                <w:szCs w:val="24"/>
              </w:rPr>
              <w:t xml:space="preserve">Explanation Required in REF03. </w:t>
            </w:r>
          </w:p>
        </w:tc>
      </w:tr>
      <w:tr w:rsidR="00DF4037" w14:paraId="65A86585" w14:textId="77777777" w:rsidTr="00683DAE">
        <w:trPr>
          <w:gridAfter w:val="1"/>
          <w:wAfter w:w="331" w:type="dxa"/>
        </w:trPr>
        <w:tc>
          <w:tcPr>
            <w:tcW w:w="3168" w:type="dxa"/>
            <w:gridSpan w:val="4"/>
            <w:tcBorders>
              <w:top w:val="nil"/>
              <w:left w:val="nil"/>
              <w:bottom w:val="nil"/>
              <w:right w:val="nil"/>
            </w:tcBorders>
          </w:tcPr>
          <w:p w14:paraId="568D7DF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D26BA43" w14:textId="77777777" w:rsidR="00DF4037" w:rsidRDefault="00DF4037" w:rsidP="00683DAE">
            <w:pPr>
              <w:adjustRightInd w:val="0"/>
              <w:ind w:right="144"/>
              <w:rPr>
                <w:sz w:val="24"/>
                <w:szCs w:val="24"/>
              </w:rPr>
            </w:pPr>
            <w:r>
              <w:rPr>
                <w:szCs w:val="24"/>
              </w:rPr>
              <w:t>A76</w:t>
            </w:r>
          </w:p>
        </w:tc>
        <w:tc>
          <w:tcPr>
            <w:tcW w:w="144" w:type="dxa"/>
            <w:tcBorders>
              <w:top w:val="nil"/>
              <w:left w:val="nil"/>
              <w:bottom w:val="nil"/>
              <w:right w:val="nil"/>
            </w:tcBorders>
          </w:tcPr>
          <w:p w14:paraId="21C45909"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049866B2" w14:textId="77777777" w:rsidR="00DF4037" w:rsidRDefault="00DF4037" w:rsidP="00683DAE">
            <w:pPr>
              <w:adjustRightInd w:val="0"/>
              <w:ind w:right="144"/>
              <w:rPr>
                <w:sz w:val="24"/>
                <w:szCs w:val="24"/>
              </w:rPr>
            </w:pPr>
            <w:r>
              <w:rPr>
                <w:szCs w:val="24"/>
              </w:rPr>
              <w:t>ESI ID Invalid or Not Found</w:t>
            </w:r>
          </w:p>
        </w:tc>
      </w:tr>
      <w:tr w:rsidR="00DF4037" w14:paraId="25B44E18" w14:textId="77777777" w:rsidTr="00683DAE">
        <w:trPr>
          <w:gridAfter w:val="1"/>
          <w:wAfter w:w="331" w:type="dxa"/>
        </w:trPr>
        <w:tc>
          <w:tcPr>
            <w:tcW w:w="3168" w:type="dxa"/>
            <w:gridSpan w:val="4"/>
            <w:tcBorders>
              <w:top w:val="nil"/>
              <w:left w:val="nil"/>
              <w:bottom w:val="nil"/>
              <w:right w:val="nil"/>
            </w:tcBorders>
          </w:tcPr>
          <w:p w14:paraId="084B9BA0"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579E09B6" w14:textId="77777777" w:rsidR="00DF4037" w:rsidRDefault="00DF4037" w:rsidP="00683DAE">
            <w:pPr>
              <w:adjustRightInd w:val="0"/>
              <w:ind w:right="144"/>
              <w:rPr>
                <w:sz w:val="24"/>
                <w:szCs w:val="24"/>
              </w:rPr>
            </w:pPr>
            <w:r>
              <w:rPr>
                <w:szCs w:val="24"/>
              </w:rPr>
              <w:t>A83</w:t>
            </w:r>
          </w:p>
        </w:tc>
        <w:tc>
          <w:tcPr>
            <w:tcW w:w="144" w:type="dxa"/>
            <w:tcBorders>
              <w:top w:val="nil"/>
              <w:left w:val="nil"/>
              <w:bottom w:val="nil"/>
              <w:right w:val="nil"/>
            </w:tcBorders>
          </w:tcPr>
          <w:p w14:paraId="64E77AF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F65F6A8" w14:textId="77777777" w:rsidR="00DF4037" w:rsidRDefault="00DF4037" w:rsidP="00683DAE">
            <w:pPr>
              <w:adjustRightInd w:val="0"/>
              <w:ind w:right="144"/>
              <w:rPr>
                <w:sz w:val="24"/>
                <w:szCs w:val="24"/>
              </w:rPr>
            </w:pPr>
            <w:r>
              <w:rPr>
                <w:szCs w:val="24"/>
              </w:rPr>
              <w:t>Invalid or Unauthorized Action</w:t>
            </w:r>
          </w:p>
        </w:tc>
      </w:tr>
      <w:tr w:rsidR="00DF4037" w14:paraId="2EAF2E51" w14:textId="77777777" w:rsidTr="00683DAE">
        <w:trPr>
          <w:gridAfter w:val="2"/>
          <w:wAfter w:w="473" w:type="dxa"/>
        </w:trPr>
        <w:tc>
          <w:tcPr>
            <w:tcW w:w="4680" w:type="dxa"/>
            <w:gridSpan w:val="6"/>
            <w:tcBorders>
              <w:top w:val="nil"/>
              <w:left w:val="nil"/>
              <w:bottom w:val="nil"/>
              <w:right w:val="nil"/>
            </w:tcBorders>
          </w:tcPr>
          <w:p w14:paraId="1124B800"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48B3A434" w14:textId="77777777" w:rsidR="00DF4037" w:rsidRDefault="00DF4037" w:rsidP="00683DAE">
            <w:pPr>
              <w:adjustRightInd w:val="0"/>
              <w:ind w:right="144"/>
              <w:rPr>
                <w:sz w:val="24"/>
                <w:szCs w:val="24"/>
              </w:rPr>
            </w:pPr>
            <w:r>
              <w:rPr>
                <w:szCs w:val="24"/>
              </w:rPr>
              <w:t>Information provided was not supported in the Texas SET Standards.</w:t>
            </w:r>
          </w:p>
        </w:tc>
      </w:tr>
      <w:tr w:rsidR="00DF4037" w14:paraId="7DD359FF" w14:textId="77777777" w:rsidTr="00683DAE">
        <w:trPr>
          <w:gridAfter w:val="1"/>
          <w:wAfter w:w="331" w:type="dxa"/>
        </w:trPr>
        <w:tc>
          <w:tcPr>
            <w:tcW w:w="3168" w:type="dxa"/>
            <w:gridSpan w:val="4"/>
            <w:tcBorders>
              <w:top w:val="nil"/>
              <w:left w:val="nil"/>
              <w:bottom w:val="nil"/>
              <w:right w:val="nil"/>
            </w:tcBorders>
          </w:tcPr>
          <w:p w14:paraId="1190A196"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493A7E5" w14:textId="77777777" w:rsidR="00DF4037" w:rsidRDefault="00DF4037" w:rsidP="00683DAE">
            <w:pPr>
              <w:adjustRightInd w:val="0"/>
              <w:ind w:right="144"/>
              <w:rPr>
                <w:sz w:val="24"/>
                <w:szCs w:val="24"/>
              </w:rPr>
            </w:pPr>
            <w:r>
              <w:rPr>
                <w:szCs w:val="24"/>
              </w:rPr>
              <w:t>A84</w:t>
            </w:r>
          </w:p>
        </w:tc>
        <w:tc>
          <w:tcPr>
            <w:tcW w:w="144" w:type="dxa"/>
            <w:tcBorders>
              <w:top w:val="nil"/>
              <w:left w:val="nil"/>
              <w:bottom w:val="nil"/>
              <w:right w:val="nil"/>
            </w:tcBorders>
          </w:tcPr>
          <w:p w14:paraId="5F9CE311"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0BFEC27" w14:textId="77777777" w:rsidR="00DF4037" w:rsidRDefault="00DF4037" w:rsidP="00683DAE">
            <w:pPr>
              <w:adjustRightInd w:val="0"/>
              <w:ind w:right="144"/>
              <w:rPr>
                <w:sz w:val="24"/>
                <w:szCs w:val="24"/>
              </w:rPr>
            </w:pPr>
            <w:r>
              <w:rPr>
                <w:szCs w:val="24"/>
              </w:rPr>
              <w:t>Invalid Relationship</w:t>
            </w:r>
          </w:p>
        </w:tc>
      </w:tr>
      <w:tr w:rsidR="00DF4037" w14:paraId="4C512B5F" w14:textId="77777777" w:rsidTr="00683DAE">
        <w:trPr>
          <w:gridAfter w:val="2"/>
          <w:wAfter w:w="473" w:type="dxa"/>
        </w:trPr>
        <w:tc>
          <w:tcPr>
            <w:tcW w:w="4680" w:type="dxa"/>
            <w:gridSpan w:val="6"/>
            <w:tcBorders>
              <w:top w:val="nil"/>
              <w:left w:val="nil"/>
              <w:bottom w:val="nil"/>
              <w:right w:val="nil"/>
            </w:tcBorders>
          </w:tcPr>
          <w:p w14:paraId="303096E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31AF5B6" w14:textId="77777777" w:rsidR="00DF4037" w:rsidRDefault="00DF4037" w:rsidP="00683DAE">
            <w:pPr>
              <w:adjustRightInd w:val="0"/>
              <w:ind w:right="144"/>
              <w:rPr>
                <w:sz w:val="24"/>
                <w:szCs w:val="24"/>
              </w:rPr>
            </w:pPr>
            <w:r>
              <w:rPr>
                <w:szCs w:val="24"/>
              </w:rPr>
              <w:t>CR does not have a valid relationship with this customer for this action. Submitting CR is not, or is not scheduled to be the Rep of Record at date of request.  MIMO Rules, ERCOT 6, TDSP 3</w:t>
            </w:r>
          </w:p>
        </w:tc>
      </w:tr>
      <w:tr w:rsidR="00DF4037" w14:paraId="03B7B7D2" w14:textId="77777777" w:rsidTr="00683DAE">
        <w:trPr>
          <w:gridAfter w:val="1"/>
          <w:wAfter w:w="331" w:type="dxa"/>
        </w:trPr>
        <w:tc>
          <w:tcPr>
            <w:tcW w:w="3168" w:type="dxa"/>
            <w:gridSpan w:val="4"/>
            <w:tcBorders>
              <w:top w:val="nil"/>
              <w:left w:val="nil"/>
              <w:bottom w:val="nil"/>
              <w:right w:val="nil"/>
            </w:tcBorders>
          </w:tcPr>
          <w:p w14:paraId="60F9B6B3"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6E2CD0A" w14:textId="77777777" w:rsidR="00DF4037" w:rsidRDefault="00DF4037" w:rsidP="00683DAE">
            <w:pPr>
              <w:adjustRightInd w:val="0"/>
              <w:ind w:right="144"/>
              <w:rPr>
                <w:sz w:val="24"/>
                <w:szCs w:val="24"/>
              </w:rPr>
            </w:pPr>
            <w:r>
              <w:rPr>
                <w:szCs w:val="24"/>
              </w:rPr>
              <w:t>ABN</w:t>
            </w:r>
          </w:p>
        </w:tc>
        <w:tc>
          <w:tcPr>
            <w:tcW w:w="144" w:type="dxa"/>
            <w:tcBorders>
              <w:top w:val="nil"/>
              <w:left w:val="nil"/>
              <w:bottom w:val="nil"/>
              <w:right w:val="nil"/>
            </w:tcBorders>
          </w:tcPr>
          <w:p w14:paraId="25E0D492"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3D47BA02" w14:textId="77777777" w:rsidR="00DF4037" w:rsidRDefault="00DF4037" w:rsidP="00683DAE">
            <w:pPr>
              <w:adjustRightInd w:val="0"/>
              <w:ind w:right="144"/>
              <w:rPr>
                <w:sz w:val="24"/>
                <w:szCs w:val="24"/>
              </w:rPr>
            </w:pPr>
            <w:r>
              <w:rPr>
                <w:szCs w:val="24"/>
              </w:rPr>
              <w:t>Duplicate Request Received</w:t>
            </w:r>
          </w:p>
        </w:tc>
      </w:tr>
      <w:tr w:rsidR="00DF4037" w14:paraId="3B7CFC68" w14:textId="77777777" w:rsidTr="00683DAE">
        <w:trPr>
          <w:gridAfter w:val="2"/>
          <w:wAfter w:w="473" w:type="dxa"/>
        </w:trPr>
        <w:tc>
          <w:tcPr>
            <w:tcW w:w="4680" w:type="dxa"/>
            <w:gridSpan w:val="6"/>
            <w:tcBorders>
              <w:top w:val="nil"/>
              <w:left w:val="nil"/>
              <w:bottom w:val="nil"/>
              <w:right w:val="nil"/>
            </w:tcBorders>
          </w:tcPr>
          <w:p w14:paraId="3A13A5A4"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EC660D1" w14:textId="77777777" w:rsidR="00DF4037" w:rsidRDefault="00DF4037" w:rsidP="00683DAE">
            <w:pPr>
              <w:adjustRightInd w:val="0"/>
              <w:ind w:right="144"/>
              <w:rPr>
                <w:sz w:val="24"/>
                <w:szCs w:val="24"/>
              </w:rPr>
            </w:pPr>
            <w:r>
              <w:rPr>
                <w:szCs w:val="24"/>
              </w:rPr>
              <w:t>Used by TDSP to reject an 814_24, which contains the same value in the BGN02 as a previously submitted 814_24.  The ABN code is to be used only for transactions between the TDSP and ERCOT.  This code is not used on the 814_25 for the transaction sent by ERCOT to the CR.</w:t>
            </w:r>
          </w:p>
        </w:tc>
      </w:tr>
      <w:tr w:rsidR="00DF4037" w14:paraId="0E1835CA" w14:textId="77777777" w:rsidTr="00683DAE">
        <w:trPr>
          <w:gridAfter w:val="1"/>
          <w:wAfter w:w="331" w:type="dxa"/>
        </w:trPr>
        <w:tc>
          <w:tcPr>
            <w:tcW w:w="3168" w:type="dxa"/>
            <w:gridSpan w:val="4"/>
            <w:tcBorders>
              <w:top w:val="nil"/>
              <w:left w:val="nil"/>
              <w:bottom w:val="nil"/>
              <w:right w:val="nil"/>
            </w:tcBorders>
          </w:tcPr>
          <w:p w14:paraId="44EBEA63"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98BB22E" w14:textId="77777777" w:rsidR="00DF4037" w:rsidRDefault="00DF4037" w:rsidP="00683DAE">
            <w:pPr>
              <w:adjustRightInd w:val="0"/>
              <w:ind w:right="144"/>
              <w:rPr>
                <w:sz w:val="24"/>
                <w:szCs w:val="24"/>
              </w:rPr>
            </w:pPr>
            <w:r>
              <w:rPr>
                <w:szCs w:val="24"/>
              </w:rPr>
              <w:t>ACI</w:t>
            </w:r>
          </w:p>
        </w:tc>
        <w:tc>
          <w:tcPr>
            <w:tcW w:w="144" w:type="dxa"/>
            <w:tcBorders>
              <w:top w:val="nil"/>
              <w:left w:val="nil"/>
              <w:bottom w:val="nil"/>
              <w:right w:val="nil"/>
            </w:tcBorders>
          </w:tcPr>
          <w:p w14:paraId="6F3F5CD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CDA4F11" w14:textId="77777777" w:rsidR="00DF4037" w:rsidRDefault="00DF4037" w:rsidP="00683DAE">
            <w:pPr>
              <w:adjustRightInd w:val="0"/>
              <w:ind w:right="144"/>
              <w:rPr>
                <w:sz w:val="24"/>
                <w:szCs w:val="24"/>
              </w:rPr>
            </w:pPr>
            <w:r>
              <w:rPr>
                <w:szCs w:val="24"/>
              </w:rPr>
              <w:t>Action Code (ASI01) Invalid</w:t>
            </w:r>
          </w:p>
        </w:tc>
      </w:tr>
      <w:tr w:rsidR="00DF4037" w14:paraId="40C74126" w14:textId="77777777" w:rsidTr="00683DAE">
        <w:trPr>
          <w:gridAfter w:val="1"/>
          <w:wAfter w:w="331" w:type="dxa"/>
        </w:trPr>
        <w:tc>
          <w:tcPr>
            <w:tcW w:w="3168" w:type="dxa"/>
            <w:gridSpan w:val="4"/>
            <w:tcBorders>
              <w:top w:val="nil"/>
              <w:left w:val="nil"/>
              <w:bottom w:val="nil"/>
              <w:right w:val="nil"/>
            </w:tcBorders>
          </w:tcPr>
          <w:p w14:paraId="51D44E8A" w14:textId="77777777" w:rsidR="00DF4037" w:rsidRDefault="00DF4037" w:rsidP="00683DAE">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8D5DAE6" w14:textId="77777777" w:rsidR="00DF4037" w:rsidRDefault="00DF4037" w:rsidP="00683DAE">
            <w:pPr>
              <w:adjustRightInd w:val="0"/>
              <w:ind w:right="144"/>
              <w:rPr>
                <w:sz w:val="24"/>
                <w:szCs w:val="24"/>
              </w:rPr>
            </w:pPr>
            <w:r>
              <w:rPr>
                <w:szCs w:val="24"/>
              </w:rPr>
              <w:t>ANK</w:t>
            </w:r>
          </w:p>
        </w:tc>
        <w:tc>
          <w:tcPr>
            <w:tcW w:w="144" w:type="dxa"/>
            <w:tcBorders>
              <w:top w:val="nil"/>
              <w:left w:val="nil"/>
              <w:bottom w:val="nil"/>
              <w:right w:val="nil"/>
            </w:tcBorders>
          </w:tcPr>
          <w:p w14:paraId="1F3B906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4B20B4DC" w14:textId="77777777" w:rsidR="00DF4037" w:rsidRDefault="00DF4037" w:rsidP="00683DAE">
            <w:pPr>
              <w:adjustRightInd w:val="0"/>
              <w:ind w:right="144"/>
              <w:rPr>
                <w:sz w:val="24"/>
                <w:szCs w:val="24"/>
              </w:rPr>
            </w:pPr>
            <w:r>
              <w:rPr>
                <w:szCs w:val="24"/>
              </w:rPr>
              <w:t>Invalid Source Information</w:t>
            </w:r>
          </w:p>
        </w:tc>
      </w:tr>
      <w:tr w:rsidR="00DF4037" w14:paraId="251A3F3B" w14:textId="77777777" w:rsidTr="00683DAE">
        <w:trPr>
          <w:gridAfter w:val="2"/>
          <w:wAfter w:w="473" w:type="dxa"/>
        </w:trPr>
        <w:tc>
          <w:tcPr>
            <w:tcW w:w="4680" w:type="dxa"/>
            <w:gridSpan w:val="6"/>
            <w:tcBorders>
              <w:top w:val="nil"/>
              <w:left w:val="nil"/>
              <w:bottom w:val="nil"/>
              <w:right w:val="nil"/>
            </w:tcBorders>
          </w:tcPr>
          <w:p w14:paraId="371B37DB"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A3A995D" w14:textId="77777777" w:rsidR="00DF4037" w:rsidRDefault="00DF4037" w:rsidP="00683DAE">
            <w:pPr>
              <w:adjustRightInd w:val="0"/>
              <w:ind w:right="144"/>
              <w:rPr>
                <w:sz w:val="24"/>
                <w:szCs w:val="24"/>
              </w:rPr>
            </w:pPr>
            <w:r>
              <w:rPr>
                <w:szCs w:val="24"/>
              </w:rPr>
              <w:t>Unnecessary Billing Information Included</w:t>
            </w:r>
          </w:p>
        </w:tc>
      </w:tr>
      <w:tr w:rsidR="00DF4037" w14:paraId="6230611C" w14:textId="77777777" w:rsidTr="00683DAE">
        <w:trPr>
          <w:gridAfter w:val="1"/>
          <w:wAfter w:w="331" w:type="dxa"/>
        </w:trPr>
        <w:tc>
          <w:tcPr>
            <w:tcW w:w="3168" w:type="dxa"/>
            <w:gridSpan w:val="4"/>
            <w:tcBorders>
              <w:top w:val="nil"/>
              <w:left w:val="nil"/>
              <w:bottom w:val="nil"/>
              <w:right w:val="nil"/>
            </w:tcBorders>
          </w:tcPr>
          <w:p w14:paraId="7AF887FB"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B85A850" w14:textId="77777777" w:rsidR="00DF4037" w:rsidRDefault="00DF4037" w:rsidP="00683DAE">
            <w:pPr>
              <w:adjustRightInd w:val="0"/>
              <w:ind w:right="144"/>
              <w:rPr>
                <w:sz w:val="24"/>
                <w:szCs w:val="24"/>
              </w:rPr>
            </w:pPr>
            <w:r>
              <w:rPr>
                <w:szCs w:val="24"/>
              </w:rPr>
              <w:t>API</w:t>
            </w:r>
          </w:p>
        </w:tc>
        <w:tc>
          <w:tcPr>
            <w:tcW w:w="144" w:type="dxa"/>
            <w:tcBorders>
              <w:top w:val="nil"/>
              <w:left w:val="nil"/>
              <w:bottom w:val="nil"/>
              <w:right w:val="nil"/>
            </w:tcBorders>
          </w:tcPr>
          <w:p w14:paraId="4196CFEB"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1B32F74" w14:textId="77777777" w:rsidR="00DF4037" w:rsidRDefault="00DF4037" w:rsidP="00683DAE">
            <w:pPr>
              <w:adjustRightInd w:val="0"/>
              <w:ind w:right="144"/>
              <w:rPr>
                <w:sz w:val="24"/>
                <w:szCs w:val="24"/>
              </w:rPr>
            </w:pPr>
            <w:r>
              <w:rPr>
                <w:szCs w:val="24"/>
              </w:rPr>
              <w:t>Required information missing</w:t>
            </w:r>
          </w:p>
        </w:tc>
      </w:tr>
      <w:tr w:rsidR="00DF4037" w14:paraId="79D7AFA5" w14:textId="77777777" w:rsidTr="00683DAE">
        <w:trPr>
          <w:gridAfter w:val="2"/>
          <w:wAfter w:w="473" w:type="dxa"/>
        </w:trPr>
        <w:tc>
          <w:tcPr>
            <w:tcW w:w="4680" w:type="dxa"/>
            <w:gridSpan w:val="6"/>
            <w:tcBorders>
              <w:top w:val="nil"/>
              <w:left w:val="nil"/>
              <w:bottom w:val="nil"/>
              <w:right w:val="nil"/>
            </w:tcBorders>
          </w:tcPr>
          <w:p w14:paraId="750A658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AE6F87D" w14:textId="77777777" w:rsidR="00DF4037" w:rsidRDefault="00DF4037" w:rsidP="00683DAE">
            <w:pPr>
              <w:adjustRightInd w:val="0"/>
              <w:ind w:right="144"/>
              <w:rPr>
                <w:sz w:val="24"/>
                <w:szCs w:val="24"/>
              </w:rPr>
            </w:pPr>
            <w:r>
              <w:rPr>
                <w:szCs w:val="24"/>
              </w:rPr>
              <w:t>Explanation Required in REF03.  May not be used in place of other, more specific error codes.</w:t>
            </w:r>
          </w:p>
        </w:tc>
      </w:tr>
      <w:tr w:rsidR="00DF4037" w14:paraId="222356BE" w14:textId="77777777" w:rsidTr="00683DAE">
        <w:trPr>
          <w:gridAfter w:val="1"/>
          <w:wAfter w:w="331" w:type="dxa"/>
        </w:trPr>
        <w:tc>
          <w:tcPr>
            <w:tcW w:w="3168" w:type="dxa"/>
            <w:gridSpan w:val="4"/>
            <w:tcBorders>
              <w:top w:val="nil"/>
              <w:left w:val="nil"/>
              <w:bottom w:val="nil"/>
              <w:right w:val="nil"/>
            </w:tcBorders>
          </w:tcPr>
          <w:p w14:paraId="627A3DC8"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6A110C7" w14:textId="77777777" w:rsidR="00DF4037" w:rsidRDefault="00DF4037" w:rsidP="00683DAE">
            <w:pPr>
              <w:adjustRightInd w:val="0"/>
              <w:ind w:right="144"/>
              <w:rPr>
                <w:sz w:val="24"/>
                <w:szCs w:val="24"/>
              </w:rPr>
            </w:pPr>
            <w:r>
              <w:rPr>
                <w:szCs w:val="24"/>
              </w:rPr>
              <w:t>BIM</w:t>
            </w:r>
          </w:p>
        </w:tc>
        <w:tc>
          <w:tcPr>
            <w:tcW w:w="144" w:type="dxa"/>
            <w:tcBorders>
              <w:top w:val="nil"/>
              <w:left w:val="nil"/>
              <w:bottom w:val="nil"/>
              <w:right w:val="nil"/>
            </w:tcBorders>
          </w:tcPr>
          <w:p w14:paraId="6C0D641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8C53F89" w14:textId="77777777" w:rsidR="00DF4037" w:rsidRDefault="00DF4037" w:rsidP="00683DAE">
            <w:pPr>
              <w:adjustRightInd w:val="0"/>
              <w:ind w:right="144"/>
              <w:rPr>
                <w:sz w:val="24"/>
                <w:szCs w:val="24"/>
              </w:rPr>
            </w:pPr>
            <w:r>
              <w:rPr>
                <w:szCs w:val="24"/>
              </w:rPr>
              <w:t xml:space="preserve">Billing Information Missing </w:t>
            </w:r>
          </w:p>
        </w:tc>
      </w:tr>
      <w:tr w:rsidR="00DF4037" w14:paraId="7545AD5A" w14:textId="77777777" w:rsidTr="00683DAE">
        <w:trPr>
          <w:gridAfter w:val="2"/>
          <w:wAfter w:w="473" w:type="dxa"/>
        </w:trPr>
        <w:tc>
          <w:tcPr>
            <w:tcW w:w="4680" w:type="dxa"/>
            <w:gridSpan w:val="6"/>
            <w:tcBorders>
              <w:top w:val="nil"/>
              <w:left w:val="nil"/>
              <w:bottom w:val="nil"/>
              <w:right w:val="nil"/>
            </w:tcBorders>
          </w:tcPr>
          <w:p w14:paraId="40C3870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820B0E7" w14:textId="77777777" w:rsidR="00DF4037" w:rsidRDefault="00DF4037" w:rsidP="00683DAE">
            <w:pPr>
              <w:adjustRightInd w:val="0"/>
              <w:ind w:right="144"/>
              <w:rPr>
                <w:szCs w:val="24"/>
              </w:rPr>
            </w:pPr>
            <w:r>
              <w:rPr>
                <w:szCs w:val="24"/>
              </w:rPr>
              <w:t>Information required in the N1~BT (Customer Billing Loop) not received.</w:t>
            </w:r>
          </w:p>
          <w:p w14:paraId="092F43B8" w14:textId="77777777" w:rsidR="00DF4037" w:rsidRDefault="00DF4037" w:rsidP="00683DAE">
            <w:pPr>
              <w:adjustRightInd w:val="0"/>
              <w:ind w:right="144"/>
              <w:rPr>
                <w:sz w:val="24"/>
                <w:szCs w:val="24"/>
              </w:rPr>
            </w:pPr>
            <w:r>
              <w:rPr>
                <w:szCs w:val="24"/>
              </w:rPr>
              <w:t>Used by MOU / Coop only</w:t>
            </w:r>
          </w:p>
        </w:tc>
      </w:tr>
      <w:tr w:rsidR="00DF4037" w14:paraId="53947FA3" w14:textId="77777777" w:rsidTr="00683DAE">
        <w:trPr>
          <w:gridAfter w:val="1"/>
          <w:wAfter w:w="331" w:type="dxa"/>
        </w:trPr>
        <w:tc>
          <w:tcPr>
            <w:tcW w:w="3168" w:type="dxa"/>
            <w:gridSpan w:val="4"/>
            <w:tcBorders>
              <w:top w:val="nil"/>
              <w:left w:val="nil"/>
              <w:bottom w:val="nil"/>
              <w:right w:val="nil"/>
            </w:tcBorders>
          </w:tcPr>
          <w:p w14:paraId="0D1848C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7AD20DB" w14:textId="77777777" w:rsidR="00DF4037" w:rsidRDefault="00DF4037" w:rsidP="00683DAE">
            <w:pPr>
              <w:adjustRightInd w:val="0"/>
              <w:ind w:right="144"/>
              <w:rPr>
                <w:sz w:val="24"/>
                <w:szCs w:val="24"/>
              </w:rPr>
            </w:pPr>
            <w:r>
              <w:rPr>
                <w:szCs w:val="24"/>
              </w:rPr>
              <w:t>D76</w:t>
            </w:r>
          </w:p>
        </w:tc>
        <w:tc>
          <w:tcPr>
            <w:tcW w:w="144" w:type="dxa"/>
            <w:tcBorders>
              <w:top w:val="nil"/>
              <w:left w:val="nil"/>
              <w:bottom w:val="nil"/>
              <w:right w:val="nil"/>
            </w:tcBorders>
          </w:tcPr>
          <w:p w14:paraId="47D26998"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E29C5C1" w14:textId="77777777" w:rsidR="00DF4037" w:rsidRDefault="00DF4037" w:rsidP="00683DAE">
            <w:pPr>
              <w:adjustRightInd w:val="0"/>
              <w:ind w:right="144"/>
              <w:rPr>
                <w:sz w:val="24"/>
                <w:szCs w:val="24"/>
              </w:rPr>
            </w:pPr>
            <w:r>
              <w:rPr>
                <w:szCs w:val="24"/>
              </w:rPr>
              <w:t>DUNS Number Invalid or Not Found</w:t>
            </w:r>
          </w:p>
        </w:tc>
      </w:tr>
      <w:tr w:rsidR="00DF4037" w14:paraId="5CFF5A1D" w14:textId="77777777" w:rsidTr="00683DAE">
        <w:trPr>
          <w:gridAfter w:val="1"/>
          <w:wAfter w:w="331" w:type="dxa"/>
        </w:trPr>
        <w:tc>
          <w:tcPr>
            <w:tcW w:w="3168" w:type="dxa"/>
            <w:gridSpan w:val="4"/>
            <w:tcBorders>
              <w:top w:val="nil"/>
              <w:left w:val="nil"/>
              <w:bottom w:val="nil"/>
              <w:right w:val="nil"/>
            </w:tcBorders>
          </w:tcPr>
          <w:p w14:paraId="02F17A3E"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4EB50D4" w14:textId="77777777" w:rsidR="00DF4037" w:rsidRDefault="00DF4037" w:rsidP="00683DAE">
            <w:pPr>
              <w:adjustRightInd w:val="0"/>
              <w:ind w:right="144"/>
              <w:rPr>
                <w:sz w:val="24"/>
                <w:szCs w:val="24"/>
              </w:rPr>
            </w:pPr>
            <w:r>
              <w:rPr>
                <w:szCs w:val="24"/>
              </w:rPr>
              <w:t>DOT</w:t>
            </w:r>
          </w:p>
        </w:tc>
        <w:tc>
          <w:tcPr>
            <w:tcW w:w="144" w:type="dxa"/>
            <w:tcBorders>
              <w:top w:val="nil"/>
              <w:left w:val="nil"/>
              <w:bottom w:val="nil"/>
              <w:right w:val="nil"/>
            </w:tcBorders>
          </w:tcPr>
          <w:p w14:paraId="52888040"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9AD00AA" w14:textId="77777777" w:rsidR="00DF4037" w:rsidRDefault="00DF4037" w:rsidP="00683DAE">
            <w:pPr>
              <w:adjustRightInd w:val="0"/>
              <w:ind w:right="144"/>
              <w:rPr>
                <w:sz w:val="24"/>
                <w:szCs w:val="24"/>
              </w:rPr>
            </w:pPr>
            <w:r>
              <w:rPr>
                <w:szCs w:val="24"/>
              </w:rPr>
              <w:t>Duplicate Original Transaction ID</w:t>
            </w:r>
          </w:p>
        </w:tc>
      </w:tr>
      <w:tr w:rsidR="00DF4037" w14:paraId="5283A73A" w14:textId="77777777" w:rsidTr="00683DAE">
        <w:trPr>
          <w:gridAfter w:val="2"/>
          <w:wAfter w:w="473" w:type="dxa"/>
        </w:trPr>
        <w:tc>
          <w:tcPr>
            <w:tcW w:w="4680" w:type="dxa"/>
            <w:gridSpan w:val="6"/>
            <w:tcBorders>
              <w:top w:val="nil"/>
              <w:left w:val="nil"/>
              <w:bottom w:val="nil"/>
              <w:right w:val="nil"/>
            </w:tcBorders>
          </w:tcPr>
          <w:p w14:paraId="4B30FB01"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11A217E" w14:textId="77777777" w:rsidR="00DF4037" w:rsidRDefault="00DF4037" w:rsidP="00683DAE">
            <w:pPr>
              <w:adjustRightInd w:val="0"/>
              <w:ind w:right="144"/>
              <w:rPr>
                <w:sz w:val="24"/>
                <w:szCs w:val="24"/>
              </w:rPr>
            </w:pPr>
            <w:r>
              <w:rPr>
                <w:szCs w:val="24"/>
              </w:rPr>
              <w:t>Original Transaction ID (BGN02) already submitted on ESI-ID. For ERCOT Use Only.  MIMO Rules, ERCOT 27</w:t>
            </w:r>
          </w:p>
        </w:tc>
      </w:tr>
      <w:tr w:rsidR="00DF4037" w14:paraId="37EA880F" w14:textId="77777777" w:rsidTr="00683DAE">
        <w:trPr>
          <w:gridAfter w:val="1"/>
          <w:wAfter w:w="331" w:type="dxa"/>
        </w:trPr>
        <w:tc>
          <w:tcPr>
            <w:tcW w:w="3168" w:type="dxa"/>
            <w:gridSpan w:val="4"/>
            <w:tcBorders>
              <w:top w:val="nil"/>
              <w:left w:val="nil"/>
              <w:bottom w:val="nil"/>
              <w:right w:val="nil"/>
            </w:tcBorders>
          </w:tcPr>
          <w:p w14:paraId="1FB34EB7"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CDF7283" w14:textId="77777777" w:rsidR="00DF4037" w:rsidRDefault="00DF4037" w:rsidP="00683DAE">
            <w:pPr>
              <w:adjustRightInd w:val="0"/>
              <w:ind w:right="144"/>
              <w:rPr>
                <w:sz w:val="24"/>
                <w:szCs w:val="24"/>
              </w:rPr>
            </w:pPr>
            <w:r>
              <w:rPr>
                <w:szCs w:val="24"/>
              </w:rPr>
              <w:t>DUP</w:t>
            </w:r>
          </w:p>
        </w:tc>
        <w:tc>
          <w:tcPr>
            <w:tcW w:w="144" w:type="dxa"/>
            <w:tcBorders>
              <w:top w:val="nil"/>
              <w:left w:val="nil"/>
              <w:bottom w:val="nil"/>
              <w:right w:val="nil"/>
            </w:tcBorders>
          </w:tcPr>
          <w:p w14:paraId="6338CF9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5820445" w14:textId="77777777" w:rsidR="00DF4037" w:rsidRDefault="00DF4037" w:rsidP="00683DAE">
            <w:pPr>
              <w:adjustRightInd w:val="0"/>
              <w:ind w:right="144"/>
              <w:rPr>
                <w:sz w:val="24"/>
                <w:szCs w:val="24"/>
              </w:rPr>
            </w:pPr>
            <w:r>
              <w:rPr>
                <w:szCs w:val="24"/>
              </w:rPr>
              <w:t>Duplicate</w:t>
            </w:r>
          </w:p>
        </w:tc>
      </w:tr>
      <w:tr w:rsidR="00DF4037" w14:paraId="140B1612" w14:textId="77777777" w:rsidTr="00683DAE">
        <w:trPr>
          <w:gridAfter w:val="2"/>
          <w:wAfter w:w="473" w:type="dxa"/>
        </w:trPr>
        <w:tc>
          <w:tcPr>
            <w:tcW w:w="4680" w:type="dxa"/>
            <w:gridSpan w:val="6"/>
            <w:tcBorders>
              <w:top w:val="nil"/>
              <w:left w:val="nil"/>
              <w:bottom w:val="nil"/>
              <w:right w:val="nil"/>
            </w:tcBorders>
          </w:tcPr>
          <w:p w14:paraId="3B727BBF"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2020F20" w14:textId="77777777" w:rsidR="00DF4037" w:rsidRDefault="00DF4037" w:rsidP="00683DAE">
            <w:pPr>
              <w:adjustRightInd w:val="0"/>
              <w:ind w:right="144"/>
              <w:rPr>
                <w:sz w:val="24"/>
                <w:szCs w:val="24"/>
              </w:rPr>
            </w:pPr>
            <w:r>
              <w:rPr>
                <w:szCs w:val="24"/>
              </w:rPr>
              <w:t>Transaction submitted contains the same BGN02, BGN06, (if applicable), and ESI-ID as another received transaction from the same CR.  MIMO Rules, ERCOT 27. For ERCOT Use Only.</w:t>
            </w:r>
          </w:p>
        </w:tc>
      </w:tr>
      <w:tr w:rsidR="00DF4037" w14:paraId="5CB2A22A" w14:textId="77777777" w:rsidTr="00683DAE">
        <w:trPr>
          <w:gridAfter w:val="1"/>
          <w:wAfter w:w="331" w:type="dxa"/>
        </w:trPr>
        <w:tc>
          <w:tcPr>
            <w:tcW w:w="3168" w:type="dxa"/>
            <w:gridSpan w:val="4"/>
            <w:tcBorders>
              <w:top w:val="nil"/>
              <w:left w:val="nil"/>
              <w:bottom w:val="nil"/>
              <w:right w:val="nil"/>
            </w:tcBorders>
          </w:tcPr>
          <w:p w14:paraId="085A630B" w14:textId="77777777" w:rsidR="00DF4037" w:rsidRPr="00B90F76" w:rsidRDefault="00DF4037" w:rsidP="00683DAE">
            <w:pPr>
              <w:adjustRightInd w:val="0"/>
              <w:ind w:right="144"/>
              <w:rPr>
                <w:sz w:val="24"/>
              </w:rPr>
            </w:pPr>
            <w:r>
              <w:rPr>
                <w:szCs w:val="24"/>
              </w:rPr>
              <w:t xml:space="preserve"> </w:t>
            </w:r>
          </w:p>
        </w:tc>
        <w:tc>
          <w:tcPr>
            <w:tcW w:w="1367" w:type="dxa"/>
            <w:tcBorders>
              <w:top w:val="nil"/>
              <w:left w:val="nil"/>
              <w:bottom w:val="nil"/>
              <w:right w:val="nil"/>
            </w:tcBorders>
          </w:tcPr>
          <w:p w14:paraId="0E9660CF" w14:textId="77777777" w:rsidR="00DF4037" w:rsidRPr="00B90F76" w:rsidRDefault="00DF4037" w:rsidP="00683DAE">
            <w:pPr>
              <w:adjustRightInd w:val="0"/>
              <w:ind w:right="144"/>
              <w:rPr>
                <w:sz w:val="24"/>
              </w:rPr>
            </w:pPr>
            <w:r>
              <w:rPr>
                <w:szCs w:val="24"/>
              </w:rPr>
              <w:t>FME</w:t>
            </w:r>
          </w:p>
        </w:tc>
        <w:tc>
          <w:tcPr>
            <w:tcW w:w="144" w:type="dxa"/>
            <w:tcBorders>
              <w:top w:val="nil"/>
              <w:left w:val="nil"/>
              <w:bottom w:val="nil"/>
              <w:right w:val="nil"/>
            </w:tcBorders>
          </w:tcPr>
          <w:p w14:paraId="3A0CA770" w14:textId="77777777" w:rsidR="00DF4037" w:rsidRPr="00B90F76" w:rsidRDefault="00DF4037" w:rsidP="00683DAE">
            <w:pPr>
              <w:adjustRightInd w:val="0"/>
              <w:ind w:right="144"/>
              <w:rPr>
                <w:sz w:val="24"/>
              </w:rPr>
            </w:pPr>
          </w:p>
        </w:tc>
        <w:tc>
          <w:tcPr>
            <w:tcW w:w="4823" w:type="dxa"/>
            <w:gridSpan w:val="5"/>
            <w:tcBorders>
              <w:top w:val="nil"/>
              <w:left w:val="nil"/>
              <w:bottom w:val="nil"/>
              <w:right w:val="nil"/>
            </w:tcBorders>
          </w:tcPr>
          <w:p w14:paraId="12803D0C" w14:textId="77777777" w:rsidR="00DF4037" w:rsidRPr="00B90F76" w:rsidRDefault="00DF4037" w:rsidP="00683DAE">
            <w:pPr>
              <w:adjustRightInd w:val="0"/>
              <w:ind w:right="144"/>
              <w:rPr>
                <w:sz w:val="24"/>
              </w:rPr>
            </w:pPr>
            <w:r>
              <w:rPr>
                <w:szCs w:val="24"/>
              </w:rPr>
              <w:t>Force Majeure Event</w:t>
            </w:r>
          </w:p>
        </w:tc>
      </w:tr>
      <w:tr w:rsidR="00DF4037" w14:paraId="4EA62873" w14:textId="77777777" w:rsidTr="00683DAE">
        <w:trPr>
          <w:gridAfter w:val="1"/>
          <w:wAfter w:w="331" w:type="dxa"/>
        </w:trPr>
        <w:tc>
          <w:tcPr>
            <w:tcW w:w="3168" w:type="dxa"/>
            <w:gridSpan w:val="4"/>
            <w:tcBorders>
              <w:top w:val="nil"/>
              <w:left w:val="nil"/>
              <w:bottom w:val="nil"/>
              <w:right w:val="nil"/>
            </w:tcBorders>
          </w:tcPr>
          <w:p w14:paraId="4C0416EC"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53F04AA1" w14:textId="77777777" w:rsidR="00DF4037" w:rsidRDefault="00DF4037" w:rsidP="00683DAE">
            <w:pPr>
              <w:adjustRightInd w:val="0"/>
              <w:ind w:right="144"/>
              <w:rPr>
                <w:sz w:val="24"/>
                <w:szCs w:val="24"/>
              </w:rPr>
            </w:pPr>
            <w:r>
              <w:rPr>
                <w:szCs w:val="24"/>
              </w:rPr>
              <w:t>FRB</w:t>
            </w:r>
          </w:p>
        </w:tc>
        <w:tc>
          <w:tcPr>
            <w:tcW w:w="144" w:type="dxa"/>
            <w:tcBorders>
              <w:top w:val="nil"/>
              <w:left w:val="nil"/>
              <w:bottom w:val="nil"/>
              <w:right w:val="nil"/>
            </w:tcBorders>
          </w:tcPr>
          <w:p w14:paraId="446BD5B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7F35F91" w14:textId="77777777" w:rsidR="00DF4037" w:rsidRDefault="00DF4037" w:rsidP="00683DAE">
            <w:pPr>
              <w:adjustRightInd w:val="0"/>
              <w:ind w:right="144"/>
              <w:rPr>
                <w:sz w:val="24"/>
                <w:szCs w:val="24"/>
              </w:rPr>
            </w:pPr>
            <w:r>
              <w:rPr>
                <w:szCs w:val="24"/>
              </w:rPr>
              <w:t>Incorrect Billing Type (REF~BLT) Requested</w:t>
            </w:r>
          </w:p>
        </w:tc>
      </w:tr>
      <w:tr w:rsidR="00DF4037" w14:paraId="0B3C08E6" w14:textId="77777777" w:rsidTr="00683DAE">
        <w:trPr>
          <w:gridAfter w:val="2"/>
          <w:wAfter w:w="473" w:type="dxa"/>
        </w:trPr>
        <w:tc>
          <w:tcPr>
            <w:tcW w:w="4680" w:type="dxa"/>
            <w:gridSpan w:val="6"/>
            <w:tcBorders>
              <w:top w:val="nil"/>
              <w:left w:val="nil"/>
              <w:bottom w:val="nil"/>
              <w:right w:val="nil"/>
            </w:tcBorders>
          </w:tcPr>
          <w:p w14:paraId="576A9779"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F41D2AD" w14:textId="77777777" w:rsidR="00DF4037" w:rsidRDefault="00DF4037" w:rsidP="00683DAE">
            <w:pPr>
              <w:adjustRightInd w:val="0"/>
              <w:ind w:right="144"/>
              <w:rPr>
                <w:sz w:val="24"/>
                <w:szCs w:val="24"/>
              </w:rPr>
            </w:pPr>
            <w:r>
              <w:rPr>
                <w:szCs w:val="24"/>
              </w:rPr>
              <w:t>Billing type indicated not supported by billing party</w:t>
            </w:r>
          </w:p>
        </w:tc>
      </w:tr>
      <w:tr w:rsidR="00DF4037" w14:paraId="7E4D79AB" w14:textId="77777777" w:rsidTr="00683DAE">
        <w:trPr>
          <w:gridAfter w:val="1"/>
          <w:wAfter w:w="331" w:type="dxa"/>
        </w:trPr>
        <w:tc>
          <w:tcPr>
            <w:tcW w:w="3168" w:type="dxa"/>
            <w:gridSpan w:val="4"/>
            <w:tcBorders>
              <w:top w:val="nil"/>
              <w:left w:val="nil"/>
              <w:bottom w:val="nil"/>
              <w:right w:val="nil"/>
            </w:tcBorders>
          </w:tcPr>
          <w:p w14:paraId="192E0F10"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1704926F" w14:textId="77777777" w:rsidR="00DF4037" w:rsidRDefault="00DF4037" w:rsidP="00683DAE">
            <w:pPr>
              <w:adjustRightInd w:val="0"/>
              <w:ind w:right="144"/>
              <w:rPr>
                <w:sz w:val="24"/>
                <w:szCs w:val="24"/>
              </w:rPr>
            </w:pPr>
            <w:r>
              <w:rPr>
                <w:szCs w:val="24"/>
              </w:rPr>
              <w:t>FRG</w:t>
            </w:r>
          </w:p>
        </w:tc>
        <w:tc>
          <w:tcPr>
            <w:tcW w:w="144" w:type="dxa"/>
            <w:tcBorders>
              <w:top w:val="nil"/>
              <w:left w:val="nil"/>
              <w:bottom w:val="nil"/>
              <w:right w:val="nil"/>
            </w:tcBorders>
          </w:tcPr>
          <w:p w14:paraId="257279F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33BD4003" w14:textId="77777777" w:rsidR="00DF4037" w:rsidRDefault="00DF4037" w:rsidP="00683DAE">
            <w:pPr>
              <w:adjustRightInd w:val="0"/>
              <w:ind w:right="144"/>
              <w:rPr>
                <w:sz w:val="24"/>
                <w:szCs w:val="24"/>
              </w:rPr>
            </w:pPr>
            <w:r>
              <w:rPr>
                <w:szCs w:val="24"/>
              </w:rPr>
              <w:t>Backdated Transaction Not Valid</w:t>
            </w:r>
          </w:p>
        </w:tc>
      </w:tr>
      <w:tr w:rsidR="00DF4037" w14:paraId="645B4815" w14:textId="77777777" w:rsidTr="00683DAE">
        <w:trPr>
          <w:gridAfter w:val="2"/>
          <w:wAfter w:w="473" w:type="dxa"/>
        </w:trPr>
        <w:tc>
          <w:tcPr>
            <w:tcW w:w="4680" w:type="dxa"/>
            <w:gridSpan w:val="6"/>
            <w:tcBorders>
              <w:top w:val="nil"/>
              <w:left w:val="nil"/>
              <w:bottom w:val="nil"/>
              <w:right w:val="nil"/>
            </w:tcBorders>
          </w:tcPr>
          <w:p w14:paraId="7D41995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8A59BEA" w14:textId="77777777" w:rsidR="00DF4037" w:rsidRDefault="00DF4037" w:rsidP="00683DAE">
            <w:pPr>
              <w:adjustRightInd w:val="0"/>
              <w:ind w:right="144"/>
              <w:rPr>
                <w:sz w:val="24"/>
                <w:szCs w:val="24"/>
              </w:rPr>
            </w:pPr>
            <w:r>
              <w:rPr>
                <w:szCs w:val="24"/>
              </w:rPr>
              <w:t>Backdated requested date is prior to transaction already completed or scheduled. For ERCOT Use Only.  MIMO Rules, ERCOT 24</w:t>
            </w:r>
          </w:p>
        </w:tc>
      </w:tr>
      <w:tr w:rsidR="00DF4037" w14:paraId="6AAF871F" w14:textId="77777777" w:rsidTr="00683DAE">
        <w:trPr>
          <w:gridAfter w:val="1"/>
          <w:wAfter w:w="331" w:type="dxa"/>
        </w:trPr>
        <w:tc>
          <w:tcPr>
            <w:tcW w:w="3168" w:type="dxa"/>
            <w:gridSpan w:val="4"/>
            <w:tcBorders>
              <w:top w:val="nil"/>
              <w:left w:val="nil"/>
              <w:bottom w:val="nil"/>
              <w:right w:val="nil"/>
            </w:tcBorders>
          </w:tcPr>
          <w:p w14:paraId="1CE932EF"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953C47B" w14:textId="77777777" w:rsidR="00DF4037" w:rsidRDefault="00DF4037" w:rsidP="00683DAE">
            <w:pPr>
              <w:adjustRightInd w:val="0"/>
              <w:ind w:right="144"/>
              <w:rPr>
                <w:sz w:val="24"/>
                <w:szCs w:val="24"/>
              </w:rPr>
            </w:pPr>
            <w:r>
              <w:rPr>
                <w:szCs w:val="24"/>
              </w:rPr>
              <w:t>IBO</w:t>
            </w:r>
          </w:p>
        </w:tc>
        <w:tc>
          <w:tcPr>
            <w:tcW w:w="144" w:type="dxa"/>
            <w:tcBorders>
              <w:top w:val="nil"/>
              <w:left w:val="nil"/>
              <w:bottom w:val="nil"/>
              <w:right w:val="nil"/>
            </w:tcBorders>
          </w:tcPr>
          <w:p w14:paraId="5DA56B5D"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E14AFF8" w14:textId="77777777" w:rsidR="00DF4037" w:rsidRDefault="00DF4037" w:rsidP="00683DAE">
            <w:pPr>
              <w:adjustRightInd w:val="0"/>
              <w:ind w:right="144"/>
              <w:rPr>
                <w:sz w:val="24"/>
                <w:szCs w:val="24"/>
              </w:rPr>
            </w:pPr>
            <w:r>
              <w:rPr>
                <w:szCs w:val="24"/>
              </w:rPr>
              <w:t>Invalid Backdate Originator</w:t>
            </w:r>
          </w:p>
        </w:tc>
      </w:tr>
      <w:tr w:rsidR="00DF4037" w14:paraId="7C9CCBA2" w14:textId="77777777" w:rsidTr="00683DAE">
        <w:trPr>
          <w:gridAfter w:val="2"/>
          <w:wAfter w:w="473" w:type="dxa"/>
        </w:trPr>
        <w:tc>
          <w:tcPr>
            <w:tcW w:w="4680" w:type="dxa"/>
            <w:gridSpan w:val="6"/>
            <w:tcBorders>
              <w:top w:val="nil"/>
              <w:left w:val="nil"/>
              <w:bottom w:val="nil"/>
              <w:right w:val="nil"/>
            </w:tcBorders>
          </w:tcPr>
          <w:p w14:paraId="6ADF9BC8"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F683A99" w14:textId="77777777" w:rsidR="00DF4037" w:rsidRDefault="00DF4037" w:rsidP="00683DAE">
            <w:pPr>
              <w:adjustRightInd w:val="0"/>
              <w:ind w:right="144"/>
              <w:rPr>
                <w:sz w:val="24"/>
                <w:szCs w:val="24"/>
              </w:rPr>
            </w:pPr>
            <w:r>
              <w:rPr>
                <w:szCs w:val="24"/>
              </w:rPr>
              <w:t>Backdated request not part of a coordinated back-office clean up.  MIMO Rules, ERCOT 24.</w:t>
            </w:r>
          </w:p>
        </w:tc>
      </w:tr>
      <w:tr w:rsidR="00DF4037" w14:paraId="1ABD179D" w14:textId="77777777" w:rsidTr="00683DAE">
        <w:trPr>
          <w:gridAfter w:val="1"/>
          <w:wAfter w:w="331" w:type="dxa"/>
        </w:trPr>
        <w:tc>
          <w:tcPr>
            <w:tcW w:w="3168" w:type="dxa"/>
            <w:gridSpan w:val="4"/>
            <w:tcBorders>
              <w:top w:val="nil"/>
              <w:left w:val="nil"/>
              <w:bottom w:val="nil"/>
              <w:right w:val="nil"/>
            </w:tcBorders>
          </w:tcPr>
          <w:p w14:paraId="263CEDB4"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A77E2F1" w14:textId="77777777" w:rsidR="00DF4037" w:rsidRDefault="00DF4037" w:rsidP="00683DAE">
            <w:pPr>
              <w:adjustRightInd w:val="0"/>
              <w:ind w:right="144"/>
              <w:rPr>
                <w:sz w:val="24"/>
                <w:szCs w:val="24"/>
              </w:rPr>
            </w:pPr>
            <w:r>
              <w:rPr>
                <w:szCs w:val="24"/>
              </w:rPr>
              <w:t>IMI</w:t>
            </w:r>
          </w:p>
        </w:tc>
        <w:tc>
          <w:tcPr>
            <w:tcW w:w="144" w:type="dxa"/>
            <w:tcBorders>
              <w:top w:val="nil"/>
              <w:left w:val="nil"/>
              <w:bottom w:val="nil"/>
              <w:right w:val="nil"/>
            </w:tcBorders>
          </w:tcPr>
          <w:p w14:paraId="3449F525"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44E4BC2" w14:textId="77777777" w:rsidR="00DF4037" w:rsidRDefault="00DF4037" w:rsidP="00683DAE">
            <w:pPr>
              <w:adjustRightInd w:val="0"/>
              <w:ind w:right="144"/>
              <w:rPr>
                <w:sz w:val="24"/>
                <w:szCs w:val="24"/>
              </w:rPr>
            </w:pPr>
            <w:r>
              <w:rPr>
                <w:szCs w:val="24"/>
              </w:rPr>
              <w:t>Invalid Membership Number or ID</w:t>
            </w:r>
          </w:p>
        </w:tc>
      </w:tr>
      <w:tr w:rsidR="00DF4037" w14:paraId="4212F6DB" w14:textId="77777777" w:rsidTr="00683DAE">
        <w:trPr>
          <w:gridAfter w:val="2"/>
          <w:wAfter w:w="473" w:type="dxa"/>
        </w:trPr>
        <w:tc>
          <w:tcPr>
            <w:tcW w:w="4680" w:type="dxa"/>
            <w:gridSpan w:val="6"/>
            <w:tcBorders>
              <w:top w:val="nil"/>
              <w:left w:val="nil"/>
              <w:bottom w:val="nil"/>
              <w:right w:val="nil"/>
            </w:tcBorders>
          </w:tcPr>
          <w:p w14:paraId="633F961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96E933B" w14:textId="77777777" w:rsidR="00DF4037" w:rsidRDefault="00DF4037" w:rsidP="00683DAE">
            <w:pPr>
              <w:adjustRightInd w:val="0"/>
              <w:ind w:right="144"/>
              <w:rPr>
                <w:sz w:val="24"/>
                <w:szCs w:val="24"/>
              </w:rPr>
            </w:pPr>
            <w:r>
              <w:rPr>
                <w:szCs w:val="24"/>
              </w:rPr>
              <w:t xml:space="preserve">Membership ID or account number used by the MOU/EC TDSP does not exist, is inactive, or is otherwise invalid.  For MOU/EC use only. </w:t>
            </w:r>
          </w:p>
        </w:tc>
      </w:tr>
      <w:tr w:rsidR="00DF4037" w14:paraId="208EAF6E" w14:textId="77777777" w:rsidTr="00683DAE">
        <w:trPr>
          <w:gridAfter w:val="1"/>
          <w:wAfter w:w="331" w:type="dxa"/>
        </w:trPr>
        <w:tc>
          <w:tcPr>
            <w:tcW w:w="3168" w:type="dxa"/>
            <w:gridSpan w:val="4"/>
            <w:tcBorders>
              <w:top w:val="nil"/>
              <w:left w:val="nil"/>
              <w:bottom w:val="nil"/>
              <w:right w:val="nil"/>
            </w:tcBorders>
          </w:tcPr>
          <w:p w14:paraId="6C9500C7"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B4BCE9A" w14:textId="77777777" w:rsidR="00DF4037" w:rsidRDefault="00DF4037" w:rsidP="00683DAE">
            <w:pPr>
              <w:adjustRightInd w:val="0"/>
              <w:ind w:right="144"/>
              <w:rPr>
                <w:sz w:val="24"/>
                <w:szCs w:val="24"/>
              </w:rPr>
            </w:pPr>
            <w:r>
              <w:rPr>
                <w:szCs w:val="24"/>
              </w:rPr>
              <w:t>MTI</w:t>
            </w:r>
          </w:p>
        </w:tc>
        <w:tc>
          <w:tcPr>
            <w:tcW w:w="144" w:type="dxa"/>
            <w:tcBorders>
              <w:top w:val="nil"/>
              <w:left w:val="nil"/>
              <w:bottom w:val="nil"/>
              <w:right w:val="nil"/>
            </w:tcBorders>
          </w:tcPr>
          <w:p w14:paraId="1641AA9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03AF324" w14:textId="77777777" w:rsidR="00DF4037" w:rsidRPr="00B90F76" w:rsidRDefault="00DF4037" w:rsidP="00683DAE">
            <w:pPr>
              <w:adjustRightInd w:val="0"/>
              <w:ind w:right="144"/>
              <w:rPr>
                <w:sz w:val="24"/>
              </w:rPr>
            </w:pPr>
            <w:r w:rsidRPr="00B90F76">
              <w:t>Maintenance Type Code (ASI02) Invalid</w:t>
            </w:r>
          </w:p>
        </w:tc>
      </w:tr>
      <w:tr w:rsidR="00DF4037" w14:paraId="104E251B" w14:textId="77777777" w:rsidTr="00683DAE">
        <w:trPr>
          <w:gridAfter w:val="1"/>
          <w:wAfter w:w="331" w:type="dxa"/>
        </w:trPr>
        <w:tc>
          <w:tcPr>
            <w:tcW w:w="3168" w:type="dxa"/>
            <w:gridSpan w:val="4"/>
            <w:tcBorders>
              <w:top w:val="nil"/>
              <w:left w:val="nil"/>
              <w:bottom w:val="nil"/>
              <w:right w:val="nil"/>
            </w:tcBorders>
          </w:tcPr>
          <w:p w14:paraId="1CECD279" w14:textId="77777777" w:rsidR="00DF4037" w:rsidRPr="00B90F76" w:rsidRDefault="00DF4037" w:rsidP="00683DAE">
            <w:pPr>
              <w:adjustRightInd w:val="0"/>
              <w:ind w:right="144"/>
              <w:rPr>
                <w:sz w:val="24"/>
              </w:rPr>
            </w:pPr>
            <w:r w:rsidRPr="00B90F76">
              <w:t xml:space="preserve"> </w:t>
            </w:r>
          </w:p>
        </w:tc>
        <w:tc>
          <w:tcPr>
            <w:tcW w:w="1367" w:type="dxa"/>
            <w:tcBorders>
              <w:top w:val="nil"/>
              <w:left w:val="nil"/>
              <w:bottom w:val="nil"/>
              <w:right w:val="nil"/>
            </w:tcBorders>
          </w:tcPr>
          <w:p w14:paraId="445338AF" w14:textId="77777777" w:rsidR="00DF4037" w:rsidRDefault="00DF4037" w:rsidP="00683DAE">
            <w:pPr>
              <w:adjustRightInd w:val="0"/>
              <w:ind w:right="144"/>
              <w:rPr>
                <w:sz w:val="24"/>
                <w:szCs w:val="24"/>
              </w:rPr>
            </w:pPr>
            <w:r>
              <w:rPr>
                <w:szCs w:val="24"/>
              </w:rPr>
              <w:t>NFI</w:t>
            </w:r>
          </w:p>
        </w:tc>
        <w:tc>
          <w:tcPr>
            <w:tcW w:w="144" w:type="dxa"/>
            <w:tcBorders>
              <w:top w:val="nil"/>
              <w:left w:val="nil"/>
              <w:bottom w:val="nil"/>
              <w:right w:val="nil"/>
            </w:tcBorders>
          </w:tcPr>
          <w:p w14:paraId="47B26B6A"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2CF932F" w14:textId="77777777" w:rsidR="00DF4037" w:rsidRDefault="00DF4037" w:rsidP="00683DAE">
            <w:pPr>
              <w:adjustRightInd w:val="0"/>
              <w:ind w:right="144"/>
              <w:rPr>
                <w:sz w:val="24"/>
                <w:szCs w:val="24"/>
              </w:rPr>
            </w:pPr>
            <w:r>
              <w:rPr>
                <w:szCs w:val="24"/>
              </w:rPr>
              <w:t>Not First In</w:t>
            </w:r>
          </w:p>
        </w:tc>
      </w:tr>
      <w:tr w:rsidR="00DF4037" w14:paraId="30773E24" w14:textId="77777777" w:rsidTr="00683DAE">
        <w:trPr>
          <w:gridAfter w:val="2"/>
          <w:wAfter w:w="473" w:type="dxa"/>
        </w:trPr>
        <w:tc>
          <w:tcPr>
            <w:tcW w:w="4680" w:type="dxa"/>
            <w:gridSpan w:val="6"/>
            <w:tcBorders>
              <w:top w:val="nil"/>
              <w:left w:val="nil"/>
              <w:bottom w:val="nil"/>
              <w:right w:val="nil"/>
            </w:tcBorders>
          </w:tcPr>
          <w:p w14:paraId="20F224A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0475A63E" w14:textId="77777777" w:rsidR="00DF4037" w:rsidRDefault="00DF4037" w:rsidP="00683DAE">
            <w:pPr>
              <w:adjustRightInd w:val="0"/>
              <w:ind w:right="144"/>
              <w:rPr>
                <w:sz w:val="24"/>
                <w:szCs w:val="24"/>
              </w:rPr>
            </w:pPr>
            <w:r>
              <w:rPr>
                <w:szCs w:val="24"/>
              </w:rPr>
              <w:t xml:space="preserve">Explanation Required in REF03. An initiating transaction has a requested date that is the same as the scheduled meter read date on another scheduled transaction. </w:t>
            </w:r>
            <w:del w:id="0" w:author="Thurman, Kathryn" w:date="2022-08-09T10:50:00Z">
              <w:r w:rsidDel="00DF4037">
                <w:rPr>
                  <w:szCs w:val="24"/>
                </w:rPr>
                <w:delText>For ERCOT Use Only. MIMO Rules, ERCOT 1.</w:delText>
              </w:r>
            </w:del>
          </w:p>
        </w:tc>
      </w:tr>
      <w:tr w:rsidR="00DF4037" w14:paraId="2DB9D72F" w14:textId="77777777" w:rsidTr="00683DAE">
        <w:trPr>
          <w:gridAfter w:val="1"/>
          <w:wAfter w:w="331" w:type="dxa"/>
        </w:trPr>
        <w:tc>
          <w:tcPr>
            <w:tcW w:w="3168" w:type="dxa"/>
            <w:gridSpan w:val="4"/>
            <w:tcBorders>
              <w:top w:val="nil"/>
              <w:left w:val="nil"/>
              <w:bottom w:val="nil"/>
              <w:right w:val="nil"/>
            </w:tcBorders>
          </w:tcPr>
          <w:p w14:paraId="6997A598"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9B8B319" w14:textId="77777777" w:rsidR="00DF4037" w:rsidRDefault="00DF4037" w:rsidP="00683DAE">
            <w:pPr>
              <w:adjustRightInd w:val="0"/>
              <w:ind w:right="144"/>
              <w:rPr>
                <w:sz w:val="24"/>
                <w:szCs w:val="24"/>
              </w:rPr>
            </w:pPr>
            <w:r>
              <w:rPr>
                <w:szCs w:val="24"/>
              </w:rPr>
              <w:t>RNE</w:t>
            </w:r>
          </w:p>
        </w:tc>
        <w:tc>
          <w:tcPr>
            <w:tcW w:w="144" w:type="dxa"/>
            <w:tcBorders>
              <w:top w:val="nil"/>
              <w:left w:val="nil"/>
              <w:bottom w:val="nil"/>
              <w:right w:val="nil"/>
            </w:tcBorders>
          </w:tcPr>
          <w:p w14:paraId="3DBBC217"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711B782" w14:textId="77777777" w:rsidR="00DF4037" w:rsidRDefault="00DF4037" w:rsidP="00683DAE">
            <w:pPr>
              <w:adjustRightInd w:val="0"/>
              <w:ind w:right="144"/>
              <w:rPr>
                <w:sz w:val="24"/>
                <w:szCs w:val="24"/>
              </w:rPr>
            </w:pPr>
            <w:r>
              <w:rPr>
                <w:szCs w:val="24"/>
              </w:rPr>
              <w:t>Request Not Eligible</w:t>
            </w:r>
          </w:p>
        </w:tc>
      </w:tr>
      <w:tr w:rsidR="00DF4037" w14:paraId="68B05731" w14:textId="77777777" w:rsidTr="00683DAE">
        <w:trPr>
          <w:gridAfter w:val="2"/>
          <w:wAfter w:w="473" w:type="dxa"/>
        </w:trPr>
        <w:tc>
          <w:tcPr>
            <w:tcW w:w="4680" w:type="dxa"/>
            <w:gridSpan w:val="6"/>
            <w:tcBorders>
              <w:top w:val="nil"/>
              <w:left w:val="nil"/>
              <w:bottom w:val="nil"/>
              <w:right w:val="nil"/>
            </w:tcBorders>
          </w:tcPr>
          <w:p w14:paraId="4D810190"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925C2D5" w14:textId="77777777" w:rsidR="00DF4037" w:rsidRDefault="00DF4037" w:rsidP="00683DAE">
            <w:pPr>
              <w:adjustRightInd w:val="0"/>
              <w:ind w:right="144"/>
              <w:rPr>
                <w:sz w:val="24"/>
                <w:szCs w:val="24"/>
              </w:rPr>
            </w:pPr>
            <w:r>
              <w:rPr>
                <w:szCs w:val="24"/>
              </w:rPr>
              <w:t>Start date requested is earlier than the ESI-ID start date.  For ERCOT Use Only.</w:t>
            </w:r>
          </w:p>
        </w:tc>
      </w:tr>
      <w:tr w:rsidR="00DF4037" w14:paraId="66D73DFB" w14:textId="77777777" w:rsidTr="00683DAE">
        <w:trPr>
          <w:gridAfter w:val="1"/>
          <w:wAfter w:w="331" w:type="dxa"/>
        </w:trPr>
        <w:tc>
          <w:tcPr>
            <w:tcW w:w="3168" w:type="dxa"/>
            <w:gridSpan w:val="4"/>
            <w:tcBorders>
              <w:top w:val="nil"/>
              <w:left w:val="nil"/>
              <w:bottom w:val="nil"/>
              <w:right w:val="nil"/>
            </w:tcBorders>
          </w:tcPr>
          <w:p w14:paraId="500DEFA1"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41AEE4DB" w14:textId="77777777" w:rsidR="00DF4037" w:rsidRDefault="00DF4037" w:rsidP="00683DAE">
            <w:pPr>
              <w:adjustRightInd w:val="0"/>
              <w:ind w:right="144"/>
              <w:rPr>
                <w:sz w:val="24"/>
                <w:szCs w:val="24"/>
              </w:rPr>
            </w:pPr>
            <w:r>
              <w:rPr>
                <w:szCs w:val="24"/>
              </w:rPr>
              <w:t>SBD</w:t>
            </w:r>
          </w:p>
        </w:tc>
        <w:tc>
          <w:tcPr>
            <w:tcW w:w="144" w:type="dxa"/>
            <w:tcBorders>
              <w:top w:val="nil"/>
              <w:left w:val="nil"/>
              <w:bottom w:val="nil"/>
              <w:right w:val="nil"/>
            </w:tcBorders>
          </w:tcPr>
          <w:p w14:paraId="6D8E789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0DB4A980" w14:textId="77777777" w:rsidR="00DF4037" w:rsidRDefault="00DF4037" w:rsidP="00683DAE">
            <w:pPr>
              <w:adjustRightInd w:val="0"/>
              <w:ind w:right="144"/>
              <w:rPr>
                <w:sz w:val="24"/>
                <w:szCs w:val="24"/>
              </w:rPr>
            </w:pPr>
            <w:r>
              <w:rPr>
                <w:szCs w:val="24"/>
              </w:rPr>
              <w:t>Scheduled to be De-energized</w:t>
            </w:r>
          </w:p>
        </w:tc>
      </w:tr>
      <w:tr w:rsidR="00DF4037" w14:paraId="341D5627" w14:textId="77777777" w:rsidTr="00683DAE">
        <w:trPr>
          <w:gridAfter w:val="2"/>
          <w:wAfter w:w="473" w:type="dxa"/>
        </w:trPr>
        <w:tc>
          <w:tcPr>
            <w:tcW w:w="4680" w:type="dxa"/>
            <w:gridSpan w:val="6"/>
            <w:tcBorders>
              <w:top w:val="nil"/>
              <w:left w:val="nil"/>
              <w:bottom w:val="nil"/>
              <w:right w:val="nil"/>
            </w:tcBorders>
          </w:tcPr>
          <w:p w14:paraId="6A71C602"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9C63649" w14:textId="77777777" w:rsidR="00DF4037" w:rsidRDefault="00DF4037" w:rsidP="00683DAE">
            <w:pPr>
              <w:adjustRightInd w:val="0"/>
              <w:ind w:right="144"/>
              <w:rPr>
                <w:sz w:val="24"/>
                <w:szCs w:val="24"/>
              </w:rPr>
            </w:pPr>
            <w:r>
              <w:rPr>
                <w:szCs w:val="24"/>
              </w:rPr>
              <w:t>ESI ID exists but scheduled to be de-energized on date requested. Used only by ERCOT after retry period on an 814_25. MIMO Rules, ERCOT 4, 5.</w:t>
            </w:r>
          </w:p>
        </w:tc>
      </w:tr>
      <w:tr w:rsidR="00DF4037" w14:paraId="46B27FC8" w14:textId="77777777" w:rsidTr="00683DAE">
        <w:trPr>
          <w:gridAfter w:val="1"/>
          <w:wAfter w:w="331" w:type="dxa"/>
        </w:trPr>
        <w:tc>
          <w:tcPr>
            <w:tcW w:w="3168" w:type="dxa"/>
            <w:gridSpan w:val="4"/>
            <w:tcBorders>
              <w:top w:val="nil"/>
              <w:left w:val="nil"/>
              <w:bottom w:val="nil"/>
              <w:right w:val="nil"/>
            </w:tcBorders>
          </w:tcPr>
          <w:p w14:paraId="647EE285"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2C4E5AD" w14:textId="77777777" w:rsidR="00DF4037" w:rsidRDefault="00DF4037" w:rsidP="00683DAE">
            <w:pPr>
              <w:adjustRightInd w:val="0"/>
              <w:ind w:right="144"/>
              <w:rPr>
                <w:sz w:val="24"/>
                <w:szCs w:val="24"/>
              </w:rPr>
            </w:pPr>
            <w:r>
              <w:rPr>
                <w:szCs w:val="24"/>
              </w:rPr>
              <w:t>SCP</w:t>
            </w:r>
          </w:p>
        </w:tc>
        <w:tc>
          <w:tcPr>
            <w:tcW w:w="144" w:type="dxa"/>
            <w:tcBorders>
              <w:top w:val="nil"/>
              <w:left w:val="nil"/>
              <w:bottom w:val="nil"/>
              <w:right w:val="nil"/>
            </w:tcBorders>
          </w:tcPr>
          <w:p w14:paraId="06AC0421"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0271738" w14:textId="77777777" w:rsidR="00DF4037" w:rsidRDefault="00DF4037" w:rsidP="00683DAE">
            <w:pPr>
              <w:adjustRightInd w:val="0"/>
              <w:ind w:right="144"/>
              <w:rPr>
                <w:sz w:val="24"/>
                <w:szCs w:val="24"/>
              </w:rPr>
            </w:pPr>
            <w:r>
              <w:rPr>
                <w:szCs w:val="24"/>
              </w:rPr>
              <w:t>Scheduling Conflict Priority</w:t>
            </w:r>
          </w:p>
        </w:tc>
      </w:tr>
      <w:tr w:rsidR="00DF4037" w14:paraId="5705BCC7" w14:textId="77777777" w:rsidTr="00683DAE">
        <w:trPr>
          <w:gridAfter w:val="2"/>
          <w:wAfter w:w="473" w:type="dxa"/>
        </w:trPr>
        <w:tc>
          <w:tcPr>
            <w:tcW w:w="4680" w:type="dxa"/>
            <w:gridSpan w:val="6"/>
            <w:tcBorders>
              <w:top w:val="nil"/>
              <w:left w:val="nil"/>
              <w:bottom w:val="nil"/>
              <w:right w:val="nil"/>
            </w:tcBorders>
          </w:tcPr>
          <w:p w14:paraId="48DCFD96"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0F94CD7" w14:textId="77777777" w:rsidR="00DF4037" w:rsidRDefault="00DF4037" w:rsidP="00683DAE">
            <w:pPr>
              <w:adjustRightInd w:val="0"/>
              <w:ind w:right="144"/>
              <w:rPr>
                <w:sz w:val="24"/>
                <w:szCs w:val="24"/>
              </w:rPr>
            </w:pPr>
            <w:r>
              <w:rPr>
                <w:szCs w:val="24"/>
              </w:rPr>
              <w:t>Requested date caused conflict with transaction currently scheduled.  Currently scheduled transaction scheduled to execute within 2 business days. MIMO Rules, ERCOT 3.</w:t>
            </w:r>
          </w:p>
        </w:tc>
      </w:tr>
      <w:tr w:rsidR="00DF4037" w14:paraId="44EF7585" w14:textId="77777777" w:rsidTr="00683DAE">
        <w:trPr>
          <w:gridAfter w:val="1"/>
          <w:wAfter w:w="331" w:type="dxa"/>
        </w:trPr>
        <w:tc>
          <w:tcPr>
            <w:tcW w:w="3168" w:type="dxa"/>
            <w:gridSpan w:val="4"/>
            <w:tcBorders>
              <w:top w:val="nil"/>
              <w:left w:val="nil"/>
              <w:bottom w:val="nil"/>
              <w:right w:val="nil"/>
            </w:tcBorders>
          </w:tcPr>
          <w:p w14:paraId="122814FC"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6B9B03C" w14:textId="77777777" w:rsidR="00DF4037" w:rsidRDefault="00DF4037" w:rsidP="00683DAE">
            <w:pPr>
              <w:adjustRightInd w:val="0"/>
              <w:ind w:right="144"/>
              <w:rPr>
                <w:sz w:val="24"/>
                <w:szCs w:val="24"/>
              </w:rPr>
            </w:pPr>
            <w:r>
              <w:rPr>
                <w:szCs w:val="24"/>
              </w:rPr>
              <w:t>TCC</w:t>
            </w:r>
          </w:p>
        </w:tc>
        <w:tc>
          <w:tcPr>
            <w:tcW w:w="144" w:type="dxa"/>
            <w:tcBorders>
              <w:top w:val="nil"/>
              <w:left w:val="nil"/>
              <w:bottom w:val="nil"/>
              <w:right w:val="nil"/>
            </w:tcBorders>
          </w:tcPr>
          <w:p w14:paraId="3CAAB97A"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C9A4253" w14:textId="77777777" w:rsidR="00DF4037" w:rsidRDefault="00DF4037" w:rsidP="00683DAE">
            <w:pPr>
              <w:adjustRightInd w:val="0"/>
              <w:ind w:right="144"/>
              <w:rPr>
                <w:sz w:val="24"/>
                <w:szCs w:val="24"/>
              </w:rPr>
            </w:pPr>
            <w:r>
              <w:rPr>
                <w:szCs w:val="24"/>
              </w:rPr>
              <w:t>Competing Transaction Scheduled for the Same Date</w:t>
            </w:r>
          </w:p>
        </w:tc>
      </w:tr>
      <w:tr w:rsidR="00DF4037" w14:paraId="097B3050" w14:textId="77777777" w:rsidTr="00683DAE">
        <w:trPr>
          <w:gridAfter w:val="1"/>
          <w:wAfter w:w="331" w:type="dxa"/>
        </w:trPr>
        <w:tc>
          <w:tcPr>
            <w:tcW w:w="3168" w:type="dxa"/>
            <w:gridSpan w:val="4"/>
            <w:tcBorders>
              <w:top w:val="nil"/>
              <w:left w:val="nil"/>
              <w:bottom w:val="nil"/>
              <w:right w:val="nil"/>
            </w:tcBorders>
          </w:tcPr>
          <w:p w14:paraId="317C4376"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734DF09" w14:textId="77777777" w:rsidR="00DF4037" w:rsidRDefault="00DF4037" w:rsidP="00683DAE">
            <w:pPr>
              <w:adjustRightInd w:val="0"/>
              <w:ind w:right="144"/>
              <w:rPr>
                <w:sz w:val="24"/>
                <w:szCs w:val="24"/>
              </w:rPr>
            </w:pPr>
            <w:r>
              <w:rPr>
                <w:szCs w:val="24"/>
              </w:rPr>
              <w:t>ZIP</w:t>
            </w:r>
          </w:p>
        </w:tc>
        <w:tc>
          <w:tcPr>
            <w:tcW w:w="144" w:type="dxa"/>
            <w:tcBorders>
              <w:top w:val="nil"/>
              <w:left w:val="nil"/>
              <w:bottom w:val="nil"/>
              <w:right w:val="nil"/>
            </w:tcBorders>
          </w:tcPr>
          <w:p w14:paraId="125D1598"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81219F9" w14:textId="77777777" w:rsidR="00DF4037" w:rsidRDefault="00DF4037" w:rsidP="00683DAE">
            <w:pPr>
              <w:adjustRightInd w:val="0"/>
              <w:ind w:right="144"/>
              <w:rPr>
                <w:sz w:val="24"/>
                <w:szCs w:val="24"/>
              </w:rPr>
            </w:pPr>
            <w:r>
              <w:rPr>
                <w:szCs w:val="24"/>
              </w:rPr>
              <w:t>Invalid Zip Code</w:t>
            </w:r>
          </w:p>
        </w:tc>
      </w:tr>
      <w:tr w:rsidR="00DF4037" w14:paraId="770E2F87" w14:textId="77777777" w:rsidTr="00683DAE">
        <w:trPr>
          <w:gridAfter w:val="2"/>
          <w:wAfter w:w="473" w:type="dxa"/>
        </w:trPr>
        <w:tc>
          <w:tcPr>
            <w:tcW w:w="4680" w:type="dxa"/>
            <w:gridSpan w:val="6"/>
            <w:tcBorders>
              <w:top w:val="nil"/>
              <w:left w:val="nil"/>
              <w:bottom w:val="nil"/>
              <w:right w:val="nil"/>
            </w:tcBorders>
          </w:tcPr>
          <w:p w14:paraId="55F93225"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405A16A" w14:textId="77777777" w:rsidR="00DF4037" w:rsidRDefault="00DF4037" w:rsidP="00683DAE">
            <w:pPr>
              <w:adjustRightInd w:val="0"/>
              <w:ind w:right="144"/>
              <w:rPr>
                <w:sz w:val="24"/>
                <w:szCs w:val="24"/>
              </w:rPr>
            </w:pPr>
            <w:r>
              <w:rPr>
                <w:szCs w:val="24"/>
              </w:rPr>
              <w:t>Only applicable to the first five characters of the zip code, which are used for validation.  ERCOT is the only entity that may validate on Zip Code.</w:t>
            </w:r>
          </w:p>
        </w:tc>
      </w:tr>
      <w:tr w:rsidR="00DF4037" w14:paraId="51426754" w14:textId="77777777" w:rsidTr="00683DAE">
        <w:tc>
          <w:tcPr>
            <w:tcW w:w="1007" w:type="dxa"/>
            <w:tcBorders>
              <w:top w:val="nil"/>
              <w:left w:val="nil"/>
              <w:bottom w:val="nil"/>
              <w:right w:val="nil"/>
            </w:tcBorders>
          </w:tcPr>
          <w:p w14:paraId="76424DF1" w14:textId="77777777" w:rsidR="00DF4037" w:rsidRDefault="00DF4037" w:rsidP="00683DAE">
            <w:pPr>
              <w:adjustRightInd w:val="0"/>
              <w:ind w:right="144"/>
              <w:rPr>
                <w:sz w:val="24"/>
                <w:szCs w:val="24"/>
              </w:rPr>
            </w:pPr>
            <w:r>
              <w:rPr>
                <w:b/>
                <w:szCs w:val="24"/>
              </w:rPr>
              <w:t>Dep</w:t>
            </w:r>
          </w:p>
        </w:tc>
        <w:tc>
          <w:tcPr>
            <w:tcW w:w="1080" w:type="dxa"/>
            <w:tcBorders>
              <w:top w:val="nil"/>
              <w:left w:val="nil"/>
              <w:bottom w:val="nil"/>
              <w:right w:val="nil"/>
            </w:tcBorders>
          </w:tcPr>
          <w:p w14:paraId="68B51926" w14:textId="77777777" w:rsidR="00DF4037" w:rsidRDefault="00DF4037" w:rsidP="00683DAE">
            <w:pPr>
              <w:adjustRightInd w:val="0"/>
              <w:ind w:right="144"/>
              <w:jc w:val="center"/>
              <w:rPr>
                <w:sz w:val="24"/>
                <w:szCs w:val="24"/>
              </w:rPr>
            </w:pPr>
            <w:r>
              <w:rPr>
                <w:b/>
                <w:szCs w:val="24"/>
              </w:rPr>
              <w:t>REF03</w:t>
            </w:r>
          </w:p>
        </w:tc>
        <w:tc>
          <w:tcPr>
            <w:tcW w:w="892" w:type="dxa"/>
            <w:tcBorders>
              <w:top w:val="nil"/>
              <w:left w:val="nil"/>
              <w:bottom w:val="nil"/>
              <w:right w:val="nil"/>
            </w:tcBorders>
          </w:tcPr>
          <w:p w14:paraId="0692B7BA" w14:textId="77777777" w:rsidR="00DF4037" w:rsidRDefault="00DF4037" w:rsidP="00683DAE">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459F03C8" w14:textId="77777777" w:rsidR="00DF4037" w:rsidRDefault="00DF4037" w:rsidP="00683DAE">
            <w:pPr>
              <w:adjustRightInd w:val="0"/>
              <w:ind w:right="144"/>
              <w:rPr>
                <w:sz w:val="24"/>
                <w:szCs w:val="24"/>
              </w:rPr>
            </w:pPr>
            <w:r>
              <w:rPr>
                <w:b/>
                <w:szCs w:val="24"/>
              </w:rPr>
              <w:t>Description</w:t>
            </w:r>
          </w:p>
        </w:tc>
        <w:tc>
          <w:tcPr>
            <w:tcW w:w="432" w:type="dxa"/>
            <w:tcBorders>
              <w:top w:val="nil"/>
              <w:left w:val="nil"/>
              <w:bottom w:val="nil"/>
              <w:right w:val="nil"/>
            </w:tcBorders>
          </w:tcPr>
          <w:p w14:paraId="0060E5C1" w14:textId="77777777" w:rsidR="00DF4037" w:rsidRDefault="00DF4037" w:rsidP="00683DAE">
            <w:pPr>
              <w:adjustRightInd w:val="0"/>
              <w:ind w:right="144"/>
              <w:jc w:val="center"/>
              <w:rPr>
                <w:sz w:val="24"/>
                <w:szCs w:val="24"/>
              </w:rPr>
            </w:pPr>
            <w:r>
              <w:rPr>
                <w:b/>
                <w:szCs w:val="24"/>
              </w:rPr>
              <w:t>X</w:t>
            </w:r>
          </w:p>
        </w:tc>
        <w:tc>
          <w:tcPr>
            <w:tcW w:w="14" w:type="dxa"/>
            <w:tcBorders>
              <w:top w:val="nil"/>
              <w:left w:val="nil"/>
              <w:bottom w:val="nil"/>
              <w:right w:val="nil"/>
            </w:tcBorders>
          </w:tcPr>
          <w:p w14:paraId="205AC547"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554EF60E" w14:textId="77777777" w:rsidR="00DF4037" w:rsidRDefault="00DF4037" w:rsidP="00683DAE">
            <w:pPr>
              <w:adjustRightInd w:val="0"/>
              <w:ind w:right="144"/>
              <w:rPr>
                <w:sz w:val="24"/>
                <w:szCs w:val="24"/>
              </w:rPr>
            </w:pPr>
            <w:r>
              <w:rPr>
                <w:b/>
                <w:szCs w:val="24"/>
              </w:rPr>
              <w:t>AN 1/80</w:t>
            </w:r>
          </w:p>
        </w:tc>
      </w:tr>
      <w:tr w:rsidR="00DF4037" w14:paraId="652AA4DB" w14:textId="77777777" w:rsidTr="00683DAE">
        <w:trPr>
          <w:gridAfter w:val="1"/>
          <w:wAfter w:w="330" w:type="dxa"/>
        </w:trPr>
        <w:tc>
          <w:tcPr>
            <w:tcW w:w="2980" w:type="dxa"/>
            <w:gridSpan w:val="3"/>
            <w:tcBorders>
              <w:top w:val="nil"/>
              <w:left w:val="nil"/>
              <w:bottom w:val="nil"/>
              <w:right w:val="nil"/>
            </w:tcBorders>
          </w:tcPr>
          <w:p w14:paraId="7B82DF19"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66B5BD43" w14:textId="77777777" w:rsidR="00DF4037" w:rsidRDefault="00DF4037" w:rsidP="00683DAE">
            <w:pPr>
              <w:adjustRightInd w:val="0"/>
              <w:ind w:right="144"/>
              <w:rPr>
                <w:sz w:val="24"/>
                <w:szCs w:val="24"/>
              </w:rPr>
            </w:pPr>
            <w:r>
              <w:rPr>
                <w:szCs w:val="24"/>
              </w:rPr>
              <w:t>A free-form description to clarify the related data elements and their content</w:t>
            </w:r>
          </w:p>
        </w:tc>
      </w:tr>
      <w:tr w:rsidR="00DF4037" w14:paraId="256AED93" w14:textId="77777777" w:rsidTr="00683DAE">
        <w:trPr>
          <w:gridAfter w:val="1"/>
          <w:wAfter w:w="330" w:type="dxa"/>
        </w:trPr>
        <w:tc>
          <w:tcPr>
            <w:tcW w:w="2980" w:type="dxa"/>
            <w:gridSpan w:val="3"/>
            <w:tcBorders>
              <w:top w:val="nil"/>
              <w:left w:val="nil"/>
              <w:bottom w:val="nil"/>
              <w:right w:val="nil"/>
            </w:tcBorders>
          </w:tcPr>
          <w:p w14:paraId="30034684"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shd w:val="pct20" w:color="auto" w:fill="auto"/>
          </w:tcPr>
          <w:p w14:paraId="08B51172" w14:textId="77777777" w:rsidR="00DF4037" w:rsidRDefault="00DF4037" w:rsidP="00683DAE">
            <w:pPr>
              <w:adjustRightInd w:val="0"/>
              <w:ind w:right="144"/>
              <w:rPr>
                <w:sz w:val="24"/>
                <w:szCs w:val="24"/>
              </w:rPr>
            </w:pPr>
            <w:r>
              <w:rPr>
                <w:szCs w:val="24"/>
              </w:rPr>
              <w:t xml:space="preserve">Used to further describe the reason code sent in REF02.  Codes "A13", "API" and "NFI", require a text explanation in this element. </w:t>
            </w:r>
          </w:p>
        </w:tc>
      </w:tr>
    </w:tbl>
    <w:p w14:paraId="1228EBDC" w14:textId="77777777" w:rsidR="005F2175" w:rsidRDefault="005F2175" w:rsidP="00FE6D1C">
      <w:pPr>
        <w:rPr>
          <w:sz w:val="16"/>
        </w:rPr>
      </w:pPr>
    </w:p>
    <w:sectPr w:rsidR="005F217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FA5E" w14:textId="77777777" w:rsidR="00683DAE" w:rsidRDefault="00683DAE">
      <w:r>
        <w:separator/>
      </w:r>
    </w:p>
  </w:endnote>
  <w:endnote w:type="continuationSeparator" w:id="0">
    <w:p w14:paraId="3DC42542" w14:textId="77777777" w:rsidR="00683DAE" w:rsidRDefault="006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BB66" w14:textId="77777777" w:rsidR="00471710" w:rsidRDefault="0047171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8372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0707" w14:textId="77777777" w:rsidR="00683DAE" w:rsidRDefault="00683DAE">
      <w:r>
        <w:separator/>
      </w:r>
    </w:p>
  </w:footnote>
  <w:footnote w:type="continuationSeparator" w:id="0">
    <w:p w14:paraId="645867E1" w14:textId="77777777" w:rsidR="00683DAE" w:rsidRDefault="0068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F9AC" w14:textId="77777777" w:rsidR="00471710" w:rsidRDefault="0047171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3115E"/>
    <w:rsid w:val="000572F3"/>
    <w:rsid w:val="00063DC0"/>
    <w:rsid w:val="000D364E"/>
    <w:rsid w:val="00255686"/>
    <w:rsid w:val="0027711D"/>
    <w:rsid w:val="00283722"/>
    <w:rsid w:val="002A218A"/>
    <w:rsid w:val="002B1F2B"/>
    <w:rsid w:val="002B6478"/>
    <w:rsid w:val="002C379F"/>
    <w:rsid w:val="002C44FC"/>
    <w:rsid w:val="002E55FE"/>
    <w:rsid w:val="00344FB2"/>
    <w:rsid w:val="00404557"/>
    <w:rsid w:val="004369D5"/>
    <w:rsid w:val="00452DBB"/>
    <w:rsid w:val="0046670B"/>
    <w:rsid w:val="00471710"/>
    <w:rsid w:val="00506878"/>
    <w:rsid w:val="00552D06"/>
    <w:rsid w:val="00587B1C"/>
    <w:rsid w:val="00593F9F"/>
    <w:rsid w:val="005B145A"/>
    <w:rsid w:val="005C615B"/>
    <w:rsid w:val="005F2175"/>
    <w:rsid w:val="00634EEE"/>
    <w:rsid w:val="00663A88"/>
    <w:rsid w:val="00683DAE"/>
    <w:rsid w:val="006E1495"/>
    <w:rsid w:val="007155F4"/>
    <w:rsid w:val="007A003D"/>
    <w:rsid w:val="008807CA"/>
    <w:rsid w:val="00897728"/>
    <w:rsid w:val="00960889"/>
    <w:rsid w:val="0097406F"/>
    <w:rsid w:val="009C64C6"/>
    <w:rsid w:val="009F326A"/>
    <w:rsid w:val="009F4EE4"/>
    <w:rsid w:val="00A12F2B"/>
    <w:rsid w:val="00AB1131"/>
    <w:rsid w:val="00B04C2E"/>
    <w:rsid w:val="00B751F7"/>
    <w:rsid w:val="00BA1D26"/>
    <w:rsid w:val="00BA730B"/>
    <w:rsid w:val="00BB00DA"/>
    <w:rsid w:val="00CD1CDC"/>
    <w:rsid w:val="00D151CB"/>
    <w:rsid w:val="00DF1746"/>
    <w:rsid w:val="00DF4037"/>
    <w:rsid w:val="00E46BB9"/>
    <w:rsid w:val="00E83F26"/>
    <w:rsid w:val="00EF4095"/>
    <w:rsid w:val="00EF6460"/>
    <w:rsid w:val="00EF65B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44FE9E"/>
  <w15:chartTrackingRefBased/>
  <w15:docId w15:val="{DC6BEF1E-18D8-4552-81CB-2EE6659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5967</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Thurman, Kathryn</cp:lastModifiedBy>
  <cp:revision>3</cp:revision>
  <cp:lastPrinted>2010-12-01T22:31:00Z</cp:lastPrinted>
  <dcterms:created xsi:type="dcterms:W3CDTF">2022-08-11T18:45:00Z</dcterms:created>
  <dcterms:modified xsi:type="dcterms:W3CDTF">2022-08-11T19:04:00Z</dcterms:modified>
</cp:coreProperties>
</file>