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1A10737" w14:textId="77777777" w:rsidTr="009F2A00">
        <w:tc>
          <w:tcPr>
            <w:tcW w:w="1620" w:type="dxa"/>
            <w:tcBorders>
              <w:bottom w:val="single" w:sz="4" w:space="0" w:color="auto"/>
            </w:tcBorders>
            <w:shd w:val="clear" w:color="auto" w:fill="FFFFFF"/>
            <w:vAlign w:val="center"/>
          </w:tcPr>
          <w:p w14:paraId="0B0036BB" w14:textId="77777777" w:rsidR="00067FE2" w:rsidRDefault="009F2A00" w:rsidP="00AC3B7C">
            <w:pPr>
              <w:pStyle w:val="Header"/>
              <w:spacing w:before="120" w:after="120"/>
            </w:pPr>
            <w:r>
              <w:t>VCM</w:t>
            </w:r>
            <w:r w:rsidR="00067FE2">
              <w:t>RR Number</w:t>
            </w:r>
          </w:p>
        </w:tc>
        <w:tc>
          <w:tcPr>
            <w:tcW w:w="1260" w:type="dxa"/>
            <w:tcBorders>
              <w:bottom w:val="single" w:sz="4" w:space="0" w:color="auto"/>
            </w:tcBorders>
            <w:vAlign w:val="center"/>
          </w:tcPr>
          <w:p w14:paraId="224050F8" w14:textId="09B0BFF2" w:rsidR="00067FE2" w:rsidRDefault="006405E8" w:rsidP="00AC3B7C">
            <w:pPr>
              <w:pStyle w:val="Header"/>
              <w:spacing w:before="120" w:after="120"/>
              <w:jc w:val="center"/>
            </w:pPr>
            <w:hyperlink r:id="rId8" w:history="1">
              <w:r w:rsidR="00661CFF" w:rsidRPr="00661CFF">
                <w:rPr>
                  <w:rStyle w:val="Hyperlink"/>
                </w:rPr>
                <w:t>035</w:t>
              </w:r>
            </w:hyperlink>
          </w:p>
        </w:tc>
        <w:tc>
          <w:tcPr>
            <w:tcW w:w="1170" w:type="dxa"/>
            <w:tcBorders>
              <w:bottom w:val="single" w:sz="4" w:space="0" w:color="auto"/>
            </w:tcBorders>
            <w:shd w:val="clear" w:color="auto" w:fill="FFFFFF"/>
            <w:vAlign w:val="center"/>
          </w:tcPr>
          <w:p w14:paraId="186EF3F1" w14:textId="77777777" w:rsidR="00067FE2" w:rsidRDefault="009F2A00" w:rsidP="00AC3B7C">
            <w:pPr>
              <w:pStyle w:val="Header"/>
              <w:spacing w:before="120" w:after="120"/>
            </w:pPr>
            <w:r w:rsidRPr="00F735C8">
              <w:t>VCM</w:t>
            </w:r>
            <w:r w:rsidR="00067FE2" w:rsidRPr="00F735C8">
              <w:t>RR Title</w:t>
            </w:r>
          </w:p>
        </w:tc>
        <w:tc>
          <w:tcPr>
            <w:tcW w:w="6390" w:type="dxa"/>
            <w:tcBorders>
              <w:bottom w:val="single" w:sz="4" w:space="0" w:color="auto"/>
            </w:tcBorders>
            <w:vAlign w:val="center"/>
          </w:tcPr>
          <w:p w14:paraId="739120B7" w14:textId="77777777" w:rsidR="00067FE2" w:rsidRDefault="00F735C8" w:rsidP="00AC3B7C">
            <w:pPr>
              <w:pStyle w:val="Header"/>
              <w:spacing w:before="120" w:after="120"/>
            </w:pPr>
            <w:bookmarkStart w:id="0" w:name="_Hlk108109067"/>
            <w:r>
              <w:t>Allow Verified Contractual Costs in Fuel Adder Calculation</w:t>
            </w:r>
            <w:bookmarkEnd w:id="0"/>
          </w:p>
        </w:tc>
      </w:tr>
      <w:tr w:rsidR="00AA5CC7" w:rsidRPr="00E01925" w14:paraId="644227FF" w14:textId="77777777" w:rsidTr="00BC2D06">
        <w:trPr>
          <w:trHeight w:val="518"/>
        </w:trPr>
        <w:tc>
          <w:tcPr>
            <w:tcW w:w="2880" w:type="dxa"/>
            <w:gridSpan w:val="2"/>
            <w:shd w:val="clear" w:color="auto" w:fill="FFFFFF"/>
            <w:vAlign w:val="center"/>
          </w:tcPr>
          <w:p w14:paraId="399E90D6" w14:textId="7E76E397" w:rsidR="00AA5CC7" w:rsidRPr="00E01925" w:rsidRDefault="00AA5CC7" w:rsidP="00AA5CC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3274301" w14:textId="32062625" w:rsidR="00AA5CC7" w:rsidRPr="00E01925" w:rsidRDefault="00AA5CC7" w:rsidP="00AA5CC7">
            <w:pPr>
              <w:pStyle w:val="NormalArial"/>
              <w:spacing w:before="120" w:after="120"/>
            </w:pPr>
            <w:r>
              <w:t>August 3, 2022</w:t>
            </w:r>
          </w:p>
        </w:tc>
      </w:tr>
      <w:tr w:rsidR="00AA5CC7" w:rsidRPr="00E01925" w14:paraId="156733AF" w14:textId="77777777" w:rsidTr="00BC2D06">
        <w:trPr>
          <w:trHeight w:val="518"/>
        </w:trPr>
        <w:tc>
          <w:tcPr>
            <w:tcW w:w="2880" w:type="dxa"/>
            <w:gridSpan w:val="2"/>
            <w:shd w:val="clear" w:color="auto" w:fill="FFFFFF"/>
            <w:vAlign w:val="center"/>
          </w:tcPr>
          <w:p w14:paraId="6581EB39" w14:textId="2CF61382" w:rsidR="00AA5CC7" w:rsidRPr="00E01925" w:rsidRDefault="00AA5CC7" w:rsidP="00AA5CC7">
            <w:pPr>
              <w:pStyle w:val="Header"/>
              <w:spacing w:before="120" w:after="120"/>
              <w:rPr>
                <w:bCs w:val="0"/>
              </w:rPr>
            </w:pPr>
            <w:r>
              <w:rPr>
                <w:bCs w:val="0"/>
              </w:rPr>
              <w:t>Action</w:t>
            </w:r>
          </w:p>
        </w:tc>
        <w:tc>
          <w:tcPr>
            <w:tcW w:w="7560" w:type="dxa"/>
            <w:gridSpan w:val="2"/>
            <w:vAlign w:val="center"/>
          </w:tcPr>
          <w:p w14:paraId="4429DF45" w14:textId="564A26F7" w:rsidR="00AA5CC7" w:rsidRDefault="00CB1A53" w:rsidP="00AA5CC7">
            <w:pPr>
              <w:pStyle w:val="NormalArial"/>
              <w:spacing w:before="120" w:after="120"/>
            </w:pPr>
            <w:r>
              <w:t>Tabled</w:t>
            </w:r>
          </w:p>
        </w:tc>
      </w:tr>
      <w:tr w:rsidR="00AA5CC7" w:rsidRPr="00E01925" w14:paraId="4E829A11" w14:textId="77777777" w:rsidTr="00BC2D06">
        <w:trPr>
          <w:trHeight w:val="518"/>
        </w:trPr>
        <w:tc>
          <w:tcPr>
            <w:tcW w:w="2880" w:type="dxa"/>
            <w:gridSpan w:val="2"/>
            <w:shd w:val="clear" w:color="auto" w:fill="FFFFFF"/>
            <w:vAlign w:val="center"/>
          </w:tcPr>
          <w:p w14:paraId="00118E87" w14:textId="77573C96" w:rsidR="00AA5CC7" w:rsidRPr="00E01925" w:rsidRDefault="00AA5CC7" w:rsidP="00AA5CC7">
            <w:pPr>
              <w:pStyle w:val="Header"/>
              <w:spacing w:before="120" w:after="120"/>
              <w:rPr>
                <w:bCs w:val="0"/>
              </w:rPr>
            </w:pPr>
            <w:r>
              <w:rPr>
                <w:bCs w:val="0"/>
              </w:rPr>
              <w:t>Timeline</w:t>
            </w:r>
          </w:p>
        </w:tc>
        <w:tc>
          <w:tcPr>
            <w:tcW w:w="7560" w:type="dxa"/>
            <w:gridSpan w:val="2"/>
            <w:vAlign w:val="center"/>
          </w:tcPr>
          <w:p w14:paraId="3C9580FF" w14:textId="3DC67585" w:rsidR="00AA5CC7" w:rsidRDefault="00CB1A53" w:rsidP="00AA5CC7">
            <w:pPr>
              <w:pStyle w:val="NormalArial"/>
              <w:spacing w:before="120" w:after="120"/>
            </w:pPr>
            <w:r>
              <w:t>Normal</w:t>
            </w:r>
          </w:p>
        </w:tc>
      </w:tr>
      <w:tr w:rsidR="00AA5CC7" w:rsidRPr="00E01925" w14:paraId="04BBDF23" w14:textId="77777777" w:rsidTr="00BC2D06">
        <w:trPr>
          <w:trHeight w:val="518"/>
        </w:trPr>
        <w:tc>
          <w:tcPr>
            <w:tcW w:w="2880" w:type="dxa"/>
            <w:gridSpan w:val="2"/>
            <w:shd w:val="clear" w:color="auto" w:fill="FFFFFF"/>
            <w:vAlign w:val="center"/>
          </w:tcPr>
          <w:p w14:paraId="385EC00A" w14:textId="68BC48F1" w:rsidR="00AA5CC7" w:rsidRPr="00E01925" w:rsidRDefault="00AA5CC7" w:rsidP="00AA5CC7">
            <w:pPr>
              <w:pStyle w:val="Header"/>
              <w:spacing w:before="120" w:after="120"/>
              <w:rPr>
                <w:bCs w:val="0"/>
              </w:rPr>
            </w:pPr>
            <w:r>
              <w:rPr>
                <w:bCs w:val="0"/>
              </w:rPr>
              <w:t>Proposed Effective Date</w:t>
            </w:r>
          </w:p>
        </w:tc>
        <w:tc>
          <w:tcPr>
            <w:tcW w:w="7560" w:type="dxa"/>
            <w:gridSpan w:val="2"/>
            <w:vAlign w:val="center"/>
          </w:tcPr>
          <w:p w14:paraId="25FA0C70" w14:textId="019738AD" w:rsidR="00AA5CC7" w:rsidRDefault="00CB1A53" w:rsidP="00AA5CC7">
            <w:pPr>
              <w:pStyle w:val="NormalArial"/>
              <w:spacing w:before="120" w:after="120"/>
            </w:pPr>
            <w:r>
              <w:t>To be determined</w:t>
            </w:r>
          </w:p>
        </w:tc>
      </w:tr>
      <w:tr w:rsidR="00AA5CC7" w:rsidRPr="00E01925" w14:paraId="15B43A30" w14:textId="77777777" w:rsidTr="00BC2D06">
        <w:trPr>
          <w:trHeight w:val="518"/>
        </w:trPr>
        <w:tc>
          <w:tcPr>
            <w:tcW w:w="2880" w:type="dxa"/>
            <w:gridSpan w:val="2"/>
            <w:shd w:val="clear" w:color="auto" w:fill="FFFFFF"/>
            <w:vAlign w:val="center"/>
          </w:tcPr>
          <w:p w14:paraId="04106748" w14:textId="1A472889" w:rsidR="00AA5CC7" w:rsidRPr="00E01925" w:rsidRDefault="00AA5CC7" w:rsidP="00AA5CC7">
            <w:pPr>
              <w:pStyle w:val="Header"/>
              <w:spacing w:before="120" w:after="120"/>
              <w:rPr>
                <w:bCs w:val="0"/>
              </w:rPr>
            </w:pPr>
            <w:r>
              <w:rPr>
                <w:bCs w:val="0"/>
              </w:rPr>
              <w:t>Priority and Rank Assigned</w:t>
            </w:r>
          </w:p>
        </w:tc>
        <w:tc>
          <w:tcPr>
            <w:tcW w:w="7560" w:type="dxa"/>
            <w:gridSpan w:val="2"/>
            <w:vAlign w:val="center"/>
          </w:tcPr>
          <w:p w14:paraId="0456EC4F" w14:textId="2165F1A8" w:rsidR="00AA5CC7" w:rsidRDefault="00CB1A53" w:rsidP="00AA5CC7">
            <w:pPr>
              <w:pStyle w:val="NormalArial"/>
              <w:spacing w:before="120" w:after="120"/>
            </w:pPr>
            <w:r>
              <w:t>To be determined</w:t>
            </w:r>
          </w:p>
        </w:tc>
      </w:tr>
      <w:tr w:rsidR="009D17F0" w14:paraId="019C95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B6D31E" w14:textId="77777777" w:rsidR="009D17F0" w:rsidRDefault="009F2A00" w:rsidP="00AC3B7C">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DCDF77F" w14:textId="77777777" w:rsidR="009D17F0" w:rsidRPr="00FB509B" w:rsidRDefault="00AC3B7C" w:rsidP="00AC3B7C">
            <w:pPr>
              <w:pStyle w:val="NormalArial"/>
              <w:spacing w:before="120" w:after="120"/>
            </w:pPr>
            <w:r>
              <w:t>3.4, Additional Rules for Submitting Fuel Costs</w:t>
            </w:r>
          </w:p>
        </w:tc>
      </w:tr>
      <w:tr w:rsidR="00C9766A" w14:paraId="0C6AA3F4" w14:textId="77777777" w:rsidTr="00BC2D06">
        <w:trPr>
          <w:trHeight w:val="518"/>
        </w:trPr>
        <w:tc>
          <w:tcPr>
            <w:tcW w:w="2880" w:type="dxa"/>
            <w:gridSpan w:val="2"/>
            <w:tcBorders>
              <w:bottom w:val="single" w:sz="4" w:space="0" w:color="auto"/>
            </w:tcBorders>
            <w:shd w:val="clear" w:color="auto" w:fill="FFFFFF"/>
            <w:vAlign w:val="center"/>
          </w:tcPr>
          <w:p w14:paraId="6F22614B" w14:textId="77777777" w:rsidR="00C9766A" w:rsidRDefault="00625E5D" w:rsidP="00AC3B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4FB6BFE" w14:textId="77777777" w:rsidR="00C9766A" w:rsidRPr="00F11272" w:rsidRDefault="00AC3B7C" w:rsidP="00AC3B7C">
            <w:pPr>
              <w:pStyle w:val="NormalArial"/>
              <w:spacing w:before="120" w:after="120"/>
              <w:rPr>
                <w:rFonts w:cs="Arial"/>
              </w:rPr>
            </w:pPr>
            <w:r w:rsidRPr="00F11272">
              <w:rPr>
                <w:rFonts w:cs="Arial"/>
              </w:rPr>
              <w:t xml:space="preserve">Nodal Protocol Revision Request (NPRR) 1140, </w:t>
            </w:r>
            <w:r w:rsidRPr="00A107C8">
              <w:rPr>
                <w:rFonts w:cs="Arial"/>
                <w:color w:val="212529"/>
                <w:shd w:val="clear" w:color="auto" w:fill="FFFFFF"/>
              </w:rPr>
              <w:t>Recovering Fuel Costs for Generation Above LSL During RUC-Committed Hours</w:t>
            </w:r>
          </w:p>
        </w:tc>
      </w:tr>
      <w:tr w:rsidR="009D17F0" w14:paraId="3C6D6CAB" w14:textId="77777777" w:rsidTr="00BC2D06">
        <w:trPr>
          <w:trHeight w:val="518"/>
        </w:trPr>
        <w:tc>
          <w:tcPr>
            <w:tcW w:w="2880" w:type="dxa"/>
            <w:gridSpan w:val="2"/>
            <w:tcBorders>
              <w:bottom w:val="single" w:sz="4" w:space="0" w:color="auto"/>
            </w:tcBorders>
            <w:shd w:val="clear" w:color="auto" w:fill="FFFFFF"/>
            <w:vAlign w:val="center"/>
          </w:tcPr>
          <w:p w14:paraId="72206F5A" w14:textId="77777777" w:rsidR="009D17F0" w:rsidRDefault="009D17F0" w:rsidP="00AC3B7C">
            <w:pPr>
              <w:pStyle w:val="Header"/>
              <w:spacing w:before="120" w:after="120"/>
            </w:pPr>
            <w:r w:rsidRPr="00F735C8">
              <w:t>Revision Description</w:t>
            </w:r>
          </w:p>
        </w:tc>
        <w:tc>
          <w:tcPr>
            <w:tcW w:w="7560" w:type="dxa"/>
            <w:gridSpan w:val="2"/>
            <w:tcBorders>
              <w:bottom w:val="single" w:sz="4" w:space="0" w:color="auto"/>
            </w:tcBorders>
            <w:vAlign w:val="center"/>
          </w:tcPr>
          <w:p w14:paraId="615CB3DF" w14:textId="77777777" w:rsidR="009D17F0" w:rsidRPr="00F11272" w:rsidRDefault="00AC3B7C" w:rsidP="00AC3B7C">
            <w:pPr>
              <w:pStyle w:val="NormalArial"/>
              <w:spacing w:before="120" w:after="120"/>
              <w:rPr>
                <w:rFonts w:cs="Arial"/>
              </w:rPr>
            </w:pPr>
            <w:r w:rsidRPr="00F11272">
              <w:rPr>
                <w:rFonts w:cs="Arial"/>
              </w:rPr>
              <w:t>This Verifiable Cost Manual Revision Request (VCMRR) enables generators to include pipeline-mandated costs and penalties in the fuel adder of the verified cost filings.</w:t>
            </w:r>
          </w:p>
        </w:tc>
      </w:tr>
      <w:tr w:rsidR="009D17F0" w14:paraId="2F402C2A" w14:textId="77777777" w:rsidTr="00625E5D">
        <w:trPr>
          <w:trHeight w:val="518"/>
        </w:trPr>
        <w:tc>
          <w:tcPr>
            <w:tcW w:w="2880" w:type="dxa"/>
            <w:gridSpan w:val="2"/>
            <w:shd w:val="clear" w:color="auto" w:fill="FFFFFF"/>
            <w:vAlign w:val="center"/>
          </w:tcPr>
          <w:p w14:paraId="4CEEC339" w14:textId="77777777" w:rsidR="009D17F0" w:rsidRDefault="009D17F0" w:rsidP="00AC3B7C">
            <w:pPr>
              <w:pStyle w:val="Header"/>
              <w:spacing w:before="120" w:after="120"/>
            </w:pPr>
            <w:r>
              <w:t>Reason for Revision</w:t>
            </w:r>
          </w:p>
        </w:tc>
        <w:tc>
          <w:tcPr>
            <w:tcW w:w="7560" w:type="dxa"/>
            <w:gridSpan w:val="2"/>
            <w:vAlign w:val="center"/>
          </w:tcPr>
          <w:p w14:paraId="7EC43925" w14:textId="79212A8F" w:rsidR="00E71C39" w:rsidRDefault="00E71C39" w:rsidP="00E71C39">
            <w:pPr>
              <w:pStyle w:val="NormalArial"/>
              <w:spacing w:before="120"/>
              <w:rPr>
                <w:rFonts w:cs="Arial"/>
                <w:color w:val="000000"/>
              </w:rPr>
            </w:pPr>
            <w:r w:rsidRPr="006629C8">
              <w:object w:dxaOrig="225" w:dyaOrig="225" w14:anchorId="1C0DC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D13FAB" w14:textId="759E517F" w:rsidR="00E71C39" w:rsidRDefault="00E71C39" w:rsidP="00E71C39">
            <w:pPr>
              <w:pStyle w:val="NormalArial"/>
              <w:tabs>
                <w:tab w:val="left" w:pos="432"/>
              </w:tabs>
              <w:spacing w:before="120"/>
              <w:ind w:left="432" w:hanging="432"/>
              <w:rPr>
                <w:iCs/>
                <w:kern w:val="24"/>
              </w:rPr>
            </w:pPr>
            <w:r w:rsidRPr="00CD242D">
              <w:object w:dxaOrig="225" w:dyaOrig="225" w14:anchorId="5863E929">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1E846D72" w14:textId="2E2DB54A" w:rsidR="00E71C39" w:rsidRDefault="00E71C39" w:rsidP="00E71C39">
            <w:pPr>
              <w:pStyle w:val="NormalArial"/>
              <w:spacing w:before="120"/>
              <w:rPr>
                <w:iCs/>
                <w:kern w:val="24"/>
              </w:rPr>
            </w:pPr>
            <w:r w:rsidRPr="006629C8">
              <w:object w:dxaOrig="225" w:dyaOrig="225" w14:anchorId="0BF4AA6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9677E96" w14:textId="763131F9" w:rsidR="00E71C39" w:rsidRDefault="00E71C39" w:rsidP="00E71C39">
            <w:pPr>
              <w:pStyle w:val="NormalArial"/>
              <w:spacing w:before="120"/>
              <w:rPr>
                <w:iCs/>
                <w:kern w:val="24"/>
              </w:rPr>
            </w:pPr>
            <w:r w:rsidRPr="006629C8">
              <w:object w:dxaOrig="225" w:dyaOrig="225" w14:anchorId="443A097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27027F7" w14:textId="7244DC5B" w:rsidR="00E71C39" w:rsidRDefault="00E71C39" w:rsidP="00E71C39">
            <w:pPr>
              <w:pStyle w:val="NormalArial"/>
              <w:spacing w:before="120"/>
              <w:rPr>
                <w:iCs/>
                <w:kern w:val="24"/>
              </w:rPr>
            </w:pPr>
            <w:r w:rsidRPr="006629C8">
              <w:object w:dxaOrig="225" w:dyaOrig="225" w14:anchorId="0189B7C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3BA2903" w14:textId="5321603A" w:rsidR="00E71C39" w:rsidRPr="00CD242D" w:rsidRDefault="00E71C39" w:rsidP="00E71C39">
            <w:pPr>
              <w:pStyle w:val="NormalArial"/>
              <w:spacing w:before="120"/>
              <w:rPr>
                <w:rFonts w:cs="Arial"/>
                <w:color w:val="000000"/>
              </w:rPr>
            </w:pPr>
            <w:r w:rsidRPr="006629C8">
              <w:object w:dxaOrig="225" w:dyaOrig="225" w14:anchorId="1B5B305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7C442B7" w14:textId="77777777" w:rsidR="00FC3D4B" w:rsidRPr="001313B4" w:rsidRDefault="00E71C39" w:rsidP="00AC3B7C">
            <w:pPr>
              <w:pStyle w:val="NormalArial"/>
              <w:spacing w:after="120"/>
              <w:rPr>
                <w:iCs/>
                <w:kern w:val="24"/>
              </w:rPr>
            </w:pPr>
            <w:r w:rsidRPr="00CD242D">
              <w:rPr>
                <w:i/>
                <w:sz w:val="20"/>
                <w:szCs w:val="20"/>
              </w:rPr>
              <w:t>(please select all that apply)</w:t>
            </w:r>
          </w:p>
        </w:tc>
      </w:tr>
      <w:tr w:rsidR="00625E5D" w14:paraId="79E78161" w14:textId="77777777" w:rsidTr="00F94E89">
        <w:trPr>
          <w:trHeight w:val="518"/>
        </w:trPr>
        <w:tc>
          <w:tcPr>
            <w:tcW w:w="2880" w:type="dxa"/>
            <w:gridSpan w:val="2"/>
            <w:shd w:val="clear" w:color="auto" w:fill="FFFFFF"/>
            <w:vAlign w:val="center"/>
          </w:tcPr>
          <w:p w14:paraId="4BEB1E40" w14:textId="77777777" w:rsidR="00625E5D" w:rsidRDefault="00625E5D" w:rsidP="00AC3B7C">
            <w:pPr>
              <w:pStyle w:val="Header"/>
              <w:spacing w:before="120" w:after="120"/>
            </w:pPr>
            <w:r w:rsidRPr="00F735C8">
              <w:t>Business Case</w:t>
            </w:r>
          </w:p>
        </w:tc>
        <w:tc>
          <w:tcPr>
            <w:tcW w:w="7560" w:type="dxa"/>
            <w:gridSpan w:val="2"/>
            <w:vAlign w:val="center"/>
          </w:tcPr>
          <w:p w14:paraId="15F452AC" w14:textId="77777777" w:rsidR="00AC3B7C" w:rsidRDefault="00AC3B7C" w:rsidP="00AC3B7C">
            <w:pPr>
              <w:spacing w:before="120" w:after="120"/>
              <w:rPr>
                <w:rFonts w:ascii="Arial" w:hAnsi="Arial" w:cs="Arial"/>
              </w:rPr>
            </w:pPr>
            <w:r w:rsidRPr="00D1340F">
              <w:rPr>
                <w:rFonts w:ascii="Arial" w:hAnsi="Arial" w:cs="Arial"/>
              </w:rPr>
              <w:t>The current verifiable cost process requires generators to calculate gas adders based on historical data and costs</w:t>
            </w:r>
            <w:r w:rsidR="00FA6A28">
              <w:rPr>
                <w:rFonts w:ascii="Arial" w:hAnsi="Arial" w:cs="Arial"/>
              </w:rPr>
              <w:t>, b</w:t>
            </w:r>
            <w:r w:rsidRPr="00D1340F">
              <w:rPr>
                <w:rFonts w:ascii="Arial" w:hAnsi="Arial" w:cs="Arial"/>
              </w:rPr>
              <w:t xml:space="preserve">ut it does not allow generators to </w:t>
            </w:r>
            <w:r>
              <w:rPr>
                <w:rFonts w:ascii="Arial" w:hAnsi="Arial" w:cs="Arial"/>
              </w:rPr>
              <w:t xml:space="preserve">include prospective costs based on underlying transportation contracts. </w:t>
            </w:r>
            <w:r w:rsidR="00FA6A28">
              <w:rPr>
                <w:rFonts w:ascii="Arial" w:hAnsi="Arial" w:cs="Arial"/>
              </w:rPr>
              <w:t xml:space="preserve"> </w:t>
            </w:r>
            <w:r>
              <w:rPr>
                <w:rFonts w:ascii="Arial" w:hAnsi="Arial" w:cs="Arial"/>
              </w:rPr>
              <w:t xml:space="preserve">Accordingly, a generator who is forced to enter into a new contract with significantly higher gas costs cannot actually reflect those new costs in the fuel adder because the </w:t>
            </w:r>
            <w:r>
              <w:rPr>
                <w:rFonts w:ascii="Arial" w:hAnsi="Arial" w:cs="Arial"/>
              </w:rPr>
              <w:lastRenderedPageBreak/>
              <w:t>verifiable cost manual requires that the adder be based on historical operations (and not the new contract).</w:t>
            </w:r>
          </w:p>
          <w:p w14:paraId="591446A8" w14:textId="34176886" w:rsidR="00625E5D" w:rsidRPr="00AC3B7C" w:rsidRDefault="00AC3B7C" w:rsidP="00AC3B7C">
            <w:pPr>
              <w:spacing w:before="120" w:after="120"/>
              <w:rPr>
                <w:rFonts w:ascii="Arial" w:hAnsi="Arial" w:cs="Arial"/>
              </w:rPr>
            </w:pPr>
            <w:r w:rsidRPr="00D1340F">
              <w:rPr>
                <w:rFonts w:ascii="Arial" w:hAnsi="Arial" w:cs="Arial"/>
              </w:rPr>
              <w:t xml:space="preserve">If generators could reflect their verified </w:t>
            </w:r>
            <w:r>
              <w:rPr>
                <w:rFonts w:ascii="Arial" w:hAnsi="Arial" w:cs="Arial"/>
              </w:rPr>
              <w:t xml:space="preserve">actual </w:t>
            </w:r>
            <w:r w:rsidRPr="00D1340F">
              <w:rPr>
                <w:rFonts w:ascii="Arial" w:hAnsi="Arial" w:cs="Arial"/>
              </w:rPr>
              <w:t xml:space="preserve">contractual costs in the gas adder, then these costs would programmatically flow through to various </w:t>
            </w:r>
            <w:r w:rsidR="00F11272">
              <w:rPr>
                <w:rFonts w:ascii="Arial" w:hAnsi="Arial" w:cs="Arial"/>
              </w:rPr>
              <w:t>S</w:t>
            </w:r>
            <w:r w:rsidRPr="00D1340F">
              <w:rPr>
                <w:rFonts w:ascii="Arial" w:hAnsi="Arial" w:cs="Arial"/>
              </w:rPr>
              <w:t xml:space="preserve">ettlement processes, including the </w:t>
            </w:r>
            <w:r w:rsidR="00FA6A28">
              <w:rPr>
                <w:rFonts w:ascii="Arial" w:hAnsi="Arial" w:cs="Arial"/>
              </w:rPr>
              <w:t>Reliability Unit Commitment (</w:t>
            </w:r>
            <w:r w:rsidRPr="00D1340F">
              <w:rPr>
                <w:rFonts w:ascii="Arial" w:hAnsi="Arial" w:cs="Arial"/>
              </w:rPr>
              <w:t>RUC</w:t>
            </w:r>
            <w:r w:rsidR="00FA6A28">
              <w:rPr>
                <w:rFonts w:ascii="Arial" w:hAnsi="Arial" w:cs="Arial"/>
              </w:rPr>
              <w:t>)</w:t>
            </w:r>
            <w:r w:rsidRPr="00D1340F">
              <w:rPr>
                <w:rFonts w:ascii="Arial" w:hAnsi="Arial" w:cs="Arial"/>
              </w:rPr>
              <w:t xml:space="preserve"> Guarantee, mitigated offer curves, and the recovery of fuel costs above </w:t>
            </w:r>
            <w:r w:rsidR="00FA6A28">
              <w:rPr>
                <w:rFonts w:ascii="Arial" w:hAnsi="Arial" w:cs="Arial"/>
              </w:rPr>
              <w:t>Low Sustained Limit (</w:t>
            </w:r>
            <w:r w:rsidRPr="00D1340F">
              <w:rPr>
                <w:rFonts w:ascii="Arial" w:hAnsi="Arial" w:cs="Arial"/>
              </w:rPr>
              <w:t>LSL</w:t>
            </w:r>
            <w:r w:rsidR="00FA6A28">
              <w:rPr>
                <w:rFonts w:ascii="Arial" w:hAnsi="Arial" w:cs="Arial"/>
              </w:rPr>
              <w:t>)</w:t>
            </w:r>
            <w:r w:rsidRPr="00D1340F">
              <w:rPr>
                <w:rFonts w:ascii="Arial" w:hAnsi="Arial" w:cs="Arial"/>
              </w:rPr>
              <w:t xml:space="preserve"> during RUC</w:t>
            </w:r>
            <w:r>
              <w:rPr>
                <w:rFonts w:ascii="Arial" w:hAnsi="Arial" w:cs="Arial"/>
              </w:rPr>
              <w:t xml:space="preserve">-Committed hours. </w:t>
            </w:r>
            <w:r w:rsidR="00F11272">
              <w:rPr>
                <w:rFonts w:ascii="Arial" w:hAnsi="Arial" w:cs="Arial"/>
              </w:rPr>
              <w:t xml:space="preserve"> </w:t>
            </w:r>
            <w:r>
              <w:rPr>
                <w:rFonts w:ascii="Arial" w:hAnsi="Arial" w:cs="Arial"/>
              </w:rPr>
              <w:t xml:space="preserve">Unless and until generators can reflect their current fuel costs in the verifiable cost process (by incorporating contractually required adders), the </w:t>
            </w:r>
            <w:r w:rsidR="00F11272">
              <w:rPr>
                <w:rFonts w:ascii="Arial" w:hAnsi="Arial" w:cs="Arial"/>
              </w:rPr>
              <w:t>P</w:t>
            </w:r>
            <w:r>
              <w:rPr>
                <w:rFonts w:ascii="Arial" w:hAnsi="Arial" w:cs="Arial"/>
              </w:rPr>
              <w:t>rotocols will continue to be inadequate in addressing these cost-based dispatch and make-whole payment issues (which are not limited merely to RUC situations).</w:t>
            </w:r>
          </w:p>
        </w:tc>
      </w:tr>
      <w:tr w:rsidR="00AA5CC7" w14:paraId="4161BD8B" w14:textId="77777777" w:rsidTr="00F94E89">
        <w:trPr>
          <w:trHeight w:val="518"/>
        </w:trPr>
        <w:tc>
          <w:tcPr>
            <w:tcW w:w="2880" w:type="dxa"/>
            <w:gridSpan w:val="2"/>
            <w:shd w:val="clear" w:color="auto" w:fill="FFFFFF"/>
            <w:vAlign w:val="center"/>
          </w:tcPr>
          <w:p w14:paraId="6E14BFCF" w14:textId="6F9D616A" w:rsidR="00AA5CC7" w:rsidRPr="00AA5CC7" w:rsidRDefault="00AA5CC7" w:rsidP="00AA5CC7">
            <w:pPr>
              <w:pStyle w:val="Header"/>
              <w:spacing w:before="120" w:after="120"/>
              <w:rPr>
                <w:rFonts w:cs="Arial"/>
              </w:rPr>
            </w:pPr>
            <w:r w:rsidRPr="00AA5CC7">
              <w:rPr>
                <w:rFonts w:cs="Arial"/>
              </w:rPr>
              <w:lastRenderedPageBreak/>
              <w:t>WMS Decision</w:t>
            </w:r>
          </w:p>
        </w:tc>
        <w:tc>
          <w:tcPr>
            <w:tcW w:w="7560" w:type="dxa"/>
            <w:gridSpan w:val="2"/>
            <w:vAlign w:val="center"/>
          </w:tcPr>
          <w:p w14:paraId="2D0F5CA4" w14:textId="5EF48555" w:rsidR="00AA5CC7" w:rsidRPr="00AA5CC7" w:rsidRDefault="00AA5CC7" w:rsidP="00AA5CC7">
            <w:pPr>
              <w:spacing w:before="120" w:after="120"/>
              <w:rPr>
                <w:rFonts w:ascii="Arial" w:hAnsi="Arial" w:cs="Arial"/>
              </w:rPr>
            </w:pPr>
            <w:r w:rsidRPr="00AA5CC7">
              <w:rPr>
                <w:rFonts w:ascii="Arial" w:hAnsi="Arial" w:cs="Arial"/>
              </w:rPr>
              <w:t>On 8/3/22, WMS voted to table VCMRR03</w:t>
            </w:r>
            <w:r>
              <w:rPr>
                <w:rFonts w:ascii="Arial" w:hAnsi="Arial" w:cs="Arial"/>
              </w:rPr>
              <w:t>5</w:t>
            </w:r>
            <w:r w:rsidRPr="00AA5CC7">
              <w:rPr>
                <w:rFonts w:ascii="Arial" w:hAnsi="Arial" w:cs="Arial"/>
              </w:rPr>
              <w:t xml:space="preserve"> and refer the issue to the Wholesale Market Working Group (WMWG)</w:t>
            </w:r>
            <w:r w:rsidR="00980080">
              <w:rPr>
                <w:rFonts w:ascii="Arial" w:hAnsi="Arial" w:cs="Arial"/>
              </w:rPr>
              <w:t>.</w:t>
            </w:r>
            <w:r w:rsidRPr="00AA5CC7">
              <w:rPr>
                <w:rFonts w:ascii="Arial" w:hAnsi="Arial" w:cs="Arial"/>
              </w:rPr>
              <w:t xml:space="preserve">  There were two abstentions from the Independent Generator (Luminant) and Independent Retail Electric Provider (IREP) (Gexa Energy) Market Segments.  All Market Segments participated in the vote.</w:t>
            </w:r>
          </w:p>
        </w:tc>
      </w:tr>
      <w:tr w:rsidR="00AA5CC7" w14:paraId="7DBD97F0" w14:textId="77777777" w:rsidTr="00BC2D06">
        <w:trPr>
          <w:trHeight w:val="518"/>
        </w:trPr>
        <w:tc>
          <w:tcPr>
            <w:tcW w:w="2880" w:type="dxa"/>
            <w:gridSpan w:val="2"/>
            <w:tcBorders>
              <w:bottom w:val="single" w:sz="4" w:space="0" w:color="auto"/>
            </w:tcBorders>
            <w:shd w:val="clear" w:color="auto" w:fill="FFFFFF"/>
            <w:vAlign w:val="center"/>
          </w:tcPr>
          <w:p w14:paraId="7B3E8742" w14:textId="6EC54D48" w:rsidR="00AA5CC7" w:rsidRPr="00AA5CC7" w:rsidRDefault="00AA5CC7" w:rsidP="00AA5CC7">
            <w:pPr>
              <w:pStyle w:val="Header"/>
              <w:spacing w:before="120" w:after="120"/>
              <w:rPr>
                <w:rFonts w:cs="Arial"/>
              </w:rPr>
            </w:pPr>
            <w:r w:rsidRPr="00AA5CC7">
              <w:rPr>
                <w:rFonts w:cs="Arial"/>
              </w:rPr>
              <w:t>Summary of WMS Discussion</w:t>
            </w:r>
          </w:p>
        </w:tc>
        <w:tc>
          <w:tcPr>
            <w:tcW w:w="7560" w:type="dxa"/>
            <w:gridSpan w:val="2"/>
            <w:tcBorders>
              <w:bottom w:val="single" w:sz="4" w:space="0" w:color="auto"/>
            </w:tcBorders>
            <w:vAlign w:val="center"/>
          </w:tcPr>
          <w:p w14:paraId="28D7E6CA" w14:textId="13C6474A" w:rsidR="00AA5CC7" w:rsidRPr="00AA5CC7" w:rsidRDefault="00AA5CC7" w:rsidP="00AA5CC7">
            <w:pPr>
              <w:spacing w:before="120" w:after="120"/>
              <w:rPr>
                <w:rFonts w:ascii="Arial" w:hAnsi="Arial" w:cs="Arial"/>
              </w:rPr>
            </w:pPr>
            <w:r w:rsidRPr="00AA5CC7">
              <w:rPr>
                <w:rFonts w:ascii="Arial" w:hAnsi="Arial" w:cs="Arial"/>
              </w:rPr>
              <w:t xml:space="preserve">On 8/3/22, </w:t>
            </w:r>
            <w:r>
              <w:rPr>
                <w:rFonts w:ascii="Arial" w:hAnsi="Arial" w:cs="Arial"/>
              </w:rPr>
              <w:t>participants discussed that the current process of justifying fuel adders via historical data does not reflect recent market conditions</w:t>
            </w:r>
            <w:r w:rsidR="00980080">
              <w:rPr>
                <w:rFonts w:ascii="Arial" w:hAnsi="Arial" w:cs="Arial"/>
              </w:rPr>
              <w:t>;</w:t>
            </w:r>
            <w:r w:rsidR="00F94E89">
              <w:rPr>
                <w:rFonts w:ascii="Arial" w:hAnsi="Arial" w:cs="Arial"/>
              </w:rPr>
              <w:t xml:space="preserve"> that cost recover</w:t>
            </w:r>
            <w:r w:rsidR="00877153">
              <w:rPr>
                <w:rFonts w:ascii="Arial" w:hAnsi="Arial" w:cs="Arial"/>
              </w:rPr>
              <w:t>y</w:t>
            </w:r>
            <w:r w:rsidR="00F94E89">
              <w:rPr>
                <w:rFonts w:ascii="Arial" w:hAnsi="Arial" w:cs="Arial"/>
              </w:rPr>
              <w:t xml:space="preserve"> is based on variable rather than fixed costs</w:t>
            </w:r>
            <w:r w:rsidR="00980080">
              <w:rPr>
                <w:rFonts w:ascii="Arial" w:hAnsi="Arial" w:cs="Arial"/>
              </w:rPr>
              <w:t>;</w:t>
            </w:r>
            <w:r w:rsidR="00F94E89">
              <w:rPr>
                <w:rFonts w:ascii="Arial" w:hAnsi="Arial" w:cs="Arial"/>
              </w:rPr>
              <w:t xml:space="preserve"> and that as current</w:t>
            </w:r>
            <w:r w:rsidR="00980080">
              <w:rPr>
                <w:rFonts w:ascii="Arial" w:hAnsi="Arial" w:cs="Arial"/>
              </w:rPr>
              <w:t>ly</w:t>
            </w:r>
            <w:r w:rsidR="00F94E89">
              <w:rPr>
                <w:rFonts w:ascii="Arial" w:hAnsi="Arial" w:cs="Arial"/>
              </w:rPr>
              <w:t xml:space="preserve"> proposed, VCMRR035 does not clarify what variable costs should be included.  P</w:t>
            </w:r>
            <w:r>
              <w:rPr>
                <w:rFonts w:ascii="Arial" w:hAnsi="Arial" w:cs="Arial"/>
              </w:rPr>
              <w:t>articipants noted that VCMRR035 removes language but proposes no replacement language,</w:t>
            </w:r>
            <w:r w:rsidR="00F94E89">
              <w:rPr>
                <w:rFonts w:ascii="Arial" w:hAnsi="Arial" w:cs="Arial"/>
              </w:rPr>
              <w:t xml:space="preserve"> </w:t>
            </w:r>
            <w:r>
              <w:rPr>
                <w:rFonts w:ascii="Arial" w:hAnsi="Arial" w:cs="Arial"/>
              </w:rPr>
              <w:t xml:space="preserve">and proposed </w:t>
            </w:r>
            <w:r w:rsidR="00980080">
              <w:rPr>
                <w:rFonts w:ascii="Arial" w:hAnsi="Arial" w:cs="Arial"/>
              </w:rPr>
              <w:t xml:space="preserve">that </w:t>
            </w:r>
            <w:r>
              <w:rPr>
                <w:rFonts w:ascii="Arial" w:hAnsi="Arial" w:cs="Arial"/>
              </w:rPr>
              <w:t xml:space="preserve">VCMRR035 be taken up at WMWG after allowing time for </w:t>
            </w:r>
            <w:r w:rsidR="00F94E89">
              <w:rPr>
                <w:rFonts w:ascii="Arial" w:hAnsi="Arial" w:cs="Arial"/>
              </w:rPr>
              <w:t xml:space="preserve">interested </w:t>
            </w:r>
            <w:r>
              <w:rPr>
                <w:rFonts w:ascii="Arial" w:hAnsi="Arial" w:cs="Arial"/>
              </w:rPr>
              <w:t>stakeholders to file comments.</w:t>
            </w:r>
          </w:p>
        </w:tc>
      </w:tr>
    </w:tbl>
    <w:p w14:paraId="415B6B1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998EDAF" w14:textId="77777777" w:rsidTr="00D176CF">
        <w:trPr>
          <w:cantSplit/>
          <w:trHeight w:val="432"/>
        </w:trPr>
        <w:tc>
          <w:tcPr>
            <w:tcW w:w="10440" w:type="dxa"/>
            <w:gridSpan w:val="2"/>
            <w:tcBorders>
              <w:top w:val="single" w:sz="4" w:space="0" w:color="auto"/>
            </w:tcBorders>
            <w:shd w:val="clear" w:color="auto" w:fill="FFFFFF"/>
            <w:vAlign w:val="center"/>
          </w:tcPr>
          <w:p w14:paraId="6B2806C7" w14:textId="77777777" w:rsidR="009A3772" w:rsidRDefault="009A3772">
            <w:pPr>
              <w:pStyle w:val="Header"/>
              <w:jc w:val="center"/>
            </w:pPr>
            <w:r>
              <w:t>Sponsor</w:t>
            </w:r>
          </w:p>
        </w:tc>
      </w:tr>
      <w:tr w:rsidR="00AC3B7C" w14:paraId="5F6AB321" w14:textId="77777777" w:rsidTr="00D176CF">
        <w:trPr>
          <w:cantSplit/>
          <w:trHeight w:val="432"/>
        </w:trPr>
        <w:tc>
          <w:tcPr>
            <w:tcW w:w="2880" w:type="dxa"/>
            <w:shd w:val="clear" w:color="auto" w:fill="FFFFFF"/>
            <w:vAlign w:val="center"/>
          </w:tcPr>
          <w:p w14:paraId="7AE35A44" w14:textId="77777777" w:rsidR="00AC3B7C" w:rsidRPr="00B93CA0" w:rsidRDefault="00AC3B7C" w:rsidP="00AC3B7C">
            <w:pPr>
              <w:pStyle w:val="Header"/>
              <w:rPr>
                <w:bCs w:val="0"/>
              </w:rPr>
            </w:pPr>
            <w:r w:rsidRPr="00B93CA0">
              <w:rPr>
                <w:bCs w:val="0"/>
              </w:rPr>
              <w:t>Name</w:t>
            </w:r>
          </w:p>
        </w:tc>
        <w:tc>
          <w:tcPr>
            <w:tcW w:w="7560" w:type="dxa"/>
            <w:vAlign w:val="center"/>
          </w:tcPr>
          <w:p w14:paraId="7F0AE11B" w14:textId="77777777" w:rsidR="00AC3B7C" w:rsidRDefault="00AC3B7C" w:rsidP="00AC3B7C">
            <w:pPr>
              <w:pStyle w:val="NormalArial"/>
            </w:pPr>
            <w:r>
              <w:t>Daniel Booth</w:t>
            </w:r>
          </w:p>
        </w:tc>
      </w:tr>
      <w:tr w:rsidR="00AC3B7C" w14:paraId="1D016F58" w14:textId="77777777" w:rsidTr="00D176CF">
        <w:trPr>
          <w:cantSplit/>
          <w:trHeight w:val="432"/>
        </w:trPr>
        <w:tc>
          <w:tcPr>
            <w:tcW w:w="2880" w:type="dxa"/>
            <w:shd w:val="clear" w:color="auto" w:fill="FFFFFF"/>
            <w:vAlign w:val="center"/>
          </w:tcPr>
          <w:p w14:paraId="1B66EF9A" w14:textId="77777777" w:rsidR="00AC3B7C" w:rsidRPr="00B93CA0" w:rsidRDefault="00AC3B7C" w:rsidP="00AC3B7C">
            <w:pPr>
              <w:pStyle w:val="Header"/>
              <w:rPr>
                <w:bCs w:val="0"/>
              </w:rPr>
            </w:pPr>
            <w:r w:rsidRPr="00B93CA0">
              <w:rPr>
                <w:bCs w:val="0"/>
              </w:rPr>
              <w:t>E-mail Address</w:t>
            </w:r>
          </w:p>
        </w:tc>
        <w:tc>
          <w:tcPr>
            <w:tcW w:w="7560" w:type="dxa"/>
            <w:vAlign w:val="center"/>
          </w:tcPr>
          <w:p w14:paraId="5702AF06" w14:textId="77777777" w:rsidR="00AC3B7C" w:rsidRDefault="006405E8" w:rsidP="00AC3B7C">
            <w:pPr>
              <w:pStyle w:val="NormalArial"/>
            </w:pPr>
            <w:hyperlink r:id="rId19" w:history="1">
              <w:r w:rsidR="00AC3B7C" w:rsidRPr="003C67D4">
                <w:rPr>
                  <w:rStyle w:val="Hyperlink"/>
                </w:rPr>
                <w:t>dbooth@texenpower.com</w:t>
              </w:r>
            </w:hyperlink>
          </w:p>
        </w:tc>
      </w:tr>
      <w:tr w:rsidR="00AC3B7C" w14:paraId="77DD2F57" w14:textId="77777777" w:rsidTr="00D176CF">
        <w:trPr>
          <w:cantSplit/>
          <w:trHeight w:val="432"/>
        </w:trPr>
        <w:tc>
          <w:tcPr>
            <w:tcW w:w="2880" w:type="dxa"/>
            <w:shd w:val="clear" w:color="auto" w:fill="FFFFFF"/>
            <w:vAlign w:val="center"/>
          </w:tcPr>
          <w:p w14:paraId="5B19479A" w14:textId="77777777" w:rsidR="00AC3B7C" w:rsidRPr="00B93CA0" w:rsidRDefault="00AC3B7C" w:rsidP="00AC3B7C">
            <w:pPr>
              <w:pStyle w:val="Header"/>
              <w:rPr>
                <w:bCs w:val="0"/>
              </w:rPr>
            </w:pPr>
            <w:r w:rsidRPr="00B93CA0">
              <w:rPr>
                <w:bCs w:val="0"/>
              </w:rPr>
              <w:t>Company</w:t>
            </w:r>
          </w:p>
        </w:tc>
        <w:tc>
          <w:tcPr>
            <w:tcW w:w="7560" w:type="dxa"/>
            <w:vAlign w:val="center"/>
          </w:tcPr>
          <w:p w14:paraId="73DCC778" w14:textId="77777777" w:rsidR="00AC3B7C" w:rsidRDefault="00AC3B7C" w:rsidP="00AC3B7C">
            <w:pPr>
              <w:pStyle w:val="NormalArial"/>
            </w:pPr>
            <w:r>
              <w:t>TexGen Power, LLC</w:t>
            </w:r>
          </w:p>
        </w:tc>
      </w:tr>
      <w:tr w:rsidR="00AC3B7C" w14:paraId="4B34A1D8" w14:textId="77777777" w:rsidTr="00D176CF">
        <w:trPr>
          <w:cantSplit/>
          <w:trHeight w:val="432"/>
        </w:trPr>
        <w:tc>
          <w:tcPr>
            <w:tcW w:w="2880" w:type="dxa"/>
            <w:tcBorders>
              <w:bottom w:val="single" w:sz="4" w:space="0" w:color="auto"/>
            </w:tcBorders>
            <w:shd w:val="clear" w:color="auto" w:fill="FFFFFF"/>
            <w:vAlign w:val="center"/>
          </w:tcPr>
          <w:p w14:paraId="7B6E1A68" w14:textId="77777777" w:rsidR="00AC3B7C" w:rsidRPr="00B93CA0" w:rsidRDefault="00AC3B7C" w:rsidP="00AC3B7C">
            <w:pPr>
              <w:pStyle w:val="Header"/>
              <w:rPr>
                <w:bCs w:val="0"/>
              </w:rPr>
            </w:pPr>
            <w:r w:rsidRPr="00B93CA0">
              <w:rPr>
                <w:bCs w:val="0"/>
              </w:rPr>
              <w:t>Phone Number</w:t>
            </w:r>
          </w:p>
        </w:tc>
        <w:tc>
          <w:tcPr>
            <w:tcW w:w="7560" w:type="dxa"/>
            <w:tcBorders>
              <w:bottom w:val="single" w:sz="4" w:space="0" w:color="auto"/>
            </w:tcBorders>
            <w:vAlign w:val="center"/>
          </w:tcPr>
          <w:p w14:paraId="49F80716" w14:textId="77777777" w:rsidR="00AC3B7C" w:rsidRDefault="00AC3B7C" w:rsidP="00AC3B7C">
            <w:pPr>
              <w:pStyle w:val="NormalArial"/>
            </w:pPr>
            <w:r>
              <w:t>346-318-0264</w:t>
            </w:r>
          </w:p>
        </w:tc>
      </w:tr>
      <w:tr w:rsidR="00AC3B7C" w14:paraId="204B6F36" w14:textId="77777777" w:rsidTr="00D176CF">
        <w:trPr>
          <w:cantSplit/>
          <w:trHeight w:val="432"/>
        </w:trPr>
        <w:tc>
          <w:tcPr>
            <w:tcW w:w="2880" w:type="dxa"/>
            <w:shd w:val="clear" w:color="auto" w:fill="FFFFFF"/>
            <w:vAlign w:val="center"/>
          </w:tcPr>
          <w:p w14:paraId="3D31C6EB" w14:textId="77777777" w:rsidR="00AC3B7C" w:rsidRPr="00B93CA0" w:rsidRDefault="00AC3B7C" w:rsidP="00AC3B7C">
            <w:pPr>
              <w:pStyle w:val="Header"/>
              <w:rPr>
                <w:bCs w:val="0"/>
              </w:rPr>
            </w:pPr>
            <w:r>
              <w:rPr>
                <w:bCs w:val="0"/>
              </w:rPr>
              <w:t>Cell</w:t>
            </w:r>
            <w:r w:rsidRPr="00B93CA0">
              <w:rPr>
                <w:bCs w:val="0"/>
              </w:rPr>
              <w:t xml:space="preserve"> Number</w:t>
            </w:r>
          </w:p>
        </w:tc>
        <w:tc>
          <w:tcPr>
            <w:tcW w:w="7560" w:type="dxa"/>
            <w:vAlign w:val="center"/>
          </w:tcPr>
          <w:p w14:paraId="39A8EAFB" w14:textId="77777777" w:rsidR="00AC3B7C" w:rsidRDefault="00AC3B7C" w:rsidP="00AC3B7C">
            <w:pPr>
              <w:pStyle w:val="NormalArial"/>
            </w:pPr>
          </w:p>
        </w:tc>
      </w:tr>
      <w:tr w:rsidR="00AC3B7C" w14:paraId="46183E28" w14:textId="77777777" w:rsidTr="00D176CF">
        <w:trPr>
          <w:cantSplit/>
          <w:trHeight w:val="432"/>
        </w:trPr>
        <w:tc>
          <w:tcPr>
            <w:tcW w:w="2880" w:type="dxa"/>
            <w:tcBorders>
              <w:bottom w:val="single" w:sz="4" w:space="0" w:color="auto"/>
            </w:tcBorders>
            <w:shd w:val="clear" w:color="auto" w:fill="FFFFFF"/>
            <w:vAlign w:val="center"/>
          </w:tcPr>
          <w:p w14:paraId="08F61DCC" w14:textId="77777777" w:rsidR="00AC3B7C" w:rsidRPr="00B93CA0" w:rsidRDefault="00AC3B7C" w:rsidP="00AC3B7C">
            <w:pPr>
              <w:pStyle w:val="Header"/>
              <w:rPr>
                <w:bCs w:val="0"/>
              </w:rPr>
            </w:pPr>
            <w:r>
              <w:rPr>
                <w:bCs w:val="0"/>
              </w:rPr>
              <w:t>Market Segment</w:t>
            </w:r>
          </w:p>
        </w:tc>
        <w:tc>
          <w:tcPr>
            <w:tcW w:w="7560" w:type="dxa"/>
            <w:tcBorders>
              <w:bottom w:val="single" w:sz="4" w:space="0" w:color="auto"/>
            </w:tcBorders>
            <w:vAlign w:val="center"/>
          </w:tcPr>
          <w:p w14:paraId="64E1D0E8" w14:textId="77777777" w:rsidR="00AC3B7C" w:rsidRDefault="00AC3B7C" w:rsidP="00AC3B7C">
            <w:pPr>
              <w:pStyle w:val="NormalArial"/>
            </w:pPr>
            <w:r>
              <w:t>Independent Generator</w:t>
            </w:r>
          </w:p>
        </w:tc>
      </w:tr>
    </w:tbl>
    <w:p w14:paraId="2B15514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66599" w14:textId="77777777" w:rsidTr="00D176CF">
        <w:trPr>
          <w:cantSplit/>
          <w:trHeight w:val="432"/>
        </w:trPr>
        <w:tc>
          <w:tcPr>
            <w:tcW w:w="10440" w:type="dxa"/>
            <w:gridSpan w:val="2"/>
            <w:vAlign w:val="center"/>
          </w:tcPr>
          <w:p w14:paraId="6BDB2AD0" w14:textId="77777777" w:rsidR="009A3772" w:rsidRPr="007C199B" w:rsidRDefault="009A3772" w:rsidP="007C199B">
            <w:pPr>
              <w:pStyle w:val="NormalArial"/>
              <w:jc w:val="center"/>
              <w:rPr>
                <w:b/>
              </w:rPr>
            </w:pPr>
            <w:r w:rsidRPr="007C199B">
              <w:rPr>
                <w:b/>
              </w:rPr>
              <w:t>Market Rules Staff Contact</w:t>
            </w:r>
          </w:p>
        </w:tc>
      </w:tr>
      <w:tr w:rsidR="009A3772" w:rsidRPr="00D56D61" w14:paraId="13A92E1C" w14:textId="77777777" w:rsidTr="00D176CF">
        <w:trPr>
          <w:cantSplit/>
          <w:trHeight w:val="432"/>
        </w:trPr>
        <w:tc>
          <w:tcPr>
            <w:tcW w:w="2880" w:type="dxa"/>
            <w:vAlign w:val="center"/>
          </w:tcPr>
          <w:p w14:paraId="5A74781F" w14:textId="77777777" w:rsidR="009A3772" w:rsidRPr="007C199B" w:rsidRDefault="009A3772">
            <w:pPr>
              <w:pStyle w:val="NormalArial"/>
              <w:rPr>
                <w:b/>
              </w:rPr>
            </w:pPr>
            <w:r w:rsidRPr="007C199B">
              <w:rPr>
                <w:b/>
              </w:rPr>
              <w:t>Name</w:t>
            </w:r>
          </w:p>
        </w:tc>
        <w:tc>
          <w:tcPr>
            <w:tcW w:w="7560" w:type="dxa"/>
            <w:vAlign w:val="center"/>
          </w:tcPr>
          <w:p w14:paraId="4131196C" w14:textId="77777777" w:rsidR="009A3772" w:rsidRPr="00D56D61" w:rsidRDefault="00AC3B7C">
            <w:pPr>
              <w:pStyle w:val="NormalArial"/>
            </w:pPr>
            <w:r>
              <w:t>Brittney Albracht</w:t>
            </w:r>
          </w:p>
        </w:tc>
      </w:tr>
      <w:tr w:rsidR="009A3772" w:rsidRPr="00D56D61" w14:paraId="476DB55D" w14:textId="77777777" w:rsidTr="00D176CF">
        <w:trPr>
          <w:cantSplit/>
          <w:trHeight w:val="432"/>
        </w:trPr>
        <w:tc>
          <w:tcPr>
            <w:tcW w:w="2880" w:type="dxa"/>
            <w:vAlign w:val="center"/>
          </w:tcPr>
          <w:p w14:paraId="5C5AB4E6" w14:textId="77777777" w:rsidR="009A3772" w:rsidRPr="007C199B" w:rsidRDefault="009A3772">
            <w:pPr>
              <w:pStyle w:val="NormalArial"/>
              <w:rPr>
                <w:b/>
              </w:rPr>
            </w:pPr>
            <w:r w:rsidRPr="007C199B">
              <w:rPr>
                <w:b/>
              </w:rPr>
              <w:t>E-Mail Address</w:t>
            </w:r>
          </w:p>
        </w:tc>
        <w:tc>
          <w:tcPr>
            <w:tcW w:w="7560" w:type="dxa"/>
            <w:vAlign w:val="center"/>
          </w:tcPr>
          <w:p w14:paraId="1EDAB565" w14:textId="77777777" w:rsidR="009A3772" w:rsidRPr="00D56D61" w:rsidRDefault="006405E8">
            <w:pPr>
              <w:pStyle w:val="NormalArial"/>
            </w:pPr>
            <w:hyperlink r:id="rId20" w:history="1">
              <w:r w:rsidR="00AC3B7C" w:rsidRPr="00360120">
                <w:rPr>
                  <w:rStyle w:val="Hyperlink"/>
                </w:rPr>
                <w:t>Brittney.Albracht@ercot.com</w:t>
              </w:r>
            </w:hyperlink>
            <w:r w:rsidR="00AC3B7C">
              <w:t xml:space="preserve"> </w:t>
            </w:r>
          </w:p>
        </w:tc>
      </w:tr>
      <w:tr w:rsidR="009A3772" w:rsidRPr="005370B5" w14:paraId="26FE0928" w14:textId="77777777" w:rsidTr="00D176CF">
        <w:trPr>
          <w:cantSplit/>
          <w:trHeight w:val="432"/>
        </w:trPr>
        <w:tc>
          <w:tcPr>
            <w:tcW w:w="2880" w:type="dxa"/>
            <w:vAlign w:val="center"/>
          </w:tcPr>
          <w:p w14:paraId="56D38A2C" w14:textId="77777777" w:rsidR="009A3772" w:rsidRPr="007C199B" w:rsidRDefault="009A3772">
            <w:pPr>
              <w:pStyle w:val="NormalArial"/>
              <w:rPr>
                <w:b/>
              </w:rPr>
            </w:pPr>
            <w:r w:rsidRPr="007C199B">
              <w:rPr>
                <w:b/>
              </w:rPr>
              <w:lastRenderedPageBreak/>
              <w:t>Phone Number</w:t>
            </w:r>
          </w:p>
        </w:tc>
        <w:tc>
          <w:tcPr>
            <w:tcW w:w="7560" w:type="dxa"/>
            <w:vAlign w:val="center"/>
          </w:tcPr>
          <w:p w14:paraId="0C68AE94" w14:textId="77777777" w:rsidR="009A3772" w:rsidRDefault="00AC3B7C">
            <w:pPr>
              <w:pStyle w:val="NormalArial"/>
            </w:pPr>
            <w:r>
              <w:t>512-225-7027</w:t>
            </w:r>
          </w:p>
        </w:tc>
      </w:tr>
    </w:tbl>
    <w:p w14:paraId="088F371B" w14:textId="77777777" w:rsidR="00AA5CC7" w:rsidRDefault="00AA5CC7" w:rsidP="00AA5C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A5CC7" w:rsidRPr="0006007D" w14:paraId="6C20D6D5" w14:textId="77777777" w:rsidTr="00E1126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41CB4A" w14:textId="77777777" w:rsidR="00AA5CC7" w:rsidRPr="0006007D" w:rsidRDefault="00AA5CC7" w:rsidP="00E1126F">
            <w:pPr>
              <w:tabs>
                <w:tab w:val="num" w:pos="0"/>
              </w:tabs>
              <w:jc w:val="center"/>
              <w:rPr>
                <w:rFonts w:ascii="Arial" w:hAnsi="Arial" w:cs="Arial"/>
                <w:b/>
              </w:rPr>
            </w:pPr>
            <w:r w:rsidRPr="0006007D">
              <w:rPr>
                <w:rFonts w:ascii="Arial" w:hAnsi="Arial" w:cs="Arial"/>
                <w:b/>
              </w:rPr>
              <w:t>Comments Received</w:t>
            </w:r>
          </w:p>
        </w:tc>
      </w:tr>
      <w:tr w:rsidR="00AA5CC7" w:rsidRPr="0006007D" w14:paraId="257905D2" w14:textId="77777777" w:rsidTr="00E1126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E9A72" w14:textId="77777777" w:rsidR="00AA5CC7" w:rsidRPr="0006007D" w:rsidRDefault="00AA5CC7" w:rsidP="00E1126F">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D7E4FF" w14:textId="77777777" w:rsidR="00AA5CC7" w:rsidRPr="0006007D" w:rsidRDefault="00AA5CC7" w:rsidP="00E1126F">
            <w:pPr>
              <w:tabs>
                <w:tab w:val="num" w:pos="0"/>
              </w:tabs>
              <w:rPr>
                <w:rFonts w:ascii="Arial" w:hAnsi="Arial" w:cs="Arial"/>
                <w:b/>
              </w:rPr>
            </w:pPr>
            <w:r w:rsidRPr="0006007D">
              <w:rPr>
                <w:rFonts w:ascii="Arial" w:hAnsi="Arial" w:cs="Arial"/>
                <w:b/>
              </w:rPr>
              <w:t>Comment Summary</w:t>
            </w:r>
          </w:p>
        </w:tc>
      </w:tr>
      <w:tr w:rsidR="00AA5CC7" w:rsidRPr="0006007D" w14:paraId="483E6C37" w14:textId="77777777" w:rsidTr="00E1126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E11472" w14:textId="77777777" w:rsidR="00AA5CC7" w:rsidRPr="0006007D" w:rsidRDefault="00AA5CC7" w:rsidP="00E1126F">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BDA1403" w14:textId="77777777" w:rsidR="00AA5CC7" w:rsidRPr="0006007D" w:rsidRDefault="00AA5CC7" w:rsidP="00E1126F">
            <w:pPr>
              <w:tabs>
                <w:tab w:val="num" w:pos="0"/>
              </w:tabs>
              <w:spacing w:before="120" w:after="120"/>
              <w:rPr>
                <w:rFonts w:ascii="Arial" w:hAnsi="Arial" w:cs="Arial"/>
              </w:rPr>
            </w:pPr>
          </w:p>
        </w:tc>
      </w:tr>
    </w:tbl>
    <w:p w14:paraId="1DCA4B81" w14:textId="77777777" w:rsidR="00AA5CC7" w:rsidRDefault="00AA5CC7" w:rsidP="00AA5C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5CC7" w:rsidRPr="00AB4DB6" w14:paraId="6CB87CE4" w14:textId="77777777" w:rsidTr="00E1126F">
        <w:trPr>
          <w:trHeight w:val="350"/>
        </w:trPr>
        <w:tc>
          <w:tcPr>
            <w:tcW w:w="10440" w:type="dxa"/>
            <w:tcBorders>
              <w:bottom w:val="single" w:sz="4" w:space="0" w:color="auto"/>
            </w:tcBorders>
            <w:shd w:val="clear" w:color="auto" w:fill="FFFFFF"/>
            <w:vAlign w:val="center"/>
          </w:tcPr>
          <w:p w14:paraId="74BF5F50" w14:textId="77777777" w:rsidR="00AA5CC7" w:rsidRPr="00AB4DB6" w:rsidRDefault="00AA5CC7" w:rsidP="00E1126F">
            <w:pPr>
              <w:tabs>
                <w:tab w:val="num" w:pos="0"/>
              </w:tabs>
              <w:jc w:val="center"/>
              <w:rPr>
                <w:rFonts w:ascii="Arial" w:hAnsi="Arial" w:cs="Arial"/>
                <w:b/>
                <w:bCs/>
              </w:rPr>
            </w:pPr>
            <w:r w:rsidRPr="00AB4DB6">
              <w:rPr>
                <w:rFonts w:ascii="Arial" w:hAnsi="Arial" w:cs="Arial"/>
                <w:b/>
                <w:bCs/>
              </w:rPr>
              <w:t>Market Rules Notes</w:t>
            </w:r>
          </w:p>
        </w:tc>
      </w:tr>
    </w:tbl>
    <w:p w14:paraId="59204C2C" w14:textId="77777777" w:rsidR="00980080" w:rsidRPr="00A60BBA" w:rsidRDefault="00980080" w:rsidP="00980080">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71707D4" w14:textId="77777777" w:rsidR="00980080" w:rsidRPr="00A60BBA" w:rsidRDefault="00980080" w:rsidP="00980080">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599433AB" w14:textId="77777777" w:rsidR="00980080" w:rsidRDefault="00980080" w:rsidP="0098008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258F174A" w14:textId="525B0137" w:rsidR="00980080" w:rsidRDefault="00980080" w:rsidP="00980080">
      <w:pPr>
        <w:numPr>
          <w:ilvl w:val="0"/>
          <w:numId w:val="21"/>
        </w:numPr>
        <w:spacing w:before="120"/>
        <w:rPr>
          <w:rFonts w:ascii="Arial" w:hAnsi="Arial" w:cs="Arial"/>
        </w:rPr>
      </w:pPr>
      <w:r>
        <w:rPr>
          <w:rFonts w:ascii="Arial" w:hAnsi="Arial" w:cs="Arial"/>
        </w:rPr>
        <w:t>VCMRR03</w:t>
      </w:r>
      <w:r w:rsidR="005D1392">
        <w:rPr>
          <w:rFonts w:ascii="Arial" w:hAnsi="Arial" w:cs="Arial"/>
        </w:rPr>
        <w:t>3</w:t>
      </w:r>
      <w:r>
        <w:rPr>
          <w:rFonts w:ascii="Arial" w:hAnsi="Arial" w:cs="Arial"/>
        </w:rPr>
        <w:t xml:space="preserve">, </w:t>
      </w:r>
      <w:r w:rsidR="005D1392" w:rsidRPr="005D1392">
        <w:rPr>
          <w:rFonts w:ascii="Arial" w:hAnsi="Arial" w:cs="Arial"/>
        </w:rPr>
        <w:t>Excluding Exceptional Fuel Costs from Fuel Adders</w:t>
      </w:r>
    </w:p>
    <w:p w14:paraId="7D7D487F" w14:textId="77777777" w:rsidR="00980080" w:rsidRDefault="00980080" w:rsidP="00980080">
      <w:pPr>
        <w:numPr>
          <w:ilvl w:val="1"/>
          <w:numId w:val="21"/>
        </w:numPr>
        <w:spacing w:after="120"/>
        <w:rPr>
          <w:rFonts w:ascii="Arial" w:hAnsi="Arial" w:cs="Arial"/>
        </w:rPr>
      </w:pPr>
      <w:r>
        <w:rPr>
          <w:rFonts w:ascii="Arial" w:hAnsi="Arial" w:cs="Arial"/>
        </w:rPr>
        <w:t>Section 3.4</w:t>
      </w:r>
    </w:p>
    <w:p w14:paraId="4A532F71" w14:textId="1CF3BA03" w:rsidR="00980080" w:rsidRDefault="00980080" w:rsidP="00980080">
      <w:pPr>
        <w:numPr>
          <w:ilvl w:val="0"/>
          <w:numId w:val="21"/>
        </w:numPr>
        <w:spacing w:before="120"/>
        <w:rPr>
          <w:rFonts w:ascii="Arial" w:hAnsi="Arial" w:cs="Arial"/>
        </w:rPr>
      </w:pPr>
      <w:r>
        <w:rPr>
          <w:rFonts w:ascii="Arial" w:hAnsi="Arial" w:cs="Arial"/>
        </w:rPr>
        <w:t>VCMRR03</w:t>
      </w:r>
      <w:r w:rsidR="005D1392">
        <w:rPr>
          <w:rFonts w:ascii="Arial" w:hAnsi="Arial" w:cs="Arial"/>
        </w:rPr>
        <w:t>4</w:t>
      </w:r>
      <w:r>
        <w:rPr>
          <w:rFonts w:ascii="Arial" w:hAnsi="Arial" w:cs="Arial"/>
        </w:rPr>
        <w:t xml:space="preserve">, </w:t>
      </w:r>
      <w:r w:rsidR="005D1392" w:rsidRPr="005D1392">
        <w:rPr>
          <w:rFonts w:ascii="Arial" w:hAnsi="Arial" w:cs="Arial"/>
        </w:rPr>
        <w:t>Excluding RUC Approved Fuel Costs from Fuel Adders</w:t>
      </w:r>
    </w:p>
    <w:p w14:paraId="51828F46" w14:textId="38A99DE7" w:rsidR="00AA5CC7" w:rsidRPr="006405E8" w:rsidRDefault="00980080" w:rsidP="00E92DAC">
      <w:pPr>
        <w:pStyle w:val="ListParagraph"/>
        <w:numPr>
          <w:ilvl w:val="1"/>
          <w:numId w:val="21"/>
        </w:numPr>
        <w:spacing w:after="120"/>
        <w:rPr>
          <w:rFonts w:ascii="Arial" w:hAnsi="Arial" w:cs="Arial"/>
        </w:rPr>
      </w:pPr>
      <w:r w:rsidRPr="00E92DAC">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5B39C4" w14:textId="77777777">
        <w:trPr>
          <w:trHeight w:val="350"/>
        </w:trPr>
        <w:tc>
          <w:tcPr>
            <w:tcW w:w="10440" w:type="dxa"/>
            <w:tcBorders>
              <w:bottom w:val="single" w:sz="4" w:space="0" w:color="auto"/>
            </w:tcBorders>
            <w:shd w:val="clear" w:color="auto" w:fill="FFFFFF"/>
            <w:vAlign w:val="center"/>
          </w:tcPr>
          <w:p w14:paraId="1C09CF1D" w14:textId="77777777" w:rsidR="009A3772" w:rsidRDefault="009A3772" w:rsidP="00B07C46">
            <w:pPr>
              <w:pStyle w:val="Header"/>
              <w:jc w:val="center"/>
            </w:pPr>
            <w:r>
              <w:t xml:space="preserve">Proposed </w:t>
            </w:r>
            <w:r w:rsidR="00ED4FBF">
              <w:t xml:space="preserve">Verifiable Cost Manual </w:t>
            </w:r>
            <w:r>
              <w:t>Language Revision</w:t>
            </w:r>
          </w:p>
        </w:tc>
      </w:tr>
    </w:tbl>
    <w:p w14:paraId="5CFA48E2" w14:textId="77777777" w:rsidR="00AC3B7C" w:rsidRPr="00F52DF3" w:rsidRDefault="00AC3B7C" w:rsidP="00AC3B7C">
      <w:pPr>
        <w:keepNext/>
        <w:tabs>
          <w:tab w:val="left" w:pos="900"/>
        </w:tabs>
        <w:spacing w:before="240" w:after="240"/>
        <w:ind w:left="900" w:hanging="900"/>
        <w:outlineLvl w:val="1"/>
        <w:rPr>
          <w:b/>
        </w:rPr>
      </w:pPr>
      <w:bookmarkStart w:id="1" w:name="_Toc467153237"/>
      <w:bookmarkStart w:id="2" w:name="_Toc67045629"/>
      <w:commentRangeStart w:id="3"/>
      <w:r w:rsidRPr="00F52DF3">
        <w:rPr>
          <w:b/>
        </w:rPr>
        <w:t>3.4</w:t>
      </w:r>
      <w:commentRangeEnd w:id="3"/>
      <w:r w:rsidR="006405E8">
        <w:rPr>
          <w:rStyle w:val="CommentReference"/>
        </w:rPr>
        <w:commentReference w:id="3"/>
      </w:r>
      <w:r w:rsidRPr="00F52DF3">
        <w:rPr>
          <w:b/>
        </w:rPr>
        <w:tab/>
        <w:t>Additional Rules for Submitting Fuel Costs</w:t>
      </w:r>
      <w:bookmarkEnd w:id="1"/>
      <w:bookmarkEnd w:id="2"/>
      <w:r w:rsidRPr="00F52DF3">
        <w:rPr>
          <w:b/>
        </w:rPr>
        <w:t xml:space="preserve"> </w:t>
      </w:r>
    </w:p>
    <w:p w14:paraId="08CAE078" w14:textId="77777777" w:rsidR="00AC3B7C" w:rsidRPr="00F52DF3" w:rsidRDefault="00AC3B7C" w:rsidP="00AC3B7C">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6A121151" w14:textId="77777777" w:rsidR="00AC3B7C" w:rsidRPr="00F52DF3" w:rsidRDefault="00AC3B7C" w:rsidP="00AC3B7C">
      <w:pPr>
        <w:spacing w:before="120" w:after="120"/>
        <w:ind w:left="720" w:hanging="720"/>
      </w:pPr>
      <w:r w:rsidRPr="00F52DF3">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w:t>
      </w:r>
      <w:del w:id="4" w:author="TexGen" w:date="2022-07-07T16:23:00Z">
        <w:r w:rsidRPr="00F52DF3" w:rsidDel="00AC3B7C">
          <w:delText xml:space="preserve">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w:delText>
        </w:r>
        <w:r w:rsidRPr="00F52DF3" w:rsidDel="00AC3B7C">
          <w:lastRenderedPageBreak/>
          <w:delText xml:space="preserve">support the actual Resource fuel consumption.  </w:delText>
        </w:r>
      </w:del>
      <w:r w:rsidRPr="00F52DF3">
        <w:t>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522F3355" w14:textId="77777777" w:rsidR="00AC3B7C" w:rsidDel="00AC3B7C" w:rsidRDefault="00AC3B7C" w:rsidP="00AC3B7C">
      <w:pPr>
        <w:spacing w:before="120" w:after="120"/>
        <w:ind w:left="720" w:hanging="720"/>
        <w:rPr>
          <w:del w:id="5" w:author="TexGen" w:date="2022-07-07T16:23:00Z"/>
        </w:rPr>
      </w:pPr>
      <w:del w:id="6" w:author="TexGen" w:date="2022-07-07T16:23:00Z">
        <w:r w:rsidRPr="00F52DF3" w:rsidDel="00AC3B7C">
          <w:delText>(3)</w:delText>
        </w:r>
        <w:r w:rsidRPr="00F52DF3" w:rsidDel="00AC3B7C">
          <w:tab/>
          <w:delText xml:space="preserve">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 </w:delText>
        </w:r>
      </w:del>
    </w:p>
    <w:p w14:paraId="77D114B9" w14:textId="77777777" w:rsidR="00AC3B7C" w:rsidRPr="00F52DF3" w:rsidDel="00AC3B7C" w:rsidRDefault="00AC3B7C" w:rsidP="00AC3B7C">
      <w:pPr>
        <w:spacing w:before="120" w:after="120"/>
        <w:ind w:left="720" w:hanging="720"/>
        <w:rPr>
          <w:del w:id="7" w:author="TexGen" w:date="2022-07-07T16:23:00Z"/>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AC3B7C" w:rsidRPr="00F52DF3" w:rsidDel="00AC3B7C" w14:paraId="292A796C" w14:textId="77777777" w:rsidTr="00FA782B">
        <w:trPr>
          <w:jc w:val="center"/>
          <w:del w:id="8" w:author="TexGen" w:date="2022-07-07T16:23: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2B14FD09" w14:textId="77777777" w:rsidR="00AC3B7C" w:rsidRPr="00F52DF3" w:rsidDel="00AC3B7C" w:rsidRDefault="00AC3B7C" w:rsidP="00FA782B">
            <w:pPr>
              <w:jc w:val="center"/>
              <w:rPr>
                <w:del w:id="9" w:author="TexGen" w:date="2022-07-07T16:23:00Z"/>
                <w:b/>
                <w:bCs/>
                <w:sz w:val="22"/>
                <w:szCs w:val="22"/>
                <w:vertAlign w:val="superscript"/>
              </w:rPr>
            </w:pPr>
            <w:del w:id="10" w:author="TexGen" w:date="2022-07-07T16:23:00Z">
              <w:r w:rsidRPr="00F52DF3" w:rsidDel="00AC3B7C">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F3C179C" w14:textId="77777777" w:rsidR="00AC3B7C" w:rsidRPr="00F52DF3" w:rsidDel="00AC3B7C" w:rsidRDefault="00AC3B7C" w:rsidP="00FA782B">
            <w:pPr>
              <w:jc w:val="center"/>
              <w:rPr>
                <w:del w:id="11" w:author="TexGen" w:date="2022-07-07T16:23:00Z"/>
                <w:b/>
                <w:bCs/>
                <w:sz w:val="22"/>
                <w:szCs w:val="22"/>
              </w:rPr>
            </w:pPr>
            <w:del w:id="12" w:author="TexGen" w:date="2022-07-07T16:23:00Z">
              <w:r w:rsidRPr="00F52DF3" w:rsidDel="00AC3B7C">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F62B79B" w14:textId="77777777" w:rsidR="00AC3B7C" w:rsidRPr="00F52DF3" w:rsidDel="00AC3B7C" w:rsidRDefault="00AC3B7C" w:rsidP="00FA782B">
            <w:pPr>
              <w:jc w:val="center"/>
              <w:rPr>
                <w:del w:id="13" w:author="TexGen" w:date="2022-07-07T16:23:00Z"/>
                <w:b/>
                <w:bCs/>
                <w:sz w:val="22"/>
                <w:szCs w:val="22"/>
              </w:rPr>
            </w:pPr>
            <w:del w:id="14" w:author="TexGen" w:date="2022-07-07T16:23:00Z">
              <w:r w:rsidDel="00AC3B7C">
                <w:rPr>
                  <w:b/>
                  <w:bCs/>
                  <w:sz w:val="22"/>
                  <w:szCs w:val="22"/>
                </w:rPr>
                <w:delText xml:space="preserve">Review and </w:delText>
              </w:r>
              <w:r w:rsidRPr="00F52DF3" w:rsidDel="00AC3B7C">
                <w:rPr>
                  <w:b/>
                  <w:bCs/>
                  <w:sz w:val="22"/>
                  <w:szCs w:val="22"/>
                </w:rPr>
                <w:delText>Approval Period</w:delText>
              </w:r>
            </w:del>
          </w:p>
        </w:tc>
      </w:tr>
      <w:tr w:rsidR="00AC3B7C" w:rsidRPr="00F52DF3" w:rsidDel="00AC3B7C" w14:paraId="61377DB6" w14:textId="77777777" w:rsidTr="00FA782B">
        <w:trPr>
          <w:jc w:val="center"/>
          <w:del w:id="15"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80DBFB" w14:textId="77777777" w:rsidR="00AC3B7C" w:rsidRPr="00F52DF3" w:rsidDel="00AC3B7C" w:rsidRDefault="00AC3B7C" w:rsidP="00FA782B">
            <w:pPr>
              <w:jc w:val="center"/>
              <w:rPr>
                <w:del w:id="16" w:author="TexGen" w:date="2022-07-07T16:23:00Z"/>
                <w:rFonts w:eastAsia="Calibri"/>
                <w:sz w:val="22"/>
                <w:szCs w:val="22"/>
              </w:rPr>
            </w:pPr>
            <w:del w:id="17" w:author="TexGen" w:date="2022-07-07T16:23:00Z">
              <w:r w:rsidDel="00AC3B7C">
                <w:rPr>
                  <w:rFonts w:eastAsia="Calibri"/>
                  <w:sz w:val="22"/>
                  <w:szCs w:val="22"/>
                </w:rPr>
                <w:delText xml:space="preserve">March of previous year  </w:delText>
              </w:r>
              <w:r w:rsidDel="00AC3B7C">
                <w:rPr>
                  <w:rFonts w:eastAsia="Calibri"/>
                  <w:sz w:val="22"/>
                  <w:szCs w:val="22"/>
                </w:rPr>
                <w:br/>
                <w:delText xml:space="preserve">to </w:delText>
              </w:r>
              <w:r w:rsidDel="00AC3B7C">
                <w:rPr>
                  <w:rFonts w:eastAsia="Calibri"/>
                  <w:sz w:val="22"/>
                  <w:szCs w:val="22"/>
                </w:rPr>
                <w:br/>
              </w:r>
              <w:r w:rsidRPr="00F52DF3" w:rsidDel="00AC3B7C">
                <w:rPr>
                  <w:rFonts w:eastAsia="Calibri"/>
                  <w:sz w:val="22"/>
                  <w:szCs w:val="22"/>
                </w:rPr>
                <w:delText>February</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3840B6B" w14:textId="77777777" w:rsidR="00AC3B7C" w:rsidRPr="00F52DF3" w:rsidDel="00AC3B7C" w:rsidRDefault="00AC3B7C" w:rsidP="00FA782B">
            <w:pPr>
              <w:jc w:val="center"/>
              <w:rPr>
                <w:del w:id="18" w:author="TexGen" w:date="2022-07-07T16:23:00Z"/>
                <w:rFonts w:eastAsia="Calibri"/>
                <w:sz w:val="22"/>
                <w:szCs w:val="22"/>
              </w:rPr>
            </w:pPr>
            <w:del w:id="19" w:author="TexGen" w:date="2022-07-07T16:23:00Z">
              <w:r w:rsidRPr="00F52DF3" w:rsidDel="00AC3B7C">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BB6DC8A" w14:textId="77777777" w:rsidR="00AC3B7C" w:rsidRPr="00F52DF3" w:rsidDel="00AC3B7C" w:rsidRDefault="00AC3B7C" w:rsidP="00FA782B">
            <w:pPr>
              <w:jc w:val="center"/>
              <w:rPr>
                <w:del w:id="20" w:author="TexGen" w:date="2022-07-07T16:23:00Z"/>
                <w:rFonts w:eastAsia="Calibri"/>
                <w:sz w:val="22"/>
                <w:szCs w:val="22"/>
              </w:rPr>
            </w:pPr>
            <w:del w:id="21" w:author="TexGen" w:date="2022-07-07T16:23:00Z">
              <w:r w:rsidRPr="00F52DF3" w:rsidDel="00AC3B7C">
                <w:rPr>
                  <w:rFonts w:eastAsia="Calibri"/>
                  <w:sz w:val="22"/>
                  <w:szCs w:val="22"/>
                </w:rPr>
                <w:delText>May-June</w:delText>
              </w:r>
            </w:del>
          </w:p>
        </w:tc>
      </w:tr>
      <w:tr w:rsidR="00AC3B7C" w:rsidRPr="00F52DF3" w:rsidDel="00AC3B7C" w14:paraId="02DCDA3C" w14:textId="77777777" w:rsidTr="00FA782B">
        <w:trPr>
          <w:jc w:val="center"/>
          <w:del w:id="22" w:author="TexGen" w:date="2022-07-07T16:23: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28DE9865" w14:textId="77777777" w:rsidR="00AC3B7C" w:rsidRPr="00F52DF3" w:rsidDel="00AC3B7C" w:rsidRDefault="00AC3B7C" w:rsidP="00FA782B">
            <w:pPr>
              <w:jc w:val="center"/>
              <w:rPr>
                <w:del w:id="23" w:author="TexGen" w:date="2022-07-07T16:23:00Z"/>
                <w:rFonts w:eastAsia="Calibri"/>
                <w:sz w:val="22"/>
                <w:szCs w:val="22"/>
              </w:rPr>
            </w:pPr>
            <w:del w:id="24" w:author="TexGen" w:date="2022-07-07T16:23:00Z">
              <w:r w:rsidDel="00AC3B7C">
                <w:rPr>
                  <w:rFonts w:eastAsia="Calibri"/>
                  <w:sz w:val="22"/>
                  <w:szCs w:val="22"/>
                </w:rPr>
                <w:delText xml:space="preserve">September of previous year </w:delText>
              </w:r>
              <w:r w:rsidDel="00AC3B7C">
                <w:rPr>
                  <w:rFonts w:eastAsia="Calibri"/>
                  <w:sz w:val="22"/>
                  <w:szCs w:val="22"/>
                </w:rPr>
                <w:br/>
                <w:delText>to</w:delText>
              </w:r>
              <w:r w:rsidRPr="00F52DF3" w:rsidDel="00AC3B7C">
                <w:rPr>
                  <w:rFonts w:eastAsia="Calibri"/>
                  <w:sz w:val="22"/>
                  <w:szCs w:val="22"/>
                </w:rPr>
                <w:delText xml:space="preserve"> </w:delText>
              </w:r>
              <w:r w:rsidDel="00AC3B7C">
                <w:rPr>
                  <w:rFonts w:eastAsia="Calibri"/>
                  <w:sz w:val="22"/>
                  <w:szCs w:val="22"/>
                </w:rPr>
                <w:br/>
              </w:r>
              <w:r w:rsidRPr="00F52DF3" w:rsidDel="00AC3B7C">
                <w:rPr>
                  <w:rFonts w:eastAsia="Calibri"/>
                  <w:sz w:val="22"/>
                  <w:szCs w:val="22"/>
                </w:rPr>
                <w:delText>August</w:delText>
              </w:r>
              <w:r w:rsidDel="00AC3B7C">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E891608" w14:textId="77777777" w:rsidR="00AC3B7C" w:rsidRPr="00F52DF3" w:rsidDel="00AC3B7C" w:rsidRDefault="00AC3B7C" w:rsidP="00FA782B">
            <w:pPr>
              <w:jc w:val="center"/>
              <w:rPr>
                <w:del w:id="25" w:author="TexGen" w:date="2022-07-07T16:23:00Z"/>
                <w:rFonts w:eastAsia="Calibri"/>
                <w:sz w:val="22"/>
                <w:szCs w:val="22"/>
              </w:rPr>
            </w:pPr>
            <w:del w:id="26" w:author="TexGen" w:date="2022-07-07T16:23:00Z">
              <w:r w:rsidRPr="00F52DF3" w:rsidDel="00AC3B7C">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1F2BB6" w14:textId="77777777" w:rsidR="00AC3B7C" w:rsidRPr="00F52DF3" w:rsidDel="00AC3B7C" w:rsidRDefault="00AC3B7C" w:rsidP="00FA782B">
            <w:pPr>
              <w:jc w:val="center"/>
              <w:rPr>
                <w:del w:id="27" w:author="TexGen" w:date="2022-07-07T16:23:00Z"/>
                <w:rFonts w:eastAsia="Calibri"/>
                <w:sz w:val="22"/>
                <w:szCs w:val="22"/>
              </w:rPr>
            </w:pPr>
            <w:del w:id="28" w:author="TexGen" w:date="2022-07-07T16:23:00Z">
              <w:r w:rsidRPr="00F52DF3" w:rsidDel="00AC3B7C">
                <w:rPr>
                  <w:rFonts w:eastAsia="Calibri"/>
                  <w:sz w:val="22"/>
                  <w:szCs w:val="22"/>
                </w:rPr>
                <w:delText>November-December</w:delText>
              </w:r>
            </w:del>
          </w:p>
        </w:tc>
      </w:tr>
    </w:tbl>
    <w:p w14:paraId="6DACDFAC"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2-08-08T22:47:00Z" w:initials="BA">
    <w:p w14:paraId="5E1B6D59" w14:textId="162605E3" w:rsidR="006405E8" w:rsidRDefault="006405E8">
      <w:pPr>
        <w:pStyle w:val="CommentText"/>
      </w:pPr>
      <w:r>
        <w:rPr>
          <w:rStyle w:val="CommentReference"/>
        </w:rPr>
        <w:annotationRef/>
      </w:r>
      <w:r>
        <w:t>Please note VCMRR032, VCMRR03</w:t>
      </w:r>
      <w:r>
        <w:t>3</w:t>
      </w:r>
      <w:r>
        <w:t>, and VCMRR03</w:t>
      </w:r>
      <w:r>
        <w:t>4</w:t>
      </w:r>
      <w: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1B6D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10FB" w16cex:dateUtc="2022-08-09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B6D59" w16cid:durableId="269C1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E8DB" w14:textId="77777777" w:rsidR="00AF4B2C" w:rsidRDefault="00AF4B2C">
      <w:r>
        <w:separator/>
      </w:r>
    </w:p>
  </w:endnote>
  <w:endnote w:type="continuationSeparator" w:id="0">
    <w:p w14:paraId="5F8ACE87" w14:textId="77777777" w:rsidR="00AF4B2C" w:rsidRDefault="00AF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29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F97" w14:textId="203077F6" w:rsidR="00D176CF" w:rsidRPr="00A107C8" w:rsidRDefault="00A107C8">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035VCMRR</w:t>
    </w:r>
    <w:r w:rsidR="00AA5CC7">
      <w:rPr>
        <w:rFonts w:ascii="Arial" w:hAnsi="Arial" w:cs="Arial"/>
        <w:sz w:val="18"/>
        <w:szCs w:val="18"/>
      </w:rPr>
      <w:t>-</w:t>
    </w:r>
    <w:r w:rsidRPr="00A107C8">
      <w:rPr>
        <w:rFonts w:ascii="Arial" w:hAnsi="Arial" w:cs="Arial"/>
        <w:sz w:val="18"/>
        <w:szCs w:val="18"/>
      </w:rPr>
      <w:t>0</w:t>
    </w:r>
    <w:r w:rsidR="00AA5CC7">
      <w:rPr>
        <w:rFonts w:ascii="Arial" w:hAnsi="Arial" w:cs="Arial"/>
        <w:sz w:val="18"/>
        <w:szCs w:val="18"/>
      </w:rPr>
      <w:t>3</w:t>
    </w:r>
    <w:r w:rsidRPr="00A107C8">
      <w:rPr>
        <w:rFonts w:ascii="Arial" w:hAnsi="Arial" w:cs="Arial"/>
        <w:sz w:val="18"/>
        <w:szCs w:val="18"/>
      </w:rPr>
      <w:t xml:space="preserve"> </w:t>
    </w:r>
    <w:r w:rsidR="00AA5CC7">
      <w:rPr>
        <w:rFonts w:ascii="Arial" w:hAnsi="Arial" w:cs="Arial"/>
        <w:sz w:val="18"/>
        <w:szCs w:val="18"/>
      </w:rPr>
      <w:t>WMS Report</w:t>
    </w:r>
    <w:r w:rsidRPr="00A107C8">
      <w:rPr>
        <w:rFonts w:ascii="Arial" w:hAnsi="Arial" w:cs="Arial"/>
        <w:sz w:val="18"/>
        <w:szCs w:val="18"/>
      </w:rPr>
      <w:t xml:space="preserve"> </w:t>
    </w:r>
    <w:r w:rsidR="00AA5CC7">
      <w:rPr>
        <w:rFonts w:ascii="Arial" w:hAnsi="Arial" w:cs="Arial"/>
        <w:sz w:val="18"/>
        <w:szCs w:val="18"/>
      </w:rPr>
      <w:t>0803</w:t>
    </w:r>
    <w:r w:rsidRPr="00A107C8">
      <w:rPr>
        <w:rFonts w:ascii="Arial" w:hAnsi="Arial" w:cs="Arial"/>
        <w:sz w:val="18"/>
        <w:szCs w:val="18"/>
      </w:rPr>
      <w:t>22</w:t>
    </w:r>
    <w:r w:rsidRPr="00A107C8" w:rsidDel="00A107C8">
      <w:rPr>
        <w:rFonts w:ascii="Arial" w:hAnsi="Arial" w:cs="Arial"/>
        <w:sz w:val="18"/>
        <w:szCs w:val="18"/>
      </w:rPr>
      <w:t xml:space="preserve"> </w:t>
    </w:r>
    <w:r>
      <w:rPr>
        <w:rFonts w:ascii="Arial" w:hAnsi="Arial" w:cs="Arial"/>
        <w:sz w:val="18"/>
        <w:szCs w:val="18"/>
      </w:rPr>
      <w:tab/>
    </w:r>
    <w:r w:rsidR="00D176CF" w:rsidRPr="00A107C8">
      <w:rPr>
        <w:rFonts w:ascii="Arial" w:hAnsi="Arial" w:cs="Arial"/>
        <w:sz w:val="18"/>
        <w:szCs w:val="18"/>
      </w:rPr>
      <w:t xml:space="preserve">Page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PAGE </w:instrText>
    </w:r>
    <w:r w:rsidR="00D176CF" w:rsidRPr="00A107C8">
      <w:rPr>
        <w:rFonts w:ascii="Arial" w:hAnsi="Arial" w:cs="Arial"/>
        <w:sz w:val="18"/>
        <w:szCs w:val="18"/>
      </w:rPr>
      <w:fldChar w:fldCharType="separate"/>
    </w:r>
    <w:r w:rsidR="00ED4FBF" w:rsidRPr="00A107C8">
      <w:rPr>
        <w:rFonts w:ascii="Arial" w:hAnsi="Arial" w:cs="Arial"/>
        <w:noProof/>
        <w:sz w:val="18"/>
        <w:szCs w:val="18"/>
      </w:rPr>
      <w:t>1</w:t>
    </w:r>
    <w:r w:rsidR="00D176CF" w:rsidRPr="00A107C8">
      <w:rPr>
        <w:rFonts w:ascii="Arial" w:hAnsi="Arial" w:cs="Arial"/>
        <w:sz w:val="18"/>
        <w:szCs w:val="18"/>
      </w:rPr>
      <w:fldChar w:fldCharType="end"/>
    </w:r>
    <w:r w:rsidR="00D176CF" w:rsidRPr="00A107C8">
      <w:rPr>
        <w:rFonts w:ascii="Arial" w:hAnsi="Arial" w:cs="Arial"/>
        <w:sz w:val="18"/>
        <w:szCs w:val="18"/>
      </w:rPr>
      <w:t xml:space="preserve"> of </w:t>
    </w:r>
    <w:r w:rsidR="00D176CF" w:rsidRPr="00A107C8">
      <w:rPr>
        <w:rFonts w:ascii="Arial" w:hAnsi="Arial" w:cs="Arial"/>
        <w:sz w:val="18"/>
        <w:szCs w:val="18"/>
      </w:rPr>
      <w:fldChar w:fldCharType="begin"/>
    </w:r>
    <w:r w:rsidR="00D176CF" w:rsidRPr="00A107C8">
      <w:rPr>
        <w:rFonts w:ascii="Arial" w:hAnsi="Arial" w:cs="Arial"/>
        <w:sz w:val="18"/>
        <w:szCs w:val="18"/>
      </w:rPr>
      <w:instrText xml:space="preserve"> NUMPAGES </w:instrText>
    </w:r>
    <w:r w:rsidR="00D176CF" w:rsidRPr="00A107C8">
      <w:rPr>
        <w:rFonts w:ascii="Arial" w:hAnsi="Arial" w:cs="Arial"/>
        <w:sz w:val="18"/>
        <w:szCs w:val="18"/>
      </w:rPr>
      <w:fldChar w:fldCharType="separate"/>
    </w:r>
    <w:r w:rsidR="00ED4FBF" w:rsidRPr="00A107C8">
      <w:rPr>
        <w:rFonts w:ascii="Arial" w:hAnsi="Arial" w:cs="Arial"/>
        <w:noProof/>
        <w:sz w:val="18"/>
        <w:szCs w:val="18"/>
      </w:rPr>
      <w:t>2</w:t>
    </w:r>
    <w:r w:rsidR="00D176CF" w:rsidRPr="00A107C8">
      <w:rPr>
        <w:rFonts w:ascii="Arial" w:hAnsi="Arial" w:cs="Arial"/>
        <w:sz w:val="18"/>
        <w:szCs w:val="18"/>
      </w:rPr>
      <w:fldChar w:fldCharType="end"/>
    </w:r>
  </w:p>
  <w:p w14:paraId="35E0E0F5" w14:textId="77777777" w:rsidR="00D176CF" w:rsidRPr="00A107C8" w:rsidRDefault="00D176CF">
    <w:pPr>
      <w:pStyle w:val="Footer"/>
      <w:tabs>
        <w:tab w:val="clear" w:pos="4320"/>
        <w:tab w:val="clear" w:pos="8640"/>
        <w:tab w:val="right" w:pos="9360"/>
      </w:tabs>
      <w:rPr>
        <w:rFonts w:ascii="Arial" w:hAnsi="Arial" w:cs="Arial"/>
        <w:sz w:val="18"/>
        <w:szCs w:val="18"/>
      </w:rPr>
    </w:pPr>
    <w:r w:rsidRPr="00A107C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463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7F07" w14:textId="77777777" w:rsidR="00AF4B2C" w:rsidRDefault="00AF4B2C">
      <w:r>
        <w:separator/>
      </w:r>
    </w:p>
  </w:footnote>
  <w:footnote w:type="continuationSeparator" w:id="0">
    <w:p w14:paraId="485BCF80" w14:textId="77777777" w:rsidR="00AF4B2C" w:rsidRDefault="00AF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A886" w14:textId="23F6083D" w:rsidR="00D176CF" w:rsidRDefault="00AA5CC7"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D92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D2C2E"/>
    <w:rsid w:val="003E4B22"/>
    <w:rsid w:val="004135BD"/>
    <w:rsid w:val="004302A4"/>
    <w:rsid w:val="004463BA"/>
    <w:rsid w:val="0048051B"/>
    <w:rsid w:val="004822D4"/>
    <w:rsid w:val="0049290B"/>
    <w:rsid w:val="004A4451"/>
    <w:rsid w:val="004B3AAD"/>
    <w:rsid w:val="004D3958"/>
    <w:rsid w:val="005008DF"/>
    <w:rsid w:val="005045D0"/>
    <w:rsid w:val="00517810"/>
    <w:rsid w:val="00534C6C"/>
    <w:rsid w:val="005841C0"/>
    <w:rsid w:val="0059260F"/>
    <w:rsid w:val="005D1392"/>
    <w:rsid w:val="005E5074"/>
    <w:rsid w:val="006101B5"/>
    <w:rsid w:val="00612E4F"/>
    <w:rsid w:val="0061597F"/>
    <w:rsid w:val="00615D5E"/>
    <w:rsid w:val="00622E99"/>
    <w:rsid w:val="00625E5D"/>
    <w:rsid w:val="0063114B"/>
    <w:rsid w:val="00634E74"/>
    <w:rsid w:val="006405E8"/>
    <w:rsid w:val="00661CFF"/>
    <w:rsid w:val="0066370F"/>
    <w:rsid w:val="00696FE2"/>
    <w:rsid w:val="006A0784"/>
    <w:rsid w:val="006A697B"/>
    <w:rsid w:val="006B4DDE"/>
    <w:rsid w:val="006B74EF"/>
    <w:rsid w:val="007307C3"/>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77153"/>
    <w:rsid w:val="00887E28"/>
    <w:rsid w:val="008D5C3A"/>
    <w:rsid w:val="008E6DA2"/>
    <w:rsid w:val="00907B1E"/>
    <w:rsid w:val="00943AFD"/>
    <w:rsid w:val="00963A51"/>
    <w:rsid w:val="00980080"/>
    <w:rsid w:val="00983B6E"/>
    <w:rsid w:val="009936F8"/>
    <w:rsid w:val="009A3772"/>
    <w:rsid w:val="009A7403"/>
    <w:rsid w:val="009D17F0"/>
    <w:rsid w:val="009E6279"/>
    <w:rsid w:val="009F2A00"/>
    <w:rsid w:val="00A107C8"/>
    <w:rsid w:val="00A42796"/>
    <w:rsid w:val="00A5311D"/>
    <w:rsid w:val="00AA5CC7"/>
    <w:rsid w:val="00AC3B7C"/>
    <w:rsid w:val="00AD3B58"/>
    <w:rsid w:val="00AF4B2C"/>
    <w:rsid w:val="00AF56C6"/>
    <w:rsid w:val="00B032E8"/>
    <w:rsid w:val="00B07C46"/>
    <w:rsid w:val="00B57F96"/>
    <w:rsid w:val="00B67892"/>
    <w:rsid w:val="00BA4D33"/>
    <w:rsid w:val="00BC2D06"/>
    <w:rsid w:val="00C744EB"/>
    <w:rsid w:val="00C90702"/>
    <w:rsid w:val="00C917FF"/>
    <w:rsid w:val="00C9766A"/>
    <w:rsid w:val="00CB1A53"/>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842C8"/>
    <w:rsid w:val="00E92DAC"/>
    <w:rsid w:val="00EA1BE7"/>
    <w:rsid w:val="00EA56E6"/>
    <w:rsid w:val="00EC335F"/>
    <w:rsid w:val="00EC48FB"/>
    <w:rsid w:val="00ED4FBF"/>
    <w:rsid w:val="00EF232A"/>
    <w:rsid w:val="00F05A69"/>
    <w:rsid w:val="00F11272"/>
    <w:rsid w:val="00F43FFD"/>
    <w:rsid w:val="00F44236"/>
    <w:rsid w:val="00F52517"/>
    <w:rsid w:val="00F735C8"/>
    <w:rsid w:val="00F94E89"/>
    <w:rsid w:val="00FA57B2"/>
    <w:rsid w:val="00FA6A28"/>
    <w:rsid w:val="00FA782B"/>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9D445F"/>
  <w15:chartTrackingRefBased/>
  <w15:docId w15:val="{653D49D0-213B-4BC3-A5F7-F1FDFD4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C3B7C"/>
    <w:rPr>
      <w:color w:val="605E5C"/>
      <w:shd w:val="clear" w:color="auto" w:fill="E1DFDD"/>
    </w:rPr>
  </w:style>
  <w:style w:type="paragraph" w:styleId="ListParagraph">
    <w:name w:val="List Paragraph"/>
    <w:basedOn w:val="Normal"/>
    <w:uiPriority w:val="34"/>
    <w:qFormat/>
    <w:rsid w:val="0098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booth@texenpowe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6414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7224</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2490374</vt:i4>
      </vt:variant>
      <vt:variant>
        <vt:i4>21</vt:i4>
      </vt:variant>
      <vt:variant>
        <vt:i4>0</vt:i4>
      </vt:variant>
      <vt:variant>
        <vt:i4>5</vt:i4>
      </vt:variant>
      <vt:variant>
        <vt:lpwstr>mailto:dbooth@texenpower.com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2022-08-09T03:45:00Z</dcterms:created>
  <dcterms:modified xsi:type="dcterms:W3CDTF">2022-08-09T03:47:00Z</dcterms:modified>
</cp:coreProperties>
</file>