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45596E91" w:rsidR="000F2DD7" w:rsidRDefault="00156840" w:rsidP="00DA353E">
      <w:pPr>
        <w:jc w:val="center"/>
      </w:pPr>
      <w:r>
        <w:rPr>
          <w:b/>
          <w:sz w:val="36"/>
        </w:rPr>
        <w:t xml:space="preserve">ROS Approved: </w:t>
      </w:r>
      <w:del w:id="4" w:author="Meier, Eric" w:date="2022-04-11T15:33:00Z">
        <w:r w:rsidR="00237C5F" w:rsidDel="0038130C">
          <w:rPr>
            <w:b/>
            <w:sz w:val="36"/>
          </w:rPr>
          <w:delText>January 6, 2022</w:delText>
        </w:r>
      </w:del>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2C182F9B" w14:textId="33692010" w:rsidR="0038130C" w:rsidRDefault="00043A04">
      <w:pPr>
        <w:pStyle w:val="TOC1"/>
        <w:rPr>
          <w:ins w:id="5" w:author="Meier, Eric" w:date="2022-04-11T15:34:00Z"/>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ins w:id="6" w:author="Meier, Eric" w:date="2022-04-11T15:34:00Z">
        <w:r w:rsidR="0038130C" w:rsidRPr="000B32F6">
          <w:rPr>
            <w:rStyle w:val="Hyperlink"/>
          </w:rPr>
          <w:fldChar w:fldCharType="begin"/>
        </w:r>
        <w:r w:rsidR="0038130C" w:rsidRPr="000B32F6">
          <w:rPr>
            <w:rStyle w:val="Hyperlink"/>
          </w:rPr>
          <w:instrText xml:space="preserve"> </w:instrText>
        </w:r>
        <w:r w:rsidR="0038130C">
          <w:instrText>HYPERLINK \l "_Toc100583663"</w:instrText>
        </w:r>
        <w:r w:rsidR="0038130C" w:rsidRPr="000B32F6">
          <w:rPr>
            <w:rStyle w:val="Hyperlink"/>
          </w:rPr>
          <w:instrText xml:space="preserve"> </w:instrText>
        </w:r>
        <w:r w:rsidR="0038130C" w:rsidRPr="000B32F6">
          <w:rPr>
            <w:rStyle w:val="Hyperlink"/>
          </w:rPr>
          <w:fldChar w:fldCharType="separate"/>
        </w:r>
        <w:r w:rsidR="0038130C" w:rsidRPr="000B32F6">
          <w:rPr>
            <w:rStyle w:val="Hyperlink"/>
          </w:rPr>
          <w:t>1</w:t>
        </w:r>
        <w:r w:rsidR="0038130C">
          <w:rPr>
            <w:rFonts w:asciiTheme="minorHAnsi" w:eastAsiaTheme="minorEastAsia" w:hAnsiTheme="minorHAnsi" w:cstheme="minorBidi"/>
            <w:b w:val="0"/>
            <w:i w:val="0"/>
            <w:caps w:val="0"/>
            <w:sz w:val="22"/>
            <w:szCs w:val="22"/>
          </w:rPr>
          <w:tab/>
        </w:r>
        <w:r w:rsidR="0038130C" w:rsidRPr="000B32F6">
          <w:rPr>
            <w:rStyle w:val="Hyperlink"/>
          </w:rPr>
          <w:t>INTRODUCTION</w:t>
        </w:r>
        <w:r w:rsidR="0038130C">
          <w:rPr>
            <w:webHidden/>
          </w:rPr>
          <w:tab/>
        </w:r>
        <w:r w:rsidR="0038130C">
          <w:rPr>
            <w:webHidden/>
          </w:rPr>
          <w:fldChar w:fldCharType="begin"/>
        </w:r>
        <w:r w:rsidR="0038130C">
          <w:rPr>
            <w:webHidden/>
          </w:rPr>
          <w:instrText xml:space="preserve"> PAGEREF _Toc100583663 \h </w:instrText>
        </w:r>
      </w:ins>
      <w:r w:rsidR="0038130C">
        <w:rPr>
          <w:webHidden/>
        </w:rPr>
      </w:r>
      <w:r w:rsidR="0038130C">
        <w:rPr>
          <w:webHidden/>
        </w:rPr>
        <w:fldChar w:fldCharType="separate"/>
      </w:r>
      <w:ins w:id="7" w:author="Meier, Eric" w:date="2022-04-11T15:34:00Z">
        <w:r w:rsidR="0038130C">
          <w:rPr>
            <w:webHidden/>
          </w:rPr>
          <w:t>3</w:t>
        </w:r>
        <w:r w:rsidR="0038130C">
          <w:rPr>
            <w:webHidden/>
          </w:rPr>
          <w:fldChar w:fldCharType="end"/>
        </w:r>
        <w:r w:rsidR="0038130C" w:rsidRPr="000B32F6">
          <w:rPr>
            <w:rStyle w:val="Hyperlink"/>
          </w:rPr>
          <w:fldChar w:fldCharType="end"/>
        </w:r>
      </w:ins>
    </w:p>
    <w:p w14:paraId="36E71551" w14:textId="1B40DF9B" w:rsidR="0038130C" w:rsidRDefault="0038130C">
      <w:pPr>
        <w:pStyle w:val="TOC2"/>
        <w:rPr>
          <w:ins w:id="8" w:author="Meier, Eric" w:date="2022-04-11T15:34:00Z"/>
          <w:rFonts w:asciiTheme="minorHAnsi" w:eastAsiaTheme="minorEastAsia" w:hAnsiTheme="minorHAnsi" w:cstheme="minorBidi"/>
          <w:sz w:val="22"/>
          <w:szCs w:val="22"/>
        </w:rPr>
      </w:pPr>
      <w:ins w:id="9" w:author="Meier, Eric" w:date="2022-04-11T15:34:00Z">
        <w:r w:rsidRPr="000B32F6">
          <w:rPr>
            <w:rStyle w:val="Hyperlink"/>
          </w:rPr>
          <w:fldChar w:fldCharType="begin"/>
        </w:r>
        <w:r w:rsidRPr="000B32F6">
          <w:rPr>
            <w:rStyle w:val="Hyperlink"/>
          </w:rPr>
          <w:instrText xml:space="preserve"> </w:instrText>
        </w:r>
        <w:r>
          <w:instrText>HYPERLINK \l "_Toc100583664"</w:instrText>
        </w:r>
        <w:r w:rsidRPr="000B32F6">
          <w:rPr>
            <w:rStyle w:val="Hyperlink"/>
          </w:rPr>
          <w:instrText xml:space="preserve"> </w:instrText>
        </w:r>
        <w:r w:rsidRPr="000B32F6">
          <w:rPr>
            <w:rStyle w:val="Hyperlink"/>
          </w:rPr>
          <w:fldChar w:fldCharType="separate"/>
        </w:r>
        <w:r w:rsidRPr="000B32F6">
          <w:rPr>
            <w:rStyle w:val="Hyperlink"/>
          </w:rPr>
          <w:t>1.1</w:t>
        </w:r>
        <w:r>
          <w:rPr>
            <w:rFonts w:asciiTheme="minorHAnsi" w:eastAsiaTheme="minorEastAsia" w:hAnsiTheme="minorHAnsi" w:cstheme="minorBidi"/>
            <w:sz w:val="22"/>
            <w:szCs w:val="22"/>
          </w:rPr>
          <w:tab/>
        </w:r>
        <w:r w:rsidRPr="000B32F6">
          <w:rPr>
            <w:rStyle w:val="Hyperlink"/>
          </w:rPr>
          <w:t>ERCOT Steady-State Working Group Scope</w:t>
        </w:r>
        <w:r>
          <w:rPr>
            <w:webHidden/>
          </w:rPr>
          <w:tab/>
        </w:r>
        <w:r>
          <w:rPr>
            <w:webHidden/>
          </w:rPr>
          <w:fldChar w:fldCharType="begin"/>
        </w:r>
        <w:r>
          <w:rPr>
            <w:webHidden/>
          </w:rPr>
          <w:instrText xml:space="preserve"> PAGEREF _Toc100583664 \h </w:instrText>
        </w:r>
      </w:ins>
      <w:r>
        <w:rPr>
          <w:webHidden/>
        </w:rPr>
      </w:r>
      <w:r>
        <w:rPr>
          <w:webHidden/>
        </w:rPr>
        <w:fldChar w:fldCharType="separate"/>
      </w:r>
      <w:ins w:id="10" w:author="Meier, Eric" w:date="2022-04-11T15:34:00Z">
        <w:r>
          <w:rPr>
            <w:webHidden/>
          </w:rPr>
          <w:t>3</w:t>
        </w:r>
        <w:r>
          <w:rPr>
            <w:webHidden/>
          </w:rPr>
          <w:fldChar w:fldCharType="end"/>
        </w:r>
        <w:r w:rsidRPr="000B32F6">
          <w:rPr>
            <w:rStyle w:val="Hyperlink"/>
          </w:rPr>
          <w:fldChar w:fldCharType="end"/>
        </w:r>
      </w:ins>
    </w:p>
    <w:p w14:paraId="5A298D41" w14:textId="033B2D52" w:rsidR="0038130C" w:rsidRDefault="0038130C">
      <w:pPr>
        <w:pStyle w:val="TOC2"/>
        <w:rPr>
          <w:ins w:id="11" w:author="Meier, Eric" w:date="2022-04-11T15:34:00Z"/>
          <w:rFonts w:asciiTheme="minorHAnsi" w:eastAsiaTheme="minorEastAsia" w:hAnsiTheme="minorHAnsi" w:cstheme="minorBidi"/>
          <w:sz w:val="22"/>
          <w:szCs w:val="22"/>
        </w:rPr>
      </w:pPr>
      <w:ins w:id="12" w:author="Meier, Eric" w:date="2022-04-11T15:34:00Z">
        <w:r w:rsidRPr="000B32F6">
          <w:rPr>
            <w:rStyle w:val="Hyperlink"/>
          </w:rPr>
          <w:fldChar w:fldCharType="begin"/>
        </w:r>
        <w:r w:rsidRPr="000B32F6">
          <w:rPr>
            <w:rStyle w:val="Hyperlink"/>
          </w:rPr>
          <w:instrText xml:space="preserve"> </w:instrText>
        </w:r>
        <w:r>
          <w:instrText>HYPERLINK \l "_Toc100583665"</w:instrText>
        </w:r>
        <w:r w:rsidRPr="000B32F6">
          <w:rPr>
            <w:rStyle w:val="Hyperlink"/>
          </w:rPr>
          <w:instrText xml:space="preserve"> </w:instrText>
        </w:r>
        <w:r w:rsidRPr="000B32F6">
          <w:rPr>
            <w:rStyle w:val="Hyperlink"/>
          </w:rPr>
          <w:fldChar w:fldCharType="separate"/>
        </w:r>
        <w:r w:rsidRPr="000B32F6">
          <w:rPr>
            <w:rStyle w:val="Hyperlink"/>
          </w:rPr>
          <w:t>1.2</w:t>
        </w:r>
        <w:r>
          <w:rPr>
            <w:rFonts w:asciiTheme="minorHAnsi" w:eastAsiaTheme="minorEastAsia" w:hAnsiTheme="minorHAnsi" w:cstheme="minorBidi"/>
            <w:sz w:val="22"/>
            <w:szCs w:val="22"/>
          </w:rPr>
          <w:tab/>
        </w:r>
        <w:r w:rsidRPr="000B32F6">
          <w:rPr>
            <w:rStyle w:val="Hyperlink"/>
          </w:rPr>
          <w:t>Introduction to Case Building Procedures and Methodologies</w:t>
        </w:r>
        <w:r>
          <w:rPr>
            <w:webHidden/>
          </w:rPr>
          <w:tab/>
        </w:r>
        <w:r>
          <w:rPr>
            <w:webHidden/>
          </w:rPr>
          <w:fldChar w:fldCharType="begin"/>
        </w:r>
        <w:r>
          <w:rPr>
            <w:webHidden/>
          </w:rPr>
          <w:instrText xml:space="preserve"> PAGEREF _Toc100583665 \h </w:instrText>
        </w:r>
      </w:ins>
      <w:r>
        <w:rPr>
          <w:webHidden/>
        </w:rPr>
      </w:r>
      <w:r>
        <w:rPr>
          <w:webHidden/>
        </w:rPr>
        <w:fldChar w:fldCharType="separate"/>
      </w:r>
      <w:ins w:id="13" w:author="Meier, Eric" w:date="2022-04-11T15:34:00Z">
        <w:r>
          <w:rPr>
            <w:webHidden/>
          </w:rPr>
          <w:t>5</w:t>
        </w:r>
        <w:r>
          <w:rPr>
            <w:webHidden/>
          </w:rPr>
          <w:fldChar w:fldCharType="end"/>
        </w:r>
        <w:r w:rsidRPr="000B32F6">
          <w:rPr>
            <w:rStyle w:val="Hyperlink"/>
          </w:rPr>
          <w:fldChar w:fldCharType="end"/>
        </w:r>
      </w:ins>
    </w:p>
    <w:p w14:paraId="071CE5BC" w14:textId="73424248" w:rsidR="0038130C" w:rsidRDefault="0038130C">
      <w:pPr>
        <w:pStyle w:val="TOC1"/>
        <w:rPr>
          <w:ins w:id="14" w:author="Meier, Eric" w:date="2022-04-11T15:34:00Z"/>
          <w:rFonts w:asciiTheme="minorHAnsi" w:eastAsiaTheme="minorEastAsia" w:hAnsiTheme="minorHAnsi" w:cstheme="minorBidi"/>
          <w:b w:val="0"/>
          <w:i w:val="0"/>
          <w:caps w:val="0"/>
          <w:sz w:val="22"/>
          <w:szCs w:val="22"/>
        </w:rPr>
      </w:pPr>
      <w:ins w:id="15" w:author="Meier, Eric" w:date="2022-04-11T15:34:00Z">
        <w:r w:rsidRPr="000B32F6">
          <w:rPr>
            <w:rStyle w:val="Hyperlink"/>
          </w:rPr>
          <w:fldChar w:fldCharType="begin"/>
        </w:r>
        <w:r w:rsidRPr="000B32F6">
          <w:rPr>
            <w:rStyle w:val="Hyperlink"/>
          </w:rPr>
          <w:instrText xml:space="preserve"> </w:instrText>
        </w:r>
        <w:r>
          <w:instrText>HYPERLINK \l "_Toc100583666"</w:instrText>
        </w:r>
        <w:r w:rsidRPr="000B32F6">
          <w:rPr>
            <w:rStyle w:val="Hyperlink"/>
          </w:rPr>
          <w:instrText xml:space="preserve"> </w:instrText>
        </w:r>
        <w:r w:rsidRPr="000B32F6">
          <w:rPr>
            <w:rStyle w:val="Hyperlink"/>
          </w:rPr>
          <w:fldChar w:fldCharType="separate"/>
        </w:r>
        <w:r w:rsidRPr="000B32F6">
          <w:rPr>
            <w:rStyle w:val="Hyperlink"/>
          </w:rPr>
          <w:t>2</w:t>
        </w:r>
        <w:r>
          <w:rPr>
            <w:rFonts w:asciiTheme="minorHAnsi" w:eastAsiaTheme="minorEastAsia" w:hAnsiTheme="minorHAnsi" w:cstheme="minorBidi"/>
            <w:b w:val="0"/>
            <w:i w:val="0"/>
            <w:caps w:val="0"/>
            <w:sz w:val="22"/>
            <w:szCs w:val="22"/>
          </w:rPr>
          <w:tab/>
        </w:r>
        <w:r w:rsidRPr="000B32F6">
          <w:rPr>
            <w:rStyle w:val="Hyperlink"/>
          </w:rPr>
          <w:t>Definitions and Acronyms</w:t>
        </w:r>
        <w:r>
          <w:rPr>
            <w:webHidden/>
          </w:rPr>
          <w:tab/>
        </w:r>
        <w:r>
          <w:rPr>
            <w:webHidden/>
          </w:rPr>
          <w:fldChar w:fldCharType="begin"/>
        </w:r>
        <w:r>
          <w:rPr>
            <w:webHidden/>
          </w:rPr>
          <w:instrText xml:space="preserve"> PAGEREF _Toc100583666 \h </w:instrText>
        </w:r>
      </w:ins>
      <w:r>
        <w:rPr>
          <w:webHidden/>
        </w:rPr>
      </w:r>
      <w:r>
        <w:rPr>
          <w:webHidden/>
        </w:rPr>
        <w:fldChar w:fldCharType="separate"/>
      </w:r>
      <w:ins w:id="16" w:author="Meier, Eric" w:date="2022-04-11T15:34:00Z">
        <w:r>
          <w:rPr>
            <w:webHidden/>
          </w:rPr>
          <w:t>6</w:t>
        </w:r>
        <w:r>
          <w:rPr>
            <w:webHidden/>
          </w:rPr>
          <w:fldChar w:fldCharType="end"/>
        </w:r>
        <w:r w:rsidRPr="000B32F6">
          <w:rPr>
            <w:rStyle w:val="Hyperlink"/>
          </w:rPr>
          <w:fldChar w:fldCharType="end"/>
        </w:r>
      </w:ins>
    </w:p>
    <w:p w14:paraId="7AA61F15" w14:textId="798F7B9C" w:rsidR="0038130C" w:rsidRDefault="0038130C">
      <w:pPr>
        <w:pStyle w:val="TOC1"/>
        <w:rPr>
          <w:ins w:id="17" w:author="Meier, Eric" w:date="2022-04-11T15:34:00Z"/>
          <w:rFonts w:asciiTheme="minorHAnsi" w:eastAsiaTheme="minorEastAsia" w:hAnsiTheme="minorHAnsi" w:cstheme="minorBidi"/>
          <w:b w:val="0"/>
          <w:i w:val="0"/>
          <w:caps w:val="0"/>
          <w:sz w:val="22"/>
          <w:szCs w:val="22"/>
        </w:rPr>
      </w:pPr>
      <w:ins w:id="18" w:author="Meier, Eric" w:date="2022-04-11T15:34:00Z">
        <w:r w:rsidRPr="000B32F6">
          <w:rPr>
            <w:rStyle w:val="Hyperlink"/>
          </w:rPr>
          <w:fldChar w:fldCharType="begin"/>
        </w:r>
        <w:r w:rsidRPr="000B32F6">
          <w:rPr>
            <w:rStyle w:val="Hyperlink"/>
          </w:rPr>
          <w:instrText xml:space="preserve"> </w:instrText>
        </w:r>
        <w:r>
          <w:instrText>HYPERLINK \l "_Toc100583667"</w:instrText>
        </w:r>
        <w:r w:rsidRPr="000B32F6">
          <w:rPr>
            <w:rStyle w:val="Hyperlink"/>
          </w:rPr>
          <w:instrText xml:space="preserve"> </w:instrText>
        </w:r>
        <w:r w:rsidRPr="000B32F6">
          <w:rPr>
            <w:rStyle w:val="Hyperlink"/>
          </w:rPr>
          <w:fldChar w:fldCharType="separate"/>
        </w:r>
        <w:r w:rsidRPr="000B32F6">
          <w:rPr>
            <w:rStyle w:val="Hyperlink"/>
          </w:rPr>
          <w:t>3</w:t>
        </w:r>
        <w:r>
          <w:rPr>
            <w:rFonts w:asciiTheme="minorHAnsi" w:eastAsiaTheme="minorEastAsia" w:hAnsiTheme="minorHAnsi" w:cstheme="minorBidi"/>
            <w:b w:val="0"/>
            <w:i w:val="0"/>
            <w:caps w:val="0"/>
            <w:sz w:val="22"/>
            <w:szCs w:val="22"/>
          </w:rPr>
          <w:tab/>
        </w:r>
        <w:r w:rsidRPr="000B32F6">
          <w:rPr>
            <w:rStyle w:val="Hyperlink"/>
          </w:rPr>
          <w:t>SsWG Case Procedures and Schedules</w:t>
        </w:r>
        <w:r>
          <w:rPr>
            <w:webHidden/>
          </w:rPr>
          <w:tab/>
        </w:r>
        <w:r>
          <w:rPr>
            <w:webHidden/>
          </w:rPr>
          <w:fldChar w:fldCharType="begin"/>
        </w:r>
        <w:r>
          <w:rPr>
            <w:webHidden/>
          </w:rPr>
          <w:instrText xml:space="preserve"> PAGEREF _Toc100583667 \h </w:instrText>
        </w:r>
      </w:ins>
      <w:r>
        <w:rPr>
          <w:webHidden/>
        </w:rPr>
      </w:r>
      <w:r>
        <w:rPr>
          <w:webHidden/>
        </w:rPr>
        <w:fldChar w:fldCharType="separate"/>
      </w:r>
      <w:ins w:id="19" w:author="Meier, Eric" w:date="2022-04-11T15:34:00Z">
        <w:r>
          <w:rPr>
            <w:webHidden/>
          </w:rPr>
          <w:t>10</w:t>
        </w:r>
        <w:r>
          <w:rPr>
            <w:webHidden/>
          </w:rPr>
          <w:fldChar w:fldCharType="end"/>
        </w:r>
        <w:r w:rsidRPr="000B32F6">
          <w:rPr>
            <w:rStyle w:val="Hyperlink"/>
          </w:rPr>
          <w:fldChar w:fldCharType="end"/>
        </w:r>
      </w:ins>
    </w:p>
    <w:p w14:paraId="520354E6" w14:textId="0E67AB98" w:rsidR="0038130C" w:rsidRDefault="0038130C">
      <w:pPr>
        <w:pStyle w:val="TOC2"/>
        <w:rPr>
          <w:ins w:id="20" w:author="Meier, Eric" w:date="2022-04-11T15:34:00Z"/>
          <w:rFonts w:asciiTheme="minorHAnsi" w:eastAsiaTheme="minorEastAsia" w:hAnsiTheme="minorHAnsi" w:cstheme="minorBidi"/>
          <w:sz w:val="22"/>
          <w:szCs w:val="22"/>
        </w:rPr>
      </w:pPr>
      <w:ins w:id="21" w:author="Meier, Eric" w:date="2022-04-11T15:34:00Z">
        <w:r w:rsidRPr="000B32F6">
          <w:rPr>
            <w:rStyle w:val="Hyperlink"/>
          </w:rPr>
          <w:fldChar w:fldCharType="begin"/>
        </w:r>
        <w:r w:rsidRPr="000B32F6">
          <w:rPr>
            <w:rStyle w:val="Hyperlink"/>
          </w:rPr>
          <w:instrText xml:space="preserve"> </w:instrText>
        </w:r>
        <w:r>
          <w:instrText>HYPERLINK \l "_Toc100583668"</w:instrText>
        </w:r>
        <w:r w:rsidRPr="000B32F6">
          <w:rPr>
            <w:rStyle w:val="Hyperlink"/>
          </w:rPr>
          <w:instrText xml:space="preserve"> </w:instrText>
        </w:r>
        <w:r w:rsidRPr="000B32F6">
          <w:rPr>
            <w:rStyle w:val="Hyperlink"/>
          </w:rPr>
          <w:fldChar w:fldCharType="separate"/>
        </w:r>
        <w:r w:rsidRPr="000B32F6">
          <w:rPr>
            <w:rStyle w:val="Hyperlink"/>
          </w:rPr>
          <w:t>3.1</w:t>
        </w:r>
        <w:r>
          <w:rPr>
            <w:rFonts w:asciiTheme="minorHAnsi" w:eastAsiaTheme="minorEastAsia" w:hAnsiTheme="minorHAnsi" w:cstheme="minorBidi"/>
            <w:sz w:val="22"/>
            <w:szCs w:val="22"/>
          </w:rPr>
          <w:tab/>
        </w:r>
        <w:r w:rsidRPr="000B32F6">
          <w:rPr>
            <w:rStyle w:val="Hyperlink"/>
          </w:rPr>
          <w:t>General</w:t>
        </w:r>
        <w:r>
          <w:rPr>
            <w:webHidden/>
          </w:rPr>
          <w:tab/>
        </w:r>
        <w:r>
          <w:rPr>
            <w:webHidden/>
          </w:rPr>
          <w:fldChar w:fldCharType="begin"/>
        </w:r>
        <w:r>
          <w:rPr>
            <w:webHidden/>
          </w:rPr>
          <w:instrText xml:space="preserve"> PAGEREF _Toc100583668 \h </w:instrText>
        </w:r>
      </w:ins>
      <w:r>
        <w:rPr>
          <w:webHidden/>
        </w:rPr>
      </w:r>
      <w:r>
        <w:rPr>
          <w:webHidden/>
        </w:rPr>
        <w:fldChar w:fldCharType="separate"/>
      </w:r>
      <w:ins w:id="22" w:author="Meier, Eric" w:date="2022-04-11T15:34:00Z">
        <w:r>
          <w:rPr>
            <w:webHidden/>
          </w:rPr>
          <w:t>10</w:t>
        </w:r>
        <w:r>
          <w:rPr>
            <w:webHidden/>
          </w:rPr>
          <w:fldChar w:fldCharType="end"/>
        </w:r>
        <w:r w:rsidRPr="000B32F6">
          <w:rPr>
            <w:rStyle w:val="Hyperlink"/>
          </w:rPr>
          <w:fldChar w:fldCharType="end"/>
        </w:r>
      </w:ins>
    </w:p>
    <w:p w14:paraId="64DCE786" w14:textId="6ADAF2F6" w:rsidR="0038130C" w:rsidRDefault="0038130C">
      <w:pPr>
        <w:pStyle w:val="TOC2"/>
        <w:rPr>
          <w:ins w:id="23" w:author="Meier, Eric" w:date="2022-04-11T15:34:00Z"/>
          <w:rFonts w:asciiTheme="minorHAnsi" w:eastAsiaTheme="minorEastAsia" w:hAnsiTheme="minorHAnsi" w:cstheme="minorBidi"/>
          <w:sz w:val="22"/>
          <w:szCs w:val="22"/>
        </w:rPr>
      </w:pPr>
      <w:ins w:id="24" w:author="Meier, Eric" w:date="2022-04-11T15:34:00Z">
        <w:r w:rsidRPr="000B32F6">
          <w:rPr>
            <w:rStyle w:val="Hyperlink"/>
          </w:rPr>
          <w:fldChar w:fldCharType="begin"/>
        </w:r>
        <w:r w:rsidRPr="000B32F6">
          <w:rPr>
            <w:rStyle w:val="Hyperlink"/>
          </w:rPr>
          <w:instrText xml:space="preserve"> </w:instrText>
        </w:r>
        <w:r>
          <w:instrText>HYPERLINK \l "_Toc100583669"</w:instrText>
        </w:r>
        <w:r w:rsidRPr="000B32F6">
          <w:rPr>
            <w:rStyle w:val="Hyperlink"/>
          </w:rPr>
          <w:instrText xml:space="preserve"> </w:instrText>
        </w:r>
        <w:r w:rsidRPr="000B32F6">
          <w:rPr>
            <w:rStyle w:val="Hyperlink"/>
          </w:rPr>
          <w:fldChar w:fldCharType="separate"/>
        </w:r>
        <w:r w:rsidRPr="000B32F6">
          <w:rPr>
            <w:rStyle w:val="Hyperlink"/>
          </w:rPr>
          <w:t>3.2</w:t>
        </w:r>
        <w:r>
          <w:rPr>
            <w:rFonts w:asciiTheme="minorHAnsi" w:eastAsiaTheme="minorEastAsia" w:hAnsiTheme="minorHAnsi" w:cstheme="minorBidi"/>
            <w:sz w:val="22"/>
            <w:szCs w:val="22"/>
          </w:rPr>
          <w:tab/>
        </w:r>
        <w:r w:rsidRPr="000B32F6">
          <w:rPr>
            <w:rStyle w:val="Hyperlink"/>
          </w:rPr>
          <w:t>SSWG Case Definitions and Build Schedules</w:t>
        </w:r>
        <w:r>
          <w:rPr>
            <w:webHidden/>
          </w:rPr>
          <w:tab/>
        </w:r>
        <w:r>
          <w:rPr>
            <w:webHidden/>
          </w:rPr>
          <w:fldChar w:fldCharType="begin"/>
        </w:r>
        <w:r>
          <w:rPr>
            <w:webHidden/>
          </w:rPr>
          <w:instrText xml:space="preserve"> PAGEREF _Toc100583669 \h </w:instrText>
        </w:r>
      </w:ins>
      <w:r>
        <w:rPr>
          <w:webHidden/>
        </w:rPr>
      </w:r>
      <w:r>
        <w:rPr>
          <w:webHidden/>
        </w:rPr>
        <w:fldChar w:fldCharType="separate"/>
      </w:r>
      <w:ins w:id="25" w:author="Meier, Eric" w:date="2022-04-11T15:34:00Z">
        <w:r>
          <w:rPr>
            <w:webHidden/>
          </w:rPr>
          <w:t>10</w:t>
        </w:r>
        <w:r>
          <w:rPr>
            <w:webHidden/>
          </w:rPr>
          <w:fldChar w:fldCharType="end"/>
        </w:r>
        <w:r w:rsidRPr="000B32F6">
          <w:rPr>
            <w:rStyle w:val="Hyperlink"/>
          </w:rPr>
          <w:fldChar w:fldCharType="end"/>
        </w:r>
      </w:ins>
    </w:p>
    <w:p w14:paraId="09AAF612" w14:textId="4FDF014D" w:rsidR="0038130C" w:rsidRDefault="0038130C">
      <w:pPr>
        <w:pStyle w:val="TOC2"/>
        <w:rPr>
          <w:ins w:id="26" w:author="Meier, Eric" w:date="2022-04-11T15:34:00Z"/>
          <w:rFonts w:asciiTheme="minorHAnsi" w:eastAsiaTheme="minorEastAsia" w:hAnsiTheme="minorHAnsi" w:cstheme="minorBidi"/>
          <w:sz w:val="22"/>
          <w:szCs w:val="22"/>
        </w:rPr>
      </w:pPr>
      <w:ins w:id="27" w:author="Meier, Eric" w:date="2022-04-11T15:34:00Z">
        <w:r w:rsidRPr="000B32F6">
          <w:rPr>
            <w:rStyle w:val="Hyperlink"/>
          </w:rPr>
          <w:fldChar w:fldCharType="begin"/>
        </w:r>
        <w:r w:rsidRPr="000B32F6">
          <w:rPr>
            <w:rStyle w:val="Hyperlink"/>
          </w:rPr>
          <w:instrText xml:space="preserve"> </w:instrText>
        </w:r>
        <w:r>
          <w:instrText>HYPERLINK \l "_Toc100583670"</w:instrText>
        </w:r>
        <w:r w:rsidRPr="000B32F6">
          <w:rPr>
            <w:rStyle w:val="Hyperlink"/>
          </w:rPr>
          <w:instrText xml:space="preserve"> </w:instrText>
        </w:r>
        <w:r w:rsidRPr="000B32F6">
          <w:rPr>
            <w:rStyle w:val="Hyperlink"/>
          </w:rPr>
          <w:fldChar w:fldCharType="separate"/>
        </w:r>
        <w:r w:rsidRPr="000B32F6">
          <w:rPr>
            <w:rStyle w:val="Hyperlink"/>
          </w:rPr>
          <w:t>3.3</w:t>
        </w:r>
        <w:r>
          <w:rPr>
            <w:rFonts w:asciiTheme="minorHAnsi" w:eastAsiaTheme="minorEastAsia" w:hAnsiTheme="minorHAnsi" w:cstheme="minorBidi"/>
            <w:sz w:val="22"/>
            <w:szCs w:val="22"/>
          </w:rPr>
          <w:tab/>
        </w:r>
        <w:r w:rsidRPr="000B32F6">
          <w:rPr>
            <w:rStyle w:val="Hyperlink"/>
          </w:rPr>
          <w:t>SSWG Case Build Processes</w:t>
        </w:r>
        <w:r>
          <w:rPr>
            <w:webHidden/>
          </w:rPr>
          <w:tab/>
        </w:r>
        <w:r>
          <w:rPr>
            <w:webHidden/>
          </w:rPr>
          <w:fldChar w:fldCharType="begin"/>
        </w:r>
        <w:r>
          <w:rPr>
            <w:webHidden/>
          </w:rPr>
          <w:instrText xml:space="preserve"> PAGEREF _Toc100583670 \h </w:instrText>
        </w:r>
      </w:ins>
      <w:r>
        <w:rPr>
          <w:webHidden/>
        </w:rPr>
      </w:r>
      <w:r>
        <w:rPr>
          <w:webHidden/>
        </w:rPr>
        <w:fldChar w:fldCharType="separate"/>
      </w:r>
      <w:ins w:id="28" w:author="Meier, Eric" w:date="2022-04-11T15:34:00Z">
        <w:r>
          <w:rPr>
            <w:webHidden/>
          </w:rPr>
          <w:t>12</w:t>
        </w:r>
        <w:r>
          <w:rPr>
            <w:webHidden/>
          </w:rPr>
          <w:fldChar w:fldCharType="end"/>
        </w:r>
        <w:r w:rsidRPr="000B32F6">
          <w:rPr>
            <w:rStyle w:val="Hyperlink"/>
          </w:rPr>
          <w:fldChar w:fldCharType="end"/>
        </w:r>
      </w:ins>
    </w:p>
    <w:p w14:paraId="7EAEC3B6" w14:textId="19A1FFF6" w:rsidR="0038130C" w:rsidRDefault="0038130C">
      <w:pPr>
        <w:pStyle w:val="TOC1"/>
        <w:rPr>
          <w:ins w:id="29" w:author="Meier, Eric" w:date="2022-04-11T15:34:00Z"/>
          <w:rFonts w:asciiTheme="minorHAnsi" w:eastAsiaTheme="minorEastAsia" w:hAnsiTheme="minorHAnsi" w:cstheme="minorBidi"/>
          <w:b w:val="0"/>
          <w:i w:val="0"/>
          <w:caps w:val="0"/>
          <w:sz w:val="22"/>
          <w:szCs w:val="22"/>
        </w:rPr>
      </w:pPr>
      <w:ins w:id="30" w:author="Meier, Eric" w:date="2022-04-11T15:34:00Z">
        <w:r w:rsidRPr="000B32F6">
          <w:rPr>
            <w:rStyle w:val="Hyperlink"/>
          </w:rPr>
          <w:fldChar w:fldCharType="begin"/>
        </w:r>
        <w:r w:rsidRPr="000B32F6">
          <w:rPr>
            <w:rStyle w:val="Hyperlink"/>
          </w:rPr>
          <w:instrText xml:space="preserve"> </w:instrText>
        </w:r>
        <w:r>
          <w:instrText>HYPERLINK \l "_Toc100583671"</w:instrText>
        </w:r>
        <w:r w:rsidRPr="000B32F6">
          <w:rPr>
            <w:rStyle w:val="Hyperlink"/>
          </w:rPr>
          <w:instrText xml:space="preserve"> </w:instrText>
        </w:r>
        <w:r w:rsidRPr="000B32F6">
          <w:rPr>
            <w:rStyle w:val="Hyperlink"/>
          </w:rPr>
          <w:fldChar w:fldCharType="separate"/>
        </w:r>
        <w:r w:rsidRPr="000B32F6">
          <w:rPr>
            <w:rStyle w:val="Hyperlink"/>
          </w:rPr>
          <w:t>4</w:t>
        </w:r>
        <w:r>
          <w:rPr>
            <w:rFonts w:asciiTheme="minorHAnsi" w:eastAsiaTheme="minorEastAsia" w:hAnsiTheme="minorHAnsi" w:cstheme="minorBidi"/>
            <w:b w:val="0"/>
            <w:i w:val="0"/>
            <w:caps w:val="0"/>
            <w:sz w:val="22"/>
            <w:szCs w:val="22"/>
          </w:rPr>
          <w:tab/>
        </w:r>
        <w:r w:rsidRPr="000B32F6">
          <w:rPr>
            <w:rStyle w:val="Hyperlink"/>
          </w:rPr>
          <w:t>MODELING METHODOLOGIES</w:t>
        </w:r>
        <w:r>
          <w:rPr>
            <w:webHidden/>
          </w:rPr>
          <w:tab/>
        </w:r>
        <w:r>
          <w:rPr>
            <w:webHidden/>
          </w:rPr>
          <w:fldChar w:fldCharType="begin"/>
        </w:r>
        <w:r>
          <w:rPr>
            <w:webHidden/>
          </w:rPr>
          <w:instrText xml:space="preserve"> PAGEREF _Toc100583671 \h </w:instrText>
        </w:r>
      </w:ins>
      <w:r>
        <w:rPr>
          <w:webHidden/>
        </w:rPr>
      </w:r>
      <w:r>
        <w:rPr>
          <w:webHidden/>
        </w:rPr>
        <w:fldChar w:fldCharType="separate"/>
      </w:r>
      <w:ins w:id="31" w:author="Meier, Eric" w:date="2022-04-11T15:34:00Z">
        <w:r>
          <w:rPr>
            <w:webHidden/>
          </w:rPr>
          <w:t>17</w:t>
        </w:r>
        <w:r>
          <w:rPr>
            <w:webHidden/>
          </w:rPr>
          <w:fldChar w:fldCharType="end"/>
        </w:r>
        <w:r w:rsidRPr="000B32F6">
          <w:rPr>
            <w:rStyle w:val="Hyperlink"/>
          </w:rPr>
          <w:fldChar w:fldCharType="end"/>
        </w:r>
      </w:ins>
    </w:p>
    <w:p w14:paraId="11971FA5" w14:textId="477F34FE" w:rsidR="0038130C" w:rsidRDefault="0038130C">
      <w:pPr>
        <w:pStyle w:val="TOC2"/>
        <w:rPr>
          <w:ins w:id="32" w:author="Meier, Eric" w:date="2022-04-11T15:34:00Z"/>
          <w:rFonts w:asciiTheme="minorHAnsi" w:eastAsiaTheme="minorEastAsia" w:hAnsiTheme="minorHAnsi" w:cstheme="minorBidi"/>
          <w:sz w:val="22"/>
          <w:szCs w:val="22"/>
        </w:rPr>
      </w:pPr>
      <w:ins w:id="33" w:author="Meier, Eric" w:date="2022-04-11T15:34:00Z">
        <w:r w:rsidRPr="000B32F6">
          <w:rPr>
            <w:rStyle w:val="Hyperlink"/>
          </w:rPr>
          <w:fldChar w:fldCharType="begin"/>
        </w:r>
        <w:r w:rsidRPr="000B32F6">
          <w:rPr>
            <w:rStyle w:val="Hyperlink"/>
          </w:rPr>
          <w:instrText xml:space="preserve"> </w:instrText>
        </w:r>
        <w:r>
          <w:instrText>HYPERLINK \l "_Toc100583672"</w:instrText>
        </w:r>
        <w:r w:rsidRPr="000B32F6">
          <w:rPr>
            <w:rStyle w:val="Hyperlink"/>
          </w:rPr>
          <w:instrText xml:space="preserve"> </w:instrText>
        </w:r>
        <w:r w:rsidRPr="000B32F6">
          <w:rPr>
            <w:rStyle w:val="Hyperlink"/>
          </w:rPr>
          <w:fldChar w:fldCharType="separate"/>
        </w:r>
        <w:r w:rsidRPr="000B32F6">
          <w:rPr>
            <w:rStyle w:val="Hyperlink"/>
          </w:rPr>
          <w:t>4.1</w:t>
        </w:r>
        <w:r>
          <w:rPr>
            <w:rFonts w:asciiTheme="minorHAnsi" w:eastAsiaTheme="minorEastAsia" w:hAnsiTheme="minorHAnsi" w:cstheme="minorBidi"/>
            <w:sz w:val="22"/>
            <w:szCs w:val="22"/>
          </w:rPr>
          <w:tab/>
        </w:r>
        <w:r w:rsidRPr="000B32F6">
          <w:rPr>
            <w:rStyle w:val="Hyperlink"/>
          </w:rPr>
          <w:t>Bus, Area, Zone and Owner Data</w:t>
        </w:r>
        <w:r>
          <w:rPr>
            <w:webHidden/>
          </w:rPr>
          <w:tab/>
        </w:r>
        <w:r>
          <w:rPr>
            <w:webHidden/>
          </w:rPr>
          <w:fldChar w:fldCharType="begin"/>
        </w:r>
        <w:r>
          <w:rPr>
            <w:webHidden/>
          </w:rPr>
          <w:instrText xml:space="preserve"> PAGEREF _Toc100583672 \h </w:instrText>
        </w:r>
      </w:ins>
      <w:r>
        <w:rPr>
          <w:webHidden/>
        </w:rPr>
      </w:r>
      <w:r>
        <w:rPr>
          <w:webHidden/>
        </w:rPr>
        <w:fldChar w:fldCharType="separate"/>
      </w:r>
      <w:ins w:id="34" w:author="Meier, Eric" w:date="2022-04-11T15:34:00Z">
        <w:r>
          <w:rPr>
            <w:webHidden/>
          </w:rPr>
          <w:t>17</w:t>
        </w:r>
        <w:r>
          <w:rPr>
            <w:webHidden/>
          </w:rPr>
          <w:fldChar w:fldCharType="end"/>
        </w:r>
        <w:r w:rsidRPr="000B32F6">
          <w:rPr>
            <w:rStyle w:val="Hyperlink"/>
          </w:rPr>
          <w:fldChar w:fldCharType="end"/>
        </w:r>
      </w:ins>
    </w:p>
    <w:p w14:paraId="6DA5C099" w14:textId="4AE0C530" w:rsidR="0038130C" w:rsidRDefault="0038130C">
      <w:pPr>
        <w:pStyle w:val="TOC2"/>
        <w:rPr>
          <w:ins w:id="35" w:author="Meier, Eric" w:date="2022-04-11T15:34:00Z"/>
          <w:rFonts w:asciiTheme="minorHAnsi" w:eastAsiaTheme="minorEastAsia" w:hAnsiTheme="minorHAnsi" w:cstheme="minorBidi"/>
          <w:sz w:val="22"/>
          <w:szCs w:val="22"/>
        </w:rPr>
      </w:pPr>
      <w:ins w:id="36" w:author="Meier, Eric" w:date="2022-04-11T15:34:00Z">
        <w:r w:rsidRPr="000B32F6">
          <w:rPr>
            <w:rStyle w:val="Hyperlink"/>
          </w:rPr>
          <w:fldChar w:fldCharType="begin"/>
        </w:r>
        <w:r w:rsidRPr="000B32F6">
          <w:rPr>
            <w:rStyle w:val="Hyperlink"/>
          </w:rPr>
          <w:instrText xml:space="preserve"> </w:instrText>
        </w:r>
        <w:r>
          <w:instrText>HYPERLINK \l "_Toc100583673"</w:instrText>
        </w:r>
        <w:r w:rsidRPr="000B32F6">
          <w:rPr>
            <w:rStyle w:val="Hyperlink"/>
          </w:rPr>
          <w:instrText xml:space="preserve"> </w:instrText>
        </w:r>
        <w:r w:rsidRPr="000B32F6">
          <w:rPr>
            <w:rStyle w:val="Hyperlink"/>
          </w:rPr>
          <w:fldChar w:fldCharType="separate"/>
        </w:r>
        <w:r w:rsidRPr="000B32F6">
          <w:rPr>
            <w:rStyle w:val="Hyperlink"/>
          </w:rPr>
          <w:t>4.2</w:t>
        </w:r>
        <w:r>
          <w:rPr>
            <w:rFonts w:asciiTheme="minorHAnsi" w:eastAsiaTheme="minorEastAsia" w:hAnsiTheme="minorHAnsi" w:cstheme="minorBidi"/>
            <w:sz w:val="22"/>
            <w:szCs w:val="22"/>
          </w:rPr>
          <w:tab/>
        </w:r>
        <w:r w:rsidRPr="000B32F6">
          <w:rPr>
            <w:rStyle w:val="Hyperlink"/>
          </w:rPr>
          <w:t>Load Data</w:t>
        </w:r>
        <w:r>
          <w:rPr>
            <w:webHidden/>
          </w:rPr>
          <w:tab/>
        </w:r>
        <w:r>
          <w:rPr>
            <w:webHidden/>
          </w:rPr>
          <w:fldChar w:fldCharType="begin"/>
        </w:r>
        <w:r>
          <w:rPr>
            <w:webHidden/>
          </w:rPr>
          <w:instrText xml:space="preserve"> PAGEREF _Toc100583673 \h </w:instrText>
        </w:r>
      </w:ins>
      <w:r>
        <w:rPr>
          <w:webHidden/>
        </w:rPr>
      </w:r>
      <w:r>
        <w:rPr>
          <w:webHidden/>
        </w:rPr>
        <w:fldChar w:fldCharType="separate"/>
      </w:r>
      <w:ins w:id="37" w:author="Meier, Eric" w:date="2022-04-11T15:34:00Z">
        <w:r>
          <w:rPr>
            <w:webHidden/>
          </w:rPr>
          <w:t>19</w:t>
        </w:r>
        <w:r>
          <w:rPr>
            <w:webHidden/>
          </w:rPr>
          <w:fldChar w:fldCharType="end"/>
        </w:r>
        <w:r w:rsidRPr="000B32F6">
          <w:rPr>
            <w:rStyle w:val="Hyperlink"/>
          </w:rPr>
          <w:fldChar w:fldCharType="end"/>
        </w:r>
      </w:ins>
    </w:p>
    <w:p w14:paraId="0ADAAE9D" w14:textId="6661A287" w:rsidR="0038130C" w:rsidRDefault="0038130C">
      <w:pPr>
        <w:pStyle w:val="TOC2"/>
        <w:rPr>
          <w:ins w:id="38" w:author="Meier, Eric" w:date="2022-04-11T15:34:00Z"/>
          <w:rFonts w:asciiTheme="minorHAnsi" w:eastAsiaTheme="minorEastAsia" w:hAnsiTheme="minorHAnsi" w:cstheme="minorBidi"/>
          <w:sz w:val="22"/>
          <w:szCs w:val="22"/>
        </w:rPr>
      </w:pPr>
      <w:ins w:id="39" w:author="Meier, Eric" w:date="2022-04-11T15:34:00Z">
        <w:r w:rsidRPr="000B32F6">
          <w:rPr>
            <w:rStyle w:val="Hyperlink"/>
          </w:rPr>
          <w:fldChar w:fldCharType="begin"/>
        </w:r>
        <w:r w:rsidRPr="000B32F6">
          <w:rPr>
            <w:rStyle w:val="Hyperlink"/>
          </w:rPr>
          <w:instrText xml:space="preserve"> </w:instrText>
        </w:r>
        <w:r>
          <w:instrText>HYPERLINK \l "_Toc100583674"</w:instrText>
        </w:r>
        <w:r w:rsidRPr="000B32F6">
          <w:rPr>
            <w:rStyle w:val="Hyperlink"/>
          </w:rPr>
          <w:instrText xml:space="preserve"> </w:instrText>
        </w:r>
        <w:r w:rsidRPr="000B32F6">
          <w:rPr>
            <w:rStyle w:val="Hyperlink"/>
          </w:rPr>
          <w:fldChar w:fldCharType="separate"/>
        </w:r>
        <w:r w:rsidRPr="000B32F6">
          <w:rPr>
            <w:rStyle w:val="Hyperlink"/>
          </w:rPr>
          <w:t>4.3</w:t>
        </w:r>
        <w:r>
          <w:rPr>
            <w:rFonts w:asciiTheme="minorHAnsi" w:eastAsiaTheme="minorEastAsia" w:hAnsiTheme="minorHAnsi" w:cstheme="minorBidi"/>
            <w:sz w:val="22"/>
            <w:szCs w:val="22"/>
          </w:rPr>
          <w:tab/>
        </w:r>
        <w:r w:rsidRPr="000B32F6">
          <w:rPr>
            <w:rStyle w:val="Hyperlink"/>
          </w:rPr>
          <w:t>Generator Data</w:t>
        </w:r>
        <w:r>
          <w:rPr>
            <w:webHidden/>
          </w:rPr>
          <w:tab/>
        </w:r>
        <w:r>
          <w:rPr>
            <w:webHidden/>
          </w:rPr>
          <w:fldChar w:fldCharType="begin"/>
        </w:r>
        <w:r>
          <w:rPr>
            <w:webHidden/>
          </w:rPr>
          <w:instrText xml:space="preserve"> PAGEREF _Toc100583674 \h </w:instrText>
        </w:r>
      </w:ins>
      <w:r>
        <w:rPr>
          <w:webHidden/>
        </w:rPr>
      </w:r>
      <w:r>
        <w:rPr>
          <w:webHidden/>
        </w:rPr>
        <w:fldChar w:fldCharType="separate"/>
      </w:r>
      <w:ins w:id="40" w:author="Meier, Eric" w:date="2022-04-11T15:34:00Z">
        <w:r>
          <w:rPr>
            <w:webHidden/>
          </w:rPr>
          <w:t>21</w:t>
        </w:r>
        <w:r>
          <w:rPr>
            <w:webHidden/>
          </w:rPr>
          <w:fldChar w:fldCharType="end"/>
        </w:r>
        <w:r w:rsidRPr="000B32F6">
          <w:rPr>
            <w:rStyle w:val="Hyperlink"/>
          </w:rPr>
          <w:fldChar w:fldCharType="end"/>
        </w:r>
      </w:ins>
    </w:p>
    <w:p w14:paraId="0269686C" w14:textId="1D0223CA" w:rsidR="0038130C" w:rsidRDefault="0038130C">
      <w:pPr>
        <w:pStyle w:val="TOC2"/>
        <w:rPr>
          <w:ins w:id="41" w:author="Meier, Eric" w:date="2022-04-11T15:34:00Z"/>
          <w:rFonts w:asciiTheme="minorHAnsi" w:eastAsiaTheme="minorEastAsia" w:hAnsiTheme="minorHAnsi" w:cstheme="minorBidi"/>
          <w:sz w:val="22"/>
          <w:szCs w:val="22"/>
        </w:rPr>
      </w:pPr>
      <w:ins w:id="42" w:author="Meier, Eric" w:date="2022-04-11T15:34:00Z">
        <w:r w:rsidRPr="000B32F6">
          <w:rPr>
            <w:rStyle w:val="Hyperlink"/>
          </w:rPr>
          <w:fldChar w:fldCharType="begin"/>
        </w:r>
        <w:r w:rsidRPr="000B32F6">
          <w:rPr>
            <w:rStyle w:val="Hyperlink"/>
          </w:rPr>
          <w:instrText xml:space="preserve"> </w:instrText>
        </w:r>
        <w:r>
          <w:instrText>HYPERLINK \l "_Toc100583675"</w:instrText>
        </w:r>
        <w:r w:rsidRPr="000B32F6">
          <w:rPr>
            <w:rStyle w:val="Hyperlink"/>
          </w:rPr>
          <w:instrText xml:space="preserve"> </w:instrText>
        </w:r>
        <w:r w:rsidRPr="000B32F6">
          <w:rPr>
            <w:rStyle w:val="Hyperlink"/>
          </w:rPr>
          <w:fldChar w:fldCharType="separate"/>
        </w:r>
        <w:r w:rsidRPr="000B32F6">
          <w:rPr>
            <w:rStyle w:val="Hyperlink"/>
          </w:rPr>
          <w:t>4.4</w:t>
        </w:r>
        <w:r>
          <w:rPr>
            <w:rFonts w:asciiTheme="minorHAnsi" w:eastAsiaTheme="minorEastAsia" w:hAnsiTheme="minorHAnsi" w:cstheme="minorBidi"/>
            <w:sz w:val="22"/>
            <w:szCs w:val="22"/>
          </w:rPr>
          <w:tab/>
        </w:r>
        <w:r w:rsidRPr="000B32F6">
          <w:rPr>
            <w:rStyle w:val="Hyperlink"/>
          </w:rPr>
          <w:t>Branch Data</w:t>
        </w:r>
        <w:r>
          <w:rPr>
            <w:webHidden/>
          </w:rPr>
          <w:tab/>
        </w:r>
        <w:r>
          <w:rPr>
            <w:webHidden/>
          </w:rPr>
          <w:fldChar w:fldCharType="begin"/>
        </w:r>
        <w:r>
          <w:rPr>
            <w:webHidden/>
          </w:rPr>
          <w:instrText xml:space="preserve"> PAGEREF _Toc100583675 \h </w:instrText>
        </w:r>
      </w:ins>
      <w:r>
        <w:rPr>
          <w:webHidden/>
        </w:rPr>
      </w:r>
      <w:r>
        <w:rPr>
          <w:webHidden/>
        </w:rPr>
        <w:fldChar w:fldCharType="separate"/>
      </w:r>
      <w:ins w:id="43" w:author="Meier, Eric" w:date="2022-04-11T15:34:00Z">
        <w:r>
          <w:rPr>
            <w:webHidden/>
          </w:rPr>
          <w:t>32</w:t>
        </w:r>
        <w:r>
          <w:rPr>
            <w:webHidden/>
          </w:rPr>
          <w:fldChar w:fldCharType="end"/>
        </w:r>
        <w:r w:rsidRPr="000B32F6">
          <w:rPr>
            <w:rStyle w:val="Hyperlink"/>
          </w:rPr>
          <w:fldChar w:fldCharType="end"/>
        </w:r>
      </w:ins>
    </w:p>
    <w:p w14:paraId="20D7B13B" w14:textId="2CA99F15" w:rsidR="0038130C" w:rsidRDefault="0038130C">
      <w:pPr>
        <w:pStyle w:val="TOC2"/>
        <w:rPr>
          <w:ins w:id="44" w:author="Meier, Eric" w:date="2022-04-11T15:34:00Z"/>
          <w:rFonts w:asciiTheme="minorHAnsi" w:eastAsiaTheme="minorEastAsia" w:hAnsiTheme="minorHAnsi" w:cstheme="minorBidi"/>
          <w:sz w:val="22"/>
          <w:szCs w:val="22"/>
        </w:rPr>
      </w:pPr>
      <w:ins w:id="45" w:author="Meier, Eric" w:date="2022-04-11T15:34:00Z">
        <w:r w:rsidRPr="000B32F6">
          <w:rPr>
            <w:rStyle w:val="Hyperlink"/>
          </w:rPr>
          <w:fldChar w:fldCharType="begin"/>
        </w:r>
        <w:r w:rsidRPr="000B32F6">
          <w:rPr>
            <w:rStyle w:val="Hyperlink"/>
          </w:rPr>
          <w:instrText xml:space="preserve"> </w:instrText>
        </w:r>
        <w:r>
          <w:instrText>HYPERLINK \l "_Toc100583676"</w:instrText>
        </w:r>
        <w:r w:rsidRPr="000B32F6">
          <w:rPr>
            <w:rStyle w:val="Hyperlink"/>
          </w:rPr>
          <w:instrText xml:space="preserve"> </w:instrText>
        </w:r>
        <w:r w:rsidRPr="000B32F6">
          <w:rPr>
            <w:rStyle w:val="Hyperlink"/>
          </w:rPr>
          <w:fldChar w:fldCharType="separate"/>
        </w:r>
        <w:r w:rsidRPr="000B32F6">
          <w:rPr>
            <w:rStyle w:val="Hyperlink"/>
          </w:rPr>
          <w:t>4.5</w:t>
        </w:r>
        <w:r>
          <w:rPr>
            <w:rFonts w:asciiTheme="minorHAnsi" w:eastAsiaTheme="minorEastAsia" w:hAnsiTheme="minorHAnsi" w:cstheme="minorBidi"/>
            <w:sz w:val="22"/>
            <w:szCs w:val="22"/>
          </w:rPr>
          <w:tab/>
        </w:r>
        <w:r w:rsidRPr="000B32F6">
          <w:rPr>
            <w:rStyle w:val="Hyperlink"/>
          </w:rPr>
          <w:t>Transformer Data</w:t>
        </w:r>
        <w:r>
          <w:rPr>
            <w:webHidden/>
          </w:rPr>
          <w:tab/>
        </w:r>
        <w:r>
          <w:rPr>
            <w:webHidden/>
          </w:rPr>
          <w:fldChar w:fldCharType="begin"/>
        </w:r>
        <w:r>
          <w:rPr>
            <w:webHidden/>
          </w:rPr>
          <w:instrText xml:space="preserve"> PAGEREF _Toc100583676 \h </w:instrText>
        </w:r>
      </w:ins>
      <w:r>
        <w:rPr>
          <w:webHidden/>
        </w:rPr>
      </w:r>
      <w:r>
        <w:rPr>
          <w:webHidden/>
        </w:rPr>
        <w:fldChar w:fldCharType="separate"/>
      </w:r>
      <w:ins w:id="46" w:author="Meier, Eric" w:date="2022-04-11T15:34:00Z">
        <w:r>
          <w:rPr>
            <w:webHidden/>
          </w:rPr>
          <w:t>42</w:t>
        </w:r>
        <w:r>
          <w:rPr>
            <w:webHidden/>
          </w:rPr>
          <w:fldChar w:fldCharType="end"/>
        </w:r>
        <w:r w:rsidRPr="000B32F6">
          <w:rPr>
            <w:rStyle w:val="Hyperlink"/>
          </w:rPr>
          <w:fldChar w:fldCharType="end"/>
        </w:r>
      </w:ins>
    </w:p>
    <w:p w14:paraId="0DB6EE8B" w14:textId="6896C2C2" w:rsidR="0038130C" w:rsidRDefault="0038130C">
      <w:pPr>
        <w:pStyle w:val="TOC2"/>
        <w:rPr>
          <w:ins w:id="47" w:author="Meier, Eric" w:date="2022-04-11T15:34:00Z"/>
          <w:rFonts w:asciiTheme="minorHAnsi" w:eastAsiaTheme="minorEastAsia" w:hAnsiTheme="minorHAnsi" w:cstheme="minorBidi"/>
          <w:sz w:val="22"/>
          <w:szCs w:val="22"/>
        </w:rPr>
      </w:pPr>
      <w:ins w:id="48" w:author="Meier, Eric" w:date="2022-04-11T15:34:00Z">
        <w:r w:rsidRPr="000B32F6">
          <w:rPr>
            <w:rStyle w:val="Hyperlink"/>
          </w:rPr>
          <w:fldChar w:fldCharType="begin"/>
        </w:r>
        <w:r w:rsidRPr="000B32F6">
          <w:rPr>
            <w:rStyle w:val="Hyperlink"/>
          </w:rPr>
          <w:instrText xml:space="preserve"> </w:instrText>
        </w:r>
        <w:r>
          <w:instrText>HYPERLINK \l "_Toc100583677"</w:instrText>
        </w:r>
        <w:r w:rsidRPr="000B32F6">
          <w:rPr>
            <w:rStyle w:val="Hyperlink"/>
          </w:rPr>
          <w:instrText xml:space="preserve"> </w:instrText>
        </w:r>
        <w:r w:rsidRPr="000B32F6">
          <w:rPr>
            <w:rStyle w:val="Hyperlink"/>
          </w:rPr>
          <w:fldChar w:fldCharType="separate"/>
        </w:r>
        <w:r w:rsidRPr="000B32F6">
          <w:rPr>
            <w:rStyle w:val="Hyperlink"/>
          </w:rPr>
          <w:t>4.6</w:t>
        </w:r>
        <w:r>
          <w:rPr>
            <w:rFonts w:asciiTheme="minorHAnsi" w:eastAsiaTheme="minorEastAsia" w:hAnsiTheme="minorHAnsi" w:cstheme="minorBidi"/>
            <w:sz w:val="22"/>
            <w:szCs w:val="22"/>
          </w:rPr>
          <w:tab/>
        </w:r>
        <w:r w:rsidRPr="000B32F6">
          <w:rPr>
            <w:rStyle w:val="Hyperlink"/>
          </w:rPr>
          <w:t>Static Reactive Devices</w:t>
        </w:r>
        <w:r>
          <w:rPr>
            <w:webHidden/>
          </w:rPr>
          <w:tab/>
        </w:r>
        <w:r>
          <w:rPr>
            <w:webHidden/>
          </w:rPr>
          <w:fldChar w:fldCharType="begin"/>
        </w:r>
        <w:r>
          <w:rPr>
            <w:webHidden/>
          </w:rPr>
          <w:instrText xml:space="preserve"> PAGEREF _Toc100583677 \h </w:instrText>
        </w:r>
      </w:ins>
      <w:r>
        <w:rPr>
          <w:webHidden/>
        </w:rPr>
      </w:r>
      <w:r>
        <w:rPr>
          <w:webHidden/>
        </w:rPr>
        <w:fldChar w:fldCharType="separate"/>
      </w:r>
      <w:ins w:id="49" w:author="Meier, Eric" w:date="2022-04-11T15:34:00Z">
        <w:r>
          <w:rPr>
            <w:webHidden/>
          </w:rPr>
          <w:t>47</w:t>
        </w:r>
        <w:r>
          <w:rPr>
            <w:webHidden/>
          </w:rPr>
          <w:fldChar w:fldCharType="end"/>
        </w:r>
        <w:r w:rsidRPr="000B32F6">
          <w:rPr>
            <w:rStyle w:val="Hyperlink"/>
          </w:rPr>
          <w:fldChar w:fldCharType="end"/>
        </w:r>
      </w:ins>
    </w:p>
    <w:p w14:paraId="3DEA0743" w14:textId="4696C4C2" w:rsidR="0038130C" w:rsidRDefault="0038130C">
      <w:pPr>
        <w:pStyle w:val="TOC2"/>
        <w:rPr>
          <w:ins w:id="50" w:author="Meier, Eric" w:date="2022-04-11T15:34:00Z"/>
          <w:rFonts w:asciiTheme="minorHAnsi" w:eastAsiaTheme="minorEastAsia" w:hAnsiTheme="minorHAnsi" w:cstheme="minorBidi"/>
          <w:sz w:val="22"/>
          <w:szCs w:val="22"/>
        </w:rPr>
      </w:pPr>
      <w:ins w:id="51" w:author="Meier, Eric" w:date="2022-04-11T15:34:00Z">
        <w:r w:rsidRPr="000B32F6">
          <w:rPr>
            <w:rStyle w:val="Hyperlink"/>
          </w:rPr>
          <w:fldChar w:fldCharType="begin"/>
        </w:r>
        <w:r w:rsidRPr="000B32F6">
          <w:rPr>
            <w:rStyle w:val="Hyperlink"/>
          </w:rPr>
          <w:instrText xml:space="preserve"> </w:instrText>
        </w:r>
        <w:r>
          <w:instrText>HYPERLINK \l "_Toc100583678"</w:instrText>
        </w:r>
        <w:r w:rsidRPr="000B32F6">
          <w:rPr>
            <w:rStyle w:val="Hyperlink"/>
          </w:rPr>
          <w:instrText xml:space="preserve"> </w:instrText>
        </w:r>
        <w:r w:rsidRPr="000B32F6">
          <w:rPr>
            <w:rStyle w:val="Hyperlink"/>
          </w:rPr>
          <w:fldChar w:fldCharType="separate"/>
        </w:r>
        <w:r w:rsidRPr="000B32F6">
          <w:rPr>
            <w:rStyle w:val="Hyperlink"/>
          </w:rPr>
          <w:t>4.7</w:t>
        </w:r>
        <w:r>
          <w:rPr>
            <w:rFonts w:asciiTheme="minorHAnsi" w:eastAsiaTheme="minorEastAsia" w:hAnsiTheme="minorHAnsi" w:cstheme="minorBidi"/>
            <w:sz w:val="22"/>
            <w:szCs w:val="22"/>
          </w:rPr>
          <w:tab/>
        </w:r>
        <w:r w:rsidRPr="000B32F6">
          <w:rPr>
            <w:rStyle w:val="Hyperlink"/>
          </w:rPr>
          <w:t>Dynamic Control Devices</w:t>
        </w:r>
        <w:r>
          <w:rPr>
            <w:webHidden/>
          </w:rPr>
          <w:tab/>
        </w:r>
        <w:r>
          <w:rPr>
            <w:webHidden/>
          </w:rPr>
          <w:fldChar w:fldCharType="begin"/>
        </w:r>
        <w:r>
          <w:rPr>
            <w:webHidden/>
          </w:rPr>
          <w:instrText xml:space="preserve"> PAGEREF _Toc100583678 \h </w:instrText>
        </w:r>
      </w:ins>
      <w:r>
        <w:rPr>
          <w:webHidden/>
        </w:rPr>
      </w:r>
      <w:r>
        <w:rPr>
          <w:webHidden/>
        </w:rPr>
        <w:fldChar w:fldCharType="separate"/>
      </w:r>
      <w:ins w:id="52" w:author="Meier, Eric" w:date="2022-04-11T15:34:00Z">
        <w:r>
          <w:rPr>
            <w:webHidden/>
          </w:rPr>
          <w:t>49</w:t>
        </w:r>
        <w:r>
          <w:rPr>
            <w:webHidden/>
          </w:rPr>
          <w:fldChar w:fldCharType="end"/>
        </w:r>
        <w:r w:rsidRPr="000B32F6">
          <w:rPr>
            <w:rStyle w:val="Hyperlink"/>
          </w:rPr>
          <w:fldChar w:fldCharType="end"/>
        </w:r>
      </w:ins>
    </w:p>
    <w:p w14:paraId="56257B17" w14:textId="5FBC0F7C" w:rsidR="0038130C" w:rsidRDefault="0038130C">
      <w:pPr>
        <w:pStyle w:val="TOC2"/>
        <w:rPr>
          <w:ins w:id="53" w:author="Meier, Eric" w:date="2022-04-11T15:34:00Z"/>
          <w:rFonts w:asciiTheme="minorHAnsi" w:eastAsiaTheme="minorEastAsia" w:hAnsiTheme="minorHAnsi" w:cstheme="minorBidi"/>
          <w:sz w:val="22"/>
          <w:szCs w:val="22"/>
        </w:rPr>
      </w:pPr>
      <w:ins w:id="54" w:author="Meier, Eric" w:date="2022-04-11T15:34:00Z">
        <w:r w:rsidRPr="000B32F6">
          <w:rPr>
            <w:rStyle w:val="Hyperlink"/>
          </w:rPr>
          <w:fldChar w:fldCharType="begin"/>
        </w:r>
        <w:r w:rsidRPr="000B32F6">
          <w:rPr>
            <w:rStyle w:val="Hyperlink"/>
          </w:rPr>
          <w:instrText xml:space="preserve"> </w:instrText>
        </w:r>
        <w:r>
          <w:instrText>HYPERLINK \l "_Toc100583679"</w:instrText>
        </w:r>
        <w:r w:rsidRPr="000B32F6">
          <w:rPr>
            <w:rStyle w:val="Hyperlink"/>
          </w:rPr>
          <w:instrText xml:space="preserve"> </w:instrText>
        </w:r>
        <w:r w:rsidRPr="000B32F6">
          <w:rPr>
            <w:rStyle w:val="Hyperlink"/>
          </w:rPr>
          <w:fldChar w:fldCharType="separate"/>
        </w:r>
        <w:r w:rsidRPr="000B32F6">
          <w:rPr>
            <w:rStyle w:val="Hyperlink"/>
          </w:rPr>
          <w:t>4.8</w:t>
        </w:r>
        <w:r>
          <w:rPr>
            <w:rFonts w:asciiTheme="minorHAnsi" w:eastAsiaTheme="minorEastAsia" w:hAnsiTheme="minorHAnsi" w:cstheme="minorBidi"/>
            <w:sz w:val="22"/>
            <w:szCs w:val="22"/>
          </w:rPr>
          <w:tab/>
        </w:r>
        <w:r w:rsidRPr="000B32F6">
          <w:rPr>
            <w:rStyle w:val="Hyperlink"/>
          </w:rPr>
          <w:t>HVDC Devices</w:t>
        </w:r>
        <w:r>
          <w:rPr>
            <w:webHidden/>
          </w:rPr>
          <w:tab/>
        </w:r>
        <w:r>
          <w:rPr>
            <w:webHidden/>
          </w:rPr>
          <w:fldChar w:fldCharType="begin"/>
        </w:r>
        <w:r>
          <w:rPr>
            <w:webHidden/>
          </w:rPr>
          <w:instrText xml:space="preserve"> PAGEREF _Toc100583679 \h </w:instrText>
        </w:r>
      </w:ins>
      <w:r>
        <w:rPr>
          <w:webHidden/>
        </w:rPr>
      </w:r>
      <w:r>
        <w:rPr>
          <w:webHidden/>
        </w:rPr>
        <w:fldChar w:fldCharType="separate"/>
      </w:r>
      <w:ins w:id="55" w:author="Meier, Eric" w:date="2022-04-11T15:34:00Z">
        <w:r>
          <w:rPr>
            <w:webHidden/>
          </w:rPr>
          <w:t>50</w:t>
        </w:r>
        <w:r>
          <w:rPr>
            <w:webHidden/>
          </w:rPr>
          <w:fldChar w:fldCharType="end"/>
        </w:r>
        <w:r w:rsidRPr="000B32F6">
          <w:rPr>
            <w:rStyle w:val="Hyperlink"/>
          </w:rPr>
          <w:fldChar w:fldCharType="end"/>
        </w:r>
      </w:ins>
    </w:p>
    <w:p w14:paraId="76F014D1" w14:textId="4F3806DC" w:rsidR="0038130C" w:rsidRDefault="0038130C">
      <w:pPr>
        <w:pStyle w:val="TOC1"/>
        <w:rPr>
          <w:ins w:id="56" w:author="Meier, Eric" w:date="2022-04-11T15:34:00Z"/>
          <w:rFonts w:asciiTheme="minorHAnsi" w:eastAsiaTheme="minorEastAsia" w:hAnsiTheme="minorHAnsi" w:cstheme="minorBidi"/>
          <w:b w:val="0"/>
          <w:i w:val="0"/>
          <w:caps w:val="0"/>
          <w:sz w:val="22"/>
          <w:szCs w:val="22"/>
        </w:rPr>
      </w:pPr>
      <w:ins w:id="57" w:author="Meier, Eric" w:date="2022-04-11T15:34:00Z">
        <w:r w:rsidRPr="000B32F6">
          <w:rPr>
            <w:rStyle w:val="Hyperlink"/>
          </w:rPr>
          <w:fldChar w:fldCharType="begin"/>
        </w:r>
        <w:r w:rsidRPr="000B32F6">
          <w:rPr>
            <w:rStyle w:val="Hyperlink"/>
          </w:rPr>
          <w:instrText xml:space="preserve"> </w:instrText>
        </w:r>
        <w:r>
          <w:instrText>HYPERLINK \l "_Toc100583680"</w:instrText>
        </w:r>
        <w:r w:rsidRPr="000B32F6">
          <w:rPr>
            <w:rStyle w:val="Hyperlink"/>
          </w:rPr>
          <w:instrText xml:space="preserve"> </w:instrText>
        </w:r>
        <w:r w:rsidRPr="000B32F6">
          <w:rPr>
            <w:rStyle w:val="Hyperlink"/>
          </w:rPr>
          <w:fldChar w:fldCharType="separate"/>
        </w:r>
        <w:r w:rsidRPr="000B32F6">
          <w:rPr>
            <w:rStyle w:val="Hyperlink"/>
          </w:rPr>
          <w:t>5</w:t>
        </w:r>
        <w:r>
          <w:rPr>
            <w:rFonts w:asciiTheme="minorHAnsi" w:eastAsiaTheme="minorEastAsia" w:hAnsiTheme="minorHAnsi" w:cstheme="minorBidi"/>
            <w:b w:val="0"/>
            <w:i w:val="0"/>
            <w:caps w:val="0"/>
            <w:sz w:val="22"/>
            <w:szCs w:val="22"/>
          </w:rPr>
          <w:tab/>
        </w:r>
        <w:r w:rsidRPr="000B32F6">
          <w:rPr>
            <w:rStyle w:val="Hyperlink"/>
          </w:rPr>
          <w:t>Other SSWG Activities</w:t>
        </w:r>
        <w:r>
          <w:rPr>
            <w:webHidden/>
          </w:rPr>
          <w:tab/>
        </w:r>
        <w:r>
          <w:rPr>
            <w:webHidden/>
          </w:rPr>
          <w:fldChar w:fldCharType="begin"/>
        </w:r>
        <w:r>
          <w:rPr>
            <w:webHidden/>
          </w:rPr>
          <w:instrText xml:space="preserve"> PAGEREF _Toc100583680 \h </w:instrText>
        </w:r>
      </w:ins>
      <w:r>
        <w:rPr>
          <w:webHidden/>
        </w:rPr>
      </w:r>
      <w:r>
        <w:rPr>
          <w:webHidden/>
        </w:rPr>
        <w:fldChar w:fldCharType="separate"/>
      </w:r>
      <w:ins w:id="58" w:author="Meier, Eric" w:date="2022-04-11T15:34:00Z">
        <w:r>
          <w:rPr>
            <w:webHidden/>
          </w:rPr>
          <w:t>51</w:t>
        </w:r>
        <w:r>
          <w:rPr>
            <w:webHidden/>
          </w:rPr>
          <w:fldChar w:fldCharType="end"/>
        </w:r>
        <w:r w:rsidRPr="000B32F6">
          <w:rPr>
            <w:rStyle w:val="Hyperlink"/>
          </w:rPr>
          <w:fldChar w:fldCharType="end"/>
        </w:r>
      </w:ins>
    </w:p>
    <w:p w14:paraId="735B929B" w14:textId="51FAFB57" w:rsidR="0038130C" w:rsidRDefault="0038130C">
      <w:pPr>
        <w:pStyle w:val="TOC2"/>
        <w:rPr>
          <w:ins w:id="59" w:author="Meier, Eric" w:date="2022-04-11T15:34:00Z"/>
          <w:rFonts w:asciiTheme="minorHAnsi" w:eastAsiaTheme="minorEastAsia" w:hAnsiTheme="minorHAnsi" w:cstheme="minorBidi"/>
          <w:sz w:val="22"/>
          <w:szCs w:val="22"/>
        </w:rPr>
      </w:pPr>
      <w:ins w:id="60" w:author="Meier, Eric" w:date="2022-04-11T15:34:00Z">
        <w:r w:rsidRPr="000B32F6">
          <w:rPr>
            <w:rStyle w:val="Hyperlink"/>
          </w:rPr>
          <w:fldChar w:fldCharType="begin"/>
        </w:r>
        <w:r w:rsidRPr="000B32F6">
          <w:rPr>
            <w:rStyle w:val="Hyperlink"/>
          </w:rPr>
          <w:instrText xml:space="preserve"> </w:instrText>
        </w:r>
        <w:r>
          <w:instrText>HYPERLINK \l "_Toc100583681"</w:instrText>
        </w:r>
        <w:r w:rsidRPr="000B32F6">
          <w:rPr>
            <w:rStyle w:val="Hyperlink"/>
          </w:rPr>
          <w:instrText xml:space="preserve"> </w:instrText>
        </w:r>
        <w:r w:rsidRPr="000B32F6">
          <w:rPr>
            <w:rStyle w:val="Hyperlink"/>
          </w:rPr>
          <w:fldChar w:fldCharType="separate"/>
        </w:r>
        <w:r w:rsidRPr="000B32F6">
          <w:rPr>
            <w:rStyle w:val="Hyperlink"/>
          </w:rPr>
          <w:t>5.1</w:t>
        </w:r>
        <w:r>
          <w:rPr>
            <w:rFonts w:asciiTheme="minorHAnsi" w:eastAsiaTheme="minorEastAsia" w:hAnsiTheme="minorHAnsi" w:cstheme="minorBidi"/>
            <w:sz w:val="22"/>
            <w:szCs w:val="22"/>
          </w:rPr>
          <w:tab/>
        </w:r>
        <w:r w:rsidRPr="000B32F6">
          <w:rPr>
            <w:rStyle w:val="Hyperlink"/>
          </w:rPr>
          <w:t>Transmission Loss Factor Calculations</w:t>
        </w:r>
        <w:r>
          <w:rPr>
            <w:webHidden/>
          </w:rPr>
          <w:tab/>
        </w:r>
        <w:r>
          <w:rPr>
            <w:webHidden/>
          </w:rPr>
          <w:fldChar w:fldCharType="begin"/>
        </w:r>
        <w:r>
          <w:rPr>
            <w:webHidden/>
          </w:rPr>
          <w:instrText xml:space="preserve"> PAGEREF _Toc100583681 \h </w:instrText>
        </w:r>
      </w:ins>
      <w:r>
        <w:rPr>
          <w:webHidden/>
        </w:rPr>
      </w:r>
      <w:r>
        <w:rPr>
          <w:webHidden/>
        </w:rPr>
        <w:fldChar w:fldCharType="separate"/>
      </w:r>
      <w:ins w:id="61" w:author="Meier, Eric" w:date="2022-04-11T15:34:00Z">
        <w:r>
          <w:rPr>
            <w:webHidden/>
          </w:rPr>
          <w:t>51</w:t>
        </w:r>
        <w:r>
          <w:rPr>
            <w:webHidden/>
          </w:rPr>
          <w:fldChar w:fldCharType="end"/>
        </w:r>
        <w:r w:rsidRPr="000B32F6">
          <w:rPr>
            <w:rStyle w:val="Hyperlink"/>
          </w:rPr>
          <w:fldChar w:fldCharType="end"/>
        </w:r>
      </w:ins>
    </w:p>
    <w:p w14:paraId="1B1427BE" w14:textId="4517586F" w:rsidR="0038130C" w:rsidRDefault="0038130C">
      <w:pPr>
        <w:pStyle w:val="TOC2"/>
        <w:rPr>
          <w:ins w:id="62" w:author="Meier, Eric" w:date="2022-04-11T15:34:00Z"/>
          <w:rFonts w:asciiTheme="minorHAnsi" w:eastAsiaTheme="minorEastAsia" w:hAnsiTheme="minorHAnsi" w:cstheme="minorBidi"/>
          <w:sz w:val="22"/>
          <w:szCs w:val="22"/>
        </w:rPr>
      </w:pPr>
      <w:ins w:id="63" w:author="Meier, Eric" w:date="2022-04-11T15:34:00Z">
        <w:r w:rsidRPr="000B32F6">
          <w:rPr>
            <w:rStyle w:val="Hyperlink"/>
          </w:rPr>
          <w:fldChar w:fldCharType="begin"/>
        </w:r>
        <w:r w:rsidRPr="000B32F6">
          <w:rPr>
            <w:rStyle w:val="Hyperlink"/>
          </w:rPr>
          <w:instrText xml:space="preserve"> </w:instrText>
        </w:r>
        <w:r>
          <w:instrText>HYPERLINK \l "_Toc100583682"</w:instrText>
        </w:r>
        <w:r w:rsidRPr="000B32F6">
          <w:rPr>
            <w:rStyle w:val="Hyperlink"/>
          </w:rPr>
          <w:instrText xml:space="preserve"> </w:instrText>
        </w:r>
        <w:r w:rsidRPr="000B32F6">
          <w:rPr>
            <w:rStyle w:val="Hyperlink"/>
          </w:rPr>
          <w:fldChar w:fldCharType="separate"/>
        </w:r>
        <w:r w:rsidRPr="000B32F6">
          <w:rPr>
            <w:rStyle w:val="Hyperlink"/>
          </w:rPr>
          <w:t>5.2</w:t>
        </w:r>
        <w:r>
          <w:rPr>
            <w:rFonts w:asciiTheme="minorHAnsi" w:eastAsiaTheme="minorEastAsia" w:hAnsiTheme="minorHAnsi" w:cstheme="minorBidi"/>
            <w:sz w:val="22"/>
            <w:szCs w:val="22"/>
          </w:rPr>
          <w:tab/>
        </w:r>
        <w:r w:rsidRPr="000B32F6">
          <w:rPr>
            <w:rStyle w:val="Hyperlink"/>
          </w:rPr>
          <w:t>Contingency Database</w:t>
        </w:r>
        <w:r>
          <w:rPr>
            <w:webHidden/>
          </w:rPr>
          <w:tab/>
        </w:r>
        <w:r>
          <w:rPr>
            <w:webHidden/>
          </w:rPr>
          <w:fldChar w:fldCharType="begin"/>
        </w:r>
        <w:r>
          <w:rPr>
            <w:webHidden/>
          </w:rPr>
          <w:instrText xml:space="preserve"> PAGEREF _Toc100583682 \h </w:instrText>
        </w:r>
      </w:ins>
      <w:r>
        <w:rPr>
          <w:webHidden/>
        </w:rPr>
      </w:r>
      <w:r>
        <w:rPr>
          <w:webHidden/>
        </w:rPr>
        <w:fldChar w:fldCharType="separate"/>
      </w:r>
      <w:ins w:id="64" w:author="Meier, Eric" w:date="2022-04-11T15:34:00Z">
        <w:r>
          <w:rPr>
            <w:webHidden/>
          </w:rPr>
          <w:t>51</w:t>
        </w:r>
        <w:r>
          <w:rPr>
            <w:webHidden/>
          </w:rPr>
          <w:fldChar w:fldCharType="end"/>
        </w:r>
        <w:r w:rsidRPr="000B32F6">
          <w:rPr>
            <w:rStyle w:val="Hyperlink"/>
          </w:rPr>
          <w:fldChar w:fldCharType="end"/>
        </w:r>
      </w:ins>
    </w:p>
    <w:p w14:paraId="6F4558FF" w14:textId="427AC0F7" w:rsidR="0038130C" w:rsidRDefault="0038130C">
      <w:pPr>
        <w:pStyle w:val="TOC2"/>
        <w:rPr>
          <w:ins w:id="65" w:author="Meier, Eric" w:date="2022-04-11T15:34:00Z"/>
          <w:rFonts w:asciiTheme="minorHAnsi" w:eastAsiaTheme="minorEastAsia" w:hAnsiTheme="minorHAnsi" w:cstheme="minorBidi"/>
          <w:sz w:val="22"/>
          <w:szCs w:val="22"/>
        </w:rPr>
      </w:pPr>
      <w:ins w:id="66" w:author="Meier, Eric" w:date="2022-04-11T15:34:00Z">
        <w:r w:rsidRPr="000B32F6">
          <w:rPr>
            <w:rStyle w:val="Hyperlink"/>
          </w:rPr>
          <w:fldChar w:fldCharType="begin"/>
        </w:r>
        <w:r w:rsidRPr="000B32F6">
          <w:rPr>
            <w:rStyle w:val="Hyperlink"/>
          </w:rPr>
          <w:instrText xml:space="preserve"> </w:instrText>
        </w:r>
        <w:r>
          <w:instrText>HYPERLINK \l "_Toc100583683"</w:instrText>
        </w:r>
        <w:r w:rsidRPr="000B32F6">
          <w:rPr>
            <w:rStyle w:val="Hyperlink"/>
          </w:rPr>
          <w:instrText xml:space="preserve"> </w:instrText>
        </w:r>
        <w:r w:rsidRPr="000B32F6">
          <w:rPr>
            <w:rStyle w:val="Hyperlink"/>
          </w:rPr>
          <w:fldChar w:fldCharType="separate"/>
        </w:r>
        <w:r w:rsidRPr="000B32F6">
          <w:rPr>
            <w:rStyle w:val="Hyperlink"/>
          </w:rPr>
          <w:t>5.3</w:t>
        </w:r>
        <w:r>
          <w:rPr>
            <w:rFonts w:asciiTheme="minorHAnsi" w:eastAsiaTheme="minorEastAsia" w:hAnsiTheme="minorHAnsi" w:cstheme="minorBidi"/>
            <w:sz w:val="22"/>
            <w:szCs w:val="22"/>
          </w:rPr>
          <w:tab/>
        </w:r>
        <w:r w:rsidRPr="000B32F6">
          <w:rPr>
            <w:rStyle w:val="Hyperlink"/>
          </w:rPr>
          <w:t>Review of NMMS and Topology Processor Compatibility with PSS®E</w:t>
        </w:r>
        <w:r>
          <w:rPr>
            <w:webHidden/>
          </w:rPr>
          <w:tab/>
        </w:r>
        <w:r>
          <w:rPr>
            <w:webHidden/>
          </w:rPr>
          <w:fldChar w:fldCharType="begin"/>
        </w:r>
        <w:r>
          <w:rPr>
            <w:webHidden/>
          </w:rPr>
          <w:instrText xml:space="preserve"> PAGEREF _Toc100583683 \h </w:instrText>
        </w:r>
      </w:ins>
      <w:r>
        <w:rPr>
          <w:webHidden/>
        </w:rPr>
      </w:r>
      <w:r>
        <w:rPr>
          <w:webHidden/>
        </w:rPr>
        <w:fldChar w:fldCharType="separate"/>
      </w:r>
      <w:ins w:id="67" w:author="Meier, Eric" w:date="2022-04-11T15:34:00Z">
        <w:r>
          <w:rPr>
            <w:webHidden/>
          </w:rPr>
          <w:t>54</w:t>
        </w:r>
        <w:r>
          <w:rPr>
            <w:webHidden/>
          </w:rPr>
          <w:fldChar w:fldCharType="end"/>
        </w:r>
        <w:r w:rsidRPr="000B32F6">
          <w:rPr>
            <w:rStyle w:val="Hyperlink"/>
          </w:rPr>
          <w:fldChar w:fldCharType="end"/>
        </w:r>
      </w:ins>
    </w:p>
    <w:p w14:paraId="52741896" w14:textId="777A2615" w:rsidR="0038130C" w:rsidRDefault="0038130C">
      <w:pPr>
        <w:pStyle w:val="TOC2"/>
        <w:rPr>
          <w:ins w:id="68" w:author="Meier, Eric" w:date="2022-04-11T15:34:00Z"/>
          <w:rFonts w:asciiTheme="minorHAnsi" w:eastAsiaTheme="minorEastAsia" w:hAnsiTheme="minorHAnsi" w:cstheme="minorBidi"/>
          <w:sz w:val="22"/>
          <w:szCs w:val="22"/>
        </w:rPr>
      </w:pPr>
      <w:ins w:id="69" w:author="Meier, Eric" w:date="2022-04-11T15:34:00Z">
        <w:r w:rsidRPr="000B32F6">
          <w:rPr>
            <w:rStyle w:val="Hyperlink"/>
          </w:rPr>
          <w:fldChar w:fldCharType="begin"/>
        </w:r>
        <w:r w:rsidRPr="000B32F6">
          <w:rPr>
            <w:rStyle w:val="Hyperlink"/>
          </w:rPr>
          <w:instrText xml:space="preserve"> </w:instrText>
        </w:r>
        <w:r>
          <w:instrText>HYPERLINK \l "_Toc100583684"</w:instrText>
        </w:r>
        <w:r w:rsidRPr="000B32F6">
          <w:rPr>
            <w:rStyle w:val="Hyperlink"/>
          </w:rPr>
          <w:instrText xml:space="preserve"> </w:instrText>
        </w:r>
        <w:r w:rsidRPr="000B32F6">
          <w:rPr>
            <w:rStyle w:val="Hyperlink"/>
          </w:rPr>
          <w:fldChar w:fldCharType="separate"/>
        </w:r>
        <w:r w:rsidRPr="000B32F6">
          <w:rPr>
            <w:rStyle w:val="Hyperlink"/>
          </w:rPr>
          <w:t>5.4</w:t>
        </w:r>
        <w:r>
          <w:rPr>
            <w:rFonts w:asciiTheme="minorHAnsi" w:eastAsiaTheme="minorEastAsia" w:hAnsiTheme="minorHAnsi" w:cstheme="minorBidi"/>
            <w:sz w:val="22"/>
            <w:szCs w:val="22"/>
          </w:rPr>
          <w:tab/>
        </w:r>
        <w:r w:rsidRPr="000B32F6">
          <w:rPr>
            <w:rStyle w:val="Hyperlink"/>
          </w:rPr>
          <w:t>Planning Data Dictionary</w:t>
        </w:r>
        <w:r>
          <w:rPr>
            <w:webHidden/>
          </w:rPr>
          <w:tab/>
        </w:r>
        <w:r>
          <w:rPr>
            <w:webHidden/>
          </w:rPr>
          <w:fldChar w:fldCharType="begin"/>
        </w:r>
        <w:r>
          <w:rPr>
            <w:webHidden/>
          </w:rPr>
          <w:instrText xml:space="preserve"> PAGEREF _Toc100583684 \h </w:instrText>
        </w:r>
      </w:ins>
      <w:r>
        <w:rPr>
          <w:webHidden/>
        </w:rPr>
      </w:r>
      <w:r>
        <w:rPr>
          <w:webHidden/>
        </w:rPr>
        <w:fldChar w:fldCharType="separate"/>
      </w:r>
      <w:ins w:id="70" w:author="Meier, Eric" w:date="2022-04-11T15:34:00Z">
        <w:r>
          <w:rPr>
            <w:webHidden/>
          </w:rPr>
          <w:t>55</w:t>
        </w:r>
        <w:r>
          <w:rPr>
            <w:webHidden/>
          </w:rPr>
          <w:fldChar w:fldCharType="end"/>
        </w:r>
        <w:r w:rsidRPr="000B32F6">
          <w:rPr>
            <w:rStyle w:val="Hyperlink"/>
          </w:rPr>
          <w:fldChar w:fldCharType="end"/>
        </w:r>
      </w:ins>
    </w:p>
    <w:p w14:paraId="4AE00656" w14:textId="59D2C0D7" w:rsidR="0038130C" w:rsidRDefault="0038130C">
      <w:pPr>
        <w:pStyle w:val="TOC1"/>
        <w:rPr>
          <w:ins w:id="71" w:author="Meier, Eric" w:date="2022-04-11T15:34:00Z"/>
          <w:rFonts w:asciiTheme="minorHAnsi" w:eastAsiaTheme="minorEastAsia" w:hAnsiTheme="minorHAnsi" w:cstheme="minorBidi"/>
          <w:b w:val="0"/>
          <w:i w:val="0"/>
          <w:caps w:val="0"/>
          <w:sz w:val="22"/>
          <w:szCs w:val="22"/>
        </w:rPr>
      </w:pPr>
      <w:ins w:id="72" w:author="Meier, Eric" w:date="2022-04-11T15:34:00Z">
        <w:r w:rsidRPr="000B32F6">
          <w:rPr>
            <w:rStyle w:val="Hyperlink"/>
          </w:rPr>
          <w:fldChar w:fldCharType="begin"/>
        </w:r>
        <w:r w:rsidRPr="000B32F6">
          <w:rPr>
            <w:rStyle w:val="Hyperlink"/>
          </w:rPr>
          <w:instrText xml:space="preserve"> </w:instrText>
        </w:r>
        <w:r>
          <w:instrText>HYPERLINK \l "_Toc100583685"</w:instrText>
        </w:r>
        <w:r w:rsidRPr="000B32F6">
          <w:rPr>
            <w:rStyle w:val="Hyperlink"/>
          </w:rPr>
          <w:instrText xml:space="preserve"> </w:instrText>
        </w:r>
        <w:r w:rsidRPr="000B32F6">
          <w:rPr>
            <w:rStyle w:val="Hyperlink"/>
          </w:rPr>
          <w:fldChar w:fldCharType="separate"/>
        </w:r>
        <w:r w:rsidRPr="000B32F6">
          <w:rPr>
            <w:rStyle w:val="Hyperlink"/>
          </w:rPr>
          <w:t>6</w:t>
        </w:r>
        <w:r>
          <w:rPr>
            <w:rFonts w:asciiTheme="minorHAnsi" w:eastAsiaTheme="minorEastAsia" w:hAnsiTheme="minorHAnsi" w:cstheme="minorBidi"/>
            <w:b w:val="0"/>
            <w:i w:val="0"/>
            <w:caps w:val="0"/>
            <w:sz w:val="22"/>
            <w:szCs w:val="22"/>
          </w:rPr>
          <w:tab/>
        </w:r>
        <w:r w:rsidRPr="000B32F6">
          <w:rPr>
            <w:rStyle w:val="Hyperlink"/>
          </w:rPr>
          <w:t>APPENDICES</w:t>
        </w:r>
        <w:r>
          <w:rPr>
            <w:webHidden/>
          </w:rPr>
          <w:tab/>
        </w:r>
        <w:r>
          <w:rPr>
            <w:webHidden/>
          </w:rPr>
          <w:fldChar w:fldCharType="begin"/>
        </w:r>
        <w:r>
          <w:rPr>
            <w:webHidden/>
          </w:rPr>
          <w:instrText xml:space="preserve"> PAGEREF _Toc100583685 \h </w:instrText>
        </w:r>
      </w:ins>
      <w:r>
        <w:rPr>
          <w:webHidden/>
        </w:rPr>
      </w:r>
      <w:r>
        <w:rPr>
          <w:webHidden/>
        </w:rPr>
        <w:fldChar w:fldCharType="separate"/>
      </w:r>
      <w:ins w:id="73" w:author="Meier, Eric" w:date="2022-04-11T15:34:00Z">
        <w:r>
          <w:rPr>
            <w:webHidden/>
          </w:rPr>
          <w:t>58</w:t>
        </w:r>
        <w:r>
          <w:rPr>
            <w:webHidden/>
          </w:rPr>
          <w:fldChar w:fldCharType="end"/>
        </w:r>
        <w:r w:rsidRPr="000B32F6">
          <w:rPr>
            <w:rStyle w:val="Hyperlink"/>
          </w:rPr>
          <w:fldChar w:fldCharType="end"/>
        </w:r>
      </w:ins>
    </w:p>
    <w:p w14:paraId="197AC2CC" w14:textId="0F5FF4E6" w:rsidR="00F201E5" w:rsidDel="0038130C" w:rsidRDefault="00F201E5">
      <w:pPr>
        <w:pStyle w:val="TOC1"/>
        <w:rPr>
          <w:del w:id="74" w:author="Meier, Eric" w:date="2022-04-11T15:34:00Z"/>
          <w:rFonts w:asciiTheme="minorHAnsi" w:eastAsiaTheme="minorEastAsia" w:hAnsiTheme="minorHAnsi" w:cstheme="minorBidi"/>
          <w:b w:val="0"/>
          <w:i w:val="0"/>
          <w:caps w:val="0"/>
          <w:sz w:val="22"/>
          <w:szCs w:val="22"/>
        </w:rPr>
      </w:pPr>
      <w:del w:id="75" w:author="Meier, Eric" w:date="2022-04-11T15:34:00Z">
        <w:r w:rsidRPr="0038130C" w:rsidDel="0038130C">
          <w:rPr>
            <w:rPrChange w:id="76" w:author="Meier, Eric" w:date="2022-04-11T15:34:00Z">
              <w:rPr>
                <w:rStyle w:val="Hyperlink"/>
              </w:rPr>
            </w:rPrChange>
          </w:rPr>
          <w:delText>1</w:delText>
        </w:r>
        <w:r w:rsidDel="0038130C">
          <w:rPr>
            <w:rFonts w:asciiTheme="minorHAnsi" w:eastAsiaTheme="minorEastAsia" w:hAnsiTheme="minorHAnsi" w:cstheme="minorBidi"/>
            <w:b w:val="0"/>
            <w:i w:val="0"/>
            <w:caps w:val="0"/>
            <w:sz w:val="22"/>
            <w:szCs w:val="22"/>
          </w:rPr>
          <w:tab/>
        </w:r>
        <w:r w:rsidRPr="0038130C" w:rsidDel="0038130C">
          <w:rPr>
            <w:rPrChange w:id="77" w:author="Meier, Eric" w:date="2022-04-11T15:34:00Z">
              <w:rPr>
                <w:rStyle w:val="Hyperlink"/>
              </w:rPr>
            </w:rPrChange>
          </w:rPr>
          <w:delText>INTRODUCTION</w:delText>
        </w:r>
        <w:r w:rsidDel="0038130C">
          <w:rPr>
            <w:webHidden/>
          </w:rPr>
          <w:tab/>
          <w:delText>3</w:delText>
        </w:r>
      </w:del>
    </w:p>
    <w:p w14:paraId="158FCA4E" w14:textId="71185D6A" w:rsidR="00F201E5" w:rsidDel="0038130C" w:rsidRDefault="00F201E5">
      <w:pPr>
        <w:pStyle w:val="TOC2"/>
        <w:rPr>
          <w:del w:id="78" w:author="Meier, Eric" w:date="2022-04-11T15:34:00Z"/>
          <w:rFonts w:asciiTheme="minorHAnsi" w:eastAsiaTheme="minorEastAsia" w:hAnsiTheme="minorHAnsi" w:cstheme="minorBidi"/>
          <w:sz w:val="22"/>
          <w:szCs w:val="22"/>
        </w:rPr>
      </w:pPr>
      <w:del w:id="79" w:author="Meier, Eric" w:date="2022-04-11T15:34:00Z">
        <w:r w:rsidRPr="0038130C" w:rsidDel="0038130C">
          <w:rPr>
            <w:rPrChange w:id="80" w:author="Meier, Eric" w:date="2022-04-11T15:34:00Z">
              <w:rPr>
                <w:rStyle w:val="Hyperlink"/>
              </w:rPr>
            </w:rPrChange>
          </w:rPr>
          <w:delText>1.1</w:delText>
        </w:r>
        <w:r w:rsidDel="0038130C">
          <w:rPr>
            <w:rFonts w:asciiTheme="minorHAnsi" w:eastAsiaTheme="minorEastAsia" w:hAnsiTheme="minorHAnsi" w:cstheme="minorBidi"/>
            <w:sz w:val="22"/>
            <w:szCs w:val="22"/>
          </w:rPr>
          <w:tab/>
        </w:r>
        <w:r w:rsidRPr="0038130C" w:rsidDel="0038130C">
          <w:rPr>
            <w:rPrChange w:id="81" w:author="Meier, Eric" w:date="2022-04-11T15:34:00Z">
              <w:rPr>
                <w:rStyle w:val="Hyperlink"/>
              </w:rPr>
            </w:rPrChange>
          </w:rPr>
          <w:delText>ERCOT Steady-State Working Group Scope</w:delText>
        </w:r>
        <w:r w:rsidDel="0038130C">
          <w:rPr>
            <w:webHidden/>
          </w:rPr>
          <w:tab/>
          <w:delText>3</w:delText>
        </w:r>
      </w:del>
    </w:p>
    <w:p w14:paraId="4850BCAC" w14:textId="414DEB5D" w:rsidR="00F201E5" w:rsidDel="0038130C" w:rsidRDefault="00F201E5">
      <w:pPr>
        <w:pStyle w:val="TOC2"/>
        <w:rPr>
          <w:del w:id="82" w:author="Meier, Eric" w:date="2022-04-11T15:34:00Z"/>
          <w:rFonts w:asciiTheme="minorHAnsi" w:eastAsiaTheme="minorEastAsia" w:hAnsiTheme="minorHAnsi" w:cstheme="minorBidi"/>
          <w:sz w:val="22"/>
          <w:szCs w:val="22"/>
        </w:rPr>
      </w:pPr>
      <w:del w:id="83" w:author="Meier, Eric" w:date="2022-04-11T15:34:00Z">
        <w:r w:rsidRPr="0038130C" w:rsidDel="0038130C">
          <w:rPr>
            <w:rPrChange w:id="84" w:author="Meier, Eric" w:date="2022-04-11T15:34:00Z">
              <w:rPr>
                <w:rStyle w:val="Hyperlink"/>
              </w:rPr>
            </w:rPrChange>
          </w:rPr>
          <w:delText>1.2</w:delText>
        </w:r>
        <w:r w:rsidDel="0038130C">
          <w:rPr>
            <w:rFonts w:asciiTheme="minorHAnsi" w:eastAsiaTheme="minorEastAsia" w:hAnsiTheme="minorHAnsi" w:cstheme="minorBidi"/>
            <w:sz w:val="22"/>
            <w:szCs w:val="22"/>
          </w:rPr>
          <w:tab/>
        </w:r>
        <w:r w:rsidRPr="0038130C" w:rsidDel="0038130C">
          <w:rPr>
            <w:rPrChange w:id="85" w:author="Meier, Eric" w:date="2022-04-11T15:34:00Z">
              <w:rPr>
                <w:rStyle w:val="Hyperlink"/>
              </w:rPr>
            </w:rPrChange>
          </w:rPr>
          <w:delText>Introduction to Case Building Procedures and Methodologies</w:delText>
        </w:r>
        <w:r w:rsidDel="0038130C">
          <w:rPr>
            <w:webHidden/>
          </w:rPr>
          <w:tab/>
          <w:delText>4</w:delText>
        </w:r>
      </w:del>
    </w:p>
    <w:p w14:paraId="5C62DE03" w14:textId="2FC5301C" w:rsidR="00F201E5" w:rsidDel="0038130C" w:rsidRDefault="00F201E5">
      <w:pPr>
        <w:pStyle w:val="TOC1"/>
        <w:rPr>
          <w:del w:id="86" w:author="Meier, Eric" w:date="2022-04-11T15:34:00Z"/>
          <w:rFonts w:asciiTheme="minorHAnsi" w:eastAsiaTheme="minorEastAsia" w:hAnsiTheme="minorHAnsi" w:cstheme="minorBidi"/>
          <w:b w:val="0"/>
          <w:i w:val="0"/>
          <w:caps w:val="0"/>
          <w:sz w:val="22"/>
          <w:szCs w:val="22"/>
        </w:rPr>
      </w:pPr>
      <w:del w:id="87" w:author="Meier, Eric" w:date="2022-04-11T15:34:00Z">
        <w:r w:rsidRPr="0038130C" w:rsidDel="0038130C">
          <w:rPr>
            <w:rPrChange w:id="88" w:author="Meier, Eric" w:date="2022-04-11T15:34:00Z">
              <w:rPr>
                <w:rStyle w:val="Hyperlink"/>
              </w:rPr>
            </w:rPrChange>
          </w:rPr>
          <w:delText>2</w:delText>
        </w:r>
        <w:r w:rsidDel="0038130C">
          <w:rPr>
            <w:rFonts w:asciiTheme="minorHAnsi" w:eastAsiaTheme="minorEastAsia" w:hAnsiTheme="minorHAnsi" w:cstheme="minorBidi"/>
            <w:b w:val="0"/>
            <w:i w:val="0"/>
            <w:caps w:val="0"/>
            <w:sz w:val="22"/>
            <w:szCs w:val="22"/>
          </w:rPr>
          <w:tab/>
        </w:r>
        <w:r w:rsidRPr="0038130C" w:rsidDel="0038130C">
          <w:rPr>
            <w:rPrChange w:id="89" w:author="Meier, Eric" w:date="2022-04-11T15:34:00Z">
              <w:rPr>
                <w:rStyle w:val="Hyperlink"/>
              </w:rPr>
            </w:rPrChange>
          </w:rPr>
          <w:delText>Definitions and Acronyms</w:delText>
        </w:r>
        <w:r w:rsidDel="0038130C">
          <w:rPr>
            <w:webHidden/>
          </w:rPr>
          <w:tab/>
          <w:delText>5</w:delText>
        </w:r>
      </w:del>
    </w:p>
    <w:p w14:paraId="57EBF686" w14:textId="7DD7862E" w:rsidR="00F201E5" w:rsidDel="0038130C" w:rsidRDefault="00F201E5">
      <w:pPr>
        <w:pStyle w:val="TOC1"/>
        <w:rPr>
          <w:del w:id="90" w:author="Meier, Eric" w:date="2022-04-11T15:34:00Z"/>
          <w:rFonts w:asciiTheme="minorHAnsi" w:eastAsiaTheme="minorEastAsia" w:hAnsiTheme="minorHAnsi" w:cstheme="minorBidi"/>
          <w:b w:val="0"/>
          <w:i w:val="0"/>
          <w:caps w:val="0"/>
          <w:sz w:val="22"/>
          <w:szCs w:val="22"/>
        </w:rPr>
      </w:pPr>
      <w:del w:id="91" w:author="Meier, Eric" w:date="2022-04-11T15:34:00Z">
        <w:r w:rsidRPr="0038130C" w:rsidDel="0038130C">
          <w:rPr>
            <w:rPrChange w:id="92" w:author="Meier, Eric" w:date="2022-04-11T15:34:00Z">
              <w:rPr>
                <w:rStyle w:val="Hyperlink"/>
              </w:rPr>
            </w:rPrChange>
          </w:rPr>
          <w:delText>3</w:delText>
        </w:r>
        <w:r w:rsidDel="0038130C">
          <w:rPr>
            <w:rFonts w:asciiTheme="minorHAnsi" w:eastAsiaTheme="minorEastAsia" w:hAnsiTheme="minorHAnsi" w:cstheme="minorBidi"/>
            <w:b w:val="0"/>
            <w:i w:val="0"/>
            <w:caps w:val="0"/>
            <w:sz w:val="22"/>
            <w:szCs w:val="22"/>
          </w:rPr>
          <w:tab/>
        </w:r>
        <w:r w:rsidRPr="0038130C" w:rsidDel="0038130C">
          <w:rPr>
            <w:rPrChange w:id="93" w:author="Meier, Eric" w:date="2022-04-11T15:34:00Z">
              <w:rPr>
                <w:rStyle w:val="Hyperlink"/>
              </w:rPr>
            </w:rPrChange>
          </w:rPr>
          <w:delText>SsWG Case Procedures and Schedules</w:delText>
        </w:r>
        <w:r w:rsidDel="0038130C">
          <w:rPr>
            <w:webHidden/>
          </w:rPr>
          <w:tab/>
          <w:delText>9</w:delText>
        </w:r>
      </w:del>
    </w:p>
    <w:p w14:paraId="125D5FEE" w14:textId="32F4F2D2" w:rsidR="00F201E5" w:rsidDel="0038130C" w:rsidRDefault="00F201E5">
      <w:pPr>
        <w:pStyle w:val="TOC2"/>
        <w:rPr>
          <w:del w:id="94" w:author="Meier, Eric" w:date="2022-04-11T15:34:00Z"/>
          <w:rFonts w:asciiTheme="minorHAnsi" w:eastAsiaTheme="minorEastAsia" w:hAnsiTheme="minorHAnsi" w:cstheme="minorBidi"/>
          <w:sz w:val="22"/>
          <w:szCs w:val="22"/>
        </w:rPr>
      </w:pPr>
      <w:del w:id="95" w:author="Meier, Eric" w:date="2022-04-11T15:34:00Z">
        <w:r w:rsidRPr="0038130C" w:rsidDel="0038130C">
          <w:rPr>
            <w:rPrChange w:id="96" w:author="Meier, Eric" w:date="2022-04-11T15:34:00Z">
              <w:rPr>
                <w:rStyle w:val="Hyperlink"/>
              </w:rPr>
            </w:rPrChange>
          </w:rPr>
          <w:delText>3.1</w:delText>
        </w:r>
        <w:r w:rsidDel="0038130C">
          <w:rPr>
            <w:rFonts w:asciiTheme="minorHAnsi" w:eastAsiaTheme="minorEastAsia" w:hAnsiTheme="minorHAnsi" w:cstheme="minorBidi"/>
            <w:sz w:val="22"/>
            <w:szCs w:val="22"/>
          </w:rPr>
          <w:tab/>
        </w:r>
        <w:r w:rsidRPr="0038130C" w:rsidDel="0038130C">
          <w:rPr>
            <w:rPrChange w:id="97" w:author="Meier, Eric" w:date="2022-04-11T15:34:00Z">
              <w:rPr>
                <w:rStyle w:val="Hyperlink"/>
              </w:rPr>
            </w:rPrChange>
          </w:rPr>
          <w:delText>General</w:delText>
        </w:r>
        <w:r w:rsidDel="0038130C">
          <w:rPr>
            <w:webHidden/>
          </w:rPr>
          <w:tab/>
          <w:delText>9</w:delText>
        </w:r>
      </w:del>
    </w:p>
    <w:p w14:paraId="2335DA7F" w14:textId="27CE98D8" w:rsidR="00F201E5" w:rsidDel="0038130C" w:rsidRDefault="00F201E5">
      <w:pPr>
        <w:pStyle w:val="TOC2"/>
        <w:rPr>
          <w:del w:id="98" w:author="Meier, Eric" w:date="2022-04-11T15:34:00Z"/>
          <w:rFonts w:asciiTheme="minorHAnsi" w:eastAsiaTheme="minorEastAsia" w:hAnsiTheme="minorHAnsi" w:cstheme="minorBidi"/>
          <w:sz w:val="22"/>
          <w:szCs w:val="22"/>
        </w:rPr>
      </w:pPr>
      <w:del w:id="99" w:author="Meier, Eric" w:date="2022-04-11T15:34:00Z">
        <w:r w:rsidRPr="0038130C" w:rsidDel="0038130C">
          <w:rPr>
            <w:rPrChange w:id="100" w:author="Meier, Eric" w:date="2022-04-11T15:34:00Z">
              <w:rPr>
                <w:rStyle w:val="Hyperlink"/>
              </w:rPr>
            </w:rPrChange>
          </w:rPr>
          <w:delText>3.2</w:delText>
        </w:r>
        <w:r w:rsidDel="0038130C">
          <w:rPr>
            <w:rFonts w:asciiTheme="minorHAnsi" w:eastAsiaTheme="minorEastAsia" w:hAnsiTheme="minorHAnsi" w:cstheme="minorBidi"/>
            <w:sz w:val="22"/>
            <w:szCs w:val="22"/>
          </w:rPr>
          <w:tab/>
        </w:r>
        <w:r w:rsidRPr="0038130C" w:rsidDel="0038130C">
          <w:rPr>
            <w:rPrChange w:id="101" w:author="Meier, Eric" w:date="2022-04-11T15:34:00Z">
              <w:rPr>
                <w:rStyle w:val="Hyperlink"/>
              </w:rPr>
            </w:rPrChange>
          </w:rPr>
          <w:delText>SSWG Case Definitions and Build Schedules</w:delText>
        </w:r>
        <w:r w:rsidDel="0038130C">
          <w:rPr>
            <w:webHidden/>
          </w:rPr>
          <w:tab/>
          <w:delText>9</w:delText>
        </w:r>
      </w:del>
    </w:p>
    <w:p w14:paraId="640BF3FB" w14:textId="5FF96A12" w:rsidR="00F201E5" w:rsidDel="0038130C" w:rsidRDefault="00F201E5">
      <w:pPr>
        <w:pStyle w:val="TOC2"/>
        <w:rPr>
          <w:del w:id="102" w:author="Meier, Eric" w:date="2022-04-11T15:34:00Z"/>
          <w:rFonts w:asciiTheme="minorHAnsi" w:eastAsiaTheme="minorEastAsia" w:hAnsiTheme="minorHAnsi" w:cstheme="minorBidi"/>
          <w:sz w:val="22"/>
          <w:szCs w:val="22"/>
        </w:rPr>
      </w:pPr>
      <w:del w:id="103" w:author="Meier, Eric" w:date="2022-04-11T15:34:00Z">
        <w:r w:rsidRPr="0038130C" w:rsidDel="0038130C">
          <w:rPr>
            <w:rPrChange w:id="104" w:author="Meier, Eric" w:date="2022-04-11T15:34:00Z">
              <w:rPr>
                <w:rStyle w:val="Hyperlink"/>
              </w:rPr>
            </w:rPrChange>
          </w:rPr>
          <w:delText>3.3</w:delText>
        </w:r>
        <w:r w:rsidDel="0038130C">
          <w:rPr>
            <w:rFonts w:asciiTheme="minorHAnsi" w:eastAsiaTheme="minorEastAsia" w:hAnsiTheme="minorHAnsi" w:cstheme="minorBidi"/>
            <w:sz w:val="22"/>
            <w:szCs w:val="22"/>
          </w:rPr>
          <w:tab/>
        </w:r>
        <w:r w:rsidRPr="0038130C" w:rsidDel="0038130C">
          <w:rPr>
            <w:rPrChange w:id="105" w:author="Meier, Eric" w:date="2022-04-11T15:34:00Z">
              <w:rPr>
                <w:rStyle w:val="Hyperlink"/>
              </w:rPr>
            </w:rPrChange>
          </w:rPr>
          <w:delText>SSWG Case Build Processes</w:delText>
        </w:r>
        <w:r w:rsidDel="0038130C">
          <w:rPr>
            <w:webHidden/>
          </w:rPr>
          <w:tab/>
          <w:delText>11</w:delText>
        </w:r>
      </w:del>
    </w:p>
    <w:p w14:paraId="399BC6B7" w14:textId="69A77B9F" w:rsidR="00F201E5" w:rsidDel="0038130C" w:rsidRDefault="00F201E5">
      <w:pPr>
        <w:pStyle w:val="TOC1"/>
        <w:rPr>
          <w:del w:id="106" w:author="Meier, Eric" w:date="2022-04-11T15:34:00Z"/>
          <w:rFonts w:asciiTheme="minorHAnsi" w:eastAsiaTheme="minorEastAsia" w:hAnsiTheme="minorHAnsi" w:cstheme="minorBidi"/>
          <w:b w:val="0"/>
          <w:i w:val="0"/>
          <w:caps w:val="0"/>
          <w:sz w:val="22"/>
          <w:szCs w:val="22"/>
        </w:rPr>
      </w:pPr>
      <w:del w:id="107" w:author="Meier, Eric" w:date="2022-04-11T15:34:00Z">
        <w:r w:rsidRPr="0038130C" w:rsidDel="0038130C">
          <w:rPr>
            <w:rPrChange w:id="108" w:author="Meier, Eric" w:date="2022-04-11T15:34:00Z">
              <w:rPr>
                <w:rStyle w:val="Hyperlink"/>
              </w:rPr>
            </w:rPrChange>
          </w:rPr>
          <w:delText>4</w:delText>
        </w:r>
        <w:r w:rsidDel="0038130C">
          <w:rPr>
            <w:rFonts w:asciiTheme="minorHAnsi" w:eastAsiaTheme="minorEastAsia" w:hAnsiTheme="minorHAnsi" w:cstheme="minorBidi"/>
            <w:b w:val="0"/>
            <w:i w:val="0"/>
            <w:caps w:val="0"/>
            <w:sz w:val="22"/>
            <w:szCs w:val="22"/>
          </w:rPr>
          <w:tab/>
        </w:r>
        <w:r w:rsidRPr="0038130C" w:rsidDel="0038130C">
          <w:rPr>
            <w:rPrChange w:id="109" w:author="Meier, Eric" w:date="2022-04-11T15:34:00Z">
              <w:rPr>
                <w:rStyle w:val="Hyperlink"/>
              </w:rPr>
            </w:rPrChange>
          </w:rPr>
          <w:delText>MODELING METHODOLOGIES</w:delText>
        </w:r>
        <w:r w:rsidDel="0038130C">
          <w:rPr>
            <w:webHidden/>
          </w:rPr>
          <w:tab/>
          <w:delText>16</w:delText>
        </w:r>
      </w:del>
    </w:p>
    <w:p w14:paraId="28232EDA" w14:textId="5EE27F24" w:rsidR="00F201E5" w:rsidDel="0038130C" w:rsidRDefault="00F201E5">
      <w:pPr>
        <w:pStyle w:val="TOC2"/>
        <w:rPr>
          <w:del w:id="110" w:author="Meier, Eric" w:date="2022-04-11T15:34:00Z"/>
          <w:rFonts w:asciiTheme="minorHAnsi" w:eastAsiaTheme="minorEastAsia" w:hAnsiTheme="minorHAnsi" w:cstheme="minorBidi"/>
          <w:sz w:val="22"/>
          <w:szCs w:val="22"/>
        </w:rPr>
      </w:pPr>
      <w:del w:id="111" w:author="Meier, Eric" w:date="2022-04-11T15:34:00Z">
        <w:r w:rsidRPr="0038130C" w:rsidDel="0038130C">
          <w:rPr>
            <w:rPrChange w:id="112" w:author="Meier, Eric" w:date="2022-04-11T15:34:00Z">
              <w:rPr>
                <w:rStyle w:val="Hyperlink"/>
              </w:rPr>
            </w:rPrChange>
          </w:rPr>
          <w:delText>4.1</w:delText>
        </w:r>
        <w:r w:rsidDel="0038130C">
          <w:rPr>
            <w:rFonts w:asciiTheme="minorHAnsi" w:eastAsiaTheme="minorEastAsia" w:hAnsiTheme="minorHAnsi" w:cstheme="minorBidi"/>
            <w:sz w:val="22"/>
            <w:szCs w:val="22"/>
          </w:rPr>
          <w:tab/>
        </w:r>
        <w:r w:rsidRPr="0038130C" w:rsidDel="0038130C">
          <w:rPr>
            <w:rPrChange w:id="113" w:author="Meier, Eric" w:date="2022-04-11T15:34:00Z">
              <w:rPr>
                <w:rStyle w:val="Hyperlink"/>
              </w:rPr>
            </w:rPrChange>
          </w:rPr>
          <w:delText>Bus, Area, Zone and Owner Data</w:delText>
        </w:r>
        <w:r w:rsidDel="0038130C">
          <w:rPr>
            <w:webHidden/>
          </w:rPr>
          <w:tab/>
          <w:delText>16</w:delText>
        </w:r>
      </w:del>
    </w:p>
    <w:p w14:paraId="68C928E6" w14:textId="70AFB547" w:rsidR="00F201E5" w:rsidDel="0038130C" w:rsidRDefault="00F201E5">
      <w:pPr>
        <w:pStyle w:val="TOC2"/>
        <w:rPr>
          <w:del w:id="114" w:author="Meier, Eric" w:date="2022-04-11T15:34:00Z"/>
          <w:rFonts w:asciiTheme="minorHAnsi" w:eastAsiaTheme="minorEastAsia" w:hAnsiTheme="minorHAnsi" w:cstheme="minorBidi"/>
          <w:sz w:val="22"/>
          <w:szCs w:val="22"/>
        </w:rPr>
      </w:pPr>
      <w:del w:id="115" w:author="Meier, Eric" w:date="2022-04-11T15:34:00Z">
        <w:r w:rsidRPr="0038130C" w:rsidDel="0038130C">
          <w:rPr>
            <w:rPrChange w:id="116" w:author="Meier, Eric" w:date="2022-04-11T15:34:00Z">
              <w:rPr>
                <w:rStyle w:val="Hyperlink"/>
              </w:rPr>
            </w:rPrChange>
          </w:rPr>
          <w:lastRenderedPageBreak/>
          <w:delText>4.2</w:delText>
        </w:r>
        <w:r w:rsidDel="0038130C">
          <w:rPr>
            <w:rFonts w:asciiTheme="minorHAnsi" w:eastAsiaTheme="minorEastAsia" w:hAnsiTheme="minorHAnsi" w:cstheme="minorBidi"/>
            <w:sz w:val="22"/>
            <w:szCs w:val="22"/>
          </w:rPr>
          <w:tab/>
        </w:r>
        <w:r w:rsidRPr="0038130C" w:rsidDel="0038130C">
          <w:rPr>
            <w:rPrChange w:id="117" w:author="Meier, Eric" w:date="2022-04-11T15:34:00Z">
              <w:rPr>
                <w:rStyle w:val="Hyperlink"/>
              </w:rPr>
            </w:rPrChange>
          </w:rPr>
          <w:delText>Load Data</w:delText>
        </w:r>
        <w:r w:rsidDel="0038130C">
          <w:rPr>
            <w:webHidden/>
          </w:rPr>
          <w:tab/>
          <w:delText>18</w:delText>
        </w:r>
      </w:del>
    </w:p>
    <w:p w14:paraId="0832F93E" w14:textId="1488E2ED" w:rsidR="00F201E5" w:rsidDel="0038130C" w:rsidRDefault="00F201E5">
      <w:pPr>
        <w:pStyle w:val="TOC2"/>
        <w:rPr>
          <w:del w:id="118" w:author="Meier, Eric" w:date="2022-04-11T15:34:00Z"/>
          <w:rFonts w:asciiTheme="minorHAnsi" w:eastAsiaTheme="minorEastAsia" w:hAnsiTheme="minorHAnsi" w:cstheme="minorBidi"/>
          <w:sz w:val="22"/>
          <w:szCs w:val="22"/>
        </w:rPr>
      </w:pPr>
      <w:del w:id="119" w:author="Meier, Eric" w:date="2022-04-11T15:34:00Z">
        <w:r w:rsidRPr="0038130C" w:rsidDel="0038130C">
          <w:rPr>
            <w:rPrChange w:id="120" w:author="Meier, Eric" w:date="2022-04-11T15:34:00Z">
              <w:rPr>
                <w:rStyle w:val="Hyperlink"/>
              </w:rPr>
            </w:rPrChange>
          </w:rPr>
          <w:delText>4.3</w:delText>
        </w:r>
        <w:r w:rsidDel="0038130C">
          <w:rPr>
            <w:rFonts w:asciiTheme="minorHAnsi" w:eastAsiaTheme="minorEastAsia" w:hAnsiTheme="minorHAnsi" w:cstheme="minorBidi"/>
            <w:sz w:val="22"/>
            <w:szCs w:val="22"/>
          </w:rPr>
          <w:tab/>
        </w:r>
        <w:r w:rsidRPr="0038130C" w:rsidDel="0038130C">
          <w:rPr>
            <w:rPrChange w:id="121" w:author="Meier, Eric" w:date="2022-04-11T15:34:00Z">
              <w:rPr>
                <w:rStyle w:val="Hyperlink"/>
              </w:rPr>
            </w:rPrChange>
          </w:rPr>
          <w:delText>Generator Data</w:delText>
        </w:r>
        <w:r w:rsidDel="0038130C">
          <w:rPr>
            <w:webHidden/>
          </w:rPr>
          <w:tab/>
          <w:delText>20</w:delText>
        </w:r>
      </w:del>
    </w:p>
    <w:p w14:paraId="26907267" w14:textId="17976A5C" w:rsidR="00F201E5" w:rsidDel="0038130C" w:rsidRDefault="00F201E5">
      <w:pPr>
        <w:pStyle w:val="TOC2"/>
        <w:rPr>
          <w:del w:id="122" w:author="Meier, Eric" w:date="2022-04-11T15:34:00Z"/>
          <w:rFonts w:asciiTheme="minorHAnsi" w:eastAsiaTheme="minorEastAsia" w:hAnsiTheme="minorHAnsi" w:cstheme="minorBidi"/>
          <w:sz w:val="22"/>
          <w:szCs w:val="22"/>
        </w:rPr>
      </w:pPr>
      <w:del w:id="123" w:author="Meier, Eric" w:date="2022-04-11T15:34:00Z">
        <w:r w:rsidRPr="0038130C" w:rsidDel="0038130C">
          <w:rPr>
            <w:rPrChange w:id="124" w:author="Meier, Eric" w:date="2022-04-11T15:34:00Z">
              <w:rPr>
                <w:rStyle w:val="Hyperlink"/>
              </w:rPr>
            </w:rPrChange>
          </w:rPr>
          <w:delText>4.4</w:delText>
        </w:r>
        <w:r w:rsidDel="0038130C">
          <w:rPr>
            <w:rFonts w:asciiTheme="minorHAnsi" w:eastAsiaTheme="minorEastAsia" w:hAnsiTheme="minorHAnsi" w:cstheme="minorBidi"/>
            <w:sz w:val="22"/>
            <w:szCs w:val="22"/>
          </w:rPr>
          <w:tab/>
        </w:r>
        <w:r w:rsidRPr="0038130C" w:rsidDel="0038130C">
          <w:rPr>
            <w:rPrChange w:id="125" w:author="Meier, Eric" w:date="2022-04-11T15:34:00Z">
              <w:rPr>
                <w:rStyle w:val="Hyperlink"/>
              </w:rPr>
            </w:rPrChange>
          </w:rPr>
          <w:delText>Branch Data</w:delText>
        </w:r>
        <w:r w:rsidDel="0038130C">
          <w:rPr>
            <w:webHidden/>
          </w:rPr>
          <w:tab/>
          <w:delText>31</w:delText>
        </w:r>
      </w:del>
    </w:p>
    <w:p w14:paraId="0E8199B6" w14:textId="0A13741B" w:rsidR="00F201E5" w:rsidDel="0038130C" w:rsidRDefault="00F201E5">
      <w:pPr>
        <w:pStyle w:val="TOC2"/>
        <w:rPr>
          <w:del w:id="126" w:author="Meier, Eric" w:date="2022-04-11T15:34:00Z"/>
          <w:rFonts w:asciiTheme="minorHAnsi" w:eastAsiaTheme="minorEastAsia" w:hAnsiTheme="minorHAnsi" w:cstheme="minorBidi"/>
          <w:sz w:val="22"/>
          <w:szCs w:val="22"/>
        </w:rPr>
      </w:pPr>
      <w:del w:id="127" w:author="Meier, Eric" w:date="2022-04-11T15:34:00Z">
        <w:r w:rsidRPr="0038130C" w:rsidDel="0038130C">
          <w:rPr>
            <w:rPrChange w:id="128" w:author="Meier, Eric" w:date="2022-04-11T15:34:00Z">
              <w:rPr>
                <w:rStyle w:val="Hyperlink"/>
              </w:rPr>
            </w:rPrChange>
          </w:rPr>
          <w:delText>4.5</w:delText>
        </w:r>
        <w:r w:rsidDel="0038130C">
          <w:rPr>
            <w:rFonts w:asciiTheme="minorHAnsi" w:eastAsiaTheme="minorEastAsia" w:hAnsiTheme="minorHAnsi" w:cstheme="minorBidi"/>
            <w:sz w:val="22"/>
            <w:szCs w:val="22"/>
          </w:rPr>
          <w:tab/>
        </w:r>
        <w:r w:rsidRPr="0038130C" w:rsidDel="0038130C">
          <w:rPr>
            <w:rPrChange w:id="129" w:author="Meier, Eric" w:date="2022-04-11T15:34:00Z">
              <w:rPr>
                <w:rStyle w:val="Hyperlink"/>
              </w:rPr>
            </w:rPrChange>
          </w:rPr>
          <w:delText>Transformer Data</w:delText>
        </w:r>
        <w:r w:rsidDel="0038130C">
          <w:rPr>
            <w:webHidden/>
          </w:rPr>
          <w:tab/>
          <w:delText>40</w:delText>
        </w:r>
      </w:del>
    </w:p>
    <w:p w14:paraId="1CF288C0" w14:textId="6D5F827C" w:rsidR="00F201E5" w:rsidDel="0038130C" w:rsidRDefault="00F201E5">
      <w:pPr>
        <w:pStyle w:val="TOC2"/>
        <w:rPr>
          <w:del w:id="130" w:author="Meier, Eric" w:date="2022-04-11T15:34:00Z"/>
          <w:rFonts w:asciiTheme="minorHAnsi" w:eastAsiaTheme="minorEastAsia" w:hAnsiTheme="minorHAnsi" w:cstheme="minorBidi"/>
          <w:sz w:val="22"/>
          <w:szCs w:val="22"/>
        </w:rPr>
      </w:pPr>
      <w:del w:id="131" w:author="Meier, Eric" w:date="2022-04-11T15:34:00Z">
        <w:r w:rsidRPr="0038130C" w:rsidDel="0038130C">
          <w:rPr>
            <w:rPrChange w:id="132" w:author="Meier, Eric" w:date="2022-04-11T15:34:00Z">
              <w:rPr>
                <w:rStyle w:val="Hyperlink"/>
              </w:rPr>
            </w:rPrChange>
          </w:rPr>
          <w:delText>4.6</w:delText>
        </w:r>
        <w:r w:rsidDel="0038130C">
          <w:rPr>
            <w:rFonts w:asciiTheme="minorHAnsi" w:eastAsiaTheme="minorEastAsia" w:hAnsiTheme="minorHAnsi" w:cstheme="minorBidi"/>
            <w:sz w:val="22"/>
            <w:szCs w:val="22"/>
          </w:rPr>
          <w:tab/>
        </w:r>
        <w:r w:rsidRPr="0038130C" w:rsidDel="0038130C">
          <w:rPr>
            <w:rPrChange w:id="133" w:author="Meier, Eric" w:date="2022-04-11T15:34:00Z">
              <w:rPr>
                <w:rStyle w:val="Hyperlink"/>
              </w:rPr>
            </w:rPrChange>
          </w:rPr>
          <w:delText>Static Reactive Devices</w:delText>
        </w:r>
        <w:r w:rsidDel="0038130C">
          <w:rPr>
            <w:webHidden/>
          </w:rPr>
          <w:tab/>
          <w:delText>45</w:delText>
        </w:r>
      </w:del>
    </w:p>
    <w:p w14:paraId="1F74F8FB" w14:textId="40298E4B" w:rsidR="00F201E5" w:rsidDel="0038130C" w:rsidRDefault="00F201E5">
      <w:pPr>
        <w:pStyle w:val="TOC2"/>
        <w:rPr>
          <w:del w:id="134" w:author="Meier, Eric" w:date="2022-04-11T15:34:00Z"/>
          <w:rFonts w:asciiTheme="minorHAnsi" w:eastAsiaTheme="minorEastAsia" w:hAnsiTheme="minorHAnsi" w:cstheme="minorBidi"/>
          <w:sz w:val="22"/>
          <w:szCs w:val="22"/>
        </w:rPr>
      </w:pPr>
      <w:del w:id="135" w:author="Meier, Eric" w:date="2022-04-11T15:34:00Z">
        <w:r w:rsidRPr="0038130C" w:rsidDel="0038130C">
          <w:rPr>
            <w:rPrChange w:id="136" w:author="Meier, Eric" w:date="2022-04-11T15:34:00Z">
              <w:rPr>
                <w:rStyle w:val="Hyperlink"/>
              </w:rPr>
            </w:rPrChange>
          </w:rPr>
          <w:delText>4.7</w:delText>
        </w:r>
        <w:r w:rsidDel="0038130C">
          <w:rPr>
            <w:rFonts w:asciiTheme="minorHAnsi" w:eastAsiaTheme="minorEastAsia" w:hAnsiTheme="minorHAnsi" w:cstheme="minorBidi"/>
            <w:sz w:val="22"/>
            <w:szCs w:val="22"/>
          </w:rPr>
          <w:tab/>
        </w:r>
        <w:r w:rsidRPr="0038130C" w:rsidDel="0038130C">
          <w:rPr>
            <w:rPrChange w:id="137" w:author="Meier, Eric" w:date="2022-04-11T15:34:00Z">
              <w:rPr>
                <w:rStyle w:val="Hyperlink"/>
              </w:rPr>
            </w:rPrChange>
          </w:rPr>
          <w:delText>Dynamic Control Devices</w:delText>
        </w:r>
        <w:r w:rsidDel="0038130C">
          <w:rPr>
            <w:webHidden/>
          </w:rPr>
          <w:tab/>
          <w:delText>47</w:delText>
        </w:r>
      </w:del>
    </w:p>
    <w:p w14:paraId="658076BE" w14:textId="28602381" w:rsidR="00F201E5" w:rsidDel="0038130C" w:rsidRDefault="00F201E5">
      <w:pPr>
        <w:pStyle w:val="TOC2"/>
        <w:rPr>
          <w:del w:id="138" w:author="Meier, Eric" w:date="2022-04-11T15:34:00Z"/>
          <w:rFonts w:asciiTheme="minorHAnsi" w:eastAsiaTheme="minorEastAsia" w:hAnsiTheme="minorHAnsi" w:cstheme="minorBidi"/>
          <w:sz w:val="22"/>
          <w:szCs w:val="22"/>
        </w:rPr>
      </w:pPr>
      <w:del w:id="139" w:author="Meier, Eric" w:date="2022-04-11T15:34:00Z">
        <w:r w:rsidRPr="0038130C" w:rsidDel="0038130C">
          <w:rPr>
            <w:rPrChange w:id="140" w:author="Meier, Eric" w:date="2022-04-11T15:34:00Z">
              <w:rPr>
                <w:rStyle w:val="Hyperlink"/>
              </w:rPr>
            </w:rPrChange>
          </w:rPr>
          <w:delText>4.8</w:delText>
        </w:r>
        <w:r w:rsidDel="0038130C">
          <w:rPr>
            <w:rFonts w:asciiTheme="minorHAnsi" w:eastAsiaTheme="minorEastAsia" w:hAnsiTheme="minorHAnsi" w:cstheme="minorBidi"/>
            <w:sz w:val="22"/>
            <w:szCs w:val="22"/>
          </w:rPr>
          <w:tab/>
        </w:r>
        <w:r w:rsidRPr="0038130C" w:rsidDel="0038130C">
          <w:rPr>
            <w:rPrChange w:id="141" w:author="Meier, Eric" w:date="2022-04-11T15:34:00Z">
              <w:rPr>
                <w:rStyle w:val="Hyperlink"/>
              </w:rPr>
            </w:rPrChange>
          </w:rPr>
          <w:delText>HVDC Devices</w:delText>
        </w:r>
        <w:r w:rsidDel="0038130C">
          <w:rPr>
            <w:webHidden/>
          </w:rPr>
          <w:tab/>
          <w:delText>48</w:delText>
        </w:r>
      </w:del>
    </w:p>
    <w:p w14:paraId="0C5854C2" w14:textId="3B803D84" w:rsidR="00F201E5" w:rsidDel="0038130C" w:rsidRDefault="00F201E5">
      <w:pPr>
        <w:pStyle w:val="TOC1"/>
        <w:rPr>
          <w:del w:id="142" w:author="Meier, Eric" w:date="2022-04-11T15:34:00Z"/>
          <w:rFonts w:asciiTheme="minorHAnsi" w:eastAsiaTheme="minorEastAsia" w:hAnsiTheme="minorHAnsi" w:cstheme="minorBidi"/>
          <w:b w:val="0"/>
          <w:i w:val="0"/>
          <w:caps w:val="0"/>
          <w:sz w:val="22"/>
          <w:szCs w:val="22"/>
        </w:rPr>
      </w:pPr>
      <w:del w:id="143" w:author="Meier, Eric" w:date="2022-04-11T15:34:00Z">
        <w:r w:rsidRPr="0038130C" w:rsidDel="0038130C">
          <w:rPr>
            <w:rPrChange w:id="144" w:author="Meier, Eric" w:date="2022-04-11T15:34:00Z">
              <w:rPr>
                <w:rStyle w:val="Hyperlink"/>
              </w:rPr>
            </w:rPrChange>
          </w:rPr>
          <w:delText>5</w:delText>
        </w:r>
        <w:r w:rsidDel="0038130C">
          <w:rPr>
            <w:rFonts w:asciiTheme="minorHAnsi" w:eastAsiaTheme="minorEastAsia" w:hAnsiTheme="minorHAnsi" w:cstheme="minorBidi"/>
            <w:b w:val="0"/>
            <w:i w:val="0"/>
            <w:caps w:val="0"/>
            <w:sz w:val="22"/>
            <w:szCs w:val="22"/>
          </w:rPr>
          <w:tab/>
        </w:r>
        <w:r w:rsidRPr="0038130C" w:rsidDel="0038130C">
          <w:rPr>
            <w:rPrChange w:id="145" w:author="Meier, Eric" w:date="2022-04-11T15:34:00Z">
              <w:rPr>
                <w:rStyle w:val="Hyperlink"/>
              </w:rPr>
            </w:rPrChange>
          </w:rPr>
          <w:delText>Other SSWG Activities</w:delText>
        </w:r>
        <w:r w:rsidDel="0038130C">
          <w:rPr>
            <w:webHidden/>
          </w:rPr>
          <w:tab/>
          <w:delText>49</w:delText>
        </w:r>
      </w:del>
    </w:p>
    <w:p w14:paraId="33B84203" w14:textId="64E25B1C" w:rsidR="00F201E5" w:rsidDel="0038130C" w:rsidRDefault="00F201E5">
      <w:pPr>
        <w:pStyle w:val="TOC2"/>
        <w:rPr>
          <w:del w:id="146" w:author="Meier, Eric" w:date="2022-04-11T15:34:00Z"/>
          <w:rFonts w:asciiTheme="minorHAnsi" w:eastAsiaTheme="minorEastAsia" w:hAnsiTheme="minorHAnsi" w:cstheme="minorBidi"/>
          <w:sz w:val="22"/>
          <w:szCs w:val="22"/>
        </w:rPr>
      </w:pPr>
      <w:del w:id="147" w:author="Meier, Eric" w:date="2022-04-11T15:34:00Z">
        <w:r w:rsidRPr="0038130C" w:rsidDel="0038130C">
          <w:rPr>
            <w:rPrChange w:id="148" w:author="Meier, Eric" w:date="2022-04-11T15:34:00Z">
              <w:rPr>
                <w:rStyle w:val="Hyperlink"/>
              </w:rPr>
            </w:rPrChange>
          </w:rPr>
          <w:delText>5.1</w:delText>
        </w:r>
        <w:r w:rsidDel="0038130C">
          <w:rPr>
            <w:rFonts w:asciiTheme="minorHAnsi" w:eastAsiaTheme="minorEastAsia" w:hAnsiTheme="minorHAnsi" w:cstheme="minorBidi"/>
            <w:sz w:val="22"/>
            <w:szCs w:val="22"/>
          </w:rPr>
          <w:tab/>
        </w:r>
        <w:r w:rsidRPr="0038130C" w:rsidDel="0038130C">
          <w:rPr>
            <w:rPrChange w:id="149" w:author="Meier, Eric" w:date="2022-04-11T15:34:00Z">
              <w:rPr>
                <w:rStyle w:val="Hyperlink"/>
              </w:rPr>
            </w:rPrChange>
          </w:rPr>
          <w:delText>Transmission Loss Factor Calculations</w:delText>
        </w:r>
        <w:r w:rsidDel="0038130C">
          <w:rPr>
            <w:webHidden/>
          </w:rPr>
          <w:tab/>
          <w:delText>49</w:delText>
        </w:r>
      </w:del>
    </w:p>
    <w:p w14:paraId="3EC93505" w14:textId="72E5662E" w:rsidR="00F201E5" w:rsidDel="0038130C" w:rsidRDefault="00F201E5">
      <w:pPr>
        <w:pStyle w:val="TOC2"/>
        <w:rPr>
          <w:del w:id="150" w:author="Meier, Eric" w:date="2022-04-11T15:34:00Z"/>
          <w:rFonts w:asciiTheme="minorHAnsi" w:eastAsiaTheme="minorEastAsia" w:hAnsiTheme="minorHAnsi" w:cstheme="minorBidi"/>
          <w:sz w:val="22"/>
          <w:szCs w:val="22"/>
        </w:rPr>
      </w:pPr>
      <w:del w:id="151" w:author="Meier, Eric" w:date="2022-04-11T15:34:00Z">
        <w:r w:rsidRPr="0038130C" w:rsidDel="0038130C">
          <w:rPr>
            <w:rPrChange w:id="152" w:author="Meier, Eric" w:date="2022-04-11T15:34:00Z">
              <w:rPr>
                <w:rStyle w:val="Hyperlink"/>
              </w:rPr>
            </w:rPrChange>
          </w:rPr>
          <w:delText>5.2</w:delText>
        </w:r>
        <w:r w:rsidDel="0038130C">
          <w:rPr>
            <w:rFonts w:asciiTheme="minorHAnsi" w:eastAsiaTheme="minorEastAsia" w:hAnsiTheme="minorHAnsi" w:cstheme="minorBidi"/>
            <w:sz w:val="22"/>
            <w:szCs w:val="22"/>
          </w:rPr>
          <w:tab/>
        </w:r>
        <w:r w:rsidRPr="0038130C" w:rsidDel="0038130C">
          <w:rPr>
            <w:rPrChange w:id="153" w:author="Meier, Eric" w:date="2022-04-11T15:34:00Z">
              <w:rPr>
                <w:rStyle w:val="Hyperlink"/>
              </w:rPr>
            </w:rPrChange>
          </w:rPr>
          <w:delText>Contingency Database</w:delText>
        </w:r>
        <w:r w:rsidDel="0038130C">
          <w:rPr>
            <w:webHidden/>
          </w:rPr>
          <w:tab/>
          <w:delText>49</w:delText>
        </w:r>
      </w:del>
    </w:p>
    <w:p w14:paraId="4803E90B" w14:textId="1167E9C2" w:rsidR="00F201E5" w:rsidDel="0038130C" w:rsidRDefault="00F201E5">
      <w:pPr>
        <w:pStyle w:val="TOC2"/>
        <w:rPr>
          <w:del w:id="154" w:author="Meier, Eric" w:date="2022-04-11T15:34:00Z"/>
          <w:rFonts w:asciiTheme="minorHAnsi" w:eastAsiaTheme="minorEastAsia" w:hAnsiTheme="minorHAnsi" w:cstheme="minorBidi"/>
          <w:sz w:val="22"/>
          <w:szCs w:val="22"/>
        </w:rPr>
      </w:pPr>
      <w:del w:id="155" w:author="Meier, Eric" w:date="2022-04-11T15:34:00Z">
        <w:r w:rsidRPr="0038130C" w:rsidDel="0038130C">
          <w:rPr>
            <w:rPrChange w:id="156" w:author="Meier, Eric" w:date="2022-04-11T15:34:00Z">
              <w:rPr>
                <w:rStyle w:val="Hyperlink"/>
              </w:rPr>
            </w:rPrChange>
          </w:rPr>
          <w:delText>5.3</w:delText>
        </w:r>
        <w:r w:rsidDel="0038130C">
          <w:rPr>
            <w:rFonts w:asciiTheme="minorHAnsi" w:eastAsiaTheme="minorEastAsia" w:hAnsiTheme="minorHAnsi" w:cstheme="minorBidi"/>
            <w:sz w:val="22"/>
            <w:szCs w:val="22"/>
          </w:rPr>
          <w:tab/>
        </w:r>
        <w:r w:rsidRPr="0038130C" w:rsidDel="0038130C">
          <w:rPr>
            <w:rPrChange w:id="157" w:author="Meier, Eric" w:date="2022-04-11T15:34:00Z">
              <w:rPr>
                <w:rStyle w:val="Hyperlink"/>
              </w:rPr>
            </w:rPrChange>
          </w:rPr>
          <w:delText>Review of NMMS and Topology Processor Compatibility with PSS®E</w:delText>
        </w:r>
        <w:r w:rsidDel="0038130C">
          <w:rPr>
            <w:webHidden/>
          </w:rPr>
          <w:tab/>
          <w:delText>52</w:delText>
        </w:r>
      </w:del>
    </w:p>
    <w:p w14:paraId="591017DF" w14:textId="70BD861B" w:rsidR="00F201E5" w:rsidDel="0038130C" w:rsidRDefault="00F201E5">
      <w:pPr>
        <w:pStyle w:val="TOC2"/>
        <w:rPr>
          <w:del w:id="158" w:author="Meier, Eric" w:date="2022-04-11T15:34:00Z"/>
          <w:rFonts w:asciiTheme="minorHAnsi" w:eastAsiaTheme="minorEastAsia" w:hAnsiTheme="minorHAnsi" w:cstheme="minorBidi"/>
          <w:sz w:val="22"/>
          <w:szCs w:val="22"/>
        </w:rPr>
      </w:pPr>
      <w:del w:id="159" w:author="Meier, Eric" w:date="2022-04-11T15:34:00Z">
        <w:r w:rsidRPr="0038130C" w:rsidDel="0038130C">
          <w:rPr>
            <w:rPrChange w:id="160" w:author="Meier, Eric" w:date="2022-04-11T15:34:00Z">
              <w:rPr>
                <w:rStyle w:val="Hyperlink"/>
              </w:rPr>
            </w:rPrChange>
          </w:rPr>
          <w:delText>5.4</w:delText>
        </w:r>
        <w:r w:rsidDel="0038130C">
          <w:rPr>
            <w:rFonts w:asciiTheme="minorHAnsi" w:eastAsiaTheme="minorEastAsia" w:hAnsiTheme="minorHAnsi" w:cstheme="minorBidi"/>
            <w:sz w:val="22"/>
            <w:szCs w:val="22"/>
          </w:rPr>
          <w:tab/>
        </w:r>
        <w:r w:rsidRPr="0038130C" w:rsidDel="0038130C">
          <w:rPr>
            <w:rPrChange w:id="161" w:author="Meier, Eric" w:date="2022-04-11T15:34:00Z">
              <w:rPr>
                <w:rStyle w:val="Hyperlink"/>
              </w:rPr>
            </w:rPrChange>
          </w:rPr>
          <w:delText>Planning Data Dictionary</w:delText>
        </w:r>
        <w:r w:rsidDel="0038130C">
          <w:rPr>
            <w:webHidden/>
          </w:rPr>
          <w:tab/>
          <w:delText>53</w:delText>
        </w:r>
      </w:del>
    </w:p>
    <w:p w14:paraId="5970ADC9" w14:textId="19A13959" w:rsidR="00F201E5" w:rsidDel="0038130C" w:rsidRDefault="00F201E5">
      <w:pPr>
        <w:pStyle w:val="TOC2"/>
        <w:rPr>
          <w:del w:id="162" w:author="Meier, Eric" w:date="2022-04-11T15:34:00Z"/>
          <w:rFonts w:asciiTheme="minorHAnsi" w:eastAsiaTheme="minorEastAsia" w:hAnsiTheme="minorHAnsi" w:cstheme="minorBidi"/>
          <w:sz w:val="22"/>
          <w:szCs w:val="22"/>
        </w:rPr>
      </w:pPr>
      <w:del w:id="163" w:author="Meier, Eric" w:date="2022-04-11T15:34:00Z">
        <w:r w:rsidRPr="0038130C" w:rsidDel="0038130C">
          <w:rPr>
            <w:rPrChange w:id="164" w:author="Meier, Eric" w:date="2022-04-11T15:34:00Z">
              <w:rPr>
                <w:rStyle w:val="Hyperlink"/>
              </w:rPr>
            </w:rPrChange>
          </w:rPr>
          <w:delText>5.5</w:delText>
        </w:r>
        <w:r w:rsidDel="0038130C">
          <w:rPr>
            <w:rFonts w:asciiTheme="minorHAnsi" w:eastAsiaTheme="minorEastAsia" w:hAnsiTheme="minorHAnsi" w:cstheme="minorBidi"/>
            <w:sz w:val="22"/>
            <w:szCs w:val="22"/>
          </w:rPr>
          <w:tab/>
        </w:r>
        <w:r w:rsidRPr="0038130C" w:rsidDel="0038130C">
          <w:rPr>
            <w:rPrChange w:id="165" w:author="Meier, Eric" w:date="2022-04-11T15:34:00Z">
              <w:rPr>
                <w:rStyle w:val="Hyperlink"/>
              </w:rPr>
            </w:rPrChange>
          </w:rPr>
          <w:delText>Relay Loadability Ratings Database</w:delText>
        </w:r>
        <w:r w:rsidDel="0038130C">
          <w:rPr>
            <w:webHidden/>
          </w:rPr>
          <w:tab/>
          <w:delText>55</w:delText>
        </w:r>
      </w:del>
    </w:p>
    <w:p w14:paraId="52C7E7D0" w14:textId="7604B38D" w:rsidR="00F201E5" w:rsidDel="0038130C" w:rsidRDefault="00F201E5">
      <w:pPr>
        <w:pStyle w:val="TOC1"/>
        <w:rPr>
          <w:del w:id="166" w:author="Meier, Eric" w:date="2022-04-11T15:34:00Z"/>
          <w:rFonts w:asciiTheme="minorHAnsi" w:eastAsiaTheme="minorEastAsia" w:hAnsiTheme="minorHAnsi" w:cstheme="minorBidi"/>
          <w:b w:val="0"/>
          <w:i w:val="0"/>
          <w:caps w:val="0"/>
          <w:sz w:val="22"/>
          <w:szCs w:val="22"/>
        </w:rPr>
      </w:pPr>
      <w:del w:id="167" w:author="Meier, Eric" w:date="2022-04-11T15:34:00Z">
        <w:r w:rsidRPr="0038130C" w:rsidDel="0038130C">
          <w:rPr>
            <w:rPrChange w:id="168" w:author="Meier, Eric" w:date="2022-04-11T15:34:00Z">
              <w:rPr>
                <w:rStyle w:val="Hyperlink"/>
              </w:rPr>
            </w:rPrChange>
          </w:rPr>
          <w:delText>6</w:delText>
        </w:r>
        <w:r w:rsidDel="0038130C">
          <w:rPr>
            <w:rFonts w:asciiTheme="minorHAnsi" w:eastAsiaTheme="minorEastAsia" w:hAnsiTheme="minorHAnsi" w:cstheme="minorBidi"/>
            <w:b w:val="0"/>
            <w:i w:val="0"/>
            <w:caps w:val="0"/>
            <w:sz w:val="22"/>
            <w:szCs w:val="22"/>
          </w:rPr>
          <w:tab/>
        </w:r>
        <w:r w:rsidRPr="0038130C" w:rsidDel="0038130C">
          <w:rPr>
            <w:rPrChange w:id="169" w:author="Meier, Eric" w:date="2022-04-11T15:34:00Z">
              <w:rPr>
                <w:rStyle w:val="Hyperlink"/>
              </w:rPr>
            </w:rPrChange>
          </w:rPr>
          <w:delText>APPENDICES</w:delText>
        </w:r>
        <w:r w:rsidDel="0038130C">
          <w:rPr>
            <w:webHidden/>
          </w:rPr>
          <w:tab/>
          <w:delText>56</w:delText>
        </w:r>
      </w:del>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170" w:name="_Toc347132979"/>
      <w:bookmarkStart w:id="171" w:name="_Toc100583663"/>
      <w:r>
        <w:rPr>
          <w:caps/>
          <w:sz w:val="24"/>
          <w:u w:val="none"/>
        </w:rPr>
        <w:lastRenderedPageBreak/>
        <w:t>1</w:t>
      </w:r>
      <w:r>
        <w:rPr>
          <w:caps/>
          <w:sz w:val="24"/>
          <w:u w:val="none"/>
        </w:rPr>
        <w:tab/>
      </w:r>
      <w:r w:rsidR="00E66037">
        <w:rPr>
          <w:caps/>
          <w:sz w:val="24"/>
          <w:u w:val="none"/>
        </w:rPr>
        <w:t>INTRODUCTION</w:t>
      </w:r>
      <w:bookmarkEnd w:id="170"/>
      <w:bookmarkEnd w:id="171"/>
    </w:p>
    <w:p w14:paraId="00D7049C" w14:textId="77777777" w:rsidR="00DB196D" w:rsidRPr="00A103EE" w:rsidRDefault="00A103EE" w:rsidP="00A103EE">
      <w:pPr>
        <w:pStyle w:val="H2"/>
      </w:pPr>
      <w:bookmarkStart w:id="172" w:name="_Toc347132980"/>
      <w:bookmarkStart w:id="173" w:name="_Toc100583664"/>
      <w:r>
        <w:t>1.1</w:t>
      </w:r>
      <w:r>
        <w:tab/>
        <w:t>ERCOT Steady-State Working Group Scope</w:t>
      </w:r>
      <w:bookmarkEnd w:id="172"/>
      <w:bookmarkEnd w:id="173"/>
    </w:p>
    <w:p w14:paraId="53D8836D" w14:textId="76504F7D"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w:t>
      </w:r>
      <w:del w:id="174" w:author="Meier, Eric" w:date="2022-04-11T15:34:00Z">
        <w:r w:rsidRPr="00A103EE" w:rsidDel="00656E19">
          <w:rPr>
            <w:iCs/>
            <w:szCs w:val="24"/>
          </w:rPr>
          <w:delText xml:space="preserve"> </w:delText>
        </w:r>
      </w:del>
      <w:r w:rsidRPr="00A103EE">
        <w:rPr>
          <w:iCs/>
          <w:szCs w:val="24"/>
        </w:rPr>
        <w:t xml:space="preserve">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ins w:id="175" w:author="Meier, Eric" w:date="2022-04-11T12:36:00Z">
        <w:r w:rsidR="00D72222">
          <w:rPr>
            <w:iCs/>
            <w:szCs w:val="24"/>
          </w:rPr>
          <w:t xml:space="preserve">steady state </w:t>
        </w:r>
      </w:ins>
      <w:r w:rsidRPr="00A103EE">
        <w:rPr>
          <w:iCs/>
          <w:szCs w:val="24"/>
        </w:rPr>
        <w:t>seasonal and future steady-state base cases</w:t>
      </w:r>
      <w:ins w:id="176" w:author="Meier, Eric" w:date="2022-04-11T12:35:00Z">
        <w:r w:rsidR="00D72222">
          <w:rPr>
            <w:iCs/>
            <w:szCs w:val="24"/>
          </w:rPr>
          <w:t xml:space="preserve">, and </w:t>
        </w:r>
      </w:ins>
      <w:ins w:id="177" w:author="Meier, Eric" w:date="2022-04-11T12:42:00Z">
        <w:r w:rsidR="00DB2276">
          <w:rPr>
            <w:iCs/>
            <w:szCs w:val="24"/>
          </w:rPr>
          <w:t>GIC</w:t>
        </w:r>
      </w:ins>
      <w:ins w:id="178" w:author="Meier, Eric" w:date="2022-04-11T12:36:00Z">
        <w:r w:rsidR="00D72222">
          <w:rPr>
            <w:iCs/>
            <w:szCs w:val="24"/>
          </w:rPr>
          <w:t xml:space="preserve"> system models</w:t>
        </w:r>
      </w:ins>
      <w:r w:rsidRPr="00A103EE">
        <w:rPr>
          <w:iCs/>
          <w:szCs w:val="24"/>
        </w:rPr>
        <w:t xml:space="preserve">. </w:t>
      </w:r>
      <w:del w:id="179" w:author="Meier, Eric" w:date="2022-04-11T12:35:00Z">
        <w:r w:rsidRPr="00A103EE" w:rsidDel="00D72222">
          <w:rPr>
            <w:iCs/>
            <w:szCs w:val="24"/>
          </w:rPr>
          <w:delText xml:space="preserve">  </w:delText>
        </w:r>
      </w:del>
      <w:r w:rsidRPr="00A103EE">
        <w:rPr>
          <w:iCs/>
          <w:szCs w:val="24"/>
        </w:rPr>
        <w:t>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ins w:id="180" w:author="Meier, Eric" w:date="2022-04-11T12:32:00Z">
        <w:r w:rsidR="00D72222">
          <w:rPr>
            <w:sz w:val="24"/>
          </w:rPr>
          <w:t xml:space="preserve"> (TPIT)</w:t>
        </w:r>
      </w:ins>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ins w:id="181" w:author="Meier, Eric" w:date="2022-04-11T12:33:00Z">
        <w:r w:rsidR="00D72222">
          <w:rPr>
            <w:sz w:val="24"/>
          </w:rPr>
          <w:t xml:space="preserve"> Update the TPIT report on a triannual basis.</w:t>
        </w:r>
      </w:ins>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412169EB" w:rsidR="00B371BD" w:rsidRDefault="00B32DDC" w:rsidP="00B371BD">
      <w:pPr>
        <w:numPr>
          <w:ilvl w:val="0"/>
          <w:numId w:val="21"/>
        </w:numPr>
        <w:jc w:val="both"/>
        <w:rPr>
          <w:sz w:val="24"/>
        </w:rPr>
      </w:pPr>
      <w:r>
        <w:rPr>
          <w:sz w:val="24"/>
        </w:rPr>
        <w:t>D</w:t>
      </w:r>
      <w:r w:rsidR="00B371BD">
        <w:rPr>
          <w:sz w:val="24"/>
        </w:rPr>
        <w:t xml:space="preserve">evelop </w:t>
      </w:r>
      <w:del w:id="182" w:author="Meier, Eric" w:date="2022-04-11T12:33:00Z">
        <w:r w:rsidR="00B371BD" w:rsidDel="00D72222">
          <w:rPr>
            <w:sz w:val="24"/>
          </w:rPr>
          <w:delText xml:space="preserve">SSWG </w:delText>
        </w:r>
      </w:del>
      <w:ins w:id="183" w:author="Meier, Eric" w:date="2022-04-11T12:33:00Z">
        <w:r w:rsidR="00D72222">
          <w:rPr>
            <w:sz w:val="24"/>
          </w:rPr>
          <w:t xml:space="preserve">steady state and geomagnetic disturbance model </w:t>
        </w:r>
      </w:ins>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ins w:id="184" w:author="Meier, Eric" w:date="2022-04-11T12:34:00Z"/>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pPr>
        <w:pStyle w:val="ListParagraph"/>
        <w:rPr>
          <w:ins w:id="185" w:author="Meier, Eric" w:date="2022-04-11T12:34:00Z"/>
          <w:sz w:val="24"/>
        </w:rPr>
        <w:pPrChange w:id="186" w:author="Meier, Eric" w:date="2022-04-11T12:34:00Z">
          <w:pPr>
            <w:numPr>
              <w:numId w:val="48"/>
            </w:numPr>
            <w:tabs>
              <w:tab w:val="num" w:pos="360"/>
            </w:tabs>
            <w:ind w:left="360" w:right="-360" w:hanging="360"/>
            <w:jc w:val="both"/>
          </w:pPr>
        </w:pPrChange>
      </w:pPr>
    </w:p>
    <w:p w14:paraId="4047E484" w14:textId="63AB50B1" w:rsidR="00D72222" w:rsidRPr="00D72222" w:rsidRDefault="00D72222" w:rsidP="00B371BD">
      <w:pPr>
        <w:numPr>
          <w:ilvl w:val="0"/>
          <w:numId w:val="48"/>
        </w:numPr>
        <w:ind w:right="-360"/>
        <w:jc w:val="both"/>
        <w:rPr>
          <w:ins w:id="187" w:author="Meier, Eric" w:date="2022-04-11T12:34:00Z"/>
          <w:sz w:val="24"/>
        </w:rPr>
      </w:pPr>
      <w:ins w:id="188" w:author="Meier, Eric" w:date="2022-04-11T12:34:00Z">
        <w:r>
          <w:rPr>
            <w:sz w:val="24"/>
          </w:rPr>
          <w:t xml:space="preserve">Develop GIC system models every 5 </w:t>
        </w:r>
        <w:r w:rsidRPr="006F63F3">
          <w:rPr>
            <w:sz w:val="24"/>
            <w:szCs w:val="24"/>
          </w:rPr>
          <w:t>years in compliance with NERC TPL-007</w:t>
        </w:r>
        <w:r>
          <w:rPr>
            <w:sz w:val="24"/>
            <w:szCs w:val="24"/>
          </w:rPr>
          <w:t>.</w:t>
        </w:r>
      </w:ins>
    </w:p>
    <w:p w14:paraId="3C3D663C" w14:textId="77777777" w:rsidR="00D72222" w:rsidRDefault="00D72222">
      <w:pPr>
        <w:pStyle w:val="ListParagraph"/>
        <w:rPr>
          <w:ins w:id="189" w:author="Meier, Eric" w:date="2022-04-11T12:34:00Z"/>
          <w:sz w:val="24"/>
        </w:rPr>
        <w:pPrChange w:id="190" w:author="Meier, Eric" w:date="2022-04-11T12:34:00Z">
          <w:pPr>
            <w:numPr>
              <w:numId w:val="48"/>
            </w:numPr>
            <w:tabs>
              <w:tab w:val="num" w:pos="360"/>
            </w:tabs>
            <w:ind w:left="360" w:right="-360" w:hanging="360"/>
            <w:jc w:val="both"/>
          </w:pPr>
        </w:pPrChange>
      </w:pPr>
    </w:p>
    <w:p w14:paraId="3E437071" w14:textId="2B91C2E3" w:rsidR="00D72222" w:rsidRDefault="00D72222" w:rsidP="00D72222">
      <w:pPr>
        <w:numPr>
          <w:ilvl w:val="0"/>
          <w:numId w:val="48"/>
        </w:numPr>
        <w:ind w:right="-360"/>
        <w:jc w:val="both"/>
        <w:rPr>
          <w:ins w:id="191" w:author="Meier, Eric" w:date="2022-04-11T12:34:00Z"/>
          <w:sz w:val="24"/>
          <w:szCs w:val="24"/>
        </w:rPr>
      </w:pPr>
      <w:ins w:id="192" w:author="Meier, Eric" w:date="2022-04-11T12:34:00Z">
        <w:r>
          <w:rPr>
            <w:sz w:val="24"/>
            <w:szCs w:val="24"/>
          </w:rPr>
          <w:t>M</w:t>
        </w:r>
        <w:r w:rsidRPr="006F63F3">
          <w:rPr>
            <w:sz w:val="24"/>
            <w:szCs w:val="24"/>
          </w:rPr>
          <w:t xml:space="preserve">aintain GIC data </w:t>
        </w:r>
      </w:ins>
      <w:ins w:id="193" w:author="Meier, Eric" w:date="2022-05-23T11:15:00Z">
        <w:r w:rsidR="00417981">
          <w:rPr>
            <w:sz w:val="24"/>
            <w:szCs w:val="24"/>
          </w:rPr>
          <w:t>in alignment with SSWG cases</w:t>
        </w:r>
      </w:ins>
      <w:ins w:id="194" w:author="Meier, Eric" w:date="2022-04-11T12:34:00Z">
        <w:r>
          <w:rPr>
            <w:sz w:val="24"/>
            <w:szCs w:val="24"/>
          </w:rPr>
          <w:t>.</w:t>
        </w:r>
      </w:ins>
    </w:p>
    <w:p w14:paraId="55EAA808" w14:textId="77777777" w:rsidR="00D72222" w:rsidRDefault="00D72222">
      <w:pPr>
        <w:pStyle w:val="ListParagraph"/>
        <w:rPr>
          <w:ins w:id="195" w:author="Meier, Eric" w:date="2022-04-11T12:34:00Z"/>
          <w:sz w:val="24"/>
          <w:szCs w:val="24"/>
        </w:rPr>
        <w:pPrChange w:id="196" w:author="Meier, Eric" w:date="2022-04-11T12:34:00Z">
          <w:pPr>
            <w:numPr>
              <w:numId w:val="48"/>
            </w:numPr>
            <w:tabs>
              <w:tab w:val="num" w:pos="360"/>
            </w:tabs>
            <w:ind w:left="360" w:right="-360" w:hanging="360"/>
            <w:jc w:val="both"/>
          </w:pPr>
        </w:pPrChange>
      </w:pPr>
    </w:p>
    <w:p w14:paraId="447BA160" w14:textId="670F814E" w:rsidR="00D72222" w:rsidRDefault="00D72222" w:rsidP="00D72222">
      <w:pPr>
        <w:numPr>
          <w:ilvl w:val="0"/>
          <w:numId w:val="48"/>
        </w:numPr>
        <w:ind w:right="-360"/>
        <w:jc w:val="both"/>
        <w:rPr>
          <w:ins w:id="197" w:author="Meier, Eric" w:date="2022-04-11T12:34:00Z"/>
          <w:sz w:val="24"/>
          <w:szCs w:val="24"/>
        </w:rPr>
      </w:pPr>
      <w:ins w:id="198" w:author="Meier, Eric" w:date="2022-04-11T12:34:00Z">
        <w:r w:rsidRPr="006F63F3">
          <w:rPr>
            <w:sz w:val="24"/>
            <w:szCs w:val="24"/>
          </w:rPr>
          <w:lastRenderedPageBreak/>
          <w:t>Communicate information related to updates to the GIC system models during model builds via the GIC listserv.</w:t>
        </w:r>
      </w:ins>
    </w:p>
    <w:p w14:paraId="355B8A14" w14:textId="77777777" w:rsidR="00D72222" w:rsidRDefault="00D72222">
      <w:pPr>
        <w:pStyle w:val="ListParagraph"/>
        <w:rPr>
          <w:ins w:id="199" w:author="Meier, Eric" w:date="2022-04-11T12:34:00Z"/>
          <w:sz w:val="24"/>
          <w:szCs w:val="24"/>
        </w:rPr>
        <w:pPrChange w:id="200" w:author="Meier, Eric" w:date="2022-04-11T12:34:00Z">
          <w:pPr>
            <w:numPr>
              <w:numId w:val="48"/>
            </w:numPr>
            <w:tabs>
              <w:tab w:val="num" w:pos="360"/>
            </w:tabs>
            <w:ind w:left="360" w:right="-360" w:hanging="360"/>
            <w:jc w:val="both"/>
          </w:pPr>
        </w:pPrChange>
      </w:pPr>
    </w:p>
    <w:p w14:paraId="13CCF7E3" w14:textId="77777777" w:rsidR="00D72222" w:rsidRDefault="00D72222" w:rsidP="00D72222">
      <w:pPr>
        <w:numPr>
          <w:ilvl w:val="0"/>
          <w:numId w:val="48"/>
        </w:numPr>
        <w:ind w:right="-360"/>
        <w:jc w:val="both"/>
        <w:rPr>
          <w:ins w:id="201" w:author="Meier, Eric" w:date="2022-04-11T12:34:00Z"/>
          <w:sz w:val="24"/>
          <w:szCs w:val="24"/>
        </w:rPr>
      </w:pPr>
      <w:ins w:id="202" w:author="Meier, Eric" w:date="2022-04-11T12:34:00Z">
        <w:r w:rsidRPr="006F63F3">
          <w:rPr>
            <w:sz w:val="24"/>
            <w:szCs w:val="24"/>
          </w:rPr>
          <w:t>Review and update the GIC Procedure Manual</w:t>
        </w:r>
        <w:r>
          <w:rPr>
            <w:sz w:val="24"/>
            <w:szCs w:val="24"/>
          </w:rPr>
          <w:t xml:space="preserve"> (at least every five years).</w:t>
        </w:r>
      </w:ins>
    </w:p>
    <w:p w14:paraId="58E070FD" w14:textId="77777777" w:rsidR="00D72222" w:rsidRPr="00D72222" w:rsidRDefault="00D72222">
      <w:pPr>
        <w:ind w:left="360" w:right="-360"/>
        <w:jc w:val="both"/>
        <w:rPr>
          <w:sz w:val="24"/>
          <w:szCs w:val="24"/>
        </w:rPr>
        <w:pPrChange w:id="203" w:author="Meier, Eric" w:date="2022-04-11T12:34:00Z">
          <w:pPr>
            <w:numPr>
              <w:numId w:val="48"/>
            </w:numPr>
            <w:tabs>
              <w:tab w:val="num" w:pos="360"/>
            </w:tabs>
            <w:ind w:left="360" w:right="-360" w:hanging="360"/>
            <w:jc w:val="both"/>
          </w:pPr>
        </w:pPrChange>
      </w:pP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204" w:name="_Hlk26948258"/>
      <w:bookmarkStart w:id="205" w:name="_Toc347132981"/>
      <w:bookmarkStart w:id="206" w:name="_Toc100583665"/>
      <w:r>
        <w:lastRenderedPageBreak/>
        <w:t>1.2</w:t>
      </w:r>
      <w:r>
        <w:tab/>
        <w:t>Introduction to Case Building Procedures and Methodologies</w:t>
      </w:r>
      <w:bookmarkEnd w:id="204"/>
      <w:bookmarkEnd w:id="205"/>
      <w:bookmarkEnd w:id="206"/>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3661146D" w:rsidR="00411238" w:rsidRDefault="00411238" w:rsidP="004C6B84">
      <w:pPr>
        <w:numPr>
          <w:ilvl w:val="0"/>
          <w:numId w:val="194"/>
        </w:numPr>
        <w:jc w:val="both"/>
        <w:rPr>
          <w:sz w:val="24"/>
        </w:rPr>
      </w:pPr>
      <w:r>
        <w:rPr>
          <w:sz w:val="24"/>
        </w:rPr>
        <w:t xml:space="preserve">1 future year case representing high </w:t>
      </w:r>
      <w:del w:id="207" w:author="Meier, Eric" w:date="2022-04-11T15:33:00Z">
        <w:r w:rsidDel="0038130C">
          <w:rPr>
            <w:sz w:val="24"/>
          </w:rPr>
          <w:delText xml:space="preserve">wind </w:delText>
        </w:r>
      </w:del>
      <w:ins w:id="208" w:author="Meier, Eric" w:date="2022-04-11T15:33:00Z">
        <w:r w:rsidR="0038130C">
          <w:rPr>
            <w:sz w:val="24"/>
          </w:rPr>
          <w:t xml:space="preserve">renewable generation </w:t>
        </w:r>
        <w:proofErr w:type="spellStart"/>
        <w:r w:rsidR="0038130C">
          <w:rPr>
            <w:sz w:val="24"/>
          </w:rPr>
          <w:t>ouput</w:t>
        </w:r>
        <w:proofErr w:type="spellEnd"/>
        <w:r w:rsidR="0038130C">
          <w:rPr>
            <w:sz w:val="24"/>
          </w:rPr>
          <w:t xml:space="preserve"> </w:t>
        </w:r>
      </w:ins>
      <w:r>
        <w:rPr>
          <w:sz w:val="24"/>
        </w:rPr>
        <w:t>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209" w:name="_Toc347132982"/>
      <w:bookmarkStart w:id="210" w:name="_Toc10058366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209"/>
      <w:bookmarkEnd w:id="210"/>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 xml:space="preserve">Model </w:t>
      </w:r>
      <w:proofErr w:type="gramStart"/>
      <w:r>
        <w:rPr>
          <w:sz w:val="24"/>
          <w:szCs w:val="22"/>
        </w:rPr>
        <w:t>On</w:t>
      </w:r>
      <w:proofErr w:type="gramEnd"/>
      <w:r>
        <w:rPr>
          <w:sz w:val="24"/>
          <w:szCs w:val="22"/>
        </w:rPr>
        <w:t xml:space="preserve">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r>
      <w:proofErr w:type="gramStart"/>
      <w:r>
        <w:rPr>
          <w:sz w:val="24"/>
          <w:szCs w:val="22"/>
        </w:rPr>
        <w:t>The</w:t>
      </w:r>
      <w:proofErr w:type="gramEnd"/>
      <w:r>
        <w:rPr>
          <w:sz w:val="24"/>
          <w:szCs w:val="22"/>
        </w:rPr>
        <w:t xml:space="preserv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r>
      <w:proofErr w:type="gramStart"/>
      <w:r>
        <w:rPr>
          <w:sz w:val="24"/>
          <w:szCs w:val="22"/>
        </w:rPr>
        <w:t>The</w:t>
      </w:r>
      <w:proofErr w:type="gramEnd"/>
      <w:r>
        <w:rPr>
          <w:sz w:val="24"/>
          <w:szCs w:val="22"/>
        </w:rPr>
        <w:t xml:space="preserv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r>
      <w:proofErr w:type="gramStart"/>
      <w:r w:rsidRPr="00E278D0">
        <w:rPr>
          <w:sz w:val="24"/>
          <w:szCs w:val="22"/>
        </w:rPr>
        <w:t>Siemens</w:t>
      </w:r>
      <w:proofErr w:type="gramEnd"/>
      <w:r w:rsidRPr="00E278D0">
        <w:rPr>
          <w:sz w:val="24"/>
          <w:szCs w:val="22"/>
        </w:rPr>
        <w:t xml:space="preserve">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6B28CF3A" w:rsidR="008F10DE" w:rsidRDefault="008F10DE" w:rsidP="00255DEF">
      <w:pPr>
        <w:tabs>
          <w:tab w:val="left" w:pos="2160"/>
        </w:tabs>
        <w:autoSpaceDE w:val="0"/>
        <w:autoSpaceDN w:val="0"/>
        <w:adjustRightInd w:val="0"/>
        <w:rPr>
          <w:sz w:val="24"/>
          <w:szCs w:val="22"/>
        </w:rPr>
      </w:pPr>
      <w:del w:id="211" w:author="Meier, Eric" w:date="2022-05-23T09:43:00Z">
        <w:r w:rsidDel="00152CBD">
          <w:rPr>
            <w:sz w:val="24"/>
            <w:szCs w:val="22"/>
          </w:rPr>
          <w:delText>HWLL</w:delText>
        </w:r>
      </w:del>
      <w:ins w:id="212" w:author="Meier, Eric" w:date="2022-05-23T09:43:00Z">
        <w:r w:rsidR="00152CBD">
          <w:rPr>
            <w:sz w:val="24"/>
            <w:szCs w:val="22"/>
          </w:rPr>
          <w:t>HR</w:t>
        </w:r>
        <w:del w:id="213" w:author="Ross Cloninger" w:date="2022-06-09T10:48:00Z">
          <w:r w:rsidR="00152CBD" w:rsidDel="00AD28B9">
            <w:rPr>
              <w:sz w:val="24"/>
              <w:szCs w:val="22"/>
            </w:rPr>
            <w:delText>L</w:delText>
          </w:r>
        </w:del>
      </w:ins>
      <w:ins w:id="214" w:author="Ross Cloninger" w:date="2022-06-09T10:48:00Z">
        <w:r w:rsidR="00AD28B9">
          <w:rPr>
            <w:sz w:val="24"/>
            <w:szCs w:val="22"/>
          </w:rPr>
          <w:t>M</w:t>
        </w:r>
      </w:ins>
      <w:ins w:id="215" w:author="Meier, Eric" w:date="2022-05-23T09:43:00Z">
        <w:r w:rsidR="00152CBD">
          <w:rPr>
            <w:sz w:val="24"/>
            <w:szCs w:val="22"/>
          </w:rPr>
          <w:t>L</w:t>
        </w:r>
      </w:ins>
      <w:r>
        <w:rPr>
          <w:sz w:val="24"/>
          <w:szCs w:val="22"/>
        </w:rPr>
        <w:tab/>
        <w:t xml:space="preserve">High </w:t>
      </w:r>
      <w:del w:id="216" w:author="Meier, Eric" w:date="2022-05-23T09:43:00Z">
        <w:r w:rsidDel="00152CBD">
          <w:rPr>
            <w:sz w:val="24"/>
            <w:szCs w:val="22"/>
          </w:rPr>
          <w:delText>Wind</w:delText>
        </w:r>
      </w:del>
      <w:ins w:id="217" w:author="Meier, Eric" w:date="2022-05-23T09:43:00Z">
        <w:r w:rsidR="00152CBD">
          <w:rPr>
            <w:sz w:val="24"/>
            <w:szCs w:val="22"/>
          </w:rPr>
          <w:t>Renewable</w:t>
        </w:r>
      </w:ins>
      <w:r>
        <w:rPr>
          <w:sz w:val="24"/>
          <w:szCs w:val="22"/>
        </w:rPr>
        <w:t>/</w:t>
      </w:r>
      <w:del w:id="218" w:author="Ross Cloninger" w:date="2022-06-09T10:48:00Z">
        <w:r w:rsidDel="00AD28B9">
          <w:rPr>
            <w:sz w:val="24"/>
            <w:szCs w:val="22"/>
          </w:rPr>
          <w:delText xml:space="preserve">Low </w:delText>
        </w:r>
      </w:del>
      <w:ins w:id="219" w:author="Ross Cloninger" w:date="2022-06-09T10:48:00Z">
        <w:r w:rsidR="00AD28B9">
          <w:rPr>
            <w:sz w:val="24"/>
            <w:szCs w:val="22"/>
          </w:rPr>
          <w:t xml:space="preserve">Minimum </w:t>
        </w:r>
      </w:ins>
      <w:r>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w:t>
      </w:r>
      <w:proofErr w:type="gramStart"/>
      <w:r w:rsidRPr="00211E77">
        <w:rPr>
          <w:sz w:val="24"/>
          <w:szCs w:val="22"/>
        </w:rPr>
        <w:t>In</w:t>
      </w:r>
      <w:proofErr w:type="gramEnd"/>
      <w:r w:rsidRPr="00211E77">
        <w:rPr>
          <w:sz w:val="24"/>
          <w:szCs w:val="22"/>
        </w:rPr>
        <w:t xml:space="preserve">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DB2276">
        <w:rPr>
          <w:sz w:val="24"/>
          <w:szCs w:val="24"/>
          <w:rPrChange w:id="220" w:author="Meier, Eric" w:date="2022-04-11T12:49:00Z">
            <w:rPr>
              <w:color w:val="FF0000"/>
              <w:sz w:val="24"/>
              <w:szCs w:val="24"/>
            </w:rPr>
          </w:rPrChange>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w:t>
      </w:r>
      <w:proofErr w:type="gramStart"/>
      <w:r>
        <w:rPr>
          <w:sz w:val="24"/>
          <w:szCs w:val="22"/>
        </w:rPr>
        <w:t>And</w:t>
      </w:r>
      <w:proofErr w:type="gramEnd"/>
      <w:r>
        <w:rPr>
          <w:sz w:val="24"/>
          <w:szCs w:val="22"/>
        </w:rPr>
        <w:t xml:space="preserve">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221" w:name="_Toc347132983"/>
      <w:bookmarkStart w:id="222" w:name="_Toc10058366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221"/>
      <w:bookmarkEnd w:id="222"/>
    </w:p>
    <w:p w14:paraId="5C518C07" w14:textId="77777777" w:rsidR="006306BE" w:rsidRPr="006306BE" w:rsidRDefault="006306BE" w:rsidP="006306BE">
      <w:pPr>
        <w:pStyle w:val="H2"/>
        <w:ind w:left="900" w:hanging="900"/>
        <w:rPr>
          <w:szCs w:val="20"/>
        </w:rPr>
      </w:pPr>
      <w:bookmarkStart w:id="223" w:name="_Toc347132984"/>
      <w:bookmarkStart w:id="224" w:name="_Toc100583668"/>
      <w:r>
        <w:rPr>
          <w:szCs w:val="20"/>
        </w:rPr>
        <w:t>3.1</w:t>
      </w:r>
      <w:r>
        <w:rPr>
          <w:szCs w:val="20"/>
        </w:rPr>
        <w:tab/>
      </w:r>
      <w:r w:rsidRPr="006306BE">
        <w:rPr>
          <w:szCs w:val="20"/>
        </w:rPr>
        <w:t>General</w:t>
      </w:r>
      <w:bookmarkEnd w:id="223"/>
      <w:bookmarkEnd w:id="224"/>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225" w:name="_Toc347132985"/>
      <w:bookmarkStart w:id="226" w:name="_Toc10058366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225"/>
      <w:bookmarkEnd w:id="226"/>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57EFF6CA" w:rsidR="004A4D0B" w:rsidRDefault="004A4D0B" w:rsidP="003D7579">
      <w:pPr>
        <w:numPr>
          <w:ilvl w:val="0"/>
          <w:numId w:val="18"/>
        </w:numPr>
        <w:jc w:val="both"/>
        <w:rPr>
          <w:sz w:val="24"/>
        </w:rPr>
      </w:pPr>
      <w:r>
        <w:rPr>
          <w:sz w:val="24"/>
        </w:rPr>
        <w:t xml:space="preserve">One future year case representing high </w:t>
      </w:r>
      <w:del w:id="227" w:author="Meier, Eric" w:date="2022-04-11T12:55:00Z">
        <w:r w:rsidDel="007B1252">
          <w:rPr>
            <w:sz w:val="24"/>
          </w:rPr>
          <w:delText>wind</w:delText>
        </w:r>
      </w:del>
      <w:ins w:id="228" w:author="Meier, Eric" w:date="2022-04-11T12:55:00Z">
        <w:r w:rsidR="007B1252">
          <w:rPr>
            <w:sz w:val="24"/>
          </w:rPr>
          <w:t>renewable</w:t>
        </w:r>
      </w:ins>
      <w:r>
        <w:rPr>
          <w:sz w:val="24"/>
        </w:rPr>
        <w:t xml:space="preserve"> and low 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229" w:name="_Toc286311111"/>
            <w:r w:rsidRPr="000A25EC">
              <w:t>NOTES</w:t>
            </w:r>
            <w:bookmarkEnd w:id="229"/>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5C814CB8" w:rsidR="00243D3B" w:rsidRPr="000A25EC" w:rsidRDefault="00243D3B" w:rsidP="003D7579">
            <w:pPr>
              <w:jc w:val="center"/>
              <w:rPr>
                <w:color w:val="000000"/>
                <w:sz w:val="24"/>
              </w:rPr>
            </w:pPr>
            <w:r>
              <w:rPr>
                <w:color w:val="000000"/>
                <w:sz w:val="24"/>
              </w:rPr>
              <w:t xml:space="preserve">(YR+4) </w:t>
            </w:r>
            <w:del w:id="230" w:author="Meier, Eric" w:date="2022-05-23T09:43:00Z">
              <w:r w:rsidDel="00152CBD">
                <w:rPr>
                  <w:color w:val="000000"/>
                  <w:sz w:val="24"/>
                </w:rPr>
                <w:delText>HWLL</w:delText>
              </w:r>
            </w:del>
            <w:ins w:id="231" w:author="Meier, Eric" w:date="2022-05-23T09:43:00Z">
              <w:r w:rsidR="00152CBD">
                <w:rPr>
                  <w:color w:val="000000"/>
                  <w:sz w:val="24"/>
                </w:rPr>
                <w:t>HR</w:t>
              </w:r>
              <w:del w:id="232" w:author="Ross Cloninger" w:date="2022-06-09T10:48:00Z">
                <w:r w:rsidR="00152CBD" w:rsidDel="00AD28B9">
                  <w:rPr>
                    <w:color w:val="000000"/>
                    <w:sz w:val="24"/>
                  </w:rPr>
                  <w:delText>L</w:delText>
                </w:r>
              </w:del>
            </w:ins>
            <w:ins w:id="233" w:author="Ross Cloninger" w:date="2022-06-09T10:48:00Z">
              <w:r w:rsidR="00AD28B9">
                <w:rPr>
                  <w:color w:val="000000"/>
                  <w:sz w:val="24"/>
                </w:rPr>
                <w:t>M</w:t>
              </w:r>
            </w:ins>
            <w:ins w:id="234" w:author="Meier, Eric" w:date="2022-05-23T09:43:00Z">
              <w:r w:rsidR="00152CBD">
                <w:rPr>
                  <w:color w:val="000000"/>
                  <w:sz w:val="24"/>
                </w:rPr>
                <w:t>L</w:t>
              </w:r>
            </w:ins>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211E39F8" w:rsidR="00243D3B" w:rsidRPr="000A25EC" w:rsidRDefault="00243D3B" w:rsidP="003B0568">
            <w:pPr>
              <w:jc w:val="right"/>
              <w:rPr>
                <w:color w:val="000000"/>
                <w:sz w:val="24"/>
              </w:rPr>
            </w:pPr>
            <w:del w:id="235" w:author="Meier, Eric" w:date="2022-05-23T09:43:00Z">
              <w:r w:rsidDel="00152CBD">
                <w:rPr>
                  <w:color w:val="000000"/>
                  <w:sz w:val="24"/>
                </w:rPr>
                <w:delText>J</w:delText>
              </w:r>
              <w:r w:rsidR="003B0568" w:rsidDel="00152CBD">
                <w:rPr>
                  <w:color w:val="000000"/>
                  <w:sz w:val="24"/>
                </w:rPr>
                <w:delText>uly</w:delText>
              </w:r>
              <w:r w:rsidDel="00152CBD">
                <w:rPr>
                  <w:color w:val="000000"/>
                  <w:sz w:val="24"/>
                </w:rPr>
                <w:delText xml:space="preserve"> </w:delText>
              </w:r>
            </w:del>
            <w:ins w:id="236" w:author="Meier, Eric" w:date="2022-05-23T09:43:00Z">
              <w:r w:rsidR="00152CBD">
                <w:rPr>
                  <w:color w:val="000000"/>
                  <w:sz w:val="24"/>
                </w:rPr>
                <w:t xml:space="preserve">January </w:t>
              </w:r>
            </w:ins>
            <w:r>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lastRenderedPageBreak/>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ins w:id="237" w:author="Meier, Eric" w:date="2022-04-11T12:55:00Z">
        <w:r w:rsidR="007B1252">
          <w:rPr>
            <w:sz w:val="24"/>
            <w:szCs w:val="22"/>
          </w:rPr>
          <w:t>.</w:t>
        </w:r>
      </w:ins>
    </w:p>
    <w:p w14:paraId="43990D8F" w14:textId="2B4E862C" w:rsidR="00C7785F" w:rsidRDefault="00C7785F" w:rsidP="006306BE">
      <w:pPr>
        <w:numPr>
          <w:ilvl w:val="0"/>
          <w:numId w:val="98"/>
        </w:numPr>
        <w:autoSpaceDE w:val="0"/>
        <w:autoSpaceDN w:val="0"/>
        <w:adjustRightInd w:val="0"/>
        <w:rPr>
          <w:sz w:val="24"/>
          <w:szCs w:val="22"/>
        </w:rPr>
      </w:pPr>
      <w:r>
        <w:rPr>
          <w:sz w:val="24"/>
          <w:szCs w:val="22"/>
        </w:rPr>
        <w:t>Case to represent a high</w:t>
      </w:r>
      <w:ins w:id="238" w:author="Meier, Eric" w:date="2022-04-11T12:55:00Z">
        <w:r w:rsidR="007B1252">
          <w:rPr>
            <w:sz w:val="24"/>
            <w:szCs w:val="22"/>
          </w:rPr>
          <w:t xml:space="preserve"> renewable</w:t>
        </w:r>
      </w:ins>
      <w:del w:id="239" w:author="Meier, Eric" w:date="2022-04-11T12:55:00Z">
        <w:r w:rsidDel="007B1252">
          <w:rPr>
            <w:sz w:val="24"/>
            <w:szCs w:val="22"/>
          </w:rPr>
          <w:delText xml:space="preserve"> wind</w:delText>
        </w:r>
      </w:del>
      <w:r>
        <w:rPr>
          <w:sz w:val="24"/>
          <w:szCs w:val="22"/>
        </w:rPr>
        <w:t xml:space="preserve"> generation dispatch and </w:t>
      </w:r>
      <w:ins w:id="240" w:author="Meier, Eric" w:date="2022-04-11T12:55:00Z">
        <w:r w:rsidR="007B1252">
          <w:rPr>
            <w:sz w:val="24"/>
            <w:szCs w:val="22"/>
          </w:rPr>
          <w:t>absolute minimum load expected for the year</w:t>
        </w:r>
      </w:ins>
      <w:del w:id="241" w:author="Meier, Eric" w:date="2022-04-11T12:55:00Z">
        <w:r w:rsidDel="007B1252">
          <w:rPr>
            <w:sz w:val="24"/>
            <w:szCs w:val="22"/>
          </w:rPr>
          <w:delText>corresponding load level that is greater than the minimum case, but lower the summer peak case</w:delText>
        </w:r>
      </w:del>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242" w:name="_Toc347132986"/>
      <w:r>
        <w:rPr>
          <w:szCs w:val="20"/>
        </w:rPr>
        <w:br w:type="page"/>
      </w:r>
      <w:bookmarkStart w:id="243" w:name="_Toc10058367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42"/>
      <w:bookmarkEnd w:id="243"/>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w:t>
      </w:r>
      <w:proofErr w:type="gramStart"/>
      <w:r w:rsidR="002B0383">
        <w:rPr>
          <w:iCs/>
          <w:sz w:val="24"/>
        </w:rPr>
        <w:t>i.e.</w:t>
      </w:r>
      <w:proofErr w:type="gramEnd"/>
      <w:r w:rsidR="002B0383">
        <w:rPr>
          <w:iCs/>
          <w:sz w:val="24"/>
        </w:rPr>
        <w:t xml:space="preserv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proofErr w:type="gramStart"/>
      <w:r w:rsidR="000168F3" w:rsidRPr="000168F3">
        <w:rPr>
          <w:sz w:val="24"/>
          <w:szCs w:val="22"/>
        </w:rPr>
        <w:t>in order to</w:t>
      </w:r>
      <w:proofErr w:type="gramEnd"/>
      <w:r w:rsidR="000168F3" w:rsidRPr="000168F3">
        <w:rPr>
          <w:sz w:val="24"/>
          <w:szCs w:val="22"/>
        </w:rPr>
        <w:t xml:space="preserve">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The</w:t>
      </w:r>
      <w:del w:id="244" w:author="Meier, Eric" w:date="2022-06-23T15:45:00Z">
        <w:r w:rsidRPr="006363CF" w:rsidDel="001115CD">
          <w:rPr>
            <w:iCs/>
            <w:sz w:val="24"/>
          </w:rPr>
          <w:delText xml:space="preserve"> </w:delText>
        </w:r>
      </w:del>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xml:space="preserve">, </w:t>
      </w:r>
      <w:proofErr w:type="gramStart"/>
      <w:r w:rsidR="00BB6558">
        <w:rPr>
          <w:sz w:val="24"/>
          <w:szCs w:val="22"/>
        </w:rPr>
        <w:t>as well a</w:t>
      </w:r>
      <w:r w:rsidR="00305666">
        <w:rPr>
          <w:sz w:val="24"/>
          <w:szCs w:val="22"/>
        </w:rPr>
        <w:t>s,</w:t>
      </w:r>
      <w:proofErr w:type="gramEnd"/>
      <w:r w:rsidR="00305666">
        <w:rPr>
          <w:sz w:val="24"/>
          <w:szCs w:val="22"/>
        </w:rPr>
        <w:t xml:space="preserve"> any other load for which it ha</w:t>
      </w:r>
      <w:r w:rsidR="00BB6558">
        <w:rPr>
          <w:sz w:val="24"/>
          <w:szCs w:val="22"/>
        </w:rPr>
        <w:t>s accepted responsibility for modeling</w:t>
      </w:r>
      <w:r w:rsidRPr="00A22562">
        <w:rPr>
          <w:sz w:val="24"/>
          <w:szCs w:val="22"/>
        </w:rPr>
        <w:t xml:space="preserve">.  </w:t>
      </w:r>
    </w:p>
    <w:p w14:paraId="6AC5DF9B" w14:textId="085E1BC8"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 xml:space="preserve">will be provided by </w:t>
      </w:r>
      <w:proofErr w:type="spellStart"/>
      <w:r w:rsidRPr="001D71AB">
        <w:rPr>
          <w:sz w:val="24"/>
          <w:szCs w:val="22"/>
        </w:rPr>
        <w:t>TSPs.</w:t>
      </w:r>
      <w:proofErr w:type="spellEnd"/>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lastRenderedPageBreak/>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Resource 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68920931"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del w:id="245" w:author="Ross Cloninger" w:date="2022-06-09T10:44:00Z">
        <w:r w:rsidRPr="00307992" w:rsidDel="005D2963">
          <w:rPr>
            <w:sz w:val="24"/>
            <w:szCs w:val="22"/>
          </w:rPr>
          <w:delText>Procedure</w:delText>
        </w:r>
      </w:del>
      <w:ins w:id="246" w:author="Ross Cloninger" w:date="2022-06-09T10:44:00Z">
        <w:r w:rsidR="005D2963">
          <w:rPr>
            <w:sz w:val="24"/>
            <w:szCs w:val="22"/>
          </w:rPr>
          <w:t>Process</w:t>
        </w:r>
      </w:ins>
      <w:r w:rsidRPr="00307992">
        <w:rPr>
          <w:sz w:val="24"/>
          <w:szCs w:val="22"/>
        </w:rPr>
        <w:t>.</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lastRenderedPageBreak/>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3E016D8E"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del w:id="247" w:author="Ross Cloninger" w:date="2022-06-09T10:47:00Z">
        <w:r w:rsidDel="000E20B6">
          <w:rPr>
            <w:sz w:val="24"/>
            <w:szCs w:val="22"/>
          </w:rPr>
          <w:delText>g</w:delText>
        </w:r>
        <w:r w:rsidRPr="000D1F9E" w:rsidDel="000E20B6">
          <w:rPr>
            <w:sz w:val="24"/>
            <w:szCs w:val="22"/>
          </w:rPr>
          <w:delText xml:space="preserve">eneration </w:delText>
        </w:r>
        <w:r w:rsidDel="000E20B6">
          <w:rPr>
            <w:sz w:val="24"/>
            <w:szCs w:val="22"/>
          </w:rPr>
          <w:delText>d</w:delText>
        </w:r>
        <w:r w:rsidRPr="000D1F9E" w:rsidDel="000E20B6">
          <w:rPr>
            <w:sz w:val="24"/>
            <w:szCs w:val="22"/>
          </w:rPr>
          <w:delText>ispatch</w:delText>
        </w:r>
      </w:del>
      <w:ins w:id="248" w:author="Ross Cloninger" w:date="2022-06-09T10:47:00Z">
        <w:r w:rsidR="000E20B6">
          <w:rPr>
            <w:sz w:val="24"/>
            <w:szCs w:val="22"/>
          </w:rPr>
          <w:t>case information</w:t>
        </w:r>
      </w:ins>
      <w:r w:rsidRPr="000D1F9E">
        <w:rPr>
          <w:sz w:val="24"/>
          <w:szCs w:val="22"/>
        </w:rPr>
        <w:t xml:space="preserve"> </w:t>
      </w:r>
      <w:del w:id="249" w:author="Ross Cloninger" w:date="2022-06-09T10:47:00Z">
        <w:r w:rsidDel="006B7AC3">
          <w:rPr>
            <w:sz w:val="24"/>
            <w:szCs w:val="22"/>
          </w:rPr>
          <w:delText>s</w:delText>
        </w:r>
        <w:r w:rsidRPr="000D1F9E" w:rsidDel="006B7AC3">
          <w:rPr>
            <w:sz w:val="24"/>
            <w:szCs w:val="22"/>
          </w:rPr>
          <w:delText>preadsheet</w:delText>
        </w:r>
      </w:del>
      <w:ins w:id="250" w:author="Ross Cloninger" w:date="2022-06-09T10:47:00Z">
        <w:r w:rsidR="006B7AC3">
          <w:rPr>
            <w:sz w:val="24"/>
            <w:szCs w:val="22"/>
          </w:rPr>
          <w:t>document</w:t>
        </w:r>
      </w:ins>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14222B" w:rsidRPr="0014222B">
        <w:rPr>
          <w:sz w:val="24"/>
          <w:szCs w:val="24"/>
        </w:rPr>
        <w:t xml:space="preserve">Market Information System </w:t>
      </w:r>
      <w:r w:rsidR="0014222B">
        <w:rPr>
          <w:sz w:val="24"/>
          <w:szCs w:val="24"/>
        </w:rPr>
        <w:t>(</w:t>
      </w:r>
      <w:r w:rsidR="00AF036A">
        <w:rPr>
          <w:sz w:val="24"/>
          <w:szCs w:val="22"/>
        </w:rPr>
        <w:t>MIS</w:t>
      </w:r>
      <w:r w:rsidR="0014222B">
        <w:rPr>
          <w:sz w:val="24"/>
          <w:szCs w:val="22"/>
        </w:rPr>
        <w:t>)</w:t>
      </w:r>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proofErr w:type="spellStart"/>
      <w:r w:rsidR="004701B4">
        <w:rPr>
          <w:sz w:val="24"/>
          <w:szCs w:val="22"/>
        </w:rPr>
        <w:t>triannual</w:t>
      </w:r>
      <w:r w:rsidR="004861C5">
        <w:rPr>
          <w:sz w:val="24"/>
          <w:szCs w:val="22"/>
        </w:rPr>
        <w:t>ly</w:t>
      </w:r>
      <w:proofErr w:type="spellEnd"/>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51" w:name="_Toc347132987"/>
      <w:bookmarkStart w:id="252" w:name="_Toc100583671"/>
      <w:r w:rsidRPr="001E2837">
        <w:rPr>
          <w:caps/>
          <w:sz w:val="24"/>
          <w:u w:val="none"/>
        </w:rPr>
        <w:t>4</w:t>
      </w:r>
      <w:r w:rsidR="00A103EE" w:rsidRPr="001E2837">
        <w:rPr>
          <w:caps/>
          <w:sz w:val="24"/>
          <w:u w:val="none"/>
        </w:rPr>
        <w:tab/>
      </w:r>
      <w:r w:rsidR="002908DE" w:rsidRPr="001E2837">
        <w:rPr>
          <w:caps/>
          <w:sz w:val="24"/>
          <w:u w:val="none"/>
        </w:rPr>
        <w:t>MODELING METHODOLOGIES</w:t>
      </w:r>
      <w:bookmarkEnd w:id="251"/>
      <w:bookmarkEnd w:id="252"/>
    </w:p>
    <w:p w14:paraId="744C49DA" w14:textId="77777777" w:rsidR="00DB196D" w:rsidRPr="001E2837" w:rsidRDefault="00985357" w:rsidP="00A103EE">
      <w:pPr>
        <w:pStyle w:val="H2"/>
      </w:pPr>
      <w:bookmarkStart w:id="253" w:name="_Toc347132988"/>
      <w:bookmarkStart w:id="254" w:name="_Toc100583672"/>
      <w:r w:rsidRPr="001E2837">
        <w:t>4</w:t>
      </w:r>
      <w:r w:rsidR="00A103EE" w:rsidRPr="001E2837">
        <w:t>.1</w:t>
      </w:r>
      <w:r w:rsidR="00A103EE" w:rsidRPr="001E2837">
        <w:tab/>
      </w:r>
      <w:r w:rsidR="002908DE" w:rsidRPr="001E2837">
        <w:t>B</w:t>
      </w:r>
      <w:r w:rsidR="00A103EE" w:rsidRPr="001E2837">
        <w:t>us, Area, Zone and Owner Data</w:t>
      </w:r>
      <w:bookmarkEnd w:id="253"/>
      <w:bookmarkEnd w:id="254"/>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w:t>
      </w:r>
      <w:r w:rsidR="000F2DD7" w:rsidRPr="00513925">
        <w:rPr>
          <w:iCs/>
          <w:szCs w:val="24"/>
        </w:rPr>
        <w:lastRenderedPageBreak/>
        <w:t xml:space="preserve">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55" w:name="OLE_LINK3"/>
      <w:bookmarkStart w:id="256" w:name="OLE_LINK4"/>
      <w:r w:rsidRPr="00FF55C7">
        <w:rPr>
          <w:iCs/>
          <w:szCs w:val="24"/>
        </w:rPr>
        <w:t>In PSS</w:t>
      </w:r>
      <w:r w:rsidR="00313BB9">
        <w:rPr>
          <w:iCs/>
          <w:szCs w:val="24"/>
        </w:rPr>
        <w:t>®</w:t>
      </w:r>
      <w:r w:rsidRPr="00FF55C7">
        <w:rPr>
          <w:iCs/>
          <w:szCs w:val="24"/>
        </w:rPr>
        <w:t>E, each zone data record has a zone number and a zone name identifier.</w:t>
      </w:r>
      <w:bookmarkEnd w:id="255"/>
      <w:bookmarkEnd w:id="256"/>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3B8DA7C" w14:textId="59F131B8" w:rsidR="00E578C4" w:rsidDel="009B503C" w:rsidRDefault="00E578C4" w:rsidP="00FF55C7">
      <w:pPr>
        <w:pStyle w:val="H3"/>
        <w:keepNext w:val="0"/>
        <w:ind w:left="1080" w:hanging="1080"/>
        <w:rPr>
          <w:del w:id="257" w:author="Meier, Eric" w:date="2022-05-23T10:58:00Z"/>
          <w:rFonts w:ascii="Times New Roman" w:hAnsi="Times New Roman"/>
          <w:b/>
          <w:i w:val="0"/>
          <w:color w:val="auto"/>
          <w:sz w:val="24"/>
          <w:szCs w:val="24"/>
        </w:rPr>
      </w:pPr>
    </w:p>
    <w:p w14:paraId="35A282C4" w14:textId="150D37F6" w:rsidR="00E578C4" w:rsidDel="009B503C" w:rsidRDefault="00E578C4" w:rsidP="00FF55C7">
      <w:pPr>
        <w:pStyle w:val="H3"/>
        <w:keepNext w:val="0"/>
        <w:ind w:left="1080" w:hanging="1080"/>
        <w:rPr>
          <w:del w:id="258" w:author="Meier, Eric" w:date="2022-05-23T10:58:00Z"/>
          <w:rFonts w:ascii="Times New Roman" w:hAnsi="Times New Roman"/>
          <w:b/>
          <w:i w:val="0"/>
          <w:color w:val="auto"/>
          <w:sz w:val="24"/>
          <w:szCs w:val="24"/>
        </w:rPr>
      </w:pPr>
    </w:p>
    <w:p w14:paraId="367F6A20" w14:textId="3728A339" w:rsidR="00E578C4" w:rsidDel="009B503C" w:rsidRDefault="00E578C4" w:rsidP="00FF55C7">
      <w:pPr>
        <w:pStyle w:val="H3"/>
        <w:keepNext w:val="0"/>
        <w:ind w:left="1080" w:hanging="1080"/>
        <w:rPr>
          <w:del w:id="259" w:author="Meier, Eric" w:date="2022-05-23T10:58:00Z"/>
          <w:rFonts w:ascii="Times New Roman" w:hAnsi="Times New Roman"/>
          <w:b/>
          <w:i w:val="0"/>
          <w:color w:val="auto"/>
          <w:sz w:val="24"/>
          <w:szCs w:val="24"/>
        </w:rPr>
      </w:pP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60" w:name="_Toc347132989"/>
      <w:bookmarkStart w:id="261" w:name="_Toc100583673"/>
      <w:r>
        <w:t>4</w:t>
      </w:r>
      <w:r w:rsidR="00FF55C7">
        <w:t>.2</w:t>
      </w:r>
      <w:r w:rsidR="00FF55C7">
        <w:tab/>
        <w:t>Load Data</w:t>
      </w:r>
      <w:bookmarkEnd w:id="260"/>
      <w:bookmarkEnd w:id="261"/>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contained within the ALDR (</w:t>
      </w:r>
      <w:proofErr w:type="gramStart"/>
      <w:r w:rsidR="007F7788" w:rsidRPr="00FF55C7">
        <w:rPr>
          <w:iCs/>
          <w:szCs w:val="24"/>
        </w:rPr>
        <w:t>e.g.</w:t>
      </w:r>
      <w:proofErr w:type="gramEnd"/>
      <w:r w:rsidR="007F7788" w:rsidRPr="00FF55C7">
        <w:rPr>
          <w:iCs/>
          <w:szCs w:val="24"/>
        </w:rPr>
        <w:t xml:space="preserve">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69817C87"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lastRenderedPageBreak/>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77777777"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6954874E" w:rsidR="006759F6" w:rsidRDefault="006759F6" w:rsidP="00082FBA">
            <w:pPr>
              <w:pStyle w:val="BodyTextNumberedChar"/>
              <w:ind w:left="0" w:firstLine="0"/>
              <w:jc w:val="center"/>
              <w:rPr>
                <w:szCs w:val="24"/>
              </w:rPr>
            </w:pPr>
            <w:r>
              <w:rPr>
                <w:szCs w:val="24"/>
              </w:rPr>
              <w:t>UDG</w:t>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12389FD6" w14:textId="77777777" w:rsidR="009371A8" w:rsidRPr="009D7261" w:rsidRDefault="009371A8" w:rsidP="00985357">
      <w:pPr>
        <w:pStyle w:val="BodyTextNumberedChar"/>
        <w:rPr>
          <w:szCs w:val="24"/>
        </w:rPr>
      </w:pP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w:t>
            </w:r>
            <w:proofErr w:type="spellStart"/>
            <w:r>
              <w:t>Mvar</w:t>
            </w:r>
            <w:proofErr w:type="spellEnd"/>
            <w:r>
              <w:t>)</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262"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263" w:name="_Toc100583674"/>
      <w:r w:rsidRPr="001E2837">
        <w:t>4.3</w:t>
      </w:r>
      <w:r w:rsidR="00205457" w:rsidRPr="009D7261">
        <w:tab/>
        <w:t>Generator Data</w:t>
      </w:r>
      <w:bookmarkEnd w:id="262"/>
      <w:bookmarkEnd w:id="263"/>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proofErr w:type="gramStart"/>
      <w:r w:rsidR="00D43E04">
        <w:rPr>
          <w:iCs/>
          <w:szCs w:val="24"/>
        </w:rPr>
        <w:t>Guides</w:t>
      </w:r>
      <w:proofErr w:type="gramEnd"/>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1A0F785B"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w:t>
      </w:r>
      <w:proofErr w:type="gramStart"/>
      <w:r w:rsidRPr="001E2837">
        <w:rPr>
          <w:iCs/>
          <w:szCs w:val="24"/>
        </w:rPr>
        <w:t>insure</w:t>
      </w:r>
      <w:proofErr w:type="gramEnd"/>
      <w:r w:rsidRPr="001E2837">
        <w:rPr>
          <w:iCs/>
          <w:szCs w:val="24"/>
        </w:rPr>
        <w:t xml:space="preserv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287F7C1E" w:rsidR="000F2DD7" w:rsidRPr="00205457" w:rsidRDefault="000F2DD7">
      <w:pPr>
        <w:pStyle w:val="BodyText"/>
        <w:spacing w:after="120"/>
        <w:jc w:val="right"/>
        <w:rPr>
          <w:iCs/>
          <w:szCs w:val="24"/>
        </w:rPr>
        <w:pPrChange w:id="264" w:author="Meier, Eric" w:date="2022-05-23T09:44:00Z">
          <w:pPr>
            <w:pStyle w:val="BodyText"/>
            <w:spacing w:after="120"/>
          </w:pPr>
        </w:pPrChange>
      </w:pPr>
      <w:proofErr w:type="gramStart"/>
      <w:r w:rsidRPr="001E2837">
        <w:rPr>
          <w:iCs/>
          <w:szCs w:val="24"/>
        </w:rPr>
        <w:t>In order to</w:t>
      </w:r>
      <w:proofErr w:type="gramEnd"/>
      <w:r w:rsidRPr="001E2837">
        <w:rPr>
          <w:iCs/>
          <w:szCs w:val="24"/>
        </w:rPr>
        <w:t xml:space="preserve">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t>
      </w:r>
      <w:ins w:id="265" w:author="Meier, Eric" w:date="2022-05-23T09:44:00Z">
        <w:r w:rsidR="00152CBD">
          <w:rPr>
            <w:iCs/>
            <w:szCs w:val="24"/>
          </w:rPr>
          <w:t>R</w:t>
        </w:r>
      </w:ins>
      <w:del w:id="266" w:author="Meier, Eric" w:date="2022-05-23T09:44:00Z">
        <w:r w:rsidR="007D3510" w:rsidRPr="001E2837" w:rsidDel="00152CBD">
          <w:rPr>
            <w:iCs/>
            <w:szCs w:val="24"/>
          </w:rPr>
          <w:delText>W</w:delText>
        </w:r>
      </w:del>
      <w:del w:id="267" w:author="Meier, Eric" w:date="2022-06-23T15:25:00Z">
        <w:r w:rsidR="007D3510" w:rsidRPr="001E2837" w:rsidDel="00DB59A1">
          <w:rPr>
            <w:iCs/>
            <w:szCs w:val="24"/>
          </w:rPr>
          <w:delText>L</w:delText>
        </w:r>
      </w:del>
      <w:ins w:id="268" w:author="Meier, Eric" w:date="2022-06-23T15:25:00Z">
        <w:r w:rsidR="00DB59A1">
          <w:rPr>
            <w:iCs/>
            <w:szCs w:val="24"/>
          </w:rPr>
          <w:t>M</w:t>
        </w:r>
      </w:ins>
      <w:r w:rsidR="007D3510" w:rsidRPr="001E2837">
        <w:rPr>
          <w:iCs/>
          <w:szCs w:val="24"/>
        </w:rPr>
        <w:t>L case. The H</w:t>
      </w:r>
      <w:del w:id="269" w:author="Meier, Eric" w:date="2022-05-23T09:44:00Z">
        <w:r w:rsidR="007D3510" w:rsidRPr="001E2837" w:rsidDel="00152CBD">
          <w:rPr>
            <w:iCs/>
            <w:szCs w:val="24"/>
          </w:rPr>
          <w:delText>W</w:delText>
        </w:r>
      </w:del>
      <w:ins w:id="270" w:author="Meier, Eric" w:date="2022-05-23T09:44:00Z">
        <w:r w:rsidR="00152CBD">
          <w:rPr>
            <w:iCs/>
            <w:szCs w:val="24"/>
          </w:rPr>
          <w:t>R</w:t>
        </w:r>
      </w:ins>
      <w:ins w:id="271" w:author="Meier, Eric" w:date="2022-06-23T15:25:00Z">
        <w:r w:rsidR="00DB59A1">
          <w:rPr>
            <w:iCs/>
            <w:szCs w:val="24"/>
          </w:rPr>
          <w:t>M</w:t>
        </w:r>
      </w:ins>
      <w:del w:id="272" w:author="Meier, Eric" w:date="2022-06-23T15:25:00Z">
        <w:r w:rsidR="007D3510" w:rsidRPr="001E2837" w:rsidDel="00DB59A1">
          <w:rPr>
            <w:iCs/>
            <w:szCs w:val="24"/>
          </w:rPr>
          <w:delText>L</w:delText>
        </w:r>
      </w:del>
      <w:r w:rsidR="007D3510" w:rsidRPr="001E2837">
        <w:rPr>
          <w:iCs/>
          <w:szCs w:val="24"/>
        </w:rPr>
        <w:t xml:space="preserve">L </w:t>
      </w:r>
      <w:r w:rsidR="007D3510" w:rsidRPr="001E2837">
        <w:rPr>
          <w:iCs/>
          <w:szCs w:val="24"/>
        </w:rPr>
        <w:lastRenderedPageBreak/>
        <w:t>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ins w:id="273" w:author="Meier, Eric" w:date="2022-05-25T09:46:00Z">
        <w:r w:rsidR="00F21986">
          <w:rPr>
            <w:iCs/>
            <w:szCs w:val="24"/>
          </w:rPr>
          <w:t xml:space="preserve"> </w:t>
        </w:r>
      </w:ins>
      <w:del w:id="274" w:author="Meier, Eric" w:date="2022-05-25T09:46:00Z">
        <w:r w:rsidR="00DA5F2E" w:rsidRPr="00205457" w:rsidDel="00F21986">
          <w:rPr>
            <w:iCs/>
            <w:szCs w:val="24"/>
          </w:rPr>
          <w:delText xml:space="preserve"> </w:delText>
        </w:r>
      </w:del>
      <w:r w:rsidR="00DA5F2E" w:rsidRPr="00205457">
        <w:rPr>
          <w:iCs/>
          <w:szCs w:val="24"/>
        </w:rPr>
        <w:t>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77806B52"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del w:id="275" w:author="Nikouei, Farhad" w:date="2022-04-11T15:45:00Z">
        <w:r w:rsidRPr="00205457" w:rsidDel="00C441F6">
          <w:rPr>
            <w:iCs/>
            <w:szCs w:val="24"/>
          </w:rPr>
          <w:delText>that begins with the letter ‘B’ which can be followed by an alphanumeric character (for example, ‘B1’, ‘B2’, etc.).</w:delText>
        </w:r>
      </w:del>
      <w:ins w:id="276" w:author="Nikouei, Farhad" w:date="2022-04-11T15:45:00Z">
        <w:r w:rsidR="00C441F6">
          <w:rPr>
            <w:iCs/>
            <w:szCs w:val="24"/>
          </w:rPr>
          <w:t>of “BS”.</w:t>
        </w:r>
      </w:ins>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w:t>
      </w:r>
      <w:proofErr w:type="gramStart"/>
      <w:r w:rsidRPr="00205457">
        <w:rPr>
          <w:iCs/>
          <w:szCs w:val="24"/>
        </w:rPr>
        <w:t>taking into account</w:t>
      </w:r>
      <w:proofErr w:type="gramEnd"/>
      <w:r w:rsidRPr="00205457">
        <w:rPr>
          <w:iCs/>
          <w:szCs w:val="24"/>
        </w:rPr>
        <w:t xml:space="preserve">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43DDCEFA" w:rsidR="000E7938" w:rsidRPr="000A25EC" w:rsidRDefault="000E7938" w:rsidP="002F15CF">
            <w:pPr>
              <w:rPr>
                <w:color w:val="000000"/>
                <w:sz w:val="24"/>
              </w:rPr>
            </w:pPr>
            <w:r>
              <w:rPr>
                <w:color w:val="000000"/>
                <w:sz w:val="24"/>
              </w:rPr>
              <w:t xml:space="preserve">(YR+4) </w:t>
            </w:r>
            <w:del w:id="277" w:author="Meier, Eric" w:date="2022-05-23T09:37:00Z">
              <w:r w:rsidDel="00152CBD">
                <w:rPr>
                  <w:color w:val="000000"/>
                  <w:sz w:val="24"/>
                </w:rPr>
                <w:delText>HWLL</w:delText>
              </w:r>
            </w:del>
            <w:ins w:id="278" w:author="Meier, Eric" w:date="2022-05-23T09:37:00Z">
              <w:r w:rsidR="00152CBD">
                <w:rPr>
                  <w:color w:val="000000"/>
                  <w:sz w:val="24"/>
                </w:rPr>
                <w:t>HR</w:t>
              </w:r>
              <w:del w:id="279" w:author="Ross Cloninger" w:date="2022-06-09T10:48:00Z">
                <w:r w:rsidR="00152CBD" w:rsidDel="00AD28B9">
                  <w:rPr>
                    <w:color w:val="000000"/>
                    <w:sz w:val="24"/>
                  </w:rPr>
                  <w:delText>L</w:delText>
                </w:r>
              </w:del>
            </w:ins>
            <w:ins w:id="280" w:author="Ross Cloninger" w:date="2022-06-09T10:48:00Z">
              <w:r w:rsidR="00AD28B9">
                <w:rPr>
                  <w:color w:val="000000"/>
                  <w:sz w:val="24"/>
                </w:rPr>
                <w:t>M</w:t>
              </w:r>
            </w:ins>
            <w:ins w:id="281" w:author="Meier, Eric" w:date="2022-05-23T09:37:00Z">
              <w:r w:rsidR="00152CBD">
                <w:rPr>
                  <w:color w:val="000000"/>
                  <w:sz w:val="24"/>
                </w:rPr>
                <w:t>L</w:t>
              </w:r>
            </w:ins>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43583179" w:rsidR="000E7938" w:rsidRPr="000A25EC" w:rsidRDefault="00DC173F" w:rsidP="002F15CF">
            <w:pPr>
              <w:rPr>
                <w:color w:val="000000"/>
                <w:sz w:val="24"/>
              </w:rPr>
            </w:pPr>
            <w:r>
              <w:rPr>
                <w:color w:val="000000"/>
                <w:sz w:val="24"/>
              </w:rPr>
              <w:t>J</w:t>
            </w:r>
            <w:ins w:id="282" w:author="Meier, Eric" w:date="2022-05-23T09:37:00Z">
              <w:r w:rsidR="00152CBD">
                <w:rPr>
                  <w:color w:val="000000"/>
                  <w:sz w:val="24"/>
                </w:rPr>
                <w:t>anuary</w:t>
              </w:r>
            </w:ins>
            <w:del w:id="283" w:author="Meier, Eric" w:date="2022-05-23T09:37:00Z">
              <w:r w:rsidDel="00152CBD">
                <w:rPr>
                  <w:color w:val="000000"/>
                  <w:sz w:val="24"/>
                </w:rPr>
                <w:delText>uly</w:delText>
              </w:r>
            </w:del>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331675B6" w:rsidR="007D3510" w:rsidRPr="001F16DE" w:rsidRDefault="00C93995" w:rsidP="0011051A">
      <w:pPr>
        <w:numPr>
          <w:ilvl w:val="0"/>
          <w:numId w:val="190"/>
        </w:numPr>
        <w:jc w:val="both"/>
        <w:rPr>
          <w:sz w:val="24"/>
        </w:rPr>
      </w:pPr>
      <w:r>
        <w:rPr>
          <w:sz w:val="24"/>
        </w:rPr>
        <w:t xml:space="preserve">The </w:t>
      </w:r>
      <w:del w:id="284" w:author="Meier, Eric" w:date="2022-05-23T09:37:00Z">
        <w:r w:rsidR="007D3510" w:rsidRPr="001F16DE" w:rsidDel="00152CBD">
          <w:rPr>
            <w:sz w:val="24"/>
          </w:rPr>
          <w:delText xml:space="preserve">HWLL </w:delText>
        </w:r>
      </w:del>
      <w:ins w:id="285" w:author="Meier, Eric" w:date="2022-05-23T09:37:00Z">
        <w:r w:rsidR="00152CBD" w:rsidRPr="001F16DE">
          <w:rPr>
            <w:sz w:val="24"/>
          </w:rPr>
          <w:t>H</w:t>
        </w:r>
        <w:r w:rsidR="00152CBD">
          <w:rPr>
            <w:sz w:val="24"/>
          </w:rPr>
          <w:t>R</w:t>
        </w:r>
        <w:del w:id="286" w:author="Ross Cloninger" w:date="2022-06-09T10:48:00Z">
          <w:r w:rsidR="00152CBD" w:rsidRPr="001F16DE" w:rsidDel="00AD28B9">
            <w:rPr>
              <w:sz w:val="24"/>
            </w:rPr>
            <w:delText>L</w:delText>
          </w:r>
        </w:del>
      </w:ins>
      <w:ins w:id="287" w:author="Ross Cloninger" w:date="2022-06-09T10:48:00Z">
        <w:r w:rsidR="00AD28B9">
          <w:rPr>
            <w:sz w:val="24"/>
          </w:rPr>
          <w:t>M</w:t>
        </w:r>
      </w:ins>
      <w:ins w:id="288" w:author="Meier, Eric" w:date="2022-05-23T09:37:00Z">
        <w:r w:rsidR="00152CBD" w:rsidRPr="001F16DE">
          <w:rPr>
            <w:sz w:val="24"/>
          </w:rPr>
          <w:t xml:space="preserve">L </w:t>
        </w:r>
      </w:ins>
      <w:r w:rsidR="007D3510" w:rsidRPr="001F16DE">
        <w:rPr>
          <w:sz w:val="24"/>
        </w:rPr>
        <w:t>case build process is as follows:</w:t>
      </w:r>
    </w:p>
    <w:p w14:paraId="4A0AB8FC" w14:textId="77777777" w:rsidR="00152CBD" w:rsidRDefault="00152CBD">
      <w:pPr>
        <w:pStyle w:val="ListParagraph"/>
        <w:numPr>
          <w:ilvl w:val="1"/>
          <w:numId w:val="190"/>
        </w:numPr>
        <w:spacing w:after="160" w:line="256" w:lineRule="auto"/>
        <w:contextualSpacing/>
        <w:rPr>
          <w:ins w:id="289" w:author="Meier, Eric" w:date="2022-05-23T09:39:00Z"/>
        </w:rPr>
        <w:pPrChange w:id="290" w:author="Meier, Eric" w:date="2022-05-23T09:40:00Z">
          <w:pPr>
            <w:pStyle w:val="ListParagraph"/>
            <w:numPr>
              <w:numId w:val="190"/>
            </w:numPr>
            <w:spacing w:after="160" w:line="256" w:lineRule="auto"/>
            <w:ind w:left="1080" w:hanging="720"/>
            <w:contextualSpacing/>
          </w:pPr>
        </w:pPrChange>
      </w:pPr>
      <w:bookmarkStart w:id="291" w:name="_Toc440438948"/>
      <w:bookmarkEnd w:id="291"/>
      <w:ins w:id="292" w:author="Meier, Eric" w:date="2022-05-23T09:39:00Z">
        <w:r>
          <w:t>Topology</w:t>
        </w:r>
      </w:ins>
    </w:p>
    <w:p w14:paraId="18677743" w14:textId="5EB3EBE8" w:rsidR="00152CBD" w:rsidRDefault="00152CBD">
      <w:pPr>
        <w:pStyle w:val="ListParagraph"/>
        <w:numPr>
          <w:ilvl w:val="2"/>
          <w:numId w:val="190"/>
        </w:numPr>
        <w:spacing w:after="160" w:line="256" w:lineRule="auto"/>
        <w:contextualSpacing/>
        <w:rPr>
          <w:ins w:id="293" w:author="Meier, Eric" w:date="2022-05-23T09:39:00Z"/>
        </w:rPr>
        <w:pPrChange w:id="294" w:author="Meier, Eric" w:date="2022-05-23T09:40:00Z">
          <w:pPr>
            <w:pStyle w:val="ListParagraph"/>
            <w:numPr>
              <w:ilvl w:val="1"/>
              <w:numId w:val="190"/>
            </w:numPr>
            <w:spacing w:after="160" w:line="256" w:lineRule="auto"/>
            <w:ind w:left="1440" w:hanging="360"/>
            <w:contextualSpacing/>
          </w:pPr>
        </w:pPrChange>
      </w:pPr>
      <w:ins w:id="295" w:author="Meier, Eric" w:date="2022-05-23T09:39:00Z">
        <w:r>
          <w:t>Use the topology</w:t>
        </w:r>
      </w:ins>
      <w:ins w:id="296" w:author="Meier, Eric" w:date="2022-05-23T09:59:00Z">
        <w:r w:rsidR="008C7C52">
          <w:t xml:space="preserve"> as of January 1, YR+4</w:t>
        </w:r>
      </w:ins>
    </w:p>
    <w:p w14:paraId="54570567" w14:textId="77777777" w:rsidR="00152CBD" w:rsidRDefault="00152CBD">
      <w:pPr>
        <w:pStyle w:val="ListParagraph"/>
        <w:numPr>
          <w:ilvl w:val="1"/>
          <w:numId w:val="190"/>
        </w:numPr>
        <w:spacing w:after="160" w:line="256" w:lineRule="auto"/>
        <w:contextualSpacing/>
        <w:rPr>
          <w:ins w:id="297" w:author="Meier, Eric" w:date="2022-05-23T09:39:00Z"/>
        </w:rPr>
        <w:pPrChange w:id="298" w:author="Meier, Eric" w:date="2022-05-23T09:40:00Z">
          <w:pPr>
            <w:pStyle w:val="ListParagraph"/>
            <w:numPr>
              <w:numId w:val="190"/>
            </w:numPr>
            <w:spacing w:after="160" w:line="256" w:lineRule="auto"/>
            <w:ind w:left="1080" w:hanging="720"/>
            <w:contextualSpacing/>
          </w:pPr>
        </w:pPrChange>
      </w:pPr>
      <w:ins w:id="299" w:author="Meier, Eric" w:date="2022-05-23T09:39:00Z">
        <w:r>
          <w:t>Load</w:t>
        </w:r>
      </w:ins>
    </w:p>
    <w:p w14:paraId="297725DF" w14:textId="542B0599" w:rsidR="00152CBD" w:rsidRDefault="006C70E5">
      <w:pPr>
        <w:pStyle w:val="ListParagraph"/>
        <w:numPr>
          <w:ilvl w:val="2"/>
          <w:numId w:val="190"/>
        </w:numPr>
        <w:spacing w:after="160" w:line="256" w:lineRule="auto"/>
        <w:contextualSpacing/>
        <w:rPr>
          <w:ins w:id="300" w:author="Meier, Eric" w:date="2022-05-23T09:39:00Z"/>
        </w:rPr>
        <w:pPrChange w:id="301" w:author="Meier, Eric" w:date="2022-05-23T09:40:00Z">
          <w:pPr>
            <w:pStyle w:val="ListParagraph"/>
            <w:numPr>
              <w:ilvl w:val="1"/>
              <w:numId w:val="190"/>
            </w:numPr>
            <w:spacing w:after="160" w:line="256" w:lineRule="auto"/>
            <w:ind w:left="1440" w:hanging="360"/>
            <w:contextualSpacing/>
          </w:pPr>
        </w:pPrChange>
      </w:pPr>
      <w:ins w:id="302" w:author="Meier, Eric" w:date="2022-05-23T10:00:00Z">
        <w:r>
          <w:t xml:space="preserve">Load shall be set at </w:t>
        </w:r>
        <w:r w:rsidR="008C7C52" w:rsidRPr="008C7C52">
          <w:t>absolute minimum load expected for the year</w:t>
        </w:r>
        <w:r>
          <w:t xml:space="preserve"> </w:t>
        </w:r>
      </w:ins>
      <w:ins w:id="303" w:author="Meier, Eric" w:date="2022-05-23T10:01:00Z">
        <w:r>
          <w:t>(the same value utilized by the MIN case)</w:t>
        </w:r>
      </w:ins>
    </w:p>
    <w:p w14:paraId="5AF4B39A" w14:textId="77777777" w:rsidR="00152CBD" w:rsidRDefault="00152CBD">
      <w:pPr>
        <w:pStyle w:val="ListParagraph"/>
        <w:numPr>
          <w:ilvl w:val="1"/>
          <w:numId w:val="190"/>
        </w:numPr>
        <w:spacing w:after="160" w:line="256" w:lineRule="auto"/>
        <w:contextualSpacing/>
        <w:rPr>
          <w:ins w:id="304" w:author="Meier, Eric" w:date="2022-05-23T09:39:00Z"/>
        </w:rPr>
        <w:pPrChange w:id="305" w:author="Meier, Eric" w:date="2022-05-23T09:40:00Z">
          <w:pPr>
            <w:pStyle w:val="ListParagraph"/>
            <w:numPr>
              <w:numId w:val="190"/>
            </w:numPr>
            <w:spacing w:after="160" w:line="256" w:lineRule="auto"/>
            <w:ind w:left="1080" w:hanging="720"/>
            <w:contextualSpacing/>
          </w:pPr>
        </w:pPrChange>
      </w:pPr>
      <w:ins w:id="306" w:author="Meier, Eric" w:date="2022-05-23T09:39:00Z">
        <w:r>
          <w:t>Respect existing N-0 GTC limits</w:t>
        </w:r>
      </w:ins>
    </w:p>
    <w:p w14:paraId="789B01BE" w14:textId="77777777" w:rsidR="00152CBD" w:rsidRDefault="00152CBD">
      <w:pPr>
        <w:pStyle w:val="ListParagraph"/>
        <w:numPr>
          <w:ilvl w:val="2"/>
          <w:numId w:val="190"/>
        </w:numPr>
        <w:spacing w:after="160" w:line="256" w:lineRule="auto"/>
        <w:contextualSpacing/>
        <w:rPr>
          <w:ins w:id="307" w:author="Meier, Eric" w:date="2022-05-23T09:39:00Z"/>
        </w:rPr>
        <w:pPrChange w:id="308" w:author="Meier, Eric" w:date="2022-05-23T09:40:00Z">
          <w:pPr>
            <w:pStyle w:val="ListParagraph"/>
            <w:numPr>
              <w:ilvl w:val="1"/>
              <w:numId w:val="190"/>
            </w:numPr>
            <w:spacing w:after="160" w:line="256" w:lineRule="auto"/>
            <w:ind w:left="1440" w:hanging="360"/>
            <w:contextualSpacing/>
          </w:pPr>
        </w:pPrChange>
      </w:pPr>
      <w:ins w:id="309" w:author="Meier, Eric" w:date="2022-05-23T09:39:00Z">
        <w:r>
          <w:t>Model and constrain on the GTC interfaces with an N-0 limit that is not 9999</w:t>
        </w:r>
      </w:ins>
    </w:p>
    <w:p w14:paraId="6D9EDE51" w14:textId="77777777" w:rsidR="00152CBD" w:rsidRDefault="00152CBD">
      <w:pPr>
        <w:pStyle w:val="ListParagraph"/>
        <w:numPr>
          <w:ilvl w:val="1"/>
          <w:numId w:val="190"/>
        </w:numPr>
        <w:spacing w:after="160" w:line="256" w:lineRule="auto"/>
        <w:contextualSpacing/>
        <w:rPr>
          <w:ins w:id="310" w:author="Meier, Eric" w:date="2022-05-23T09:39:00Z"/>
        </w:rPr>
        <w:pPrChange w:id="311" w:author="Meier, Eric" w:date="2022-05-23T09:40:00Z">
          <w:pPr>
            <w:pStyle w:val="ListParagraph"/>
            <w:numPr>
              <w:numId w:val="190"/>
            </w:numPr>
            <w:spacing w:after="160" w:line="256" w:lineRule="auto"/>
            <w:ind w:left="1080" w:hanging="720"/>
            <w:contextualSpacing/>
          </w:pPr>
        </w:pPrChange>
      </w:pPr>
      <w:ins w:id="312" w:author="Meier, Eric" w:date="2022-05-23T09:39:00Z">
        <w:r>
          <w:t>Dispatch the case</w:t>
        </w:r>
      </w:ins>
    </w:p>
    <w:p w14:paraId="02C3B2DB" w14:textId="5A2F7821" w:rsidR="00152CBD" w:rsidRDefault="00152CBD">
      <w:pPr>
        <w:pStyle w:val="ListParagraph"/>
        <w:numPr>
          <w:ilvl w:val="2"/>
          <w:numId w:val="190"/>
        </w:numPr>
        <w:spacing w:after="160" w:line="256" w:lineRule="auto"/>
        <w:contextualSpacing/>
        <w:rPr>
          <w:ins w:id="313" w:author="Meier, Eric" w:date="2022-05-23T09:39:00Z"/>
        </w:rPr>
        <w:pPrChange w:id="314" w:author="Meier, Eric" w:date="2022-05-23T09:40:00Z">
          <w:pPr>
            <w:pStyle w:val="ListParagraph"/>
            <w:numPr>
              <w:ilvl w:val="1"/>
              <w:numId w:val="190"/>
            </w:numPr>
            <w:spacing w:after="160" w:line="256" w:lineRule="auto"/>
            <w:ind w:left="1440" w:hanging="360"/>
            <w:contextualSpacing/>
          </w:pPr>
        </w:pPrChange>
      </w:pPr>
      <w:ins w:id="315" w:author="Meier, Eric" w:date="2022-05-23T09:39:00Z">
        <w:r>
          <w:t xml:space="preserve">Dispatch </w:t>
        </w:r>
      </w:ins>
      <w:ins w:id="316" w:author="Meier, Eric" w:date="2022-05-23T10:02:00Z">
        <w:r w:rsidR="006C70E5">
          <w:t>n</w:t>
        </w:r>
      </w:ins>
      <w:ins w:id="317" w:author="Meier, Eric" w:date="2022-05-23T09:39:00Z">
        <w:r>
          <w:t>uclear units at full capacity, and NOIE and PUN units at the output in the NOIE/PUN dispatch sheet</w:t>
        </w:r>
      </w:ins>
    </w:p>
    <w:p w14:paraId="28B11E8D" w14:textId="77777777" w:rsidR="00152CBD" w:rsidRDefault="00152CBD">
      <w:pPr>
        <w:pStyle w:val="ListParagraph"/>
        <w:numPr>
          <w:ilvl w:val="2"/>
          <w:numId w:val="190"/>
        </w:numPr>
        <w:spacing w:after="160" w:line="256" w:lineRule="auto"/>
        <w:contextualSpacing/>
        <w:rPr>
          <w:ins w:id="318" w:author="Meier, Eric" w:date="2022-05-23T09:39:00Z"/>
        </w:rPr>
        <w:pPrChange w:id="319" w:author="Meier, Eric" w:date="2022-05-23T09:40:00Z">
          <w:pPr>
            <w:pStyle w:val="ListParagraph"/>
            <w:numPr>
              <w:ilvl w:val="1"/>
              <w:numId w:val="190"/>
            </w:numPr>
            <w:spacing w:after="160" w:line="256" w:lineRule="auto"/>
            <w:ind w:left="1440" w:hanging="360"/>
            <w:contextualSpacing/>
          </w:pPr>
        </w:pPrChange>
      </w:pPr>
      <w:ins w:id="320" w:author="Meier, Eric" w:date="2022-05-23T09:39:00Z">
        <w:r>
          <w:t>Turn DC ties off</w:t>
        </w:r>
      </w:ins>
    </w:p>
    <w:p w14:paraId="2DEDDA66" w14:textId="71848143" w:rsidR="00152CBD" w:rsidRDefault="00152CBD">
      <w:pPr>
        <w:pStyle w:val="ListParagraph"/>
        <w:numPr>
          <w:ilvl w:val="2"/>
          <w:numId w:val="190"/>
        </w:numPr>
        <w:spacing w:after="160" w:line="256" w:lineRule="auto"/>
        <w:contextualSpacing/>
        <w:rPr>
          <w:ins w:id="321" w:author="Meier, Eric" w:date="2022-05-23T09:39:00Z"/>
        </w:rPr>
        <w:pPrChange w:id="322" w:author="Meier, Eric" w:date="2022-05-23T09:40:00Z">
          <w:pPr>
            <w:pStyle w:val="ListParagraph"/>
            <w:numPr>
              <w:ilvl w:val="1"/>
              <w:numId w:val="190"/>
            </w:numPr>
            <w:spacing w:after="160" w:line="256" w:lineRule="auto"/>
            <w:ind w:left="1440" w:hanging="360"/>
            <w:contextualSpacing/>
          </w:pPr>
        </w:pPrChange>
      </w:pPr>
      <w:ins w:id="323" w:author="Meier, Eric" w:date="2022-05-23T09:39:00Z">
        <w:r>
          <w:t>Determine reserve requirements</w:t>
        </w:r>
      </w:ins>
      <w:ins w:id="324" w:author="Meier, Eric" w:date="2022-05-25T09:45:00Z">
        <w:r w:rsidR="00F21986">
          <w:t xml:space="preserve"> from ancillary servic</w:t>
        </w:r>
      </w:ins>
      <w:ins w:id="325" w:author="Meier, Eric" w:date="2022-05-25T09:46:00Z">
        <w:r w:rsidR="00F21986">
          <w:t>es</w:t>
        </w:r>
      </w:ins>
      <w:ins w:id="326" w:author="Meier, Eric" w:date="2022-05-23T09:39:00Z">
        <w:r>
          <w:t xml:space="preserve"> and dispatch conventional generation on a lowest cost basis at PMIN if needed to meet reserve requirements. </w:t>
        </w:r>
      </w:ins>
    </w:p>
    <w:p w14:paraId="18E03700" w14:textId="77777777" w:rsidR="00152CBD" w:rsidRDefault="00152CBD">
      <w:pPr>
        <w:pStyle w:val="ListParagraph"/>
        <w:numPr>
          <w:ilvl w:val="3"/>
          <w:numId w:val="190"/>
        </w:numPr>
        <w:spacing w:after="160" w:line="256" w:lineRule="auto"/>
        <w:contextualSpacing/>
        <w:rPr>
          <w:ins w:id="327" w:author="Meier, Eric" w:date="2022-05-23T09:39:00Z"/>
        </w:rPr>
        <w:pPrChange w:id="328" w:author="Meier, Eric" w:date="2022-05-23T09:40:00Z">
          <w:pPr>
            <w:pStyle w:val="ListParagraph"/>
            <w:numPr>
              <w:ilvl w:val="2"/>
              <w:numId w:val="190"/>
            </w:numPr>
            <w:spacing w:after="160" w:line="256" w:lineRule="auto"/>
            <w:ind w:left="2160" w:hanging="180"/>
            <w:contextualSpacing/>
          </w:pPr>
        </w:pPrChange>
      </w:pPr>
      <w:ins w:id="329" w:author="Meier, Eric" w:date="2022-05-23T09:39:00Z">
        <w:r>
          <w:t>Use the average of the last January reserves for:</w:t>
        </w:r>
      </w:ins>
    </w:p>
    <w:p w14:paraId="6CAABA76" w14:textId="5355520A" w:rsidR="00152CBD" w:rsidRDefault="00152CBD">
      <w:pPr>
        <w:pStyle w:val="ListParagraph"/>
        <w:numPr>
          <w:ilvl w:val="4"/>
          <w:numId w:val="190"/>
        </w:numPr>
        <w:spacing w:after="160" w:line="256" w:lineRule="auto"/>
        <w:contextualSpacing/>
        <w:rPr>
          <w:ins w:id="330" w:author="Meier, Eric" w:date="2022-05-23T09:39:00Z"/>
        </w:rPr>
        <w:pPrChange w:id="331" w:author="Meier, Eric" w:date="2022-05-23T09:40:00Z">
          <w:pPr>
            <w:pStyle w:val="ListParagraph"/>
            <w:numPr>
              <w:ilvl w:val="3"/>
              <w:numId w:val="190"/>
            </w:numPr>
            <w:spacing w:after="160" w:line="256" w:lineRule="auto"/>
            <w:ind w:left="2880" w:hanging="360"/>
            <w:contextualSpacing/>
          </w:pPr>
        </w:pPrChange>
      </w:pPr>
      <w:ins w:id="332" w:author="Meier, Eric" w:date="2022-05-23T09:39:00Z">
        <w:r>
          <w:t>R</w:t>
        </w:r>
      </w:ins>
      <w:ins w:id="333" w:author="Meier, Eric" w:date="2022-05-25T09:46:00Z">
        <w:r w:rsidR="00F21986">
          <w:t>esponsive Reserve Service</w:t>
        </w:r>
      </w:ins>
      <w:ins w:id="334" w:author="Meier, Eric" w:date="2022-05-23T09:39:00Z">
        <w:r>
          <w:t xml:space="preserve"> – Primary Frequency Response – to come from online headroom</w:t>
        </w:r>
      </w:ins>
    </w:p>
    <w:p w14:paraId="6CC03B4C" w14:textId="77777777" w:rsidR="00152CBD" w:rsidRDefault="00152CBD">
      <w:pPr>
        <w:pStyle w:val="ListParagraph"/>
        <w:numPr>
          <w:ilvl w:val="4"/>
          <w:numId w:val="190"/>
        </w:numPr>
        <w:spacing w:after="160" w:line="256" w:lineRule="auto"/>
        <w:contextualSpacing/>
        <w:rPr>
          <w:ins w:id="335" w:author="Meier, Eric" w:date="2022-05-23T09:39:00Z"/>
        </w:rPr>
        <w:pPrChange w:id="336" w:author="Meier, Eric" w:date="2022-05-23T09:40:00Z">
          <w:pPr>
            <w:pStyle w:val="ListParagraph"/>
            <w:numPr>
              <w:ilvl w:val="3"/>
              <w:numId w:val="190"/>
            </w:numPr>
            <w:spacing w:after="160" w:line="256" w:lineRule="auto"/>
            <w:ind w:left="2880" w:hanging="360"/>
            <w:contextualSpacing/>
          </w:pPr>
        </w:pPrChange>
      </w:pPr>
      <w:ins w:id="337" w:author="Meier, Eric" w:date="2022-05-23T09:39:00Z">
        <w:r>
          <w:t>Regulation Up – to come from online headroom</w:t>
        </w:r>
      </w:ins>
    </w:p>
    <w:p w14:paraId="25AFCB52" w14:textId="77777777" w:rsidR="00152CBD" w:rsidRDefault="00152CBD">
      <w:pPr>
        <w:pStyle w:val="ListParagraph"/>
        <w:numPr>
          <w:ilvl w:val="4"/>
          <w:numId w:val="190"/>
        </w:numPr>
        <w:spacing w:after="160" w:line="256" w:lineRule="auto"/>
        <w:contextualSpacing/>
        <w:rPr>
          <w:ins w:id="338" w:author="Meier, Eric" w:date="2022-05-23T09:39:00Z"/>
        </w:rPr>
        <w:pPrChange w:id="339" w:author="Meier, Eric" w:date="2022-05-23T09:40:00Z">
          <w:pPr>
            <w:pStyle w:val="ListParagraph"/>
            <w:numPr>
              <w:ilvl w:val="3"/>
              <w:numId w:val="190"/>
            </w:numPr>
            <w:spacing w:after="160" w:line="256" w:lineRule="auto"/>
            <w:ind w:left="2880" w:hanging="360"/>
            <w:contextualSpacing/>
          </w:pPr>
        </w:pPrChange>
      </w:pPr>
      <w:ins w:id="340" w:author="Meier, Eric" w:date="2022-05-23T09:39:00Z">
        <w:r>
          <w:t>Regulation Down – to come from renewables</w:t>
        </w:r>
      </w:ins>
    </w:p>
    <w:p w14:paraId="6417D43D" w14:textId="77777777" w:rsidR="00152CBD" w:rsidRDefault="00152CBD">
      <w:pPr>
        <w:pStyle w:val="ListParagraph"/>
        <w:numPr>
          <w:ilvl w:val="4"/>
          <w:numId w:val="190"/>
        </w:numPr>
        <w:spacing w:after="160" w:line="256" w:lineRule="auto"/>
        <w:contextualSpacing/>
        <w:rPr>
          <w:ins w:id="341" w:author="Meier, Eric" w:date="2022-05-23T09:39:00Z"/>
        </w:rPr>
        <w:pPrChange w:id="342" w:author="Meier, Eric" w:date="2022-05-23T09:40:00Z">
          <w:pPr>
            <w:pStyle w:val="ListParagraph"/>
            <w:numPr>
              <w:ilvl w:val="3"/>
              <w:numId w:val="190"/>
            </w:numPr>
            <w:spacing w:after="160" w:line="256" w:lineRule="auto"/>
            <w:ind w:left="2880" w:hanging="360"/>
            <w:contextualSpacing/>
          </w:pPr>
        </w:pPrChange>
      </w:pPr>
      <w:ins w:id="343" w:author="Meier, Eric" w:date="2022-05-23T09:39:00Z">
        <w:r>
          <w:t xml:space="preserve">Non-Spin – to come from online headroom </w:t>
        </w:r>
      </w:ins>
    </w:p>
    <w:p w14:paraId="013624FF" w14:textId="77777777" w:rsidR="00152CBD" w:rsidRDefault="00152CBD">
      <w:pPr>
        <w:pStyle w:val="ListParagraph"/>
        <w:numPr>
          <w:ilvl w:val="2"/>
          <w:numId w:val="190"/>
        </w:numPr>
        <w:spacing w:after="160" w:line="256" w:lineRule="auto"/>
        <w:contextualSpacing/>
        <w:rPr>
          <w:ins w:id="344" w:author="Meier, Eric" w:date="2022-05-23T09:39:00Z"/>
        </w:rPr>
        <w:pPrChange w:id="345" w:author="Meier, Eric" w:date="2022-05-23T09:40:00Z">
          <w:pPr>
            <w:pStyle w:val="ListParagraph"/>
            <w:numPr>
              <w:ilvl w:val="1"/>
              <w:numId w:val="190"/>
            </w:numPr>
            <w:spacing w:after="160" w:line="256" w:lineRule="auto"/>
            <w:ind w:left="1440" w:hanging="360"/>
            <w:contextualSpacing/>
          </w:pPr>
        </w:pPrChange>
      </w:pPr>
      <w:ins w:id="346" w:author="Meier, Eric" w:date="2022-05-23T09:39:00Z">
        <w:r>
          <w:t>Dispatch additional conventional generation on a lowest cost basis at PMIN to meet the ERCOT critical inertia requirements</w:t>
        </w:r>
      </w:ins>
    </w:p>
    <w:p w14:paraId="1535EF48" w14:textId="77777777" w:rsidR="00152CBD" w:rsidRDefault="00152CBD">
      <w:pPr>
        <w:pStyle w:val="ListParagraph"/>
        <w:numPr>
          <w:ilvl w:val="3"/>
          <w:numId w:val="190"/>
        </w:numPr>
        <w:spacing w:after="160" w:line="256" w:lineRule="auto"/>
        <w:contextualSpacing/>
        <w:rPr>
          <w:ins w:id="347" w:author="Meier, Eric" w:date="2022-05-23T09:39:00Z"/>
        </w:rPr>
        <w:pPrChange w:id="348" w:author="Meier, Eric" w:date="2022-05-23T09:40:00Z">
          <w:pPr>
            <w:pStyle w:val="ListParagraph"/>
            <w:numPr>
              <w:ilvl w:val="2"/>
              <w:numId w:val="190"/>
            </w:numPr>
            <w:spacing w:after="160" w:line="256" w:lineRule="auto"/>
            <w:ind w:left="2160" w:hanging="180"/>
            <w:contextualSpacing/>
          </w:pPr>
        </w:pPrChange>
      </w:pPr>
      <w:ins w:id="349" w:author="Meier, Eric" w:date="2022-05-23T09:39:00Z">
        <w:r>
          <w:t>The minimum inertia level to meet is 105 GWs</w:t>
        </w:r>
      </w:ins>
    </w:p>
    <w:p w14:paraId="512949D0" w14:textId="7FA663A6" w:rsidR="00152CBD" w:rsidRDefault="00152CBD">
      <w:pPr>
        <w:pStyle w:val="ListParagraph"/>
        <w:numPr>
          <w:ilvl w:val="3"/>
          <w:numId w:val="190"/>
        </w:numPr>
        <w:spacing w:after="160" w:line="256" w:lineRule="auto"/>
        <w:contextualSpacing/>
        <w:rPr>
          <w:ins w:id="350" w:author="Meier, Eric" w:date="2022-05-23T09:39:00Z"/>
        </w:rPr>
        <w:pPrChange w:id="351" w:author="Meier, Eric" w:date="2022-05-23T09:40:00Z">
          <w:pPr>
            <w:pStyle w:val="ListParagraph"/>
            <w:numPr>
              <w:ilvl w:val="2"/>
              <w:numId w:val="190"/>
            </w:numPr>
            <w:spacing w:after="160" w:line="256" w:lineRule="auto"/>
            <w:ind w:left="2160" w:hanging="180"/>
            <w:contextualSpacing/>
          </w:pPr>
        </w:pPrChange>
      </w:pPr>
      <w:ins w:id="352" w:author="Meier, Eric" w:date="2022-05-23T09:39:00Z">
        <w:r>
          <w:t>If the requirements are already met by</w:t>
        </w:r>
      </w:ins>
      <w:ins w:id="353" w:author="Meier, Eric" w:date="2022-05-23T10:03:00Z">
        <w:r w:rsidR="006C70E5">
          <w:t xml:space="preserve"> meeting AS reserve </w:t>
        </w:r>
      </w:ins>
      <w:ins w:id="354" w:author="Meier, Eric" w:date="2022-05-23T09:39:00Z">
        <w:r>
          <w:t>– do not dispatch additional conventional units</w:t>
        </w:r>
      </w:ins>
    </w:p>
    <w:p w14:paraId="38019FCB" w14:textId="77777777" w:rsidR="00152CBD" w:rsidRDefault="00152CBD">
      <w:pPr>
        <w:pStyle w:val="ListParagraph"/>
        <w:numPr>
          <w:ilvl w:val="2"/>
          <w:numId w:val="190"/>
        </w:numPr>
        <w:spacing w:after="160" w:line="256" w:lineRule="auto"/>
        <w:contextualSpacing/>
        <w:rPr>
          <w:ins w:id="355" w:author="Meier, Eric" w:date="2022-05-23T09:39:00Z"/>
        </w:rPr>
        <w:pPrChange w:id="356" w:author="Meier, Eric" w:date="2022-05-23T09:40:00Z">
          <w:pPr>
            <w:pStyle w:val="ListParagraph"/>
            <w:numPr>
              <w:ilvl w:val="1"/>
              <w:numId w:val="190"/>
            </w:numPr>
            <w:spacing w:after="160" w:line="256" w:lineRule="auto"/>
            <w:ind w:left="1440" w:hanging="360"/>
            <w:contextualSpacing/>
          </w:pPr>
        </w:pPrChange>
      </w:pPr>
      <w:ins w:id="357" w:author="Meier, Eric" w:date="2022-05-23T09:39:00Z">
        <w:r>
          <w:t>Calculate the remaining load to be served (MIN load – sum of nuclear/PUN/reserve P</w:t>
        </w:r>
        <w:r w:rsidRPr="006C70E5">
          <w:rPr>
            <w:vertAlign w:val="subscript"/>
            <w:rPrChange w:id="358" w:author="Meier, Eric" w:date="2022-05-23T10:04:00Z">
              <w:rPr/>
            </w:rPrChange>
          </w:rPr>
          <w:t>GEN</w:t>
        </w:r>
        <w:r>
          <w:t>)</w:t>
        </w:r>
      </w:ins>
    </w:p>
    <w:p w14:paraId="315C0E35" w14:textId="77777777" w:rsidR="00152CBD" w:rsidRDefault="00152CBD">
      <w:pPr>
        <w:pStyle w:val="ListParagraph"/>
        <w:numPr>
          <w:ilvl w:val="2"/>
          <w:numId w:val="190"/>
        </w:numPr>
        <w:spacing w:after="160" w:line="256" w:lineRule="auto"/>
        <w:contextualSpacing/>
        <w:rPr>
          <w:ins w:id="359" w:author="Meier, Eric" w:date="2022-05-23T09:39:00Z"/>
        </w:rPr>
        <w:pPrChange w:id="360" w:author="Meier, Eric" w:date="2022-05-23T09:40:00Z">
          <w:pPr>
            <w:pStyle w:val="ListParagraph"/>
            <w:numPr>
              <w:ilvl w:val="1"/>
              <w:numId w:val="190"/>
            </w:numPr>
            <w:spacing w:after="160" w:line="256" w:lineRule="auto"/>
            <w:ind w:left="1440" w:hanging="360"/>
            <w:contextualSpacing/>
          </w:pPr>
        </w:pPrChange>
      </w:pPr>
      <w:ins w:id="361" w:author="Meier, Eric" w:date="2022-05-23T09:39:00Z">
        <w:r>
          <w:t>Dispatch renewable units</w:t>
        </w:r>
      </w:ins>
    </w:p>
    <w:p w14:paraId="3399CA77" w14:textId="77777777" w:rsidR="00152CBD" w:rsidRDefault="00152CBD">
      <w:pPr>
        <w:pStyle w:val="ListParagraph"/>
        <w:numPr>
          <w:ilvl w:val="3"/>
          <w:numId w:val="190"/>
        </w:numPr>
        <w:spacing w:after="160" w:line="256" w:lineRule="auto"/>
        <w:contextualSpacing/>
        <w:rPr>
          <w:ins w:id="362" w:author="Meier, Eric" w:date="2022-05-23T09:39:00Z"/>
        </w:rPr>
        <w:pPrChange w:id="363" w:author="Meier, Eric" w:date="2022-05-23T09:40:00Z">
          <w:pPr>
            <w:pStyle w:val="ListParagraph"/>
            <w:numPr>
              <w:ilvl w:val="2"/>
              <w:numId w:val="190"/>
            </w:numPr>
            <w:spacing w:after="160" w:line="256" w:lineRule="auto"/>
            <w:ind w:left="2160" w:hanging="180"/>
            <w:contextualSpacing/>
          </w:pPr>
        </w:pPrChange>
      </w:pPr>
      <w:ins w:id="364" w:author="Meier, Eric" w:date="2022-05-23T09:39:00Z">
        <w:r>
          <w:t>Collect historical hourly wind and solar data of the past 18 months</w:t>
        </w:r>
      </w:ins>
    </w:p>
    <w:p w14:paraId="2DF90E73" w14:textId="77777777" w:rsidR="00152CBD" w:rsidRDefault="00152CBD">
      <w:pPr>
        <w:pStyle w:val="ListParagraph"/>
        <w:numPr>
          <w:ilvl w:val="4"/>
          <w:numId w:val="190"/>
        </w:numPr>
        <w:spacing w:after="160" w:line="256" w:lineRule="auto"/>
        <w:contextualSpacing/>
        <w:rPr>
          <w:ins w:id="365" w:author="Meier, Eric" w:date="2022-05-23T09:39:00Z"/>
        </w:rPr>
        <w:pPrChange w:id="366" w:author="Meier, Eric" w:date="2022-05-23T09:40:00Z">
          <w:pPr>
            <w:pStyle w:val="ListParagraph"/>
            <w:numPr>
              <w:ilvl w:val="3"/>
              <w:numId w:val="190"/>
            </w:numPr>
            <w:spacing w:after="160" w:line="256" w:lineRule="auto"/>
            <w:ind w:left="2880" w:hanging="360"/>
            <w:contextualSpacing/>
          </w:pPr>
        </w:pPrChange>
      </w:pPr>
      <w:ins w:id="367" w:author="Meier, Eric" w:date="2022-05-23T09:39:00Z">
        <w:r>
          <w:t xml:space="preserve">Monthly report on </w:t>
        </w:r>
        <w:proofErr w:type="spellStart"/>
        <w:r>
          <w:t>uncurtailed</w:t>
        </w:r>
        <w:proofErr w:type="spellEnd"/>
        <w:r>
          <w:t xml:space="preserve"> generation estimate data is posted on the WMWG meeting page each month</w:t>
        </w:r>
        <w:r>
          <w:br/>
        </w:r>
        <w:r>
          <w:fldChar w:fldCharType="begin"/>
        </w:r>
        <w:r>
          <w:instrText xml:space="preserve"> HYPERLINK "https://www.ercot.com/committees/wms/wmwg" </w:instrText>
        </w:r>
        <w:r>
          <w:fldChar w:fldCharType="separate"/>
        </w:r>
        <w:r>
          <w:rPr>
            <w:rStyle w:val="Hyperlink"/>
          </w:rPr>
          <w:t>https://www.ercot.com/committees/wms/wmwg</w:t>
        </w:r>
        <w:r>
          <w:fldChar w:fldCharType="end"/>
        </w:r>
        <w:r>
          <w:t xml:space="preserve"> </w:t>
        </w:r>
      </w:ins>
    </w:p>
    <w:p w14:paraId="46AC15BD" w14:textId="77777777" w:rsidR="00152CBD" w:rsidRDefault="00152CBD">
      <w:pPr>
        <w:pStyle w:val="ListParagraph"/>
        <w:numPr>
          <w:ilvl w:val="3"/>
          <w:numId w:val="190"/>
        </w:numPr>
        <w:spacing w:after="160" w:line="256" w:lineRule="auto"/>
        <w:contextualSpacing/>
        <w:rPr>
          <w:ins w:id="368" w:author="Meier, Eric" w:date="2022-05-23T09:39:00Z"/>
        </w:rPr>
        <w:pPrChange w:id="369" w:author="Meier, Eric" w:date="2022-05-23T09:40:00Z">
          <w:pPr>
            <w:pStyle w:val="ListParagraph"/>
            <w:numPr>
              <w:ilvl w:val="2"/>
              <w:numId w:val="190"/>
            </w:numPr>
            <w:spacing w:after="160" w:line="256" w:lineRule="auto"/>
            <w:ind w:left="2160" w:hanging="180"/>
            <w:contextualSpacing/>
          </w:pPr>
        </w:pPrChange>
      </w:pPr>
      <w:ins w:id="370" w:author="Meier, Eric" w:date="2022-05-23T09:39:00Z">
        <w:r>
          <w:t xml:space="preserve">Remove hours where </w:t>
        </w:r>
        <w:proofErr w:type="spellStart"/>
        <w:r>
          <w:t>uncurtailed</w:t>
        </w:r>
        <w:proofErr w:type="spellEnd"/>
        <w:r>
          <w:t xml:space="preserve"> wind or solar capacity output is less than 50%</w:t>
        </w:r>
      </w:ins>
    </w:p>
    <w:p w14:paraId="52CAC3D5" w14:textId="77777777" w:rsidR="00152CBD" w:rsidRDefault="00152CBD">
      <w:pPr>
        <w:pStyle w:val="ListParagraph"/>
        <w:numPr>
          <w:ilvl w:val="3"/>
          <w:numId w:val="190"/>
        </w:numPr>
        <w:spacing w:after="160" w:line="256" w:lineRule="auto"/>
        <w:contextualSpacing/>
        <w:rPr>
          <w:ins w:id="371" w:author="Meier, Eric" w:date="2022-05-23T09:39:00Z"/>
        </w:rPr>
        <w:pPrChange w:id="372" w:author="Meier, Eric" w:date="2022-05-23T09:40:00Z">
          <w:pPr>
            <w:pStyle w:val="ListParagraph"/>
            <w:numPr>
              <w:ilvl w:val="2"/>
              <w:numId w:val="190"/>
            </w:numPr>
            <w:spacing w:after="160" w:line="256" w:lineRule="auto"/>
            <w:ind w:left="2160" w:hanging="180"/>
            <w:contextualSpacing/>
          </w:pPr>
        </w:pPrChange>
      </w:pPr>
      <w:ins w:id="373" w:author="Meier, Eric" w:date="2022-05-23T09:39:00Z">
        <w:r>
          <w:t xml:space="preserve">Sum the hourly </w:t>
        </w:r>
        <w:proofErr w:type="spellStart"/>
        <w:r>
          <w:t>uncurtailed</w:t>
        </w:r>
        <w:proofErr w:type="spellEnd"/>
        <w:r>
          <w:t xml:space="preserve"> wind and solar capacity output</w:t>
        </w:r>
      </w:ins>
    </w:p>
    <w:p w14:paraId="47C7A9DB" w14:textId="77777777" w:rsidR="00152CBD" w:rsidRDefault="00152CBD">
      <w:pPr>
        <w:pStyle w:val="ListParagraph"/>
        <w:numPr>
          <w:ilvl w:val="3"/>
          <w:numId w:val="190"/>
        </w:numPr>
        <w:spacing w:after="160" w:line="256" w:lineRule="auto"/>
        <w:contextualSpacing/>
        <w:rPr>
          <w:ins w:id="374" w:author="Meier, Eric" w:date="2022-05-23T09:39:00Z"/>
        </w:rPr>
        <w:pPrChange w:id="375" w:author="Meier, Eric" w:date="2022-05-23T09:40:00Z">
          <w:pPr>
            <w:pStyle w:val="ListParagraph"/>
            <w:numPr>
              <w:ilvl w:val="2"/>
              <w:numId w:val="190"/>
            </w:numPr>
            <w:spacing w:after="160" w:line="256" w:lineRule="auto"/>
            <w:ind w:left="2160" w:hanging="180"/>
            <w:contextualSpacing/>
          </w:pPr>
        </w:pPrChange>
      </w:pPr>
      <w:ins w:id="376" w:author="Meier, Eric" w:date="2022-05-23T09:39:00Z">
        <w:r>
          <w:t xml:space="preserve">Find the penetration of the sum of the hourly </w:t>
        </w:r>
        <w:proofErr w:type="spellStart"/>
        <w:r>
          <w:t>uncurtailed</w:t>
        </w:r>
        <w:proofErr w:type="spellEnd"/>
        <w:r>
          <w:t xml:space="preserve"> wind and solar capacity output to system load during the hour (sum/load)</w:t>
        </w:r>
      </w:ins>
    </w:p>
    <w:p w14:paraId="51CC0A7A" w14:textId="77777777" w:rsidR="00152CBD" w:rsidRDefault="00152CBD">
      <w:pPr>
        <w:pStyle w:val="ListParagraph"/>
        <w:numPr>
          <w:ilvl w:val="3"/>
          <w:numId w:val="190"/>
        </w:numPr>
        <w:spacing w:after="160" w:line="256" w:lineRule="auto"/>
        <w:contextualSpacing/>
        <w:rPr>
          <w:ins w:id="377" w:author="Meier, Eric" w:date="2022-05-23T09:39:00Z"/>
        </w:rPr>
        <w:pPrChange w:id="378" w:author="Meier, Eric" w:date="2022-05-23T09:40:00Z">
          <w:pPr>
            <w:pStyle w:val="ListParagraph"/>
            <w:numPr>
              <w:ilvl w:val="2"/>
              <w:numId w:val="190"/>
            </w:numPr>
            <w:spacing w:after="160" w:line="256" w:lineRule="auto"/>
            <w:ind w:left="2160" w:hanging="180"/>
            <w:contextualSpacing/>
          </w:pPr>
        </w:pPrChange>
      </w:pPr>
      <w:ins w:id="379" w:author="Meier, Eric" w:date="2022-05-23T09:39:00Z">
        <w:r>
          <w:t>Rank the hours by the penetration percentage from the previous step from highest to lowest and select the top twenty hours</w:t>
        </w:r>
      </w:ins>
    </w:p>
    <w:p w14:paraId="1BBAD4F2" w14:textId="77777777" w:rsidR="00152CBD" w:rsidRDefault="00152CBD">
      <w:pPr>
        <w:pStyle w:val="ListParagraph"/>
        <w:numPr>
          <w:ilvl w:val="3"/>
          <w:numId w:val="190"/>
        </w:numPr>
        <w:spacing w:after="160" w:line="256" w:lineRule="auto"/>
        <w:contextualSpacing/>
        <w:rPr>
          <w:ins w:id="380" w:author="Meier, Eric" w:date="2022-05-23T09:39:00Z"/>
        </w:rPr>
        <w:pPrChange w:id="381" w:author="Meier, Eric" w:date="2022-05-23T09:40:00Z">
          <w:pPr>
            <w:pStyle w:val="ListParagraph"/>
            <w:numPr>
              <w:ilvl w:val="2"/>
              <w:numId w:val="190"/>
            </w:numPr>
            <w:spacing w:after="160" w:line="256" w:lineRule="auto"/>
            <w:ind w:left="2160" w:hanging="180"/>
            <w:contextualSpacing/>
          </w:pPr>
        </w:pPrChange>
      </w:pPr>
      <w:ins w:id="382" w:author="Meier, Eric" w:date="2022-05-23T09:39:00Z">
        <w:r>
          <w:t xml:space="preserve">Find the average estimated </w:t>
        </w:r>
        <w:proofErr w:type="spellStart"/>
        <w:r>
          <w:t>uncurtailed</w:t>
        </w:r>
        <w:proofErr w:type="spellEnd"/>
        <w:r>
          <w:t xml:space="preserve"> renewable output (wind output + solar output respectively) from the top twenty hours</w:t>
        </w:r>
      </w:ins>
    </w:p>
    <w:p w14:paraId="69880D98" w14:textId="77777777" w:rsidR="00152CBD" w:rsidRDefault="00152CBD">
      <w:pPr>
        <w:pStyle w:val="ListParagraph"/>
        <w:numPr>
          <w:ilvl w:val="3"/>
          <w:numId w:val="190"/>
        </w:numPr>
        <w:spacing w:after="160" w:line="256" w:lineRule="auto"/>
        <w:contextualSpacing/>
        <w:rPr>
          <w:ins w:id="383" w:author="Meier, Eric" w:date="2022-05-23T09:39:00Z"/>
        </w:rPr>
        <w:pPrChange w:id="384" w:author="Meier, Eric" w:date="2022-05-23T09:40:00Z">
          <w:pPr>
            <w:pStyle w:val="ListParagraph"/>
            <w:numPr>
              <w:ilvl w:val="2"/>
              <w:numId w:val="190"/>
            </w:numPr>
            <w:spacing w:after="160" w:line="256" w:lineRule="auto"/>
            <w:ind w:left="2160" w:hanging="180"/>
            <w:contextualSpacing/>
          </w:pPr>
        </w:pPrChange>
      </w:pPr>
      <w:ins w:id="385" w:author="Meier, Eric" w:date="2022-05-23T09:39:00Z">
        <w:r>
          <w:t>Calculate the average ERCOT load in the top 20 hours</w:t>
        </w:r>
      </w:ins>
    </w:p>
    <w:p w14:paraId="237E7D93" w14:textId="77777777" w:rsidR="00152CBD" w:rsidRDefault="00152CBD">
      <w:pPr>
        <w:pStyle w:val="ListParagraph"/>
        <w:numPr>
          <w:ilvl w:val="3"/>
          <w:numId w:val="190"/>
        </w:numPr>
        <w:spacing w:after="160" w:line="256" w:lineRule="auto"/>
        <w:contextualSpacing/>
        <w:rPr>
          <w:ins w:id="386" w:author="Meier, Eric" w:date="2022-05-23T09:39:00Z"/>
        </w:rPr>
        <w:pPrChange w:id="387" w:author="Meier, Eric" w:date="2022-05-23T09:40:00Z">
          <w:pPr>
            <w:pStyle w:val="ListParagraph"/>
            <w:numPr>
              <w:ilvl w:val="2"/>
              <w:numId w:val="190"/>
            </w:numPr>
            <w:spacing w:after="160" w:line="256" w:lineRule="auto"/>
            <w:ind w:left="2160" w:hanging="180"/>
            <w:contextualSpacing/>
          </w:pPr>
        </w:pPrChange>
      </w:pPr>
      <w:ins w:id="388" w:author="Meier, Eric" w:date="2022-05-23T09:39:00Z">
        <w:r>
          <w:lastRenderedPageBreak/>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ins>
    </w:p>
    <w:p w14:paraId="46A445D2" w14:textId="77777777" w:rsidR="00152CBD" w:rsidRDefault="00152CBD">
      <w:pPr>
        <w:pStyle w:val="ListParagraph"/>
        <w:numPr>
          <w:ilvl w:val="3"/>
          <w:numId w:val="190"/>
        </w:numPr>
        <w:spacing w:after="160" w:line="256" w:lineRule="auto"/>
        <w:contextualSpacing/>
        <w:rPr>
          <w:ins w:id="389" w:author="Meier, Eric" w:date="2022-05-23T09:39:00Z"/>
        </w:rPr>
        <w:pPrChange w:id="390" w:author="Meier, Eric" w:date="2022-05-23T09:40:00Z">
          <w:pPr>
            <w:pStyle w:val="ListParagraph"/>
            <w:numPr>
              <w:ilvl w:val="2"/>
              <w:numId w:val="190"/>
            </w:numPr>
            <w:spacing w:after="160" w:line="256" w:lineRule="auto"/>
            <w:ind w:left="2160" w:hanging="180"/>
            <w:contextualSpacing/>
          </w:pPr>
        </w:pPrChange>
      </w:pPr>
      <w:ins w:id="391" w:author="Meier, Eric" w:date="2022-05-23T09:39:00Z">
        <w:r>
          <w:t xml:space="preserve">Multiply the </w:t>
        </w:r>
        <w:proofErr w:type="spellStart"/>
        <w:r>
          <w:t>uncurtailed</w:t>
        </w:r>
        <w:proofErr w:type="spellEnd"/>
        <w:r>
          <w:t xml:space="preserve"> renewable penetration value by the total load in the MIN case to determine the total number of renewable MW in the case</w:t>
        </w:r>
      </w:ins>
    </w:p>
    <w:p w14:paraId="271765D4" w14:textId="77777777" w:rsidR="00152CBD" w:rsidRDefault="00152CBD">
      <w:pPr>
        <w:pStyle w:val="ListParagraph"/>
        <w:numPr>
          <w:ilvl w:val="3"/>
          <w:numId w:val="190"/>
        </w:numPr>
        <w:spacing w:after="160" w:line="256" w:lineRule="auto"/>
        <w:contextualSpacing/>
        <w:rPr>
          <w:ins w:id="392" w:author="Meier, Eric" w:date="2022-05-23T09:39:00Z"/>
        </w:rPr>
        <w:pPrChange w:id="393" w:author="Meier, Eric" w:date="2022-05-23T09:40:00Z">
          <w:pPr>
            <w:pStyle w:val="ListParagraph"/>
            <w:numPr>
              <w:ilvl w:val="2"/>
              <w:numId w:val="190"/>
            </w:numPr>
            <w:spacing w:after="160" w:line="256" w:lineRule="auto"/>
            <w:ind w:left="2160" w:hanging="180"/>
            <w:contextualSpacing/>
          </w:pPr>
        </w:pPrChange>
      </w:pPr>
      <w:ins w:id="394" w:author="Meier, Eric" w:date="2022-05-23T09:39:00Z">
        <w:r>
          <w:t xml:space="preserve">Determine the average </w:t>
        </w:r>
        <w:proofErr w:type="spellStart"/>
        <w:r>
          <w:t>uncurtailed</w:t>
        </w:r>
        <w:proofErr w:type="spellEnd"/>
        <w:r>
          <w:t xml:space="preserve"> wind capacity factor and solar capacity factor for the top 20 hours</w:t>
        </w:r>
      </w:ins>
    </w:p>
    <w:p w14:paraId="47AA3601" w14:textId="77777777" w:rsidR="00152CBD" w:rsidRDefault="00152CBD">
      <w:pPr>
        <w:pStyle w:val="ListParagraph"/>
        <w:numPr>
          <w:ilvl w:val="3"/>
          <w:numId w:val="190"/>
        </w:numPr>
        <w:spacing w:after="160" w:line="256" w:lineRule="auto"/>
        <w:contextualSpacing/>
        <w:rPr>
          <w:ins w:id="395" w:author="Meier, Eric" w:date="2022-05-23T09:39:00Z"/>
        </w:rPr>
        <w:pPrChange w:id="396" w:author="Meier, Eric" w:date="2022-05-23T09:40:00Z">
          <w:pPr>
            <w:pStyle w:val="ListParagraph"/>
            <w:numPr>
              <w:ilvl w:val="2"/>
              <w:numId w:val="190"/>
            </w:numPr>
            <w:spacing w:after="160" w:line="256" w:lineRule="auto"/>
            <w:ind w:left="2160" w:hanging="180"/>
            <w:contextualSpacing/>
          </w:pPr>
        </w:pPrChange>
      </w:pPr>
      <w:ins w:id="397" w:author="Meier, Eric" w:date="2022-05-23T09:39:00Z">
        <w:r>
          <w:t xml:space="preserve">Determine the ratio between the average </w:t>
        </w:r>
        <w:proofErr w:type="spellStart"/>
        <w:r>
          <w:t>uncurtailed</w:t>
        </w:r>
        <w:proofErr w:type="spellEnd"/>
        <w:r>
          <w:t xml:space="preserve"> wind and solar capacity factors, then distribute the total renewable MW by this ratio</w:t>
        </w:r>
      </w:ins>
    </w:p>
    <w:p w14:paraId="67E6A2D9" w14:textId="77777777" w:rsidR="00152CBD" w:rsidRDefault="00152CBD">
      <w:pPr>
        <w:pStyle w:val="ListParagraph"/>
        <w:numPr>
          <w:ilvl w:val="3"/>
          <w:numId w:val="190"/>
        </w:numPr>
        <w:spacing w:after="160" w:line="256" w:lineRule="auto"/>
        <w:contextualSpacing/>
        <w:rPr>
          <w:ins w:id="398" w:author="Meier, Eric" w:date="2022-05-23T09:39:00Z"/>
        </w:rPr>
        <w:pPrChange w:id="399" w:author="Meier, Eric" w:date="2022-05-23T09:40:00Z">
          <w:pPr>
            <w:pStyle w:val="ListParagraph"/>
            <w:numPr>
              <w:ilvl w:val="2"/>
              <w:numId w:val="190"/>
            </w:numPr>
            <w:spacing w:after="160" w:line="256" w:lineRule="auto"/>
            <w:ind w:left="2160" w:hanging="180"/>
            <w:contextualSpacing/>
          </w:pPr>
        </w:pPrChange>
      </w:pPr>
      <w:ins w:id="400" w:author="Meier, Eric" w:date="2022-05-23T09:39:00Z">
        <w:r>
          <w:t xml:space="preserve">For the selected top 20 hours, find the average </w:t>
        </w:r>
        <w:proofErr w:type="spellStart"/>
        <w:r>
          <w:t>uncurtailed</w:t>
        </w:r>
        <w:proofErr w:type="spellEnd"/>
        <w:r>
          <w:t xml:space="preserve"> capacity factors for each wind region and find the ratios between them</w:t>
        </w:r>
      </w:ins>
    </w:p>
    <w:p w14:paraId="16023A8C" w14:textId="77777777" w:rsidR="00152CBD" w:rsidRDefault="00152CBD">
      <w:pPr>
        <w:pStyle w:val="ListParagraph"/>
        <w:numPr>
          <w:ilvl w:val="3"/>
          <w:numId w:val="190"/>
        </w:numPr>
        <w:spacing w:after="160" w:line="256" w:lineRule="auto"/>
        <w:contextualSpacing/>
        <w:rPr>
          <w:ins w:id="401" w:author="Meier, Eric" w:date="2022-05-23T09:39:00Z"/>
        </w:rPr>
        <w:pPrChange w:id="402" w:author="Meier, Eric" w:date="2022-05-23T09:40:00Z">
          <w:pPr>
            <w:pStyle w:val="ListParagraph"/>
            <w:numPr>
              <w:ilvl w:val="2"/>
              <w:numId w:val="190"/>
            </w:numPr>
            <w:spacing w:after="160" w:line="256" w:lineRule="auto"/>
            <w:ind w:left="2160" w:hanging="180"/>
            <w:contextualSpacing/>
          </w:pPr>
        </w:pPrChange>
      </w:pPr>
      <w:ins w:id="403" w:author="Meier, Eric" w:date="2022-05-23T09:39:00Z">
        <w:r>
          <w:t>Assign the total wind MW to each region based on these ratios</w:t>
        </w:r>
      </w:ins>
    </w:p>
    <w:p w14:paraId="6E8CCCEC" w14:textId="77777777" w:rsidR="00152CBD" w:rsidRDefault="00152CBD">
      <w:pPr>
        <w:pStyle w:val="ListParagraph"/>
        <w:numPr>
          <w:ilvl w:val="3"/>
          <w:numId w:val="190"/>
        </w:numPr>
        <w:spacing w:after="160" w:line="256" w:lineRule="auto"/>
        <w:contextualSpacing/>
        <w:rPr>
          <w:ins w:id="404" w:author="Meier, Eric" w:date="2022-05-23T09:39:00Z"/>
        </w:rPr>
        <w:pPrChange w:id="405" w:author="Meier, Eric" w:date="2022-05-23T09:40:00Z">
          <w:pPr>
            <w:pStyle w:val="ListParagraph"/>
            <w:numPr>
              <w:ilvl w:val="2"/>
              <w:numId w:val="190"/>
            </w:numPr>
            <w:spacing w:after="160" w:line="256" w:lineRule="auto"/>
            <w:ind w:left="2160" w:hanging="180"/>
            <w:contextualSpacing/>
          </w:pPr>
        </w:pPrChange>
      </w:pPr>
      <w:ins w:id="406" w:author="Meier, Eric" w:date="2022-05-23T09:39:00Z">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ins>
    </w:p>
    <w:p w14:paraId="2A9E5F30" w14:textId="77777777" w:rsidR="00152CBD" w:rsidRDefault="00152CBD">
      <w:pPr>
        <w:pStyle w:val="ListParagraph"/>
        <w:numPr>
          <w:ilvl w:val="2"/>
          <w:numId w:val="190"/>
        </w:numPr>
        <w:spacing w:after="160" w:line="256" w:lineRule="auto"/>
        <w:contextualSpacing/>
        <w:rPr>
          <w:ins w:id="407" w:author="Meier, Eric" w:date="2022-05-23T09:39:00Z"/>
        </w:rPr>
        <w:pPrChange w:id="408" w:author="Meier, Eric" w:date="2022-05-23T09:40:00Z">
          <w:pPr>
            <w:pStyle w:val="ListParagraph"/>
            <w:numPr>
              <w:ilvl w:val="1"/>
              <w:numId w:val="190"/>
            </w:numPr>
            <w:spacing w:after="160" w:line="256" w:lineRule="auto"/>
            <w:ind w:left="1440" w:hanging="360"/>
            <w:contextualSpacing/>
          </w:pPr>
        </w:pPrChange>
      </w:pPr>
      <w:ins w:id="409" w:author="Meier, Eric" w:date="2022-05-23T09:39:00Z">
        <w:r>
          <w:t>If there remains load to be served ((MIN load – sum of nuclear/PUN/reserve P</w:t>
        </w:r>
        <w:r w:rsidRPr="006C70E5">
          <w:rPr>
            <w:vertAlign w:val="subscript"/>
            <w:rPrChange w:id="410" w:author="Meier, Eric" w:date="2022-05-23T10:04:00Z">
              <w:rPr/>
            </w:rPrChange>
          </w:rPr>
          <w:t>GEN</w:t>
        </w:r>
        <w:r>
          <w:t>/renewables) &gt; 0), dispatch conventional units on a least cost basis to serve the remaining load</w:t>
        </w:r>
      </w:ins>
    </w:p>
    <w:p w14:paraId="18B68C2E" w14:textId="77777777" w:rsidR="00152CBD" w:rsidRDefault="00152CBD">
      <w:pPr>
        <w:pStyle w:val="ListParagraph"/>
        <w:numPr>
          <w:ilvl w:val="2"/>
          <w:numId w:val="190"/>
        </w:numPr>
        <w:spacing w:after="160" w:line="256" w:lineRule="auto"/>
        <w:contextualSpacing/>
        <w:rPr>
          <w:ins w:id="411" w:author="Meier, Eric" w:date="2022-05-23T09:39:00Z"/>
        </w:rPr>
        <w:pPrChange w:id="412" w:author="Meier, Eric" w:date="2022-05-23T09:40:00Z">
          <w:pPr>
            <w:pStyle w:val="ListParagraph"/>
            <w:numPr>
              <w:ilvl w:val="1"/>
              <w:numId w:val="190"/>
            </w:numPr>
            <w:spacing w:after="160" w:line="256" w:lineRule="auto"/>
            <w:ind w:left="1440" w:hanging="360"/>
            <w:contextualSpacing/>
          </w:pPr>
        </w:pPrChange>
      </w:pPr>
      <w:ins w:id="413" w:author="Meier, Eric" w:date="2022-05-23T09:39:00Z">
        <w:r>
          <w:t>If any GTCs are violated, adjust the dispatch by moving units with the highest shift factor on the GTC. Overall renewable output should be preserved and if renewables are dispatched downwards to meet GTC limits, then the capacity should be allocated to another region.</w:t>
        </w:r>
      </w:ins>
    </w:p>
    <w:p w14:paraId="2E2C8F16" w14:textId="0A690F4A" w:rsidR="00152CBD" w:rsidRDefault="00152CBD">
      <w:pPr>
        <w:pStyle w:val="ListParagraph"/>
        <w:numPr>
          <w:ilvl w:val="2"/>
          <w:numId w:val="190"/>
        </w:numPr>
        <w:spacing w:after="160" w:line="256" w:lineRule="auto"/>
        <w:contextualSpacing/>
        <w:rPr>
          <w:ins w:id="414" w:author="Meier, Eric" w:date="2022-05-23T09:39:00Z"/>
        </w:rPr>
        <w:pPrChange w:id="415" w:author="Meier, Eric" w:date="2022-05-23T09:40:00Z">
          <w:pPr>
            <w:pStyle w:val="ListParagraph"/>
            <w:numPr>
              <w:ilvl w:val="1"/>
              <w:numId w:val="190"/>
            </w:numPr>
            <w:spacing w:after="160" w:line="256" w:lineRule="auto"/>
            <w:ind w:left="1440" w:hanging="360"/>
            <w:contextualSpacing/>
          </w:pPr>
        </w:pPrChange>
      </w:pPr>
      <w:ins w:id="416" w:author="Meier, Eric" w:date="2022-05-23T09:39:00Z">
        <w:r>
          <w:t xml:space="preserve">The Panhandle wind region should remain above </w:t>
        </w:r>
      </w:ins>
      <w:ins w:id="417" w:author="Meier, Eric" w:date="2022-05-23T10:43:00Z">
        <w:r w:rsidR="00FD2EAF">
          <w:t>70%</w:t>
        </w:r>
      </w:ins>
      <w:ins w:id="418" w:author="Meier, Eric" w:date="2022-05-23T09:39:00Z">
        <w:r>
          <w:t xml:space="preserve"> capacity factor.</w:t>
        </w:r>
      </w:ins>
    </w:p>
    <w:p w14:paraId="7E7A18AE" w14:textId="77777777" w:rsidR="00152CBD" w:rsidRDefault="00152CBD">
      <w:pPr>
        <w:pStyle w:val="ListParagraph"/>
        <w:numPr>
          <w:ilvl w:val="2"/>
          <w:numId w:val="190"/>
        </w:numPr>
        <w:spacing w:after="160" w:line="256" w:lineRule="auto"/>
        <w:contextualSpacing/>
        <w:rPr>
          <w:ins w:id="419" w:author="Meier, Eric" w:date="2022-05-23T09:39:00Z"/>
        </w:rPr>
        <w:pPrChange w:id="420" w:author="Meier, Eric" w:date="2022-05-23T09:40:00Z">
          <w:pPr>
            <w:pStyle w:val="ListParagraph"/>
            <w:numPr>
              <w:ilvl w:val="1"/>
              <w:numId w:val="190"/>
            </w:numPr>
            <w:spacing w:after="160" w:line="256" w:lineRule="auto"/>
            <w:ind w:left="1440" w:hanging="360"/>
            <w:contextualSpacing/>
          </w:pPr>
        </w:pPrChange>
      </w:pPr>
      <w:ins w:id="421" w:author="Meier, Eric" w:date="2022-05-23T09:39:00Z">
        <w:r>
          <w:t>If the case cannot be solved at given renewable output, adjust generation as needed.</w:t>
        </w:r>
      </w:ins>
    </w:p>
    <w:p w14:paraId="3EA168FD" w14:textId="626BF8D6" w:rsidR="007D3510" w:rsidDel="00152CBD" w:rsidRDefault="007D3510" w:rsidP="000D160B">
      <w:pPr>
        <w:pStyle w:val="ListParagraph"/>
        <w:keepNext/>
        <w:numPr>
          <w:ilvl w:val="1"/>
          <w:numId w:val="189"/>
        </w:numPr>
        <w:contextualSpacing/>
        <w:rPr>
          <w:del w:id="422" w:author="Meier, Eric" w:date="2022-05-23T09:39:00Z"/>
          <w:sz w:val="24"/>
          <w:szCs w:val="24"/>
        </w:rPr>
      </w:pPr>
      <w:del w:id="423" w:author="Meier, Eric" w:date="2022-05-23T09:39:00Z">
        <w:r w:rsidRPr="001F16DE" w:rsidDel="00152CBD">
          <w:rPr>
            <w:sz w:val="24"/>
            <w:szCs w:val="24"/>
          </w:rPr>
          <w:delText xml:space="preserve">Find historic peak wind from latest Wind Integration Reports posted on </w:delText>
        </w:r>
        <w:r w:rsidR="00417981" w:rsidDel="00152CBD">
          <w:fldChar w:fldCharType="begin"/>
        </w:r>
        <w:r w:rsidR="00417981" w:rsidDel="00152CBD">
          <w:delInstrText xml:space="preserve"> HYPERLINK "http://www.ercot.com/gridinfo/generation/windintegration/" </w:delInstrText>
        </w:r>
        <w:r w:rsidR="00417981" w:rsidDel="00152CBD">
          <w:fldChar w:fldCharType="separate"/>
        </w:r>
        <w:r w:rsidRPr="001F16DE" w:rsidDel="00152CBD">
          <w:rPr>
            <w:rStyle w:val="Hyperlink"/>
            <w:sz w:val="24"/>
            <w:szCs w:val="24"/>
          </w:rPr>
          <w:delText>http://www.ercot.com/gridinfo/generation/windintegration/</w:delText>
        </w:r>
        <w:r w:rsidR="00417981" w:rsidDel="00152CBD">
          <w:rPr>
            <w:rStyle w:val="Hyperlink"/>
            <w:sz w:val="24"/>
            <w:szCs w:val="24"/>
          </w:rPr>
          <w:fldChar w:fldCharType="end"/>
        </w:r>
        <w:r w:rsidRPr="001F16DE" w:rsidDel="00152CBD">
          <w:rPr>
            <w:sz w:val="24"/>
            <w:szCs w:val="24"/>
          </w:rPr>
          <w:delText>.</w:delText>
        </w:r>
      </w:del>
    </w:p>
    <w:p w14:paraId="5145914B" w14:textId="2DFFD117" w:rsidR="00EF7FA2" w:rsidDel="00152CBD" w:rsidRDefault="00EF7FA2" w:rsidP="004C6B84">
      <w:pPr>
        <w:pStyle w:val="ListParagraph"/>
        <w:keepNext/>
        <w:numPr>
          <w:ilvl w:val="2"/>
          <w:numId w:val="189"/>
        </w:numPr>
        <w:contextualSpacing/>
        <w:rPr>
          <w:del w:id="424" w:author="Meier, Eric" w:date="2022-05-23T09:39:00Z"/>
          <w:sz w:val="24"/>
          <w:szCs w:val="24"/>
        </w:rPr>
      </w:pPr>
      <w:del w:id="425" w:author="Meier, Eric" w:date="2022-05-23T09:39:00Z">
        <w:r w:rsidDel="00152CBD">
          <w:rPr>
            <w:sz w:val="24"/>
            <w:szCs w:val="24"/>
          </w:rPr>
          <w:delText>From the All Time Record Values section:</w:delText>
        </w:r>
      </w:del>
    </w:p>
    <w:p w14:paraId="74E3CCD9" w14:textId="58D12600" w:rsidR="00EF7FA2" w:rsidDel="00152CBD" w:rsidRDefault="007D3510" w:rsidP="000D160B">
      <w:pPr>
        <w:pStyle w:val="ListParagraph"/>
        <w:keepNext/>
        <w:numPr>
          <w:ilvl w:val="2"/>
          <w:numId w:val="189"/>
        </w:numPr>
        <w:contextualSpacing/>
        <w:rPr>
          <w:del w:id="426" w:author="Meier, Eric" w:date="2022-05-23T09:39:00Z"/>
          <w:sz w:val="24"/>
          <w:szCs w:val="24"/>
        </w:rPr>
      </w:pPr>
      <w:del w:id="427" w:author="Meier, Eric" w:date="2022-05-23T09:39:00Z">
        <w:r w:rsidRPr="001F16DE" w:rsidDel="00152CBD">
          <w:rPr>
            <w:sz w:val="24"/>
            <w:szCs w:val="24"/>
          </w:rPr>
          <w:delText xml:space="preserve">Record </w:delText>
        </w:r>
        <w:r w:rsidR="00DD2FAE" w:rsidRPr="004C6B84" w:rsidDel="00152CBD">
          <w:rPr>
            <w:b/>
            <w:sz w:val="24"/>
            <w:szCs w:val="24"/>
          </w:rPr>
          <w:delText xml:space="preserve">Record Wind </w:delText>
        </w:r>
        <w:r w:rsidR="00A5048B" w:rsidDel="00152CBD">
          <w:rPr>
            <w:b/>
            <w:sz w:val="24"/>
            <w:szCs w:val="24"/>
          </w:rPr>
          <w:delText>Generation</w:delText>
        </w:r>
        <w:r w:rsidR="00EF7FA2" w:rsidDel="00152CBD">
          <w:rPr>
            <w:sz w:val="24"/>
            <w:szCs w:val="24"/>
          </w:rPr>
          <w:delText xml:space="preserve"> </w:delText>
        </w:r>
      </w:del>
    </w:p>
    <w:p w14:paraId="6236A288" w14:textId="7077F41F" w:rsidR="00EF7FA2" w:rsidDel="00152CBD" w:rsidRDefault="00EF7FA2" w:rsidP="00EF7FA2">
      <w:pPr>
        <w:pStyle w:val="ListParagraph"/>
        <w:keepNext/>
        <w:numPr>
          <w:ilvl w:val="2"/>
          <w:numId w:val="189"/>
        </w:numPr>
        <w:contextualSpacing/>
        <w:rPr>
          <w:del w:id="428" w:author="Meier, Eric" w:date="2022-05-23T09:39:00Z"/>
          <w:sz w:val="24"/>
          <w:szCs w:val="24"/>
        </w:rPr>
      </w:pPr>
      <w:del w:id="429" w:author="Meier, Eric" w:date="2022-05-23T09:39:00Z">
        <w:r w:rsidRPr="001F16DE" w:rsidDel="00152CBD">
          <w:rPr>
            <w:sz w:val="24"/>
            <w:szCs w:val="24"/>
          </w:rPr>
          <w:delText xml:space="preserve">Record </w:delText>
        </w:r>
        <w:r w:rsidRPr="004C6B84" w:rsidDel="00152CBD">
          <w:rPr>
            <w:b/>
            <w:sz w:val="24"/>
            <w:szCs w:val="24"/>
          </w:rPr>
          <w:delText xml:space="preserve">Record Wind </w:delText>
        </w:r>
        <w:r w:rsidR="00A5048B" w:rsidDel="00152CBD">
          <w:rPr>
            <w:b/>
            <w:sz w:val="24"/>
            <w:szCs w:val="24"/>
          </w:rPr>
          <w:delText>Generation</w:delText>
        </w:r>
        <w:r w:rsidRPr="004C6B84" w:rsidDel="00152CBD">
          <w:rPr>
            <w:b/>
            <w:sz w:val="24"/>
            <w:szCs w:val="24"/>
          </w:rPr>
          <w:delText xml:space="preserve"> Time</w:delText>
        </w:r>
      </w:del>
    </w:p>
    <w:p w14:paraId="6506256E" w14:textId="350AC563" w:rsidR="00EF7FA2" w:rsidDel="00152CBD" w:rsidRDefault="00EF7FA2" w:rsidP="00EF7FA2">
      <w:pPr>
        <w:pStyle w:val="ListParagraph"/>
        <w:keepNext/>
        <w:numPr>
          <w:ilvl w:val="2"/>
          <w:numId w:val="189"/>
        </w:numPr>
        <w:contextualSpacing/>
        <w:rPr>
          <w:del w:id="430" w:author="Meier, Eric" w:date="2022-05-23T09:39:00Z"/>
          <w:sz w:val="24"/>
          <w:szCs w:val="24"/>
        </w:rPr>
      </w:pPr>
      <w:del w:id="431" w:author="Meier, Eric" w:date="2022-05-23T09:39:00Z">
        <w:r w:rsidRPr="001F16DE" w:rsidDel="00152CBD">
          <w:rPr>
            <w:sz w:val="24"/>
            <w:szCs w:val="24"/>
          </w:rPr>
          <w:delText xml:space="preserve">Record </w:delText>
        </w:r>
        <w:r w:rsidR="00A5048B" w:rsidRPr="00A5048B" w:rsidDel="00152CBD">
          <w:rPr>
            <w:b/>
            <w:sz w:val="24"/>
            <w:szCs w:val="24"/>
          </w:rPr>
          <w:delText>Penetration at Record Wind Generation Time</w:delText>
        </w:r>
      </w:del>
    </w:p>
    <w:p w14:paraId="37D6C7A0" w14:textId="475DDEDD" w:rsidR="007D3510" w:rsidDel="00152CBD" w:rsidRDefault="00EF7FA2" w:rsidP="004C6B84">
      <w:pPr>
        <w:pStyle w:val="ListParagraph"/>
        <w:keepNext/>
        <w:numPr>
          <w:ilvl w:val="1"/>
          <w:numId w:val="189"/>
        </w:numPr>
        <w:contextualSpacing/>
        <w:rPr>
          <w:del w:id="432" w:author="Meier, Eric" w:date="2022-05-23T09:39:00Z"/>
          <w:sz w:val="24"/>
          <w:szCs w:val="24"/>
        </w:rPr>
      </w:pPr>
      <w:del w:id="433" w:author="Meier, Eric" w:date="2022-05-23T09:39:00Z">
        <w:r w:rsidDel="00152CBD">
          <w:rPr>
            <w:sz w:val="24"/>
            <w:szCs w:val="24"/>
          </w:rPr>
          <w:delText xml:space="preserve">Find and record historic </w:delText>
        </w:r>
        <w:r w:rsidRPr="004C6B84" w:rsidDel="00152CBD">
          <w:rPr>
            <w:b/>
            <w:sz w:val="24"/>
            <w:szCs w:val="24"/>
          </w:rPr>
          <w:delText>Total Installed Capacity</w:delText>
        </w:r>
        <w:r w:rsidR="00C46149" w:rsidDel="00152CBD">
          <w:rPr>
            <w:sz w:val="24"/>
            <w:szCs w:val="24"/>
          </w:rPr>
          <w:delText xml:space="preserve"> from the W</w:delText>
        </w:r>
        <w:r w:rsidDel="00152CBD">
          <w:rPr>
            <w:sz w:val="24"/>
            <w:szCs w:val="24"/>
          </w:rPr>
          <w:delText>MWG</w:delText>
        </w:r>
        <w:r w:rsidR="00FC1C15" w:rsidDel="00152CBD">
          <w:rPr>
            <w:sz w:val="24"/>
            <w:szCs w:val="24"/>
          </w:rPr>
          <w:delText xml:space="preserve"> (</w:delText>
        </w:r>
        <w:r w:rsidR="00C46149" w:rsidDel="00152CBD">
          <w:rPr>
            <w:sz w:val="24"/>
            <w:szCs w:val="24"/>
          </w:rPr>
          <w:delText>http://www.ercot.com/committee/w</w:delText>
        </w:r>
        <w:r w:rsidR="00FC1C15" w:rsidRPr="00FC1C15" w:rsidDel="00152CBD">
          <w:rPr>
            <w:sz w:val="24"/>
            <w:szCs w:val="24"/>
          </w:rPr>
          <w:delText>mwg</w:delText>
        </w:r>
        <w:r w:rsidR="00FC1C15" w:rsidDel="00152CBD">
          <w:rPr>
            <w:sz w:val="24"/>
            <w:szCs w:val="24"/>
          </w:rPr>
          <w:delText>)</w:delText>
        </w:r>
        <w:r w:rsidDel="00152CBD">
          <w:rPr>
            <w:sz w:val="24"/>
            <w:szCs w:val="24"/>
          </w:rPr>
          <w:delText xml:space="preserve"> meeting page for the Record Wind </w:delText>
        </w:r>
        <w:r w:rsidR="00A5048B" w:rsidDel="00152CBD">
          <w:rPr>
            <w:sz w:val="24"/>
            <w:szCs w:val="24"/>
          </w:rPr>
          <w:delText>Generation</w:delText>
        </w:r>
        <w:r w:rsidDel="00152CBD">
          <w:rPr>
            <w:sz w:val="24"/>
            <w:szCs w:val="24"/>
          </w:rPr>
          <w:delText xml:space="preserve"> Time in the </w:delText>
        </w:r>
        <w:r w:rsidRPr="004C6B84" w:rsidDel="00152CBD">
          <w:rPr>
            <w:b/>
            <w:sz w:val="24"/>
            <w:szCs w:val="24"/>
          </w:rPr>
          <w:delText>Nodal Monthly Aggregate WPF Report</w:delText>
        </w:r>
        <w:r w:rsidDel="00152CBD">
          <w:rPr>
            <w:b/>
            <w:sz w:val="24"/>
            <w:szCs w:val="24"/>
          </w:rPr>
          <w:delText>, tab RSC to RGN_2, System-Wide column.</w:delText>
        </w:r>
        <w:r w:rsidDel="00152CBD">
          <w:rPr>
            <w:sz w:val="24"/>
            <w:szCs w:val="24"/>
          </w:rPr>
          <w:delText xml:space="preserve"> </w:delText>
        </w:r>
      </w:del>
    </w:p>
    <w:p w14:paraId="45B516B9" w14:textId="14ABFAB2" w:rsidR="007D3510" w:rsidRPr="00230D09" w:rsidDel="00152CBD" w:rsidRDefault="007D3510" w:rsidP="000D160B">
      <w:pPr>
        <w:pStyle w:val="ListParagraph"/>
        <w:keepNext/>
        <w:numPr>
          <w:ilvl w:val="1"/>
          <w:numId w:val="189"/>
        </w:numPr>
        <w:contextualSpacing/>
        <w:rPr>
          <w:del w:id="434" w:author="Meier, Eric" w:date="2022-05-23T09:39:00Z"/>
          <w:sz w:val="24"/>
          <w:szCs w:val="24"/>
        </w:rPr>
      </w:pPr>
      <w:del w:id="435" w:author="Meier, Eric" w:date="2022-05-23T09:39:00Z">
        <w:r w:rsidRPr="00230D09" w:rsidDel="00152CBD">
          <w:rPr>
            <w:sz w:val="24"/>
            <w:szCs w:val="24"/>
          </w:rPr>
          <w:delText xml:space="preserve">Use </w:delText>
        </w:r>
        <w:r w:rsidR="00DC173F" w:rsidDel="00152CBD">
          <w:rPr>
            <w:sz w:val="24"/>
            <w:szCs w:val="24"/>
          </w:rPr>
          <w:delText>SUM</w:delText>
        </w:r>
        <w:r w:rsidR="00DC173F" w:rsidRPr="00230D09" w:rsidDel="00152CBD">
          <w:rPr>
            <w:sz w:val="24"/>
            <w:szCs w:val="24"/>
          </w:rPr>
          <w:delText xml:space="preserve"> </w:delText>
        </w:r>
        <w:r w:rsidRPr="00230D09" w:rsidDel="00152CBD">
          <w:rPr>
            <w:sz w:val="24"/>
            <w:szCs w:val="24"/>
          </w:rPr>
          <w:delText>case topology.</w:delText>
        </w:r>
      </w:del>
    </w:p>
    <w:p w14:paraId="4F3589A1" w14:textId="7E662820" w:rsidR="007D3510" w:rsidDel="00152CBD" w:rsidRDefault="007D3510" w:rsidP="000D160B">
      <w:pPr>
        <w:pStyle w:val="ListParagraph"/>
        <w:keepNext/>
        <w:numPr>
          <w:ilvl w:val="1"/>
          <w:numId w:val="189"/>
        </w:numPr>
        <w:contextualSpacing/>
        <w:rPr>
          <w:del w:id="436" w:author="Meier, Eric" w:date="2022-05-23T09:39:00Z"/>
          <w:sz w:val="24"/>
          <w:szCs w:val="24"/>
        </w:rPr>
      </w:pPr>
      <w:del w:id="437" w:author="Meier, Eric" w:date="2022-05-23T09:39:00Z">
        <w:r w:rsidRPr="00610695" w:rsidDel="00152CBD">
          <w:rPr>
            <w:sz w:val="24"/>
            <w:szCs w:val="24"/>
          </w:rPr>
          <w:delText xml:space="preserve">Determine generation </w:delText>
        </w:r>
        <w:r w:rsidR="006B72D6" w:rsidRPr="00610695" w:rsidDel="00152CBD">
          <w:rPr>
            <w:sz w:val="24"/>
            <w:szCs w:val="24"/>
          </w:rPr>
          <w:delText xml:space="preserve">and load </w:delText>
        </w:r>
        <w:r w:rsidRPr="00610695" w:rsidDel="00152CBD">
          <w:rPr>
            <w:sz w:val="24"/>
            <w:szCs w:val="24"/>
          </w:rPr>
          <w:delText>level for HWLL case.</w:delText>
        </w:r>
      </w:del>
    </w:p>
    <w:p w14:paraId="53EDB7D5" w14:textId="397B7AAB" w:rsidR="00BD5693" w:rsidRPr="00610695" w:rsidDel="00152CBD" w:rsidRDefault="00BD5693" w:rsidP="004C6B84">
      <w:pPr>
        <w:pStyle w:val="ListParagraph"/>
        <w:keepNext/>
        <w:numPr>
          <w:ilvl w:val="2"/>
          <w:numId w:val="189"/>
        </w:numPr>
        <w:contextualSpacing/>
        <w:rPr>
          <w:del w:id="438" w:author="Meier, Eric" w:date="2022-05-23T09:39:00Z"/>
          <w:sz w:val="24"/>
          <w:szCs w:val="24"/>
        </w:rPr>
      </w:pPr>
      <w:del w:id="439" w:author="Meier, Eric" w:date="2022-05-23T09:39:00Z">
        <w:r w:rsidDel="00152CBD">
          <w:rPr>
            <w:sz w:val="24"/>
            <w:szCs w:val="24"/>
          </w:rPr>
          <w:delText xml:space="preserve">Determine </w:delText>
        </w:r>
        <w:r w:rsidRPr="004C6B84" w:rsidDel="00152CBD">
          <w:rPr>
            <w:b/>
            <w:sz w:val="24"/>
            <w:szCs w:val="24"/>
          </w:rPr>
          <w:delText>Actual Wind Output as a Percentage of the Total Installed Wind Capacity</w:delText>
        </w:r>
        <w:r w:rsidDel="00152CBD">
          <w:rPr>
            <w:sz w:val="24"/>
            <w:szCs w:val="24"/>
          </w:rPr>
          <w:delText xml:space="preserve"> by dividing Record Wind Generation at by Total Installed Capacity.</w:delText>
        </w:r>
      </w:del>
    </w:p>
    <w:p w14:paraId="61B2581E" w14:textId="2E584F98" w:rsidR="007D3510" w:rsidRPr="00610695" w:rsidDel="00152CBD" w:rsidRDefault="007D3510" w:rsidP="000D160B">
      <w:pPr>
        <w:pStyle w:val="ListParagraph"/>
        <w:keepNext/>
        <w:numPr>
          <w:ilvl w:val="2"/>
          <w:numId w:val="189"/>
        </w:numPr>
        <w:contextualSpacing/>
        <w:rPr>
          <w:del w:id="440" w:author="Meier, Eric" w:date="2022-05-23T09:39:00Z"/>
          <w:sz w:val="24"/>
          <w:szCs w:val="24"/>
        </w:rPr>
      </w:pPr>
      <w:del w:id="441" w:author="Meier, Eric" w:date="2022-05-23T09:39:00Z">
        <w:r w:rsidRPr="00610695" w:rsidDel="00152CBD">
          <w:rPr>
            <w:sz w:val="24"/>
            <w:szCs w:val="24"/>
          </w:rPr>
          <w:delText xml:space="preserve">Determine total wind capacity available in HWLL case and </w:delText>
        </w:r>
        <w:r w:rsidR="006B72D6" w:rsidRPr="00610695" w:rsidDel="00152CBD">
          <w:rPr>
            <w:sz w:val="24"/>
            <w:szCs w:val="24"/>
          </w:rPr>
          <w:delText>apply percentage from above</w:delText>
        </w:r>
        <w:r w:rsidRPr="00610695" w:rsidDel="00152CBD">
          <w:rPr>
            <w:sz w:val="24"/>
            <w:szCs w:val="24"/>
          </w:rPr>
          <w:delText xml:space="preserve"> to determine wind </w:delText>
        </w:r>
        <w:r w:rsidR="006B72D6" w:rsidRPr="00610695" w:rsidDel="00152CBD">
          <w:rPr>
            <w:sz w:val="24"/>
            <w:szCs w:val="24"/>
          </w:rPr>
          <w:delText xml:space="preserve">generation </w:delText>
        </w:r>
        <w:r w:rsidRPr="00610695" w:rsidDel="00152CBD">
          <w:rPr>
            <w:sz w:val="24"/>
            <w:szCs w:val="24"/>
          </w:rPr>
          <w:delText xml:space="preserve">level to be </w:delText>
        </w:r>
        <w:r w:rsidR="006B72D6" w:rsidRPr="00610695" w:rsidDel="00152CBD">
          <w:rPr>
            <w:sz w:val="24"/>
            <w:szCs w:val="24"/>
          </w:rPr>
          <w:delText>dispatched</w:delText>
        </w:r>
        <w:r w:rsidRPr="00610695" w:rsidDel="00152CBD">
          <w:rPr>
            <w:sz w:val="24"/>
            <w:szCs w:val="24"/>
          </w:rPr>
          <w:delText xml:space="preserve"> in HWLL case.</w:delText>
        </w:r>
        <w:r w:rsidR="00F213FC" w:rsidRPr="00610695" w:rsidDel="00152CBD">
          <w:rPr>
            <w:sz w:val="24"/>
            <w:szCs w:val="24"/>
          </w:rPr>
          <w:delText xml:space="preserve"> Please note the wind generation level may require additional adjustments in order to produce a stable base case.</w:delText>
        </w:r>
        <w:r w:rsidR="00DC173F" w:rsidDel="00152CBD">
          <w:rPr>
            <w:sz w:val="24"/>
            <w:szCs w:val="24"/>
          </w:rPr>
          <w:delText xml:space="preserve">  The conventional generators online at Record Wind Generation Time should be dispatched.</w:delText>
        </w:r>
      </w:del>
    </w:p>
    <w:p w14:paraId="11EB6CC4" w14:textId="4BAD4CD5" w:rsidR="007D3510" w:rsidRPr="0038495B" w:rsidDel="00152CBD" w:rsidRDefault="00D426B2" w:rsidP="000D160B">
      <w:pPr>
        <w:pStyle w:val="ListParagraph"/>
        <w:keepNext/>
        <w:numPr>
          <w:ilvl w:val="2"/>
          <w:numId w:val="189"/>
        </w:numPr>
        <w:contextualSpacing/>
        <w:rPr>
          <w:del w:id="442" w:author="Meier, Eric" w:date="2022-05-23T09:39:00Z"/>
          <w:sz w:val="24"/>
          <w:szCs w:val="24"/>
        </w:rPr>
      </w:pPr>
      <w:del w:id="443" w:author="Meier, Eric" w:date="2022-05-23T09:39:00Z">
        <w:r w:rsidDel="00152CBD">
          <w:rPr>
            <w:sz w:val="24"/>
            <w:szCs w:val="24"/>
          </w:rPr>
          <w:delText>D</w:delText>
        </w:r>
        <w:r w:rsidR="007D3510" w:rsidRPr="0038495B" w:rsidDel="00152CBD">
          <w:rPr>
            <w:sz w:val="24"/>
            <w:szCs w:val="24"/>
          </w:rPr>
          <w:delText xml:space="preserve">ivide </w:delText>
        </w:r>
        <w:r w:rsidR="00BD5693" w:rsidDel="00152CBD">
          <w:rPr>
            <w:sz w:val="24"/>
            <w:szCs w:val="24"/>
          </w:rPr>
          <w:delText xml:space="preserve">the </w:delText>
        </w:r>
        <w:r w:rsidR="007D3510" w:rsidRPr="0038495B" w:rsidDel="00152CBD">
          <w:rPr>
            <w:sz w:val="24"/>
            <w:szCs w:val="24"/>
          </w:rPr>
          <w:delText xml:space="preserve">HWLL wind </w:delText>
        </w:r>
        <w:r w:rsidR="00A42DE4" w:rsidDel="00152CBD">
          <w:rPr>
            <w:sz w:val="24"/>
            <w:szCs w:val="24"/>
          </w:rPr>
          <w:delText xml:space="preserve">generation </w:delText>
        </w:r>
        <w:r w:rsidR="007D3510" w:rsidRPr="0038495B" w:rsidDel="00152CBD">
          <w:rPr>
            <w:sz w:val="24"/>
            <w:szCs w:val="24"/>
          </w:rPr>
          <w:delText xml:space="preserve">level </w:delText>
        </w:r>
        <w:r w:rsidR="00BD5693" w:rsidDel="00152CBD">
          <w:rPr>
            <w:sz w:val="24"/>
            <w:szCs w:val="24"/>
          </w:rPr>
          <w:delText xml:space="preserve">from above </w:delText>
        </w:r>
        <w:r w:rsidR="007D3510" w:rsidRPr="0038495B" w:rsidDel="00152CBD">
          <w:rPr>
            <w:sz w:val="24"/>
            <w:szCs w:val="24"/>
          </w:rPr>
          <w:delText xml:space="preserve">by </w:delText>
        </w:r>
        <w:r w:rsidR="00BD5693" w:rsidDel="00152CBD">
          <w:rPr>
            <w:sz w:val="24"/>
            <w:szCs w:val="24"/>
          </w:rPr>
          <w:delText xml:space="preserve">the </w:delText>
        </w:r>
        <w:r w:rsidR="00A5048B" w:rsidDel="00152CBD">
          <w:rPr>
            <w:b/>
            <w:sz w:val="24"/>
            <w:szCs w:val="24"/>
          </w:rPr>
          <w:delText>Penetration at Record Wind Generation Time</w:delText>
        </w:r>
        <w:r w:rsidR="007D3510" w:rsidRPr="0038495B" w:rsidDel="00152CBD">
          <w:rPr>
            <w:sz w:val="24"/>
            <w:szCs w:val="24"/>
          </w:rPr>
          <w:delText xml:space="preserve"> </w:delText>
        </w:r>
        <w:r w:rsidDel="00152CBD">
          <w:rPr>
            <w:sz w:val="24"/>
            <w:szCs w:val="24"/>
          </w:rPr>
          <w:delText xml:space="preserve">% </w:delText>
        </w:r>
        <w:r w:rsidR="007D3510" w:rsidRPr="0038495B" w:rsidDel="00152CBD">
          <w:rPr>
            <w:sz w:val="24"/>
            <w:szCs w:val="24"/>
          </w:rPr>
          <w:delText>to get</w:delText>
        </w:r>
        <w:r w:rsidR="006B72D6" w:rsidDel="00152CBD">
          <w:rPr>
            <w:sz w:val="24"/>
            <w:szCs w:val="24"/>
          </w:rPr>
          <w:delText xml:space="preserve"> total generation for HWLL case.</w:delText>
        </w:r>
      </w:del>
    </w:p>
    <w:p w14:paraId="0FB843F8" w14:textId="431C205E" w:rsidR="007D3510" w:rsidRPr="0038495B" w:rsidDel="00152CBD" w:rsidRDefault="00A5048B" w:rsidP="000D160B">
      <w:pPr>
        <w:pStyle w:val="ListParagraph"/>
        <w:keepNext/>
        <w:numPr>
          <w:ilvl w:val="2"/>
          <w:numId w:val="189"/>
        </w:numPr>
        <w:spacing w:after="120"/>
        <w:contextualSpacing/>
        <w:rPr>
          <w:del w:id="444" w:author="Meier, Eric" w:date="2022-05-23T09:39:00Z"/>
          <w:sz w:val="24"/>
          <w:szCs w:val="24"/>
        </w:rPr>
      </w:pPr>
      <w:del w:id="445" w:author="Meier, Eric" w:date="2022-05-23T09:39:00Z">
        <w:r w:rsidDel="00152CBD">
          <w:rPr>
            <w:sz w:val="24"/>
            <w:szCs w:val="24"/>
          </w:rPr>
          <w:delText>Assuming the total generation will equal the</w:delText>
        </w:r>
        <w:r w:rsidR="007D3510" w:rsidRPr="0038495B" w:rsidDel="00152CBD">
          <w:rPr>
            <w:sz w:val="24"/>
            <w:szCs w:val="24"/>
          </w:rPr>
          <w:delText xml:space="preserve"> total </w:delText>
        </w:r>
        <w:r w:rsidR="006B72D6" w:rsidDel="00152CBD">
          <w:rPr>
            <w:sz w:val="24"/>
            <w:szCs w:val="24"/>
          </w:rPr>
          <w:delText>load</w:delText>
        </w:r>
        <w:r w:rsidR="007D3510" w:rsidRPr="0038495B" w:rsidDel="00152CBD">
          <w:rPr>
            <w:sz w:val="24"/>
            <w:szCs w:val="24"/>
          </w:rPr>
          <w:delText xml:space="preserve"> level</w:delText>
        </w:r>
        <w:r w:rsidDel="00152CBD">
          <w:rPr>
            <w:sz w:val="24"/>
            <w:szCs w:val="24"/>
          </w:rPr>
          <w:delText>+loss</w:delText>
        </w:r>
        <w:r w:rsidR="007D3510" w:rsidRPr="0038495B" w:rsidDel="00152CBD">
          <w:rPr>
            <w:sz w:val="24"/>
            <w:szCs w:val="24"/>
          </w:rPr>
          <w:delText xml:space="preserve"> </w:delText>
        </w:r>
        <w:r w:rsidR="00A42DE4" w:rsidDel="00152CBD">
          <w:rPr>
            <w:sz w:val="24"/>
            <w:szCs w:val="24"/>
          </w:rPr>
          <w:delText xml:space="preserve">for HWLL </w:delText>
        </w:r>
        <w:r w:rsidDel="00152CBD">
          <w:rPr>
            <w:sz w:val="24"/>
            <w:szCs w:val="24"/>
          </w:rPr>
          <w:delText xml:space="preserve">use </w:delText>
        </w:r>
        <w:r w:rsidR="00D426B2" w:rsidDel="00152CBD">
          <w:rPr>
            <w:sz w:val="24"/>
            <w:szCs w:val="24"/>
          </w:rPr>
          <w:delText xml:space="preserve">the </w:delText>
        </w:r>
        <w:r w:rsidDel="00152CBD">
          <w:rPr>
            <w:sz w:val="24"/>
            <w:szCs w:val="24"/>
          </w:rPr>
          <w:delText>load</w:delText>
        </w:r>
        <w:r w:rsidR="00D426B2" w:rsidDel="00152CBD">
          <w:rPr>
            <w:sz w:val="24"/>
            <w:szCs w:val="24"/>
          </w:rPr>
          <w:delText>/load</w:delText>
        </w:r>
        <w:r w:rsidDel="00152CBD">
          <w:rPr>
            <w:sz w:val="24"/>
            <w:szCs w:val="24"/>
          </w:rPr>
          <w:delText xml:space="preserve">+loss </w:delText>
        </w:r>
        <w:r w:rsidR="00D426B2" w:rsidDel="00152CBD">
          <w:rPr>
            <w:sz w:val="24"/>
            <w:szCs w:val="24"/>
          </w:rPr>
          <w:delText>ratio</w:delText>
        </w:r>
        <w:r w:rsidR="006B72D6" w:rsidDel="00152CBD">
          <w:rPr>
            <w:sz w:val="24"/>
            <w:szCs w:val="24"/>
          </w:rPr>
          <w:delText xml:space="preserve"> from </w:delText>
        </w:r>
        <w:r w:rsidDel="00152CBD">
          <w:rPr>
            <w:sz w:val="24"/>
            <w:szCs w:val="24"/>
          </w:rPr>
          <w:delText xml:space="preserve">the </w:delText>
        </w:r>
        <w:r w:rsidR="006B72D6" w:rsidDel="00152CBD">
          <w:rPr>
            <w:sz w:val="24"/>
            <w:szCs w:val="24"/>
          </w:rPr>
          <w:delText xml:space="preserve">solved </w:delText>
        </w:r>
        <w:r w:rsidR="00DC173F" w:rsidDel="00152CBD">
          <w:rPr>
            <w:sz w:val="24"/>
            <w:szCs w:val="24"/>
          </w:rPr>
          <w:delText xml:space="preserve">SUM </w:delText>
        </w:r>
        <w:r w:rsidR="006B72D6" w:rsidDel="00152CBD">
          <w:rPr>
            <w:sz w:val="24"/>
            <w:szCs w:val="24"/>
          </w:rPr>
          <w:delText>case to determine</w:delText>
        </w:r>
        <w:r w:rsidR="00437DC1" w:rsidDel="00152CBD">
          <w:rPr>
            <w:sz w:val="24"/>
            <w:szCs w:val="24"/>
          </w:rPr>
          <w:delText xml:space="preserve"> the </w:delText>
        </w:r>
        <w:r w:rsidR="006B72D6" w:rsidDel="00152CBD">
          <w:rPr>
            <w:sz w:val="24"/>
            <w:szCs w:val="24"/>
          </w:rPr>
          <w:delText xml:space="preserve">load level </w:delText>
        </w:r>
        <w:r w:rsidR="00D426B2" w:rsidDel="00152CBD">
          <w:rPr>
            <w:sz w:val="24"/>
            <w:szCs w:val="24"/>
          </w:rPr>
          <w:delText>for</w:delText>
        </w:r>
        <w:r w:rsidR="00437DC1" w:rsidDel="00152CBD">
          <w:rPr>
            <w:sz w:val="24"/>
            <w:szCs w:val="24"/>
          </w:rPr>
          <w:delText xml:space="preserve"> the </w:delText>
        </w:r>
        <w:r w:rsidDel="00152CBD">
          <w:rPr>
            <w:sz w:val="24"/>
            <w:szCs w:val="24"/>
          </w:rPr>
          <w:delText xml:space="preserve">HWLL </w:delText>
        </w:r>
        <w:r w:rsidR="00437DC1" w:rsidDel="00152CBD">
          <w:rPr>
            <w:sz w:val="24"/>
            <w:szCs w:val="24"/>
          </w:rPr>
          <w:delText>case</w:delText>
        </w:r>
        <w:r w:rsidDel="00152CBD">
          <w:rPr>
            <w:sz w:val="24"/>
            <w:szCs w:val="24"/>
          </w:rPr>
          <w:delText xml:space="preserve"> and distribute load by entity based on the solved </w:delText>
        </w:r>
        <w:r w:rsidR="00DC173F" w:rsidDel="00152CBD">
          <w:rPr>
            <w:sz w:val="24"/>
            <w:szCs w:val="24"/>
          </w:rPr>
          <w:delText xml:space="preserve">SUM </w:delText>
        </w:r>
        <w:r w:rsidDel="00152CBD">
          <w:rPr>
            <w:sz w:val="24"/>
            <w:szCs w:val="24"/>
          </w:rPr>
          <w:delText>case</w:delText>
        </w:r>
        <w:r w:rsidR="006B72D6" w:rsidDel="00152CBD">
          <w:rPr>
            <w:sz w:val="24"/>
            <w:szCs w:val="24"/>
          </w:rPr>
          <w:delText xml:space="preserve">.  </w:delText>
        </w:r>
        <w:r w:rsidR="006B72D6" w:rsidDel="00152CBD">
          <w:rPr>
            <w:sz w:val="24"/>
            <w:szCs w:val="24"/>
          </w:rPr>
          <w:lastRenderedPageBreak/>
          <w:delText>Each entity will provide load profiles to match their portion of the total load level</w:delText>
        </w:r>
        <w:r w:rsidR="007D3510" w:rsidRPr="0038495B" w:rsidDel="00152CBD">
          <w:rPr>
            <w:sz w:val="24"/>
            <w:szCs w:val="24"/>
          </w:rPr>
          <w:delText xml:space="preserve"> for HWLL case.</w:delText>
        </w:r>
        <w:r w:rsidR="0073799B" w:rsidDel="00152CBD">
          <w:rPr>
            <w:sz w:val="24"/>
            <w:szCs w:val="24"/>
          </w:rPr>
          <w:delText xml:space="preserve"> </w:delText>
        </w:r>
        <w:r w:rsidR="001F16DE" w:rsidDel="00152CBD">
          <w:rPr>
            <w:sz w:val="24"/>
            <w:szCs w:val="24"/>
          </w:rPr>
          <w:delText>These load levels will remain constant and will only be updated during the case building process.</w:delText>
        </w:r>
      </w:del>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20A46594" w:rsidR="000F2DD7" w:rsidRDefault="000F0A5B" w:rsidP="009C3A4F">
      <w:pPr>
        <w:spacing w:after="240"/>
        <w:rPr>
          <w:iCs/>
          <w:sz w:val="24"/>
          <w:szCs w:val="24"/>
        </w:rPr>
      </w:pPr>
      <w:bookmarkStart w:id="446" w:name="OLE_LINK5"/>
      <w:bookmarkStart w:id="447"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446"/>
      <w:bookmarkEnd w:id="447"/>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5E9495B1"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Cases on a triannual 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w:t>
      </w:r>
      <w:r w:rsidR="000F2DD7" w:rsidRPr="004C6B84">
        <w:rPr>
          <w:sz w:val="24"/>
          <w:szCs w:val="24"/>
        </w:rPr>
        <w:lastRenderedPageBreak/>
        <w:t>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4D21582A"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w:t>
      </w:r>
      <w:del w:id="448" w:author="Meier, Eric" w:date="2022-04-11T15:24:00Z">
        <w:r w:rsidR="00DB30F2" w:rsidDel="0038130C">
          <w:rPr>
            <w:color w:val="000000"/>
            <w:sz w:val="24"/>
          </w:rPr>
          <w:delText xml:space="preserve"> </w:delText>
        </w:r>
      </w:del>
      <w:r w:rsidR="00DB30F2">
        <w:rPr>
          <w:color w:val="000000"/>
          <w:sz w:val="24"/>
        </w:rPr>
        <w:t xml:space="preserve">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 xml:space="preserve">Add units with interconnection agreements, but do not meet </w:t>
      </w:r>
      <w:proofErr w:type="gramStart"/>
      <w:r>
        <w:rPr>
          <w:color w:val="000000"/>
          <w:sz w:val="24"/>
        </w:rPr>
        <w:t>all of</w:t>
      </w:r>
      <w:proofErr w:type="gramEnd"/>
      <w:r>
        <w:rPr>
          <w:color w:val="000000"/>
          <w:sz w:val="24"/>
        </w:rPr>
        <w:t xml:space="preserve"> the requirements for inclusion defined in the Planning Guide</w:t>
      </w:r>
      <w:r w:rsidR="004635B9">
        <w:rPr>
          <w:color w:val="000000"/>
          <w:sz w:val="24"/>
        </w:rPr>
        <w:t>.</w:t>
      </w:r>
      <w:r w:rsidR="00031BD1">
        <w:rPr>
          <w:color w:val="000000"/>
          <w:sz w:val="24"/>
        </w:rPr>
        <w:t xml:space="preserve"> </w:t>
      </w:r>
    </w:p>
    <w:p w14:paraId="04D997C6" w14:textId="70DF99EF" w:rsidR="00E67723" w:rsidRDefault="006E63D1" w:rsidP="00031BD1">
      <w:pPr>
        <w:numPr>
          <w:ilvl w:val="0"/>
          <w:numId w:val="60"/>
        </w:numPr>
        <w:tabs>
          <w:tab w:val="left" w:pos="1440"/>
        </w:tabs>
        <w:jc w:val="both"/>
        <w:rPr>
          <w:color w:val="000000"/>
          <w:sz w:val="24"/>
        </w:rPr>
      </w:pPr>
      <w:r w:rsidRPr="006E63D1">
        <w:rPr>
          <w:color w:val="000000"/>
          <w:sz w:val="24"/>
        </w:rPr>
        <w:t xml:space="preserve">Units that have changed their status to mothballed </w:t>
      </w:r>
      <w:del w:id="449" w:author="Meier, Eric" w:date="2022-04-11T15:24:00Z">
        <w:r w:rsidRPr="006E63D1" w:rsidDel="0038130C">
          <w:rPr>
            <w:color w:val="000000"/>
            <w:sz w:val="24"/>
          </w:rPr>
          <w:delText xml:space="preserve"> </w:delText>
        </w:r>
      </w:del>
      <w:r w:rsidRPr="006E63D1">
        <w:rPr>
          <w:color w:val="000000"/>
          <w:sz w:val="24"/>
        </w:rPr>
        <w:t>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lastRenderedPageBreak/>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xml:space="preserve">. For units with interconnection agreements, but do not meet </w:t>
            </w:r>
            <w:proofErr w:type="gramStart"/>
            <w:r w:rsidR="00B1703A" w:rsidRPr="00C510D3">
              <w:rPr>
                <w:color w:val="000000"/>
                <w:sz w:val="24"/>
              </w:rPr>
              <w:t>all of</w:t>
            </w:r>
            <w:proofErr w:type="gramEnd"/>
            <w:r w:rsidR="00B1703A" w:rsidRPr="00C510D3">
              <w:rPr>
                <w:color w:val="000000"/>
                <w:sz w:val="24"/>
              </w:rPr>
              <w:t xml:space="preserve">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proofErr w:type="gramStart"/>
      <w:r>
        <w:rPr>
          <w:sz w:val="24"/>
        </w:rPr>
        <w:t>In order to</w:t>
      </w:r>
      <w:proofErr w:type="gramEnd"/>
      <w:r>
        <w:rPr>
          <w:sz w:val="24"/>
        </w:rPr>
        <w:t xml:space="preserve">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w:t>
      </w:r>
      <w:proofErr w:type="gramStart"/>
      <w:r>
        <w:rPr>
          <w:sz w:val="24"/>
        </w:rPr>
        <w:t>particular case</w:t>
      </w:r>
      <w:proofErr w:type="gramEnd"/>
      <w:r>
        <w:rPr>
          <w:sz w:val="24"/>
        </w:rPr>
        <w:t xml:space="preserv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xml:space="preserve">, the steady-state case would need to include 1000MW of the 3000MW mothballed capacity </w:t>
      </w:r>
      <w:proofErr w:type="gramStart"/>
      <w:r>
        <w:rPr>
          <w:sz w:val="24"/>
        </w:rPr>
        <w:t>in order to</w:t>
      </w:r>
      <w:proofErr w:type="gramEnd"/>
      <w:r>
        <w:rPr>
          <w:sz w:val="24"/>
        </w:rPr>
        <w:t xml:space="preserve">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t>
      </w:r>
      <w:proofErr w:type="gramStart"/>
      <w:r>
        <w:rPr>
          <w:sz w:val="24"/>
        </w:rPr>
        <w:t>where</w:t>
      </w:r>
      <w:proofErr w:type="gramEnd"/>
      <w:r>
        <w:rPr>
          <w:sz w:val="24"/>
        </w:rPr>
        <w:t xml:space="preserv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2B7FBA35" w:rsidR="00DB196D" w:rsidRPr="004C6B84" w:rsidRDefault="006075D1">
      <w:pPr>
        <w:keepNext/>
        <w:tabs>
          <w:tab w:val="left" w:pos="1080"/>
        </w:tabs>
        <w:spacing w:before="240" w:after="240"/>
        <w:outlineLvl w:val="2"/>
        <w:rPr>
          <w:b/>
          <w:bCs/>
          <w:sz w:val="24"/>
        </w:rPr>
        <w:pPrChange w:id="450" w:author="Meier, Eric" w:date="2022-05-25T09:47:00Z">
          <w:pPr>
            <w:keepNext/>
            <w:tabs>
              <w:tab w:val="left" w:pos="1080"/>
            </w:tabs>
            <w:spacing w:before="240" w:after="240"/>
            <w:ind w:left="1080" w:hanging="1080"/>
            <w:outlineLvl w:val="2"/>
          </w:pPr>
        </w:pPrChange>
      </w:pPr>
      <w:del w:id="451" w:author="Meier, Eric" w:date="2022-05-25T09:47:00Z">
        <w:r w:rsidDel="00F21986">
          <w:rPr>
            <w:b/>
            <w:bCs/>
            <w:i/>
            <w:sz w:val="24"/>
          </w:rPr>
          <w:br w:type="page"/>
        </w:r>
      </w:del>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lastRenderedPageBreak/>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452" w:name="OLE_LINK7"/>
            <w:bookmarkStart w:id="453" w:name="OLE_LINK8"/>
            <w:r w:rsidRPr="006075D1">
              <w:t xml:space="preserve">MOD </w:t>
            </w:r>
            <w:bookmarkEnd w:id="452"/>
            <w:bookmarkEnd w:id="453"/>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proofErr w:type="spellStart"/>
            <w:r w:rsidRPr="006075D1">
              <w:t>PMax</w:t>
            </w:r>
            <w:proofErr w:type="spellEnd"/>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454" w:name="_Ref316485842"/>
            <w:r w:rsidR="00D535C2" w:rsidRPr="00D535C2">
              <w:rPr>
                <w:rStyle w:val="FootnoteReference"/>
                <w:b/>
                <w:vertAlign w:val="superscript"/>
              </w:rPr>
              <w:footnoteReference w:id="3"/>
            </w:r>
            <w:bookmarkEnd w:id="454"/>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lastRenderedPageBreak/>
              <w:t>Generator Reactive Devices Control Mode</w:t>
            </w:r>
            <w:r w:rsidR="00056761" w:rsidRPr="00354B99">
              <w:rPr>
                <w:b/>
                <w:vertAlign w:val="superscript"/>
              </w:rPr>
              <w:t>2</w:t>
            </w:r>
          </w:p>
        </w:tc>
        <w:tc>
          <w:tcPr>
            <w:tcW w:w="3105" w:type="dxa"/>
          </w:tcPr>
          <w:p w14:paraId="6E5EA48D" w14:textId="6ABBDD3E"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3FDB9BA6" w14:textId="442388DC"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(pu)</w:t>
            </w:r>
            <w:r w:rsidR="00056761" w:rsidRPr="00354B99">
              <w:rPr>
                <w:b/>
                <w:vertAlign w:val="superscript"/>
              </w:rPr>
              <w:t>2</w:t>
            </w:r>
          </w:p>
        </w:tc>
        <w:tc>
          <w:tcPr>
            <w:tcW w:w="3105" w:type="dxa"/>
          </w:tcPr>
          <w:p w14:paraId="5FC692DE" w14:textId="22464AF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FFD3107" w14:textId="7DB7E1C3"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(pu)</w:t>
            </w:r>
            <w:r w:rsidR="00056761" w:rsidRPr="00354B99">
              <w:rPr>
                <w:b/>
                <w:vertAlign w:val="superscript"/>
              </w:rPr>
              <w:t>2</w:t>
            </w:r>
          </w:p>
        </w:tc>
        <w:tc>
          <w:tcPr>
            <w:tcW w:w="3105" w:type="dxa"/>
          </w:tcPr>
          <w:p w14:paraId="30C36528" w14:textId="125D00D6"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30C8FD0" w14:textId="14F5C31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w:t>
            </w:r>
            <w:proofErr w:type="spellStart"/>
            <w:r w:rsidRPr="006075D1">
              <w:t>Mvar</w:t>
            </w:r>
            <w:proofErr w:type="spellEnd"/>
            <w:r w:rsidRPr="006075D1">
              <w:t>)</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14:paraId="261FDA96" w14:textId="334B4AA3"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2F1183C9" w14:textId="6A7B28E7"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455" w:name="_Toc347132991"/>
      <w:bookmarkStart w:id="456" w:name="_Toc100583675"/>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455"/>
      <w:bookmarkEnd w:id="456"/>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w:t>
      </w:r>
      <w:proofErr w:type="gramStart"/>
      <w:r>
        <w:rPr>
          <w:sz w:val="24"/>
        </w:rPr>
        <w:t>is considered to be</w:t>
      </w:r>
      <w:proofErr w:type="gramEnd"/>
      <w:r>
        <w:rPr>
          <w:sz w:val="24"/>
        </w:rPr>
        <w:t xml:space="preserv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These identifiers are typically numeric values (</w:t>
      </w:r>
      <w:proofErr w:type="gramStart"/>
      <w:r>
        <w:rPr>
          <w:sz w:val="24"/>
        </w:rPr>
        <w:t>e.g.</w:t>
      </w:r>
      <w:proofErr w:type="gramEnd"/>
      <w:r>
        <w:rPr>
          <w:sz w:val="24"/>
        </w:rPr>
        <w:t xml:space="preserve">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w:t>
      </w:r>
      <w:proofErr w:type="gramStart"/>
      <w:r>
        <w:rPr>
          <w:sz w:val="24"/>
        </w:rPr>
        <w:t>particular transmission</w:t>
      </w:r>
      <w:proofErr w:type="gramEnd"/>
      <w:r>
        <w:rPr>
          <w:sz w:val="24"/>
        </w:rPr>
        <w:t xml:space="preserve"> branch (See Transformer Data for Calculation of Transformer Impedances)</w:t>
      </w:r>
      <w:r w:rsidR="0035790C">
        <w:rPr>
          <w:sz w:val="24"/>
        </w:rPr>
        <w:t>.</w:t>
      </w:r>
      <w:r>
        <w:rPr>
          <w:sz w:val="24"/>
        </w:rPr>
        <w:t xml:space="preserve"> </w:t>
      </w:r>
      <w:proofErr w:type="gramStart"/>
      <w:r>
        <w:rPr>
          <w:sz w:val="24"/>
        </w:rPr>
        <w:t>Therefore</w:t>
      </w:r>
      <w:proofErr w:type="gramEnd"/>
      <w:r>
        <w:rPr>
          <w:sz w:val="24"/>
        </w:rPr>
        <w:t xml:space="preserv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 xml:space="preserve">he equation used to accomplish this depends on the starting point. </w:t>
      </w:r>
      <w:proofErr w:type="gramStart"/>
      <w:r w:rsidR="000F2DD7" w:rsidRPr="00AA508A">
        <w:rPr>
          <w:snapToGrid/>
          <w:szCs w:val="24"/>
        </w:rPr>
        <w:t>Typically</w:t>
      </w:r>
      <w:proofErr w:type="gramEnd"/>
      <w:r w:rsidR="000F2DD7" w:rsidRPr="00AA508A">
        <w:rPr>
          <w:snapToGrid/>
          <w:szCs w:val="24"/>
        </w:rPr>
        <w:t xml:space="preserve">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lastRenderedPageBreak/>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proofErr w:type="gramStart"/>
      <w:r>
        <w:t>By definition, Rate</w:t>
      </w:r>
      <w:proofErr w:type="gramEnd"/>
      <w:r>
        <w:t xml:space="preserv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FE57159"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w:t>
      </w:r>
      <w:proofErr w:type="gramStart"/>
      <w:r w:rsidR="00545428">
        <w:rPr>
          <w:snapToGrid/>
        </w:rPr>
        <w:t>Of</w:t>
      </w:r>
      <w:proofErr w:type="gramEnd"/>
      <w:r w:rsidR="00545428">
        <w:rPr>
          <w:snapToGrid/>
        </w:rPr>
        <w:t xml:space="preserve">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w:t>
      </w:r>
      <w:proofErr w:type="gramStart"/>
      <w:r>
        <w:t>entered into</w:t>
      </w:r>
      <w:proofErr w:type="gramEnd"/>
      <w:r>
        <w:t xml:space="preserve">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55pt;height:295.5pt" o:ole="" o:bordertopcolor="this" o:borderleftcolor="this" o:borderbottomcolor="this" o:borderrightcolor="this" fillcolor="window">
            <v:imagedata r:id="rId29" o:title=""/>
            <w10:bordertop type="single" width="12"/>
            <w10:borderleft type="single" width="12"/>
            <w10:borderbottom type="single" width="12"/>
            <w10:borderright type="single" width="12"/>
          </v:shape>
          <o:OLEObject Type="Embed" ProgID="Word.Picture.8" ShapeID="_x0000_i1026" DrawAspect="Content" ObjectID="_1719405515" r:id="rId30"/>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 xml:space="preserve">Careful coordination and discussion </w:t>
      </w:r>
      <w:proofErr w:type="gramStart"/>
      <w:r w:rsidRPr="00F803F6">
        <w:rPr>
          <w:sz w:val="24"/>
          <w:szCs w:val="24"/>
        </w:rPr>
        <w:t>is</w:t>
      </w:r>
      <w:proofErr w:type="gramEnd"/>
      <w:r w:rsidRPr="00F803F6">
        <w:rPr>
          <w:sz w:val="24"/>
          <w:szCs w:val="24"/>
        </w:rPr>
        <w:t xml:space="preserve">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w:t>
      </w:r>
      <w:proofErr w:type="gramStart"/>
      <w:r w:rsidRPr="00F803F6">
        <w:rPr>
          <w:sz w:val="24"/>
          <w:szCs w:val="24"/>
        </w:rPr>
        <w:t>e.g.</w:t>
      </w:r>
      <w:proofErr w:type="gramEnd"/>
      <w:r w:rsidRPr="00F803F6">
        <w:rPr>
          <w:sz w:val="24"/>
          <w:szCs w:val="24"/>
        </w:rPr>
        <w:t xml:space="preserve">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w:t>
      </w:r>
      <w:proofErr w:type="gramStart"/>
      <w:r w:rsidRPr="00572F7C">
        <w:rPr>
          <w:sz w:val="24"/>
          <w:szCs w:val="24"/>
        </w:rPr>
        <w:t>a number of</w:t>
      </w:r>
      <w:proofErr w:type="gramEnd"/>
      <w:r w:rsidRPr="00572F7C">
        <w:rPr>
          <w:sz w:val="24"/>
          <w:szCs w:val="24"/>
        </w:rPr>
        <w:t xml:space="preserve">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w:t>
      </w:r>
      <w:proofErr w:type="gramStart"/>
      <w:r>
        <w:rPr>
          <w:sz w:val="24"/>
        </w:rPr>
        <w:t>in order to</w:t>
      </w:r>
      <w:proofErr w:type="gramEnd"/>
      <w:r>
        <w:rPr>
          <w:sz w:val="24"/>
        </w:rPr>
        <w:t xml:space="preserve">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F21986" w:rsidRDefault="00E51EEB">
      <w:pPr>
        <w:jc w:val="both"/>
        <w:rPr>
          <w:sz w:val="24"/>
          <w:szCs w:val="24"/>
          <w:rPrChange w:id="457" w:author="Meier, Eric" w:date="2022-05-25T09:45:00Z">
            <w:rPr>
              <w:color w:val="FF0000"/>
              <w:sz w:val="24"/>
              <w:szCs w:val="24"/>
            </w:rPr>
          </w:rPrChange>
        </w:rPr>
        <w:pPrChange w:id="458" w:author="Meier, Eric" w:date="2022-05-25T09:45:00Z">
          <w:pPr>
            <w:ind w:left="360"/>
            <w:jc w:val="both"/>
          </w:pPr>
        </w:pPrChange>
      </w:pPr>
      <w:r w:rsidRPr="00F21986">
        <w:rPr>
          <w:sz w:val="24"/>
          <w:szCs w:val="24"/>
          <w:rPrChange w:id="459" w:author="Meier, Eric" w:date="2022-05-25T09:45:00Z">
            <w:rPr>
              <w:color w:val="FF0000"/>
              <w:sz w:val="24"/>
              <w:szCs w:val="24"/>
            </w:rPr>
          </w:rPrChange>
        </w:rPr>
        <w:t xml:space="preserve">OSRs can be submitted separately into NMMS/MAGE but for PMCRs in MOD only one set of ratings can be submitted.  Impedance and length are only allowed to have one submission, the majority owner of </w:t>
      </w:r>
      <w:r w:rsidRPr="00F21986">
        <w:rPr>
          <w:sz w:val="24"/>
          <w:szCs w:val="24"/>
          <w:rPrChange w:id="460" w:author="Meier, Eric" w:date="2022-05-25T09:45:00Z">
            <w:rPr>
              <w:color w:val="FF0000"/>
              <w:sz w:val="24"/>
              <w:szCs w:val="24"/>
            </w:rPr>
          </w:rPrChange>
        </w:rPr>
        <w:lastRenderedPageBreak/>
        <w:t xml:space="preserve">the tie line should submit this data to NMMS/MAGE and MOD and </w:t>
      </w:r>
      <w:r w:rsidR="003A1849" w:rsidRPr="00F21986">
        <w:rPr>
          <w:sz w:val="24"/>
          <w:szCs w:val="24"/>
          <w:rPrChange w:id="461" w:author="Meier, Eric" w:date="2022-05-25T09:45:00Z">
            <w:rPr>
              <w:color w:val="FF0000"/>
              <w:sz w:val="24"/>
              <w:szCs w:val="24"/>
            </w:rPr>
          </w:rPrChange>
        </w:rPr>
        <w:t>e</w:t>
      </w:r>
      <w:r w:rsidRPr="00F21986">
        <w:rPr>
          <w:sz w:val="24"/>
          <w:szCs w:val="24"/>
          <w:rPrChange w:id="462" w:author="Meier, Eric" w:date="2022-05-25T09:45:00Z">
            <w:rPr>
              <w:color w:val="FF0000"/>
              <w:sz w:val="24"/>
              <w:szCs w:val="24"/>
            </w:rPr>
          </w:rPrChange>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w:t>
      </w:r>
      <w:proofErr w:type="gramStart"/>
      <w:r w:rsidRPr="009D7261">
        <w:rPr>
          <w:sz w:val="24"/>
          <w:szCs w:val="24"/>
        </w:rPr>
        <w:t>point</w:t>
      </w:r>
      <w:proofErr w:type="gramEnd"/>
      <w:r w:rsidRPr="009D7261">
        <w:rPr>
          <w:sz w:val="24"/>
          <w:szCs w:val="24"/>
        </w:rPr>
        <w:t xml:space="preserve">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1"/>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63" w:name="_Toc347132992"/>
      <w:bookmarkStart w:id="464" w:name="_Toc10058367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63"/>
      <w:bookmarkEnd w:id="464"/>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w:t>
      </w:r>
      <w:proofErr w:type="gramStart"/>
      <w:r w:rsidR="008A614B" w:rsidRPr="001E2837">
        <w:rPr>
          <w:snapToGrid/>
        </w:rPr>
        <w:t>similar to</w:t>
      </w:r>
      <w:proofErr w:type="gramEnd"/>
      <w:r w:rsidR="008A614B" w:rsidRPr="001E2837">
        <w:rPr>
          <w:snapToGrid/>
        </w:rPr>
        <w:t xml:space="preserve">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 xml:space="preserve">E, the phase shift across a two-winding transformer is specified by an angle referenced to the winding defined as “winding 1” by the combined logic of the “From Bus Number”, “To Bus Number” and “Winding 1 Side” (From or </w:t>
      </w:r>
      <w:proofErr w:type="gramStart"/>
      <w:r w:rsidRPr="00AB78A7">
        <w:rPr>
          <w:snapToGrid/>
        </w:rPr>
        <w:t>To</w:t>
      </w:r>
      <w:proofErr w:type="gramEnd"/>
      <w:r w:rsidRPr="00AB78A7">
        <w:rPr>
          <w:snapToGrid/>
        </w:rPr>
        <w:t xml:space="preserve">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 xml:space="preserve">All </w:t>
      </w:r>
      <w:proofErr w:type="gramStart"/>
      <w:r>
        <w:rPr>
          <w:snapToGrid/>
        </w:rPr>
        <w:t>transformer</w:t>
      </w:r>
      <w:proofErr w:type="gramEnd"/>
      <w:r>
        <w:rPr>
          <w:snapToGrid/>
        </w:rPr>
        <w:t xml:space="preserve">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 xml:space="preserve">be something other than </w:t>
      </w:r>
      <w:proofErr w:type="gramStart"/>
      <w:r w:rsidRPr="001E2837">
        <w:rPr>
          <w:snapToGrid/>
        </w:rPr>
        <w:t>1</w:t>
      </w:r>
      <w:r w:rsidR="00B35B48" w:rsidRPr="001E2837">
        <w:rPr>
          <w:snapToGrid/>
        </w:rPr>
        <w:t>, but</w:t>
      </w:r>
      <w:proofErr w:type="gramEnd"/>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 xml:space="preserve">The bus number of the bus whose voltage is controlled by the transformer </w:t>
      </w:r>
      <w:proofErr w:type="gramStart"/>
      <w:r w:rsidRPr="001E2837">
        <w:rPr>
          <w:snapToGrid/>
          <w:szCs w:val="24"/>
        </w:rPr>
        <w:t>LTC</w:t>
      </w:r>
      <w:proofErr w:type="gramEnd"/>
      <w:r w:rsidRPr="001E2837">
        <w:rPr>
          <w:snapToGrid/>
          <w:szCs w:val="24"/>
        </w:rPr>
        <w:t xml:space="preserve">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w:t>
      </w:r>
      <w:proofErr w:type="gramStart"/>
      <w:r w:rsidR="00157E87" w:rsidRPr="00FC4E5F">
        <w:rPr>
          <w:snapToGrid/>
          <w:szCs w:val="24"/>
        </w:rPr>
        <w:t>degrees, but</w:t>
      </w:r>
      <w:proofErr w:type="gramEnd"/>
      <w:r w:rsidR="00157E87" w:rsidRPr="00FC4E5F">
        <w:rPr>
          <w:snapToGrid/>
          <w:szCs w:val="24"/>
        </w:rPr>
        <w:t xml:space="preserve">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 xml:space="preserve">entered as a per-unit value. The limit should </w:t>
      </w:r>
      <w:proofErr w:type="gramStart"/>
      <w:r w:rsidRPr="009B0C0E">
        <w:rPr>
          <w:snapToGrid/>
          <w:szCs w:val="24"/>
        </w:rPr>
        <w:t>take into account</w:t>
      </w:r>
      <w:proofErr w:type="gramEnd"/>
      <w:r w:rsidRPr="009B0C0E">
        <w:rPr>
          <w:snapToGrid/>
          <w:szCs w:val="24"/>
        </w:rPr>
        <w:t xml:space="preserve">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proofErr w:type="gramStart"/>
      <w:r w:rsidRPr="001E2837">
        <w:rPr>
          <w:snapToGrid/>
          <w:szCs w:val="24"/>
        </w:rPr>
        <w:t>Similar to</w:t>
      </w:r>
      <w:proofErr w:type="gramEnd"/>
      <w:r w:rsidRPr="001E2837">
        <w:rPr>
          <w:snapToGrid/>
          <w:szCs w:val="24"/>
        </w:rPr>
        <w:t xml:space="preserve">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 xml:space="preserve">tomatic LTC adjustment will be initiated by the power-flow program. </w:t>
      </w:r>
      <w:proofErr w:type="gramStart"/>
      <w:r w:rsidRPr="009B0C0E">
        <w:rPr>
          <w:snapToGrid/>
          <w:szCs w:val="24"/>
        </w:rPr>
        <w:t>As long as</w:t>
      </w:r>
      <w:proofErr w:type="gramEnd"/>
      <w:r w:rsidRPr="009B0C0E">
        <w:rPr>
          <w:snapToGrid/>
          <w:szCs w:val="24"/>
        </w:rPr>
        <w:t xml:space="preserve">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proofErr w:type="gramStart"/>
      <w:r w:rsidRPr="001E2837">
        <w:rPr>
          <w:snapToGrid/>
          <w:szCs w:val="24"/>
        </w:rPr>
        <w:t>Similar to</w:t>
      </w:r>
      <w:proofErr w:type="gramEnd"/>
      <w:r w:rsidRPr="001E2837">
        <w:rPr>
          <w:snapToGrid/>
          <w:szCs w:val="24"/>
        </w:rPr>
        <w:t xml:space="preserve">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w:t>
      </w:r>
      <w:proofErr w:type="gramStart"/>
      <w:r w:rsidR="00E11F44" w:rsidRPr="00AA508A">
        <w:rPr>
          <w:snapToGrid/>
          <w:szCs w:val="24"/>
        </w:rPr>
        <w:t>i.e.</w:t>
      </w:r>
      <w:proofErr w:type="gramEnd"/>
      <w:r w:rsidR="00E11F44" w:rsidRPr="00AA508A">
        <w:rPr>
          <w:snapToGrid/>
          <w:szCs w:val="24"/>
        </w:rPr>
        <w:t xml:space="preserv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proofErr w:type="gramStart"/>
      <w:r w:rsidRPr="001E2837">
        <w:rPr>
          <w:snapToGrid/>
          <w:szCs w:val="24"/>
        </w:rPr>
        <w:t>Similar to</w:t>
      </w:r>
      <w:proofErr w:type="gramEnd"/>
      <w:r w:rsidRPr="001E2837">
        <w:rPr>
          <w:snapToGrid/>
          <w:szCs w:val="24"/>
        </w:rPr>
        <w:t xml:space="preserve">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65" w:name="_Toc347132993"/>
      <w:bookmarkStart w:id="466" w:name="_Toc10058367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65"/>
      <w:bookmarkEnd w:id="466"/>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w:t>
      </w:r>
      <w:proofErr w:type="spellStart"/>
      <w:r w:rsidRPr="005178ED">
        <w:rPr>
          <w:iCs/>
          <w:sz w:val="24"/>
        </w:rPr>
        <w:t>p.u</w:t>
      </w:r>
      <w:proofErr w:type="spellEnd"/>
      <w:r w:rsidRPr="005178ED">
        <w:rPr>
          <w:iCs/>
          <w:sz w:val="24"/>
        </w:rPr>
        <w:t>.), the desired upper limit voltage (</w:t>
      </w:r>
      <w:proofErr w:type="spellStart"/>
      <w:r w:rsidRPr="005178ED">
        <w:rPr>
          <w:iCs/>
          <w:sz w:val="24"/>
        </w:rPr>
        <w:t>p.u</w:t>
      </w:r>
      <w:proofErr w:type="spellEnd"/>
      <w:r w:rsidRPr="005178ED">
        <w:rPr>
          <w:iCs/>
          <w:sz w:val="24"/>
        </w:rPr>
        <w:t>.), desired lower limit voltage (</w:t>
      </w:r>
      <w:proofErr w:type="spellStart"/>
      <w:r w:rsidRPr="005178ED">
        <w:rPr>
          <w:iCs/>
          <w:sz w:val="24"/>
        </w:rPr>
        <w:t>p.u</w:t>
      </w:r>
      <w:proofErr w:type="spellEnd"/>
      <w:r w:rsidRPr="005178ED">
        <w:rPr>
          <w:iCs/>
          <w:sz w:val="24"/>
        </w:rPr>
        <w:t>.),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w:t>
      </w:r>
      <w:proofErr w:type="gramStart"/>
      <w:r w:rsidRPr="005178ED">
        <w:rPr>
          <w:iCs/>
          <w:sz w:val="24"/>
        </w:rPr>
        <w:t>capacitor</w:t>
      </w:r>
      <w:proofErr w:type="gramEnd"/>
      <w:r w:rsidRPr="005178ED">
        <w:rPr>
          <w:iCs/>
          <w:sz w:val="24"/>
        </w:rPr>
        <w:t xml:space="preserve">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 xml:space="preserve">A positive reactive component of admittance represents a shunt </w:t>
      </w:r>
      <w:proofErr w:type="gramStart"/>
      <w:r w:rsidRPr="00155DA9">
        <w:rPr>
          <w:b w:val="0"/>
          <w:sz w:val="24"/>
        </w:rPr>
        <w:t>capacitor</w:t>
      </w:r>
      <w:proofErr w:type="gramEnd"/>
      <w:r w:rsidRPr="00155DA9">
        <w:rPr>
          <w:b w:val="0"/>
          <w:sz w:val="24"/>
        </w:rPr>
        <w:t xml:space="preserve">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67" w:name="_Toc347132994"/>
      <w:bookmarkStart w:id="468" w:name="_Toc10058367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67"/>
      <w:bookmarkEnd w:id="468"/>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 xml:space="preserve">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w:t>
      </w:r>
      <w:proofErr w:type="gramStart"/>
      <w:r w:rsidR="000F2DD7">
        <w:t>impedance</w:t>
      </w:r>
      <w:proofErr w:type="gramEnd"/>
      <w:r w:rsidR="000F2DD7">
        <w:t xml:space="preserv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w:t>
            </w:r>
            <w:proofErr w:type="spellStart"/>
            <w:r>
              <w:t>Mvar</w:t>
            </w:r>
            <w:proofErr w:type="spellEnd"/>
            <w:r>
              <w:t>)</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w:t>
            </w:r>
            <w:proofErr w:type="gramStart"/>
            <w:r>
              <w:t>FACTs</w:t>
            </w:r>
            <w:proofErr w:type="gramEnd"/>
            <w:r>
              <w:t xml:space="preserve">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69" w:name="_Toc347132995"/>
      <w:bookmarkStart w:id="470" w:name="_Toc10058367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9"/>
      <w:bookmarkEnd w:id="470"/>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 xml:space="preserve">HVDC ties with external interconnections may be modeled </w:t>
      </w:r>
      <w:proofErr w:type="gramStart"/>
      <w:r>
        <w:t>by the use of</w:t>
      </w:r>
      <w:proofErr w:type="gramEnd"/>
      <w:r>
        <w:t xml:space="preserve">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71" w:name="_Toc347132996"/>
      <w:bookmarkStart w:id="472" w:name="_Toc10058368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71"/>
      <w:bookmarkEnd w:id="472"/>
    </w:p>
    <w:p w14:paraId="7DA5F485" w14:textId="77777777" w:rsidR="000F2DD7" w:rsidRPr="00F73A8F" w:rsidRDefault="00F73A8F" w:rsidP="00F73A8F">
      <w:pPr>
        <w:pStyle w:val="H2"/>
        <w:ind w:left="900" w:hanging="900"/>
        <w:rPr>
          <w:szCs w:val="20"/>
        </w:rPr>
      </w:pPr>
      <w:bookmarkStart w:id="473" w:name="_Toc347132997"/>
      <w:bookmarkStart w:id="474" w:name="_Toc10058368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473"/>
      <w:bookmarkEnd w:id="474"/>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w:t>
      </w:r>
      <w:proofErr w:type="gramStart"/>
      <w:r>
        <w:rPr>
          <w:sz w:val="24"/>
          <w:szCs w:val="24"/>
        </w:rPr>
        <w:t>In</w:t>
      </w:r>
      <w:proofErr w:type="gramEnd"/>
      <w:r>
        <w:rPr>
          <w:sz w:val="24"/>
          <w:szCs w:val="24"/>
        </w:rPr>
        <w:t xml:space="preserve">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 xml:space="preserve">on </w:t>
      </w:r>
      <w:proofErr w:type="gramStart"/>
      <w:r w:rsidRPr="007B1A61">
        <w:rPr>
          <w:sz w:val="24"/>
          <w:szCs w:val="24"/>
        </w:rPr>
        <w:t>all of</w:t>
      </w:r>
      <w:proofErr w:type="gramEnd"/>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w:t>
      </w:r>
      <w:proofErr w:type="gramStart"/>
      <w:r w:rsidRPr="007B1A61">
        <w:rPr>
          <w:sz w:val="24"/>
          <w:szCs w:val="24"/>
        </w:rPr>
        <w:t>However</w:t>
      </w:r>
      <w:proofErr w:type="gramEnd"/>
      <w:r w:rsidRPr="007B1A61">
        <w:rPr>
          <w:sz w:val="24"/>
          <w:szCs w:val="24"/>
        </w:rPr>
        <w:t xml:space="preserve"> calculations must be performed to subtract out the losses on the transmission lines that are ‘inside’ their EPS meters. If this was not </w:t>
      </w:r>
      <w:proofErr w:type="gramStart"/>
      <w:r w:rsidRPr="007B1A61">
        <w:rPr>
          <w:sz w:val="24"/>
          <w:szCs w:val="24"/>
        </w:rPr>
        <w:t>done</w:t>
      </w:r>
      <w:proofErr w:type="gramEnd"/>
      <w:r w:rsidRPr="007B1A61">
        <w:rPr>
          <w:sz w:val="24"/>
          <w:szCs w:val="24"/>
        </w:rPr>
        <w:t xml:space="preserv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w:t>
      </w:r>
      <w:proofErr w:type="gramStart"/>
      <w:r w:rsidRPr="007B1A61">
        <w:rPr>
          <w:sz w:val="24"/>
          <w:szCs w:val="24"/>
        </w:rPr>
        <w:t>Therefore</w:t>
      </w:r>
      <w:proofErr w:type="gramEnd"/>
      <w:r w:rsidRPr="007B1A61">
        <w:rPr>
          <w:sz w:val="24"/>
          <w:szCs w:val="24"/>
        </w:rPr>
        <w:t xml:space="preserv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3" w:history="1">
        <w:r w:rsidR="000F1878">
          <w:rPr>
            <w:rStyle w:val="Hyperlink"/>
            <w:sz w:val="24"/>
            <w:szCs w:val="24"/>
          </w:rPr>
          <w:t>http://www.ercot.com/mktinfo/data_agg/index.html</w:t>
        </w:r>
      </w:hyperlink>
      <w:hyperlink r:id="rId34"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475" w:name="_Toc347132998"/>
      <w:bookmarkStart w:id="476" w:name="_Toc100583682"/>
      <w:bookmarkStart w:id="477" w:name="OLE_LINK1"/>
      <w:bookmarkStart w:id="478" w:name="OLE_LINK2"/>
      <w:bookmarkStart w:id="479" w:name="_Toc347132999"/>
      <w:r>
        <w:rPr>
          <w:szCs w:val="20"/>
        </w:rPr>
        <w:t>5.2</w:t>
      </w:r>
      <w:r>
        <w:rPr>
          <w:szCs w:val="20"/>
        </w:rPr>
        <w:tab/>
      </w:r>
      <w:r w:rsidRPr="00F73A8F">
        <w:rPr>
          <w:szCs w:val="20"/>
        </w:rPr>
        <w:t>Contingency Database</w:t>
      </w:r>
      <w:bookmarkEnd w:id="475"/>
      <w:bookmarkEnd w:id="476"/>
    </w:p>
    <w:p w14:paraId="4E25C048" w14:textId="77777777"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proofErr w:type="gramStart"/>
      <w:r w:rsidRPr="00EF5DCC">
        <w:rPr>
          <w:sz w:val="24"/>
          <w:szCs w:val="24"/>
        </w:rPr>
        <w:t>In an effort to</w:t>
      </w:r>
      <w:proofErr w:type="gramEnd"/>
      <w:r w:rsidRPr="00EF5DCC">
        <w:rPr>
          <w:sz w:val="24"/>
          <w:szCs w:val="24"/>
        </w:rPr>
        <w:t xml:space="preserve">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proofErr w:type="spellStart"/>
            <w:r w:rsidRPr="004E33A2">
              <w:t>ContingencyAction</w:t>
            </w:r>
            <w:proofErr w:type="spellEnd"/>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 xml:space="preserve">ERCOT will verify that the changes were imported into the database and provide the TSPs with a change log which will list the contingency definitions that were updated, </w:t>
      </w:r>
      <w:proofErr w:type="gramStart"/>
      <w:r w:rsidRPr="00EF5DCC">
        <w:rPr>
          <w:sz w:val="24"/>
          <w:szCs w:val="24"/>
        </w:rPr>
        <w:t>deleted</w:t>
      </w:r>
      <w:proofErr w:type="gramEnd"/>
      <w:r w:rsidRPr="00EF5DCC">
        <w:rPr>
          <w:sz w:val="24"/>
          <w:szCs w:val="24"/>
        </w:rPr>
        <w:t xml:space="preserve">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 xml:space="preserve">ases they need to be compared against.  Any inconsistencies between the case and contingency definition will be communicated in these columns.  A contingency definition will be highlighted as </w:t>
      </w:r>
      <w:proofErr w:type="gramStart"/>
      <w:r w:rsidRPr="00EF5DCC">
        <w:rPr>
          <w:sz w:val="24"/>
          <w:szCs w:val="24"/>
        </w:rPr>
        <w:t>invalid</w:t>
      </w:r>
      <w:proofErr w:type="gramEnd"/>
      <w:r w:rsidRPr="00EF5DCC">
        <w:rPr>
          <w:sz w:val="24"/>
          <w:szCs w:val="24"/>
        </w:rPr>
        <w:t xml:space="preserve">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 xml:space="preserve">In addition to the </w:t>
      </w:r>
      <w:proofErr w:type="gramStart"/>
      <w:r>
        <w:rPr>
          <w:sz w:val="24"/>
          <w:szCs w:val="24"/>
        </w:rPr>
        <w:t>aforementioned NERC</w:t>
      </w:r>
      <w:proofErr w:type="gramEnd"/>
      <w:r>
        <w:rPr>
          <w:sz w:val="24"/>
          <w:szCs w:val="24"/>
        </w:rPr>
        <w:t xml:space="preserve">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 xml:space="preserve">ontingency definitions shall </w:t>
      </w:r>
      <w:proofErr w:type="gramStart"/>
      <w:r w:rsidRPr="004F7AD9">
        <w:rPr>
          <w:sz w:val="24"/>
          <w:szCs w:val="24"/>
        </w:rPr>
        <w:t>take into account</w:t>
      </w:r>
      <w:proofErr w:type="gramEnd"/>
      <w:r w:rsidRPr="004F7AD9">
        <w:rPr>
          <w:sz w:val="24"/>
          <w:szCs w:val="24"/>
        </w:rPr>
        <w:t xml:space="preserve">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proofErr w:type="gramStart"/>
            <w:r w:rsidRPr="009C6809">
              <w:rPr>
                <w:sz w:val="22"/>
                <w:szCs w:val="22"/>
              </w:rPr>
              <w:t>Fixed</w:t>
            </w:r>
            <w:proofErr w:type="gramEnd"/>
            <w:r w:rsidRPr="009C6809">
              <w:rPr>
                <w:sz w:val="22"/>
                <w:szCs w:val="22"/>
              </w:rPr>
              <w:t>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xml:space="preserve">’ defined in TPL-001 Table 1.  Multiple Category contingencies </w:t>
            </w:r>
            <w:proofErr w:type="gramStart"/>
            <w:r>
              <w:rPr>
                <w:sz w:val="22"/>
                <w:szCs w:val="22"/>
              </w:rPr>
              <w:t>are must be</w:t>
            </w:r>
            <w:proofErr w:type="gramEnd"/>
            <w:r>
              <w:rPr>
                <w:sz w:val="22"/>
                <w:szCs w:val="22"/>
              </w:rPr>
              <w:t xml:space="preserv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xml:space="preserve">,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477"/>
      <w:bookmarkEnd w:id="478"/>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480" w:name="_Toc100583683"/>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479"/>
      <w:bookmarkEnd w:id="480"/>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lastRenderedPageBreak/>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481" w:name="_Toc347133000"/>
      <w:bookmarkStart w:id="482" w:name="_Toc100583684"/>
      <w:r>
        <w:rPr>
          <w:szCs w:val="20"/>
        </w:rPr>
        <w:t>5.4</w:t>
      </w:r>
      <w:r>
        <w:rPr>
          <w:szCs w:val="20"/>
        </w:rPr>
        <w:tab/>
      </w:r>
      <w:r w:rsidR="00AD1041">
        <w:rPr>
          <w:szCs w:val="20"/>
        </w:rPr>
        <w:t xml:space="preserve">Planning </w:t>
      </w:r>
      <w:r w:rsidR="002908DE" w:rsidRPr="00F73A8F">
        <w:rPr>
          <w:szCs w:val="20"/>
        </w:rPr>
        <w:t>Data Dictionary</w:t>
      </w:r>
      <w:bookmarkEnd w:id="481"/>
      <w:bookmarkEnd w:id="482"/>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w:t>
            </w:r>
            <w:proofErr w:type="gramStart"/>
            <w:r w:rsidRPr="005D369B">
              <w:t>all of</w:t>
            </w:r>
            <w:proofErr w:type="gramEnd"/>
            <w:r w:rsidRPr="005D369B">
              <w:t xml:space="preserve">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w:t>
            </w:r>
            <w:proofErr w:type="gramStart"/>
            <w:r w:rsidRPr="005D369B">
              <w:t>all of</w:t>
            </w:r>
            <w:proofErr w:type="gramEnd"/>
            <w:r w:rsidRPr="005D369B">
              <w:t xml:space="preserve">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483" w:name="_Toc347133001"/>
      <w:bookmarkStart w:id="484" w:name="_Toc100583685"/>
      <w:r w:rsidRPr="00F73A8F">
        <w:rPr>
          <w:caps/>
          <w:sz w:val="24"/>
          <w:u w:val="none"/>
        </w:rPr>
        <w:lastRenderedPageBreak/>
        <w:t>6</w:t>
      </w:r>
      <w:r w:rsidRPr="00F73A8F">
        <w:rPr>
          <w:caps/>
          <w:sz w:val="24"/>
          <w:u w:val="none"/>
        </w:rPr>
        <w:tab/>
      </w:r>
      <w:r w:rsidR="000F2DD7" w:rsidRPr="00F73A8F">
        <w:rPr>
          <w:caps/>
          <w:sz w:val="24"/>
          <w:u w:val="none"/>
        </w:rPr>
        <w:t>APPENDICES</w:t>
      </w:r>
      <w:bookmarkEnd w:id="483"/>
      <w:bookmarkEnd w:id="484"/>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lastRenderedPageBreak/>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5"/>
          <w:footerReference w:type="first" r:id="rId36"/>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580A7E8F" w:rsidR="00AA52C6" w:rsidRPr="00CB0F48" w:rsidRDefault="00DA4BD0" w:rsidP="00AA52C6">
            <w:pPr>
              <w:rPr>
                <w:rFonts w:ascii="Arial" w:hAnsi="Arial" w:cs="Arial"/>
                <w:sz w:val="18"/>
                <w:szCs w:val="18"/>
              </w:rPr>
            </w:pPr>
            <w:r>
              <w:rPr>
                <w:rFonts w:ascii="Arial" w:hAnsi="Arial" w:cs="Arial"/>
                <w:sz w:val="18"/>
                <w:szCs w:val="18"/>
              </w:rPr>
              <w:t>EASTLAND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25A621A5" w:rsidR="00AA52C6" w:rsidRPr="00CB0F48" w:rsidRDefault="00AA52C6" w:rsidP="00AA52C6">
            <w:pPr>
              <w:rPr>
                <w:rFonts w:ascii="Arial" w:hAnsi="Arial" w:cs="Arial"/>
                <w:sz w:val="18"/>
                <w:szCs w:val="18"/>
              </w:rPr>
            </w:pP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1658DC8" w:rsidR="00AA52C6" w:rsidRPr="00CB0F48" w:rsidRDefault="00AA52C6" w:rsidP="00AA52C6">
            <w:pPr>
              <w:rPr>
                <w:rFonts w:ascii="Arial" w:hAnsi="Arial" w:cs="Arial"/>
                <w:sz w:val="18"/>
                <w:szCs w:val="18"/>
              </w:rPr>
            </w:pP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DA4BD0" w:rsidRPr="00CB0F48" w14:paraId="32324F88" w14:textId="77777777" w:rsidTr="004C6B84">
        <w:trPr>
          <w:cantSplit/>
        </w:trPr>
        <w:tc>
          <w:tcPr>
            <w:tcW w:w="1118" w:type="dxa"/>
          </w:tcPr>
          <w:p w14:paraId="3D0DFC75" w14:textId="5E8DB9A6" w:rsidR="00DA4BD0" w:rsidRPr="00CB0F48" w:rsidRDefault="00DA4BD0" w:rsidP="00DA4BD0">
            <w:pPr>
              <w:jc w:val="center"/>
              <w:rPr>
                <w:rFonts w:ascii="Arial" w:hAnsi="Arial" w:cs="Arial"/>
                <w:sz w:val="18"/>
                <w:szCs w:val="18"/>
              </w:rPr>
            </w:pPr>
            <w:r>
              <w:rPr>
                <w:rFonts w:ascii="Arial" w:hAnsi="Arial" w:cs="Arial"/>
                <w:sz w:val="18"/>
                <w:szCs w:val="18"/>
              </w:rPr>
              <w:t>676</w:t>
            </w:r>
          </w:p>
        </w:tc>
        <w:tc>
          <w:tcPr>
            <w:tcW w:w="2598" w:type="dxa"/>
            <w:vAlign w:val="center"/>
          </w:tcPr>
          <w:p w14:paraId="5C9AEEA4" w14:textId="7E18041F" w:rsidR="00DA4BD0" w:rsidRPr="00CB0F48" w:rsidDel="00DA4BD0" w:rsidRDefault="00DA4BD0" w:rsidP="00DA4BD0">
            <w:pPr>
              <w:rPr>
                <w:rFonts w:ascii="Arial" w:hAnsi="Arial" w:cs="Arial"/>
                <w:sz w:val="18"/>
                <w:szCs w:val="18"/>
              </w:rPr>
            </w:pPr>
            <w:r>
              <w:rPr>
                <w:rFonts w:ascii="Arial" w:hAnsi="Arial" w:cs="Arial"/>
                <w:sz w:val="18"/>
                <w:szCs w:val="18"/>
              </w:rPr>
              <w:t>JONES</w:t>
            </w:r>
          </w:p>
        </w:tc>
        <w:tc>
          <w:tcPr>
            <w:tcW w:w="6334" w:type="dxa"/>
            <w:vAlign w:val="center"/>
          </w:tcPr>
          <w:p w14:paraId="3EC1F720" w14:textId="7A630BE6"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76B23205" w14:textId="77777777" w:rsidTr="004C6B84">
        <w:trPr>
          <w:cantSplit/>
        </w:trPr>
        <w:tc>
          <w:tcPr>
            <w:tcW w:w="1118" w:type="dxa"/>
          </w:tcPr>
          <w:p w14:paraId="585DD1A8" w14:textId="3EB1B1E0" w:rsidR="00DA4BD0" w:rsidRPr="00CB0F48" w:rsidRDefault="00DA4BD0" w:rsidP="00DA4BD0">
            <w:pPr>
              <w:jc w:val="center"/>
              <w:rPr>
                <w:rFonts w:ascii="Arial" w:hAnsi="Arial" w:cs="Arial"/>
                <w:sz w:val="18"/>
                <w:szCs w:val="18"/>
              </w:rPr>
            </w:pPr>
            <w:r>
              <w:rPr>
                <w:rFonts w:ascii="Arial" w:hAnsi="Arial" w:cs="Arial"/>
                <w:sz w:val="18"/>
                <w:szCs w:val="18"/>
              </w:rPr>
              <w:t>677</w:t>
            </w:r>
          </w:p>
        </w:tc>
        <w:tc>
          <w:tcPr>
            <w:tcW w:w="2598" w:type="dxa"/>
            <w:vAlign w:val="center"/>
          </w:tcPr>
          <w:p w14:paraId="22410DDF" w14:textId="45517E84" w:rsidR="00DA4BD0" w:rsidRPr="00CB0F48" w:rsidDel="00DA4BD0" w:rsidRDefault="00DA4BD0" w:rsidP="00DA4BD0">
            <w:pPr>
              <w:rPr>
                <w:rFonts w:ascii="Arial" w:hAnsi="Arial" w:cs="Arial"/>
                <w:sz w:val="18"/>
                <w:szCs w:val="18"/>
              </w:rPr>
            </w:pPr>
            <w:r>
              <w:rPr>
                <w:rFonts w:ascii="Arial" w:hAnsi="Arial" w:cs="Arial"/>
                <w:sz w:val="18"/>
                <w:szCs w:val="18"/>
              </w:rPr>
              <w:t>CALLAHAN</w:t>
            </w:r>
          </w:p>
        </w:tc>
        <w:tc>
          <w:tcPr>
            <w:tcW w:w="6334" w:type="dxa"/>
            <w:vAlign w:val="center"/>
          </w:tcPr>
          <w:p w14:paraId="34BDF6CF" w14:textId="65D11538"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4632EEB3" w14:textId="77777777" w:rsidTr="004C6B84">
        <w:trPr>
          <w:cantSplit/>
        </w:trPr>
        <w:tc>
          <w:tcPr>
            <w:tcW w:w="1118" w:type="dxa"/>
          </w:tcPr>
          <w:p w14:paraId="091A6E2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DA4BD0" w:rsidRPr="00CB0F48" w:rsidRDefault="00DA4BD0" w:rsidP="00DA4BD0">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5DFA239D" w14:textId="77777777" w:rsidTr="004C6B84">
        <w:trPr>
          <w:cantSplit/>
        </w:trPr>
        <w:tc>
          <w:tcPr>
            <w:tcW w:w="1118" w:type="dxa"/>
          </w:tcPr>
          <w:p w14:paraId="2AFC14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DA4BD0" w:rsidRPr="00CB0F48" w:rsidRDefault="00DA4BD0" w:rsidP="00DA4BD0">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1CEE127" w14:textId="77777777" w:rsidTr="004C6B84">
        <w:trPr>
          <w:cantSplit/>
        </w:trPr>
        <w:tc>
          <w:tcPr>
            <w:tcW w:w="1118" w:type="dxa"/>
          </w:tcPr>
          <w:p w14:paraId="603517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DA4BD0" w:rsidRPr="00CB0F48" w:rsidRDefault="00DA4BD0" w:rsidP="00DA4BD0">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D1C2E79" w14:textId="77777777" w:rsidTr="004C6B84">
        <w:trPr>
          <w:cantSplit/>
        </w:trPr>
        <w:tc>
          <w:tcPr>
            <w:tcW w:w="1118" w:type="dxa"/>
          </w:tcPr>
          <w:p w14:paraId="38A05A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DA4BD0" w:rsidRPr="00CB0F48" w:rsidRDefault="00DA4BD0" w:rsidP="00DA4BD0">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1C64CADF" w14:textId="77777777" w:rsidTr="004C6B84">
        <w:trPr>
          <w:cantSplit/>
        </w:trPr>
        <w:tc>
          <w:tcPr>
            <w:tcW w:w="1118" w:type="dxa"/>
          </w:tcPr>
          <w:p w14:paraId="4D2FB41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DA4BD0" w:rsidRPr="00CB0F48" w:rsidRDefault="00DA4BD0" w:rsidP="00DA4BD0">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0F9DA7C2" w14:textId="77777777" w:rsidTr="004C6B84">
        <w:trPr>
          <w:cantSplit/>
        </w:trPr>
        <w:tc>
          <w:tcPr>
            <w:tcW w:w="1118" w:type="dxa"/>
          </w:tcPr>
          <w:p w14:paraId="61C79EA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DA4BD0" w:rsidRPr="00CB0F48" w:rsidRDefault="00DA4BD0" w:rsidP="00DA4BD0">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5D2182AB" w14:textId="77777777" w:rsidTr="004C6B84">
        <w:trPr>
          <w:cantSplit/>
        </w:trPr>
        <w:tc>
          <w:tcPr>
            <w:tcW w:w="1118" w:type="dxa"/>
          </w:tcPr>
          <w:p w14:paraId="2E3989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DA4BD0" w:rsidRPr="00CB0F48" w:rsidRDefault="00DA4BD0" w:rsidP="00DA4BD0">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50D3EF7A" w14:textId="77777777" w:rsidTr="004C6B84">
        <w:trPr>
          <w:cantSplit/>
        </w:trPr>
        <w:tc>
          <w:tcPr>
            <w:tcW w:w="1118" w:type="dxa"/>
          </w:tcPr>
          <w:p w14:paraId="699ECB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DA4BD0" w:rsidRPr="00CB0F48" w:rsidRDefault="00DA4BD0" w:rsidP="00DA4BD0">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05DD0E08" w14:textId="77777777" w:rsidTr="004C6B84">
        <w:trPr>
          <w:cantSplit/>
        </w:trPr>
        <w:tc>
          <w:tcPr>
            <w:tcW w:w="1118" w:type="dxa"/>
          </w:tcPr>
          <w:p w14:paraId="6D970D2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800</w:t>
            </w:r>
          </w:p>
        </w:tc>
        <w:tc>
          <w:tcPr>
            <w:tcW w:w="2598" w:type="dxa"/>
            <w:vAlign w:val="center"/>
          </w:tcPr>
          <w:p w14:paraId="56DFCE2E" w14:textId="77777777" w:rsidR="00DA4BD0" w:rsidRPr="00CB0F48" w:rsidRDefault="00DA4BD0" w:rsidP="00DA4BD0">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DA4BD0" w:rsidRPr="00CB0F48" w:rsidRDefault="00DA4BD0" w:rsidP="00DA4BD0">
            <w:pPr>
              <w:rPr>
                <w:rFonts w:ascii="Arial" w:hAnsi="Arial" w:cs="Arial"/>
                <w:sz w:val="18"/>
                <w:szCs w:val="18"/>
              </w:rPr>
            </w:pPr>
            <w:r w:rsidRPr="00CB0F48">
              <w:rPr>
                <w:rFonts w:ascii="Arial" w:hAnsi="Arial" w:cs="Arial"/>
                <w:sz w:val="18"/>
                <w:szCs w:val="18"/>
              </w:rPr>
              <w:t>Public Utility Board of Brownsville</w:t>
            </w:r>
          </w:p>
        </w:tc>
      </w:tr>
      <w:tr w:rsidR="00DA4BD0" w:rsidRPr="00CB0F48" w14:paraId="76DE9DF9" w14:textId="77777777" w:rsidTr="004C6B84">
        <w:trPr>
          <w:cantSplit/>
        </w:trPr>
        <w:tc>
          <w:tcPr>
            <w:tcW w:w="1118" w:type="dxa"/>
          </w:tcPr>
          <w:p w14:paraId="0C6FFE0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DA4BD0" w:rsidRPr="00CB0F48" w:rsidRDefault="00DA4BD0" w:rsidP="00DA4BD0">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93A060D" w14:textId="77777777" w:rsidTr="004C6B84">
        <w:trPr>
          <w:cantSplit/>
        </w:trPr>
        <w:tc>
          <w:tcPr>
            <w:tcW w:w="1118" w:type="dxa"/>
          </w:tcPr>
          <w:p w14:paraId="555F4AF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DA4BD0" w:rsidRPr="00CB0F48" w:rsidRDefault="00DA4BD0" w:rsidP="00DA4BD0">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0022180" w14:textId="77777777" w:rsidTr="004C6B84">
        <w:trPr>
          <w:cantSplit/>
        </w:trPr>
        <w:tc>
          <w:tcPr>
            <w:tcW w:w="1118" w:type="dxa"/>
          </w:tcPr>
          <w:p w14:paraId="0206EC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DA4BD0" w:rsidRPr="00CB0F48" w:rsidRDefault="00DA4BD0" w:rsidP="00DA4BD0">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Medina Electric Coop</w:t>
            </w:r>
          </w:p>
        </w:tc>
      </w:tr>
      <w:tr w:rsidR="00DA4BD0" w:rsidRPr="00CB0F48" w14:paraId="224420E2" w14:textId="77777777" w:rsidTr="004C6B84">
        <w:trPr>
          <w:cantSplit/>
        </w:trPr>
        <w:tc>
          <w:tcPr>
            <w:tcW w:w="1118" w:type="dxa"/>
          </w:tcPr>
          <w:p w14:paraId="5CCBF4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DA4BD0" w:rsidRPr="00CB0F48" w:rsidRDefault="00DA4BD0" w:rsidP="00DA4BD0">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Jackson Electric Coop</w:t>
            </w:r>
          </w:p>
        </w:tc>
      </w:tr>
      <w:tr w:rsidR="00DA4BD0" w:rsidRPr="00CB0F48" w14:paraId="178C2434" w14:textId="77777777" w:rsidTr="004C6B84">
        <w:trPr>
          <w:cantSplit/>
        </w:trPr>
        <w:tc>
          <w:tcPr>
            <w:tcW w:w="1118" w:type="dxa"/>
          </w:tcPr>
          <w:p w14:paraId="2AAE39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DA4BD0" w:rsidRPr="00CB0F48" w:rsidRDefault="00DA4BD0" w:rsidP="00DA4BD0">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Karnes Electric Coop</w:t>
            </w:r>
          </w:p>
        </w:tc>
      </w:tr>
      <w:tr w:rsidR="00DA4BD0" w:rsidRPr="00CB0F48" w14:paraId="08DAF639" w14:textId="77777777" w:rsidTr="004C6B84">
        <w:trPr>
          <w:cantSplit/>
        </w:trPr>
        <w:tc>
          <w:tcPr>
            <w:tcW w:w="1118" w:type="dxa"/>
          </w:tcPr>
          <w:p w14:paraId="7655A3B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Eastern Magic Valley</w:t>
            </w:r>
          </w:p>
        </w:tc>
      </w:tr>
      <w:tr w:rsidR="00DA4BD0" w:rsidRPr="00CB0F48" w14:paraId="4B216D17" w14:textId="77777777" w:rsidTr="004C6B84">
        <w:trPr>
          <w:cantSplit/>
        </w:trPr>
        <w:tc>
          <w:tcPr>
            <w:tcW w:w="1118" w:type="dxa"/>
          </w:tcPr>
          <w:p w14:paraId="5324A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Western Magic Valley</w:t>
            </w:r>
          </w:p>
        </w:tc>
      </w:tr>
      <w:tr w:rsidR="00DA4BD0" w:rsidRPr="00CB0F48" w14:paraId="446F5F7E" w14:textId="77777777" w:rsidTr="004C6B84">
        <w:trPr>
          <w:cantSplit/>
        </w:trPr>
        <w:tc>
          <w:tcPr>
            <w:tcW w:w="1118" w:type="dxa"/>
          </w:tcPr>
          <w:p w14:paraId="5C62E2F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DA4BD0" w:rsidRPr="00CB0F48" w:rsidRDefault="00DA4BD0" w:rsidP="00DA4BD0">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Nueces Electric Coop</w:t>
            </w:r>
          </w:p>
        </w:tc>
      </w:tr>
      <w:tr w:rsidR="00DA4BD0" w:rsidRPr="00CB0F48" w14:paraId="488F84F7" w14:textId="77777777" w:rsidTr="004C6B84">
        <w:trPr>
          <w:cantSplit/>
        </w:trPr>
        <w:tc>
          <w:tcPr>
            <w:tcW w:w="1118" w:type="dxa"/>
          </w:tcPr>
          <w:p w14:paraId="7FAF4D9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DA4BD0" w:rsidRPr="00CB0F48" w:rsidRDefault="00DA4BD0" w:rsidP="00DA4BD0">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San Patricio Electric Coop</w:t>
            </w:r>
          </w:p>
        </w:tc>
      </w:tr>
      <w:tr w:rsidR="00DA4BD0" w:rsidRPr="00CB0F48" w14:paraId="04B28FF9" w14:textId="77777777" w:rsidTr="004C6B84">
        <w:trPr>
          <w:cantSplit/>
        </w:trPr>
        <w:tc>
          <w:tcPr>
            <w:tcW w:w="1118" w:type="dxa"/>
          </w:tcPr>
          <w:p w14:paraId="44ECC4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DA4BD0" w:rsidRPr="00CB0F48" w:rsidRDefault="00DA4BD0" w:rsidP="00DA4BD0">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Victoria Electric Coop</w:t>
            </w:r>
          </w:p>
        </w:tc>
      </w:tr>
      <w:tr w:rsidR="00DA4BD0" w:rsidRPr="00CB0F48" w14:paraId="715236D6" w14:textId="77777777" w:rsidTr="004C6B84">
        <w:trPr>
          <w:cantSplit/>
        </w:trPr>
        <w:tc>
          <w:tcPr>
            <w:tcW w:w="1118" w:type="dxa"/>
          </w:tcPr>
          <w:p w14:paraId="5149EB5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DA4BD0" w:rsidRPr="00CB0F48" w:rsidRDefault="00DA4BD0" w:rsidP="00DA4BD0">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Wharton County Electric Coop</w:t>
            </w:r>
          </w:p>
        </w:tc>
      </w:tr>
      <w:tr w:rsidR="00DA4BD0" w:rsidRPr="00CB0F48" w14:paraId="243A5CCE" w14:textId="77777777" w:rsidTr="004C6B84">
        <w:trPr>
          <w:cantSplit/>
        </w:trPr>
        <w:tc>
          <w:tcPr>
            <w:tcW w:w="1118" w:type="dxa"/>
          </w:tcPr>
          <w:p w14:paraId="7A0EAA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DA4BD0" w:rsidRPr="00CB0F48" w:rsidRDefault="00DA4BD0" w:rsidP="00DA4BD0">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except member coops</w:t>
            </w:r>
          </w:p>
        </w:tc>
      </w:tr>
      <w:tr w:rsidR="00DA4BD0" w:rsidRPr="00CB0F48" w14:paraId="1E1BF7C6" w14:textId="77777777" w:rsidTr="004C6B84">
        <w:trPr>
          <w:cantSplit/>
        </w:trPr>
        <w:tc>
          <w:tcPr>
            <w:tcW w:w="1118" w:type="dxa"/>
          </w:tcPr>
          <w:p w14:paraId="6E07001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DA4BD0" w:rsidRPr="00CB0F48" w:rsidRDefault="00DA4BD0" w:rsidP="00DA4BD0">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DA4BD0" w:rsidRPr="00CB0F48" w:rsidRDefault="00DA4BD0" w:rsidP="00DA4BD0">
            <w:pPr>
              <w:rPr>
                <w:rFonts w:ascii="Arial" w:hAnsi="Arial" w:cs="Arial"/>
                <w:sz w:val="18"/>
                <w:szCs w:val="18"/>
              </w:rPr>
            </w:pPr>
            <w:r w:rsidRPr="00CB0F48">
              <w:rPr>
                <w:rFonts w:ascii="Arial" w:hAnsi="Arial" w:cs="Arial"/>
                <w:sz w:val="18"/>
                <w:szCs w:val="18"/>
              </w:rPr>
              <w:t>American Electric Power - TCC</w:t>
            </w:r>
          </w:p>
        </w:tc>
      </w:tr>
      <w:tr w:rsidR="00DA4BD0" w:rsidRPr="00CB0F48" w14:paraId="1B4275F0" w14:textId="77777777" w:rsidTr="004C6B84">
        <w:trPr>
          <w:cantSplit/>
        </w:trPr>
        <w:tc>
          <w:tcPr>
            <w:tcW w:w="1118" w:type="dxa"/>
          </w:tcPr>
          <w:p w14:paraId="31FD22A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DA4BD0" w:rsidRPr="00CB0F48" w:rsidRDefault="00DA4BD0" w:rsidP="00DA4BD0">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95BD8E" w14:textId="77777777" w:rsidTr="004C6B84">
        <w:trPr>
          <w:cantSplit/>
        </w:trPr>
        <w:tc>
          <w:tcPr>
            <w:tcW w:w="1118" w:type="dxa"/>
          </w:tcPr>
          <w:p w14:paraId="5FB340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DA4BD0" w:rsidRPr="00CB0F48" w:rsidRDefault="00DA4BD0" w:rsidP="00DA4BD0">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A8424A6" w14:textId="77777777" w:rsidTr="004C6B84">
        <w:trPr>
          <w:cantSplit/>
        </w:trPr>
        <w:tc>
          <w:tcPr>
            <w:tcW w:w="1118" w:type="dxa"/>
          </w:tcPr>
          <w:p w14:paraId="2A95BD7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DA4BD0" w:rsidRPr="00CB0F48" w:rsidRDefault="00DA4BD0" w:rsidP="00DA4BD0">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E5DFDB" w14:textId="77777777" w:rsidTr="004C6B84">
        <w:trPr>
          <w:cantSplit/>
        </w:trPr>
        <w:tc>
          <w:tcPr>
            <w:tcW w:w="1118" w:type="dxa"/>
          </w:tcPr>
          <w:p w14:paraId="6A7EE1E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DA4BD0" w:rsidRPr="00CB0F48" w:rsidRDefault="00DA4BD0" w:rsidP="00DA4BD0">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F9ED524" w14:textId="77777777" w:rsidTr="004C6B84">
        <w:trPr>
          <w:cantSplit/>
        </w:trPr>
        <w:tc>
          <w:tcPr>
            <w:tcW w:w="1118" w:type="dxa"/>
          </w:tcPr>
          <w:p w14:paraId="3BC997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DA4BD0" w:rsidRPr="00CB0F48" w:rsidRDefault="00DA4BD0" w:rsidP="00DA4BD0">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870E975" w14:textId="77777777" w:rsidTr="004C6B84">
        <w:trPr>
          <w:cantSplit/>
        </w:trPr>
        <w:tc>
          <w:tcPr>
            <w:tcW w:w="1118" w:type="dxa"/>
          </w:tcPr>
          <w:p w14:paraId="2B639C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DA4BD0" w:rsidRPr="00CB0F48" w:rsidRDefault="00DA4BD0" w:rsidP="00DA4BD0">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D056473" w14:textId="77777777" w:rsidTr="004C6B84">
        <w:trPr>
          <w:cantSplit/>
        </w:trPr>
        <w:tc>
          <w:tcPr>
            <w:tcW w:w="1118" w:type="dxa"/>
          </w:tcPr>
          <w:p w14:paraId="5EB908D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DA4BD0" w:rsidRPr="00CB0F48" w:rsidRDefault="00DA4BD0" w:rsidP="00DA4BD0">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3C4974" w14:textId="77777777" w:rsidTr="004C6B84">
        <w:trPr>
          <w:cantSplit/>
        </w:trPr>
        <w:tc>
          <w:tcPr>
            <w:tcW w:w="1118" w:type="dxa"/>
          </w:tcPr>
          <w:p w14:paraId="42EB68C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DA4BD0" w:rsidRPr="00CB0F48" w:rsidRDefault="00DA4BD0" w:rsidP="00DA4BD0">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2B2B5C" w14:textId="77777777" w:rsidTr="004C6B84">
        <w:trPr>
          <w:cantSplit/>
        </w:trPr>
        <w:tc>
          <w:tcPr>
            <w:tcW w:w="1118" w:type="dxa"/>
          </w:tcPr>
          <w:p w14:paraId="03DAD9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DA4BD0" w:rsidRPr="00CB0F48" w:rsidRDefault="00DA4BD0" w:rsidP="00DA4BD0">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A87160" w14:textId="77777777" w:rsidTr="004C6B84">
        <w:trPr>
          <w:cantSplit/>
        </w:trPr>
        <w:tc>
          <w:tcPr>
            <w:tcW w:w="1118" w:type="dxa"/>
          </w:tcPr>
          <w:p w14:paraId="732B6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DA4BD0" w:rsidRPr="00CB0F48" w:rsidRDefault="00DA4BD0" w:rsidP="00DA4BD0">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376858" w14:textId="77777777" w:rsidTr="004C6B84">
        <w:trPr>
          <w:cantSplit/>
        </w:trPr>
        <w:tc>
          <w:tcPr>
            <w:tcW w:w="1118" w:type="dxa"/>
          </w:tcPr>
          <w:p w14:paraId="2D126EB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DA4BD0" w:rsidRPr="00CB0F48" w:rsidRDefault="00DA4BD0" w:rsidP="00DA4BD0">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3EF626F" w14:textId="77777777" w:rsidTr="004C6B84">
        <w:trPr>
          <w:cantSplit/>
        </w:trPr>
        <w:tc>
          <w:tcPr>
            <w:tcW w:w="1118" w:type="dxa"/>
          </w:tcPr>
          <w:p w14:paraId="4CAAB66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DA4BD0" w:rsidRPr="00CB0F48" w:rsidRDefault="00DA4BD0" w:rsidP="00DA4BD0">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8C91626" w14:textId="77777777" w:rsidTr="004C6B84">
        <w:trPr>
          <w:cantSplit/>
        </w:trPr>
        <w:tc>
          <w:tcPr>
            <w:tcW w:w="1118" w:type="dxa"/>
          </w:tcPr>
          <w:p w14:paraId="019FF8A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DA4BD0" w:rsidRPr="00CB0F48" w:rsidRDefault="00DA4BD0" w:rsidP="00DA4BD0">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277878C" w14:textId="77777777" w:rsidTr="004C6B84">
        <w:trPr>
          <w:cantSplit/>
        </w:trPr>
        <w:tc>
          <w:tcPr>
            <w:tcW w:w="1118" w:type="dxa"/>
          </w:tcPr>
          <w:p w14:paraId="756361A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DA4BD0" w:rsidRPr="00CB0F48" w:rsidRDefault="00DA4BD0" w:rsidP="00DA4BD0">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7FD9D07" w14:textId="77777777" w:rsidTr="004C6B84">
        <w:trPr>
          <w:cantSplit/>
        </w:trPr>
        <w:tc>
          <w:tcPr>
            <w:tcW w:w="1118" w:type="dxa"/>
          </w:tcPr>
          <w:p w14:paraId="2E97DD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DA4BD0" w:rsidRPr="00CB0F48" w:rsidRDefault="00DA4BD0" w:rsidP="00DA4BD0">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65E103" w14:textId="77777777" w:rsidTr="004C6B84">
        <w:trPr>
          <w:cantSplit/>
        </w:trPr>
        <w:tc>
          <w:tcPr>
            <w:tcW w:w="1118" w:type="dxa"/>
          </w:tcPr>
          <w:p w14:paraId="377DEC9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DA4BD0" w:rsidRPr="00CB0F48" w:rsidRDefault="00DA4BD0" w:rsidP="00DA4BD0">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132203C" w14:textId="77777777" w:rsidTr="004C6B84">
        <w:trPr>
          <w:cantSplit/>
        </w:trPr>
        <w:tc>
          <w:tcPr>
            <w:tcW w:w="1118" w:type="dxa"/>
          </w:tcPr>
          <w:p w14:paraId="71760B2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DA4BD0" w:rsidRPr="00CB0F48" w:rsidRDefault="00DA4BD0" w:rsidP="00DA4BD0">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C76C482" w14:textId="77777777" w:rsidTr="004C6B84">
        <w:trPr>
          <w:cantSplit/>
        </w:trPr>
        <w:tc>
          <w:tcPr>
            <w:tcW w:w="1118" w:type="dxa"/>
          </w:tcPr>
          <w:p w14:paraId="0B0B75B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DA4BD0" w:rsidRPr="00CB0F48" w:rsidRDefault="00DA4BD0" w:rsidP="00DA4BD0">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FB24AC" w14:textId="77777777" w:rsidTr="004C6B84">
        <w:trPr>
          <w:cantSplit/>
        </w:trPr>
        <w:tc>
          <w:tcPr>
            <w:tcW w:w="1118" w:type="dxa"/>
          </w:tcPr>
          <w:p w14:paraId="235DB02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DA4BD0" w:rsidRPr="00CB0F48" w:rsidRDefault="00DA4BD0" w:rsidP="00DA4BD0">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876E4C2" w14:textId="77777777" w:rsidTr="004C6B84">
        <w:trPr>
          <w:cantSplit/>
        </w:trPr>
        <w:tc>
          <w:tcPr>
            <w:tcW w:w="1118" w:type="dxa"/>
          </w:tcPr>
          <w:p w14:paraId="6BBA83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DA4BD0" w:rsidRPr="00CB0F48" w:rsidRDefault="00DA4BD0" w:rsidP="00DA4BD0">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A7198B5" w14:textId="77777777" w:rsidTr="004C6B84">
        <w:trPr>
          <w:cantSplit/>
        </w:trPr>
        <w:tc>
          <w:tcPr>
            <w:tcW w:w="1118" w:type="dxa"/>
          </w:tcPr>
          <w:p w14:paraId="3432D94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DA4BD0" w:rsidRPr="00CB0F48" w:rsidRDefault="00DA4BD0" w:rsidP="00DA4BD0">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056E272" w14:textId="77777777" w:rsidTr="004C6B84">
        <w:trPr>
          <w:cantSplit/>
        </w:trPr>
        <w:tc>
          <w:tcPr>
            <w:tcW w:w="1118" w:type="dxa"/>
          </w:tcPr>
          <w:p w14:paraId="12FC0D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DA4BD0" w:rsidRPr="00CB0F48" w:rsidRDefault="00DA4BD0" w:rsidP="00DA4BD0">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9C78A7" w14:textId="77777777" w:rsidTr="004C6B84">
        <w:trPr>
          <w:cantSplit/>
        </w:trPr>
        <w:tc>
          <w:tcPr>
            <w:tcW w:w="1118" w:type="dxa"/>
          </w:tcPr>
          <w:p w14:paraId="7039FA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DA4BD0" w:rsidRPr="00CB0F48" w:rsidRDefault="00DA4BD0" w:rsidP="00DA4BD0">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733CD68" w14:textId="77777777" w:rsidTr="004C6B84">
        <w:trPr>
          <w:cantSplit/>
        </w:trPr>
        <w:tc>
          <w:tcPr>
            <w:tcW w:w="1118" w:type="dxa"/>
          </w:tcPr>
          <w:p w14:paraId="26CD85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DA4BD0" w:rsidRPr="00CB0F48" w:rsidRDefault="00DA4BD0" w:rsidP="00DA4BD0">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9DBE3EC" w14:textId="77777777" w:rsidTr="004C6B84">
        <w:trPr>
          <w:cantSplit/>
        </w:trPr>
        <w:tc>
          <w:tcPr>
            <w:tcW w:w="1118" w:type="dxa"/>
          </w:tcPr>
          <w:p w14:paraId="095BD8D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DA4BD0" w:rsidRPr="00CB0F48" w:rsidRDefault="00DA4BD0" w:rsidP="00DA4BD0">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D7CCAC" w14:textId="77777777" w:rsidTr="004C6B84">
        <w:trPr>
          <w:cantSplit/>
        </w:trPr>
        <w:tc>
          <w:tcPr>
            <w:tcW w:w="1118" w:type="dxa"/>
          </w:tcPr>
          <w:p w14:paraId="13C3AEA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DA4BD0" w:rsidRPr="00CB0F48" w:rsidRDefault="00DA4BD0" w:rsidP="00DA4BD0">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6C8962" w14:textId="77777777" w:rsidTr="004C6B84">
        <w:trPr>
          <w:cantSplit/>
        </w:trPr>
        <w:tc>
          <w:tcPr>
            <w:tcW w:w="1118" w:type="dxa"/>
          </w:tcPr>
          <w:p w14:paraId="68D3D114" w14:textId="77777777" w:rsidR="00DA4BD0" w:rsidRPr="00CB0F48" w:rsidRDefault="00DA4BD0" w:rsidP="00DA4BD0">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DA4BD0" w:rsidRPr="00CB0F48" w:rsidRDefault="00DA4BD0" w:rsidP="00DA4BD0">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258E9" w14:textId="77777777" w:rsidTr="004C6B84">
        <w:trPr>
          <w:cantSplit/>
        </w:trPr>
        <w:tc>
          <w:tcPr>
            <w:tcW w:w="1118" w:type="dxa"/>
          </w:tcPr>
          <w:p w14:paraId="0DDF7CA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DA4BD0" w:rsidRPr="00CB0F48" w:rsidRDefault="00DA4BD0" w:rsidP="00DA4BD0">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0BE413B" w14:textId="77777777" w:rsidTr="004C6B84">
        <w:trPr>
          <w:cantSplit/>
        </w:trPr>
        <w:tc>
          <w:tcPr>
            <w:tcW w:w="1118" w:type="dxa"/>
          </w:tcPr>
          <w:p w14:paraId="6479E2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DA4BD0" w:rsidRPr="00CB0F48" w:rsidRDefault="00DA4BD0" w:rsidP="00DA4BD0">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141B971" w14:textId="77777777" w:rsidTr="004C6B84">
        <w:trPr>
          <w:cantSplit/>
        </w:trPr>
        <w:tc>
          <w:tcPr>
            <w:tcW w:w="1118" w:type="dxa"/>
          </w:tcPr>
          <w:p w14:paraId="3DD94AC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DA4BD0" w:rsidRPr="00CB0F48" w:rsidRDefault="00DA4BD0" w:rsidP="00DA4BD0">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23FFB" w14:textId="77777777" w:rsidTr="004C6B84">
        <w:trPr>
          <w:cantSplit/>
        </w:trPr>
        <w:tc>
          <w:tcPr>
            <w:tcW w:w="1118" w:type="dxa"/>
          </w:tcPr>
          <w:p w14:paraId="5173D581" w14:textId="77777777" w:rsidR="00DA4BD0" w:rsidRDefault="00DA4BD0" w:rsidP="00DA4BD0">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DA4BD0" w:rsidRDefault="00DA4BD0" w:rsidP="00DA4BD0">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4EA4452" w14:textId="77777777" w:rsidTr="004C6B84">
        <w:trPr>
          <w:cantSplit/>
        </w:trPr>
        <w:tc>
          <w:tcPr>
            <w:tcW w:w="1118" w:type="dxa"/>
          </w:tcPr>
          <w:p w14:paraId="4D1D2739" w14:textId="77777777" w:rsidR="00DA4BD0" w:rsidRPr="00CB0F48" w:rsidRDefault="00DA4BD0" w:rsidP="00DA4BD0">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DA4BD0" w:rsidRPr="00CB0F48" w:rsidRDefault="00DA4BD0" w:rsidP="00DA4BD0">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03D4766" w14:textId="77777777" w:rsidTr="004C6B84">
        <w:trPr>
          <w:cantSplit/>
        </w:trPr>
        <w:tc>
          <w:tcPr>
            <w:tcW w:w="1118" w:type="dxa"/>
          </w:tcPr>
          <w:p w14:paraId="2A4BB34A" w14:textId="77777777" w:rsidR="00DA4BD0" w:rsidRPr="00CB0F48" w:rsidRDefault="00DA4BD0" w:rsidP="00DA4BD0">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DA4BD0" w:rsidRPr="00CB0F48" w:rsidRDefault="00DA4BD0" w:rsidP="00DA4BD0">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10A4A2" w14:textId="77777777" w:rsidTr="004C6B84">
        <w:trPr>
          <w:cantSplit/>
        </w:trPr>
        <w:tc>
          <w:tcPr>
            <w:tcW w:w="1118" w:type="dxa"/>
          </w:tcPr>
          <w:p w14:paraId="79E91A2C" w14:textId="77777777" w:rsidR="00DA4BD0" w:rsidRPr="00CB0F48" w:rsidRDefault="00DA4BD0" w:rsidP="00DA4BD0">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DA4BD0" w:rsidRPr="00CB0F48" w:rsidRDefault="00DA4BD0" w:rsidP="00DA4BD0">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5E3001C" w14:textId="77777777" w:rsidTr="004C6B84">
        <w:trPr>
          <w:cantSplit/>
        </w:trPr>
        <w:tc>
          <w:tcPr>
            <w:tcW w:w="1118" w:type="dxa"/>
          </w:tcPr>
          <w:p w14:paraId="4888C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DA4BD0" w:rsidRPr="00CB0F48" w:rsidRDefault="00DA4BD0" w:rsidP="00DA4BD0">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7443B2" w14:textId="77777777" w:rsidTr="004C6B84">
        <w:trPr>
          <w:cantSplit/>
        </w:trPr>
        <w:tc>
          <w:tcPr>
            <w:tcW w:w="1118" w:type="dxa"/>
          </w:tcPr>
          <w:p w14:paraId="30881946" w14:textId="77777777" w:rsidR="00DA4BD0" w:rsidRPr="00CB0F48" w:rsidRDefault="00DA4BD0" w:rsidP="00DA4BD0">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DA4BD0" w:rsidRPr="00CB0F48" w:rsidRDefault="00DA4BD0" w:rsidP="00DA4BD0">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06654C8" w14:textId="77777777" w:rsidTr="004C6B84">
        <w:trPr>
          <w:cantSplit/>
        </w:trPr>
        <w:tc>
          <w:tcPr>
            <w:tcW w:w="1118" w:type="dxa"/>
          </w:tcPr>
          <w:p w14:paraId="5B55FA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DA4BD0" w:rsidRPr="00CB0F48" w:rsidRDefault="00DA4BD0" w:rsidP="00DA4BD0">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49DD8A" w14:textId="77777777" w:rsidTr="004C6B84">
        <w:trPr>
          <w:cantSplit/>
        </w:trPr>
        <w:tc>
          <w:tcPr>
            <w:tcW w:w="1118" w:type="dxa"/>
          </w:tcPr>
          <w:p w14:paraId="30CF425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DA4BD0" w:rsidRPr="00CB0F48" w:rsidRDefault="00DA4BD0" w:rsidP="00DA4BD0">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AAC283" w14:textId="77777777" w:rsidTr="004C6B84">
        <w:trPr>
          <w:cantSplit/>
        </w:trPr>
        <w:tc>
          <w:tcPr>
            <w:tcW w:w="1118" w:type="dxa"/>
          </w:tcPr>
          <w:p w14:paraId="65C4B71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DA4BD0" w:rsidRPr="00CB0F48" w:rsidRDefault="00DA4BD0" w:rsidP="00DA4BD0">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F4FE3C" w14:textId="77777777" w:rsidTr="004C6B84">
        <w:trPr>
          <w:cantSplit/>
        </w:trPr>
        <w:tc>
          <w:tcPr>
            <w:tcW w:w="1118" w:type="dxa"/>
          </w:tcPr>
          <w:p w14:paraId="6AF4DAAD" w14:textId="77777777" w:rsidR="00DA4BD0" w:rsidRPr="00CB0F48" w:rsidRDefault="00DA4BD0" w:rsidP="00DA4BD0">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DA4BD0" w:rsidRPr="00CB0F48" w:rsidRDefault="00DA4BD0" w:rsidP="00DA4BD0">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84F5ECA" w14:textId="77777777" w:rsidTr="004C6B84">
        <w:trPr>
          <w:cantSplit/>
        </w:trPr>
        <w:tc>
          <w:tcPr>
            <w:tcW w:w="1118" w:type="dxa"/>
          </w:tcPr>
          <w:p w14:paraId="65CA02A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DA4BD0" w:rsidRPr="00CB0F48" w:rsidRDefault="00DA4BD0" w:rsidP="00DA4BD0">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11EBC75" w14:textId="77777777" w:rsidTr="004C6B84">
        <w:trPr>
          <w:cantSplit/>
        </w:trPr>
        <w:tc>
          <w:tcPr>
            <w:tcW w:w="1118" w:type="dxa"/>
          </w:tcPr>
          <w:p w14:paraId="07F438F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DA4BD0" w:rsidRPr="00CB0F48" w:rsidRDefault="00DA4BD0" w:rsidP="00DA4BD0">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8121495" w14:textId="77777777" w:rsidTr="004C6B84">
        <w:trPr>
          <w:cantSplit/>
        </w:trPr>
        <w:tc>
          <w:tcPr>
            <w:tcW w:w="1118" w:type="dxa"/>
          </w:tcPr>
          <w:p w14:paraId="4330C8B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DA4BD0" w:rsidRPr="00CB0F48" w:rsidRDefault="00DA4BD0" w:rsidP="00DA4BD0">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F0E1CE" w14:textId="77777777" w:rsidTr="004C6B84">
        <w:trPr>
          <w:cantSplit/>
        </w:trPr>
        <w:tc>
          <w:tcPr>
            <w:tcW w:w="1118" w:type="dxa"/>
          </w:tcPr>
          <w:p w14:paraId="68AC7EB4" w14:textId="77777777" w:rsidR="00DA4BD0" w:rsidRPr="00CB0F48" w:rsidRDefault="00DA4BD0" w:rsidP="00DA4BD0">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DA4BD0" w:rsidRPr="00CB0F48" w:rsidRDefault="00DA4BD0" w:rsidP="00DA4BD0">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8B8EE08" w14:textId="77777777" w:rsidTr="004C6B84">
        <w:trPr>
          <w:cantSplit/>
        </w:trPr>
        <w:tc>
          <w:tcPr>
            <w:tcW w:w="1118" w:type="dxa"/>
          </w:tcPr>
          <w:p w14:paraId="76690E07" w14:textId="127CCA42" w:rsidR="00DA4BD0" w:rsidRPr="00CB0F48" w:rsidRDefault="00DA4BD0" w:rsidP="00DA4BD0">
            <w:pPr>
              <w:jc w:val="center"/>
              <w:rPr>
                <w:rFonts w:ascii="Arial" w:hAnsi="Arial" w:cs="Arial"/>
                <w:sz w:val="18"/>
                <w:szCs w:val="18"/>
              </w:rPr>
            </w:pPr>
            <w:r>
              <w:rPr>
                <w:rFonts w:ascii="Arial" w:hAnsi="Arial" w:cs="Arial"/>
                <w:sz w:val="18"/>
                <w:szCs w:val="18"/>
              </w:rPr>
              <w:t>1035</w:t>
            </w:r>
          </w:p>
        </w:tc>
        <w:tc>
          <w:tcPr>
            <w:tcW w:w="2598" w:type="dxa"/>
            <w:vAlign w:val="center"/>
          </w:tcPr>
          <w:p w14:paraId="374C09F2" w14:textId="2BB1397E" w:rsidR="00DA4BD0" w:rsidRPr="00CB0F48" w:rsidRDefault="00DA4BD0" w:rsidP="00DA4BD0">
            <w:pPr>
              <w:rPr>
                <w:rFonts w:ascii="Arial" w:hAnsi="Arial" w:cs="Arial"/>
                <w:sz w:val="18"/>
                <w:szCs w:val="18"/>
              </w:rPr>
            </w:pPr>
            <w:r>
              <w:rPr>
                <w:rFonts w:ascii="Arial" w:hAnsi="Arial" w:cs="Arial"/>
                <w:sz w:val="18"/>
                <w:szCs w:val="18"/>
              </w:rPr>
              <w:t>E_OKLAHOMA</w:t>
            </w:r>
          </w:p>
        </w:tc>
        <w:tc>
          <w:tcPr>
            <w:tcW w:w="6334" w:type="dxa"/>
            <w:vAlign w:val="center"/>
          </w:tcPr>
          <w:p w14:paraId="7B2655DD" w14:textId="2C88C240"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320AF41C" w14:textId="77777777" w:rsidTr="004C6B84">
        <w:trPr>
          <w:cantSplit/>
        </w:trPr>
        <w:tc>
          <w:tcPr>
            <w:tcW w:w="1118" w:type="dxa"/>
          </w:tcPr>
          <w:p w14:paraId="5C13772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DA4BD0" w:rsidRPr="00CB0F48" w:rsidRDefault="00DA4BD0" w:rsidP="00DA4BD0">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833916D" w14:textId="77777777" w:rsidTr="004C6B84">
        <w:trPr>
          <w:cantSplit/>
        </w:trPr>
        <w:tc>
          <w:tcPr>
            <w:tcW w:w="1118" w:type="dxa"/>
          </w:tcPr>
          <w:p w14:paraId="6943AF2F" w14:textId="77777777" w:rsidR="00DA4BD0" w:rsidRPr="00CB0F48" w:rsidRDefault="00DA4BD0" w:rsidP="00DA4BD0">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DA4BD0" w:rsidRPr="00CB0F48" w:rsidRDefault="00DA4BD0" w:rsidP="00DA4BD0">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A21C80" w14:textId="77777777" w:rsidTr="004C6B84">
        <w:trPr>
          <w:cantSplit/>
        </w:trPr>
        <w:tc>
          <w:tcPr>
            <w:tcW w:w="1118" w:type="dxa"/>
          </w:tcPr>
          <w:p w14:paraId="4D5EF516" w14:textId="77777777" w:rsidR="00DA4BD0" w:rsidRPr="00CB0F48" w:rsidRDefault="00DA4BD0" w:rsidP="00DA4BD0">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DA4BD0" w:rsidRPr="00CB0F48" w:rsidRDefault="00DA4BD0" w:rsidP="00DA4BD0">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F70CE5" w14:textId="77777777" w:rsidTr="004C6B84">
        <w:trPr>
          <w:cantSplit/>
        </w:trPr>
        <w:tc>
          <w:tcPr>
            <w:tcW w:w="1118" w:type="dxa"/>
          </w:tcPr>
          <w:p w14:paraId="3A8A99C8" w14:textId="553B4E71" w:rsidR="00DA4BD0" w:rsidRDefault="00DA4BD0" w:rsidP="00DA4BD0">
            <w:pPr>
              <w:jc w:val="center"/>
              <w:rPr>
                <w:rFonts w:ascii="Arial" w:hAnsi="Arial" w:cs="Arial"/>
                <w:sz w:val="18"/>
                <w:szCs w:val="18"/>
              </w:rPr>
            </w:pPr>
            <w:r>
              <w:rPr>
                <w:rFonts w:ascii="Arial" w:hAnsi="Arial" w:cs="Arial"/>
                <w:sz w:val="18"/>
                <w:szCs w:val="18"/>
              </w:rPr>
              <w:lastRenderedPageBreak/>
              <w:t>1041</w:t>
            </w:r>
          </w:p>
        </w:tc>
        <w:tc>
          <w:tcPr>
            <w:tcW w:w="2598" w:type="dxa"/>
            <w:vAlign w:val="center"/>
          </w:tcPr>
          <w:p w14:paraId="723A59A1" w14:textId="06EE9DC4" w:rsidR="00DA4BD0" w:rsidRDefault="00DA4BD0" w:rsidP="00DA4BD0">
            <w:pPr>
              <w:rPr>
                <w:rFonts w:ascii="Arial" w:hAnsi="Arial" w:cs="Arial"/>
                <w:sz w:val="18"/>
                <w:szCs w:val="18"/>
              </w:rPr>
            </w:pPr>
            <w:r>
              <w:rPr>
                <w:rFonts w:ascii="Arial" w:hAnsi="Arial" w:cs="Arial"/>
                <w:sz w:val="18"/>
                <w:szCs w:val="18"/>
              </w:rPr>
              <w:t>E_HALE</w:t>
            </w:r>
          </w:p>
        </w:tc>
        <w:tc>
          <w:tcPr>
            <w:tcW w:w="6334" w:type="dxa"/>
            <w:vAlign w:val="center"/>
          </w:tcPr>
          <w:p w14:paraId="438D7CBC" w14:textId="7E5663C5"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1B305E93" w14:textId="77777777" w:rsidTr="004C6B84">
        <w:trPr>
          <w:cantSplit/>
        </w:trPr>
        <w:tc>
          <w:tcPr>
            <w:tcW w:w="1118" w:type="dxa"/>
          </w:tcPr>
          <w:p w14:paraId="402C1E9C" w14:textId="77777777" w:rsidR="00DA4BD0" w:rsidRPr="00CB0F48" w:rsidRDefault="00DA4BD0" w:rsidP="00DA4BD0">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DA4BD0" w:rsidRPr="00CB0F48" w:rsidRDefault="00DA4BD0" w:rsidP="00DA4BD0">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B164536" w14:textId="77777777" w:rsidTr="004C6B84">
        <w:trPr>
          <w:cantSplit/>
        </w:trPr>
        <w:tc>
          <w:tcPr>
            <w:tcW w:w="1118" w:type="dxa"/>
          </w:tcPr>
          <w:p w14:paraId="29A8F197" w14:textId="77777777" w:rsidR="00DA4BD0" w:rsidRPr="00CB0F48" w:rsidRDefault="00DA4BD0" w:rsidP="00DA4BD0">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DA4BD0" w:rsidRPr="00CB0F48" w:rsidRDefault="00DA4BD0" w:rsidP="00DA4BD0">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1A40F61" w14:textId="77777777" w:rsidTr="004C6B84">
        <w:trPr>
          <w:cantSplit/>
        </w:trPr>
        <w:tc>
          <w:tcPr>
            <w:tcW w:w="1118" w:type="dxa"/>
          </w:tcPr>
          <w:p w14:paraId="006A08C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DA4BD0" w:rsidRPr="00CB0F48" w:rsidRDefault="00DA4BD0" w:rsidP="00DA4BD0">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14B97C3" w14:textId="77777777" w:rsidTr="004C6B84">
        <w:trPr>
          <w:cantSplit/>
        </w:trPr>
        <w:tc>
          <w:tcPr>
            <w:tcW w:w="1118" w:type="dxa"/>
          </w:tcPr>
          <w:p w14:paraId="4DEED5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DA4BD0" w:rsidRPr="00CB0F48" w:rsidRDefault="00DA4BD0" w:rsidP="00DA4BD0">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B7AE4" w14:textId="77777777" w:rsidTr="004C6B84">
        <w:trPr>
          <w:cantSplit/>
        </w:trPr>
        <w:tc>
          <w:tcPr>
            <w:tcW w:w="1118" w:type="dxa"/>
          </w:tcPr>
          <w:p w14:paraId="3C09DFF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DA4BD0" w:rsidRPr="00CB0F48" w:rsidRDefault="00DA4BD0" w:rsidP="00DA4BD0">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E4C1C0" w14:textId="77777777" w:rsidTr="004C6B84">
        <w:trPr>
          <w:cantSplit/>
        </w:trPr>
        <w:tc>
          <w:tcPr>
            <w:tcW w:w="1118" w:type="dxa"/>
          </w:tcPr>
          <w:p w14:paraId="42D6673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DA4BD0" w:rsidRPr="00CB0F48" w:rsidRDefault="00DA4BD0" w:rsidP="00DA4BD0">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4C5696" w14:textId="77777777" w:rsidTr="004C6B84">
        <w:trPr>
          <w:cantSplit/>
        </w:trPr>
        <w:tc>
          <w:tcPr>
            <w:tcW w:w="1118" w:type="dxa"/>
          </w:tcPr>
          <w:p w14:paraId="59E9C9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DA4BD0" w:rsidRPr="00CB0F48" w:rsidRDefault="00DA4BD0" w:rsidP="00DA4BD0">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7450B4" w14:textId="77777777" w:rsidTr="004C6B84">
        <w:trPr>
          <w:cantSplit/>
        </w:trPr>
        <w:tc>
          <w:tcPr>
            <w:tcW w:w="1118" w:type="dxa"/>
          </w:tcPr>
          <w:p w14:paraId="2EA2AF0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DA4BD0" w:rsidRPr="00CB0F48" w:rsidRDefault="00DA4BD0" w:rsidP="00DA4BD0">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28E7F1B" w14:textId="77777777" w:rsidTr="004C6B84">
        <w:trPr>
          <w:cantSplit/>
        </w:trPr>
        <w:tc>
          <w:tcPr>
            <w:tcW w:w="1118" w:type="dxa"/>
          </w:tcPr>
          <w:p w14:paraId="7A48CF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DA4BD0" w:rsidRPr="00CB0F48" w:rsidRDefault="00DA4BD0" w:rsidP="00DA4BD0">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145611" w14:textId="77777777" w:rsidTr="004C6B84">
        <w:trPr>
          <w:cantSplit/>
        </w:trPr>
        <w:tc>
          <w:tcPr>
            <w:tcW w:w="1118" w:type="dxa"/>
          </w:tcPr>
          <w:p w14:paraId="0FAF14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DA4BD0" w:rsidRPr="00CB0F48" w:rsidRDefault="00DA4BD0" w:rsidP="00DA4BD0">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765232F" w14:textId="77777777" w:rsidTr="004C6B84">
        <w:trPr>
          <w:cantSplit/>
        </w:trPr>
        <w:tc>
          <w:tcPr>
            <w:tcW w:w="1118" w:type="dxa"/>
          </w:tcPr>
          <w:p w14:paraId="4F36B70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DA4BD0" w:rsidRPr="00CB0F48" w:rsidRDefault="00DA4BD0" w:rsidP="00DA4BD0">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E325F3A" w14:textId="77777777" w:rsidTr="004C6B84">
        <w:trPr>
          <w:cantSplit/>
        </w:trPr>
        <w:tc>
          <w:tcPr>
            <w:tcW w:w="1118" w:type="dxa"/>
          </w:tcPr>
          <w:p w14:paraId="3E038D2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DA4BD0" w:rsidRPr="00CB0F48" w:rsidRDefault="00DA4BD0" w:rsidP="00DA4BD0">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4BFB9F" w14:textId="77777777" w:rsidTr="004C6B84">
        <w:trPr>
          <w:cantSplit/>
        </w:trPr>
        <w:tc>
          <w:tcPr>
            <w:tcW w:w="1118" w:type="dxa"/>
          </w:tcPr>
          <w:p w14:paraId="7D7C030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DA4BD0" w:rsidRPr="00CB0F48" w:rsidRDefault="00DA4BD0" w:rsidP="00DA4BD0">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76D8993" w14:textId="77777777" w:rsidTr="004C6B84">
        <w:trPr>
          <w:cantSplit/>
        </w:trPr>
        <w:tc>
          <w:tcPr>
            <w:tcW w:w="1118" w:type="dxa"/>
          </w:tcPr>
          <w:p w14:paraId="3300D64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DA4BD0" w:rsidRPr="00CB0F48" w:rsidRDefault="00DA4BD0" w:rsidP="00DA4BD0">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1377865" w14:textId="77777777" w:rsidTr="004C6B84">
        <w:trPr>
          <w:cantSplit/>
        </w:trPr>
        <w:tc>
          <w:tcPr>
            <w:tcW w:w="1118" w:type="dxa"/>
          </w:tcPr>
          <w:p w14:paraId="4043B36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DA4BD0" w:rsidRPr="00CB0F48" w:rsidRDefault="00DA4BD0" w:rsidP="00DA4BD0">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E1BC0C" w14:textId="77777777" w:rsidTr="004C6B84">
        <w:trPr>
          <w:cantSplit/>
        </w:trPr>
        <w:tc>
          <w:tcPr>
            <w:tcW w:w="1118" w:type="dxa"/>
          </w:tcPr>
          <w:p w14:paraId="181268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DA4BD0" w:rsidRPr="00CB0F48" w:rsidRDefault="00DA4BD0" w:rsidP="00DA4BD0">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998665" w14:textId="77777777" w:rsidTr="004C6B84">
        <w:trPr>
          <w:cantSplit/>
        </w:trPr>
        <w:tc>
          <w:tcPr>
            <w:tcW w:w="1118" w:type="dxa"/>
          </w:tcPr>
          <w:p w14:paraId="3DF7D19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DA4BD0" w:rsidRPr="00CB0F48" w:rsidRDefault="00DA4BD0" w:rsidP="00DA4BD0">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E1F30B" w14:textId="77777777" w:rsidTr="004C6B84">
        <w:trPr>
          <w:cantSplit/>
        </w:trPr>
        <w:tc>
          <w:tcPr>
            <w:tcW w:w="1118" w:type="dxa"/>
          </w:tcPr>
          <w:p w14:paraId="5EC599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DA4BD0" w:rsidRPr="00CB0F48" w:rsidRDefault="00DA4BD0" w:rsidP="00DA4BD0">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7907D26" w14:textId="77777777" w:rsidTr="004C6B84">
        <w:trPr>
          <w:cantSplit/>
        </w:trPr>
        <w:tc>
          <w:tcPr>
            <w:tcW w:w="1118" w:type="dxa"/>
          </w:tcPr>
          <w:p w14:paraId="1635A47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DA4BD0" w:rsidRPr="00CB0F48" w:rsidRDefault="00DA4BD0" w:rsidP="00DA4BD0">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A7CEAAC" w14:textId="77777777" w:rsidTr="004C6B84">
        <w:trPr>
          <w:cantSplit/>
        </w:trPr>
        <w:tc>
          <w:tcPr>
            <w:tcW w:w="1118" w:type="dxa"/>
          </w:tcPr>
          <w:p w14:paraId="4D1DC54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DA4BD0" w:rsidRPr="00CB0F48" w:rsidRDefault="00DA4BD0" w:rsidP="00DA4BD0">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223EFA" w14:textId="77777777" w:rsidTr="004C6B84">
        <w:trPr>
          <w:cantSplit/>
        </w:trPr>
        <w:tc>
          <w:tcPr>
            <w:tcW w:w="1118" w:type="dxa"/>
          </w:tcPr>
          <w:p w14:paraId="2543BB3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DA4BD0" w:rsidRPr="00CB0F48" w:rsidRDefault="00DA4BD0" w:rsidP="00DA4BD0">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E4ACD1B" w14:textId="77777777" w:rsidTr="004C6B84">
        <w:trPr>
          <w:cantSplit/>
        </w:trPr>
        <w:tc>
          <w:tcPr>
            <w:tcW w:w="1118" w:type="dxa"/>
          </w:tcPr>
          <w:p w14:paraId="0BD6B63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DA4BD0" w:rsidRPr="00CB0F48" w:rsidRDefault="00DA4BD0" w:rsidP="00DA4BD0">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A7492" w14:textId="77777777" w:rsidTr="004C6B84">
        <w:trPr>
          <w:cantSplit/>
        </w:trPr>
        <w:tc>
          <w:tcPr>
            <w:tcW w:w="1118" w:type="dxa"/>
          </w:tcPr>
          <w:p w14:paraId="06AB4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DA4BD0" w:rsidRPr="00CB0F48" w:rsidRDefault="00DA4BD0" w:rsidP="00DA4BD0">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ECB0A66" w14:textId="77777777" w:rsidTr="004C6B84">
        <w:trPr>
          <w:cantSplit/>
        </w:trPr>
        <w:tc>
          <w:tcPr>
            <w:tcW w:w="1118" w:type="dxa"/>
          </w:tcPr>
          <w:p w14:paraId="07E6AE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DA4BD0" w:rsidRPr="00CB0F48" w:rsidRDefault="00DA4BD0" w:rsidP="00DA4BD0">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A81C4" w14:textId="77777777" w:rsidTr="004C6B84">
        <w:trPr>
          <w:cantSplit/>
        </w:trPr>
        <w:tc>
          <w:tcPr>
            <w:tcW w:w="1118" w:type="dxa"/>
          </w:tcPr>
          <w:p w14:paraId="0E5ACCE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DA4BD0" w:rsidRPr="00CB0F48" w:rsidRDefault="00DA4BD0" w:rsidP="00DA4BD0">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5BF19BE" w14:textId="77777777" w:rsidTr="004C6B84">
        <w:trPr>
          <w:cantSplit/>
        </w:trPr>
        <w:tc>
          <w:tcPr>
            <w:tcW w:w="1118" w:type="dxa"/>
          </w:tcPr>
          <w:p w14:paraId="2A01352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DA4BD0" w:rsidRPr="00CB0F48" w:rsidRDefault="00DA4BD0" w:rsidP="00DA4BD0">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EA1494" w14:textId="77777777" w:rsidTr="004C6B84">
        <w:trPr>
          <w:cantSplit/>
        </w:trPr>
        <w:tc>
          <w:tcPr>
            <w:tcW w:w="1118" w:type="dxa"/>
          </w:tcPr>
          <w:p w14:paraId="6F4B7D3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DA4BD0" w:rsidRPr="00CB0F48" w:rsidRDefault="00DA4BD0" w:rsidP="00DA4BD0">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1F4BEE" w14:textId="77777777" w:rsidTr="004C6B84">
        <w:trPr>
          <w:cantSplit/>
        </w:trPr>
        <w:tc>
          <w:tcPr>
            <w:tcW w:w="1118" w:type="dxa"/>
          </w:tcPr>
          <w:p w14:paraId="452433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DA4BD0" w:rsidRPr="00CB0F48" w:rsidRDefault="00DA4BD0" w:rsidP="00DA4BD0">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2EC4ED" w14:textId="77777777" w:rsidTr="004C6B84">
        <w:trPr>
          <w:cantSplit/>
        </w:trPr>
        <w:tc>
          <w:tcPr>
            <w:tcW w:w="1118" w:type="dxa"/>
          </w:tcPr>
          <w:p w14:paraId="12B0D1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DA4BD0" w:rsidRPr="00CB0F48" w:rsidRDefault="00DA4BD0" w:rsidP="00DA4BD0">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57B751" w14:textId="77777777" w:rsidTr="004C6B84">
        <w:trPr>
          <w:cantSplit/>
        </w:trPr>
        <w:tc>
          <w:tcPr>
            <w:tcW w:w="1118" w:type="dxa"/>
          </w:tcPr>
          <w:p w14:paraId="454592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DA4BD0" w:rsidRPr="00CB0F48" w:rsidRDefault="00DA4BD0" w:rsidP="00DA4BD0">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E397BA" w14:textId="77777777" w:rsidTr="004C6B84">
        <w:trPr>
          <w:cantSplit/>
        </w:trPr>
        <w:tc>
          <w:tcPr>
            <w:tcW w:w="1118" w:type="dxa"/>
          </w:tcPr>
          <w:p w14:paraId="24206D7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DA4BD0" w:rsidRPr="00CB0F48" w:rsidRDefault="00DA4BD0" w:rsidP="00DA4BD0">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EB81E0" w14:textId="77777777" w:rsidTr="004C6B84">
        <w:trPr>
          <w:cantSplit/>
        </w:trPr>
        <w:tc>
          <w:tcPr>
            <w:tcW w:w="1118" w:type="dxa"/>
          </w:tcPr>
          <w:p w14:paraId="7F40B5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DA4BD0" w:rsidRPr="00CB0F48" w:rsidRDefault="00DA4BD0" w:rsidP="00DA4BD0">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A8A0AD" w14:textId="77777777" w:rsidTr="004C6B84">
        <w:trPr>
          <w:cantSplit/>
        </w:trPr>
        <w:tc>
          <w:tcPr>
            <w:tcW w:w="1118" w:type="dxa"/>
          </w:tcPr>
          <w:p w14:paraId="3FE237F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DA4BD0" w:rsidRPr="00CB0F48" w:rsidRDefault="00DA4BD0" w:rsidP="00DA4BD0">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6025E7A" w14:textId="77777777" w:rsidTr="004C6B84">
        <w:trPr>
          <w:cantSplit/>
        </w:trPr>
        <w:tc>
          <w:tcPr>
            <w:tcW w:w="1118" w:type="dxa"/>
          </w:tcPr>
          <w:p w14:paraId="7F28D58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DA4BD0" w:rsidRPr="00CB0F48" w:rsidRDefault="00DA4BD0" w:rsidP="00DA4BD0">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DBFD5D" w14:textId="77777777" w:rsidTr="004C6B84">
        <w:trPr>
          <w:cantSplit/>
        </w:trPr>
        <w:tc>
          <w:tcPr>
            <w:tcW w:w="1118" w:type="dxa"/>
          </w:tcPr>
          <w:p w14:paraId="13EF36C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DA4BD0" w:rsidRPr="00CB0F48" w:rsidRDefault="00DA4BD0" w:rsidP="00DA4BD0">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21099B" w14:textId="77777777" w:rsidTr="004C6B84">
        <w:trPr>
          <w:cantSplit/>
        </w:trPr>
        <w:tc>
          <w:tcPr>
            <w:tcW w:w="1118" w:type="dxa"/>
          </w:tcPr>
          <w:p w14:paraId="1C93899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DA4BD0" w:rsidRPr="00CB0F48" w:rsidRDefault="00DA4BD0" w:rsidP="00DA4BD0">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5748F" w14:textId="77777777" w:rsidTr="004C6B84">
        <w:trPr>
          <w:cantSplit/>
        </w:trPr>
        <w:tc>
          <w:tcPr>
            <w:tcW w:w="1118" w:type="dxa"/>
          </w:tcPr>
          <w:p w14:paraId="557A7D1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DA4BD0" w:rsidRPr="00CB0F48" w:rsidRDefault="00DA4BD0" w:rsidP="00DA4BD0">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F532C3" w14:textId="77777777" w:rsidTr="004C6B84">
        <w:trPr>
          <w:cantSplit/>
        </w:trPr>
        <w:tc>
          <w:tcPr>
            <w:tcW w:w="1118" w:type="dxa"/>
          </w:tcPr>
          <w:p w14:paraId="5BB582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DA4BD0" w:rsidRPr="00CB0F48" w:rsidRDefault="00DA4BD0" w:rsidP="00DA4BD0">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47D903" w14:textId="77777777" w:rsidTr="004C6B84">
        <w:trPr>
          <w:cantSplit/>
        </w:trPr>
        <w:tc>
          <w:tcPr>
            <w:tcW w:w="1118" w:type="dxa"/>
          </w:tcPr>
          <w:p w14:paraId="7CA971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DA4BD0" w:rsidRPr="00CB0F48" w:rsidRDefault="00DA4BD0" w:rsidP="00DA4BD0">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DE9FAE" w14:textId="77777777" w:rsidTr="004C6B84">
        <w:trPr>
          <w:cantSplit/>
        </w:trPr>
        <w:tc>
          <w:tcPr>
            <w:tcW w:w="1118" w:type="dxa"/>
          </w:tcPr>
          <w:p w14:paraId="4F5D024F" w14:textId="77777777" w:rsidR="00DA4BD0" w:rsidRPr="00CB0F48" w:rsidRDefault="00DA4BD0" w:rsidP="00DA4BD0">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DA4BD0" w:rsidRPr="00CB0F48" w:rsidRDefault="00DA4BD0" w:rsidP="00DA4BD0">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355A60" w14:textId="77777777" w:rsidTr="004C6B84">
        <w:trPr>
          <w:cantSplit/>
        </w:trPr>
        <w:tc>
          <w:tcPr>
            <w:tcW w:w="1118" w:type="dxa"/>
          </w:tcPr>
          <w:p w14:paraId="7BA0BE4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DA4BD0" w:rsidRPr="00CB0F48" w:rsidRDefault="00DA4BD0" w:rsidP="00DA4BD0">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A740328" w14:textId="77777777" w:rsidTr="004C6B84">
        <w:trPr>
          <w:cantSplit/>
        </w:trPr>
        <w:tc>
          <w:tcPr>
            <w:tcW w:w="1118" w:type="dxa"/>
          </w:tcPr>
          <w:p w14:paraId="60D91C9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DA4BD0" w:rsidRPr="00CB0F48" w:rsidRDefault="00DA4BD0" w:rsidP="00DA4BD0">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746083" w14:textId="77777777" w:rsidTr="004C6B84">
        <w:trPr>
          <w:cantSplit/>
        </w:trPr>
        <w:tc>
          <w:tcPr>
            <w:tcW w:w="1118" w:type="dxa"/>
          </w:tcPr>
          <w:p w14:paraId="2FAA012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DA4BD0" w:rsidRPr="00CB0F48" w:rsidRDefault="00DA4BD0" w:rsidP="00DA4BD0">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7C237FA" w14:textId="77777777" w:rsidTr="004C6B84">
        <w:trPr>
          <w:cantSplit/>
        </w:trPr>
        <w:tc>
          <w:tcPr>
            <w:tcW w:w="1118" w:type="dxa"/>
          </w:tcPr>
          <w:p w14:paraId="0FA756B6" w14:textId="77777777" w:rsidR="00DA4BD0" w:rsidRPr="00CB0F48" w:rsidRDefault="00DA4BD0" w:rsidP="00DA4BD0">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DA4BD0" w:rsidRPr="00CB0F48" w:rsidRDefault="00DA4BD0" w:rsidP="00DA4BD0">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061147" w14:textId="77777777" w:rsidTr="004C6B84">
        <w:trPr>
          <w:cantSplit/>
        </w:trPr>
        <w:tc>
          <w:tcPr>
            <w:tcW w:w="1118" w:type="dxa"/>
          </w:tcPr>
          <w:p w14:paraId="10EA354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DA4BD0" w:rsidRPr="00CB0F48" w:rsidRDefault="00DA4BD0" w:rsidP="00DA4BD0">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4B29143" w14:textId="77777777" w:rsidTr="004C6B84">
        <w:trPr>
          <w:cantSplit/>
        </w:trPr>
        <w:tc>
          <w:tcPr>
            <w:tcW w:w="1118" w:type="dxa"/>
          </w:tcPr>
          <w:p w14:paraId="17D1875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DA4BD0" w:rsidRPr="00CB0F48" w:rsidRDefault="00DA4BD0" w:rsidP="00DA4BD0">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F403EA" w14:textId="77777777" w:rsidTr="004C6B84">
        <w:trPr>
          <w:cantSplit/>
        </w:trPr>
        <w:tc>
          <w:tcPr>
            <w:tcW w:w="1118" w:type="dxa"/>
          </w:tcPr>
          <w:p w14:paraId="117B8C2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DA4BD0" w:rsidRPr="00CB0F48" w:rsidRDefault="00DA4BD0" w:rsidP="00DA4BD0">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C8E634" w14:textId="77777777" w:rsidTr="004C6B84">
        <w:trPr>
          <w:cantSplit/>
        </w:trPr>
        <w:tc>
          <w:tcPr>
            <w:tcW w:w="1118" w:type="dxa"/>
          </w:tcPr>
          <w:p w14:paraId="6E46F987" w14:textId="77777777" w:rsidR="00DA4BD0" w:rsidRPr="00CB0F48" w:rsidRDefault="00DA4BD0" w:rsidP="00DA4BD0">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DA4BD0" w:rsidRPr="00CB0F48" w:rsidRDefault="00DA4BD0" w:rsidP="00DA4BD0">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6F93A6" w14:textId="77777777" w:rsidTr="004C6B84">
        <w:trPr>
          <w:cantSplit/>
        </w:trPr>
        <w:tc>
          <w:tcPr>
            <w:tcW w:w="1118" w:type="dxa"/>
          </w:tcPr>
          <w:p w14:paraId="483427C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DA4BD0" w:rsidRPr="00CB0F48" w:rsidRDefault="00DA4BD0" w:rsidP="00DA4BD0">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6F6CF9" w14:textId="77777777" w:rsidTr="004C6B84">
        <w:trPr>
          <w:cantSplit/>
        </w:trPr>
        <w:tc>
          <w:tcPr>
            <w:tcW w:w="1118" w:type="dxa"/>
          </w:tcPr>
          <w:p w14:paraId="0880227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DA4BD0" w:rsidRPr="00CB0F48" w:rsidRDefault="00DA4BD0" w:rsidP="00DA4BD0">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47790E" w14:textId="77777777" w:rsidTr="004C6B84">
        <w:trPr>
          <w:cantSplit/>
        </w:trPr>
        <w:tc>
          <w:tcPr>
            <w:tcW w:w="1118" w:type="dxa"/>
          </w:tcPr>
          <w:p w14:paraId="44B4658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DA4BD0" w:rsidRPr="00CB0F48" w:rsidRDefault="00DA4BD0" w:rsidP="00DA4BD0">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49E4E5" w14:textId="77777777" w:rsidTr="004C6B84">
        <w:trPr>
          <w:cantSplit/>
        </w:trPr>
        <w:tc>
          <w:tcPr>
            <w:tcW w:w="1118" w:type="dxa"/>
          </w:tcPr>
          <w:p w14:paraId="19FBFD3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DA4BD0" w:rsidRPr="00CB0F48" w:rsidRDefault="00DA4BD0" w:rsidP="00DA4BD0">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FB10486" w14:textId="77777777" w:rsidTr="004C6B84">
        <w:trPr>
          <w:cantSplit/>
        </w:trPr>
        <w:tc>
          <w:tcPr>
            <w:tcW w:w="1118" w:type="dxa"/>
          </w:tcPr>
          <w:p w14:paraId="37DECE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DA4BD0" w:rsidRPr="00CB0F48" w:rsidRDefault="00DA4BD0" w:rsidP="00DA4BD0">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09DE5" w14:textId="77777777" w:rsidTr="004C6B84">
        <w:trPr>
          <w:cantSplit/>
        </w:trPr>
        <w:tc>
          <w:tcPr>
            <w:tcW w:w="1118" w:type="dxa"/>
          </w:tcPr>
          <w:p w14:paraId="750789B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DA4BD0" w:rsidRPr="00CB0F48" w:rsidRDefault="00DA4BD0" w:rsidP="00DA4BD0">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04EC134" w14:textId="77777777" w:rsidTr="004C6B84">
        <w:trPr>
          <w:cantSplit/>
        </w:trPr>
        <w:tc>
          <w:tcPr>
            <w:tcW w:w="1118" w:type="dxa"/>
          </w:tcPr>
          <w:p w14:paraId="2E96489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DA4BD0" w:rsidRPr="00CB0F48" w:rsidRDefault="00DA4BD0" w:rsidP="00DA4BD0">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2F9F05" w14:textId="77777777" w:rsidTr="004C6B84">
        <w:trPr>
          <w:cantSplit/>
        </w:trPr>
        <w:tc>
          <w:tcPr>
            <w:tcW w:w="1118" w:type="dxa"/>
          </w:tcPr>
          <w:p w14:paraId="7856D489" w14:textId="77777777" w:rsidR="00DA4BD0" w:rsidRPr="00CB0F48" w:rsidRDefault="00DA4BD0" w:rsidP="00DA4BD0">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DA4BD0" w:rsidRPr="00CB0F48" w:rsidRDefault="00DA4BD0" w:rsidP="00DA4BD0">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1B955A" w14:textId="77777777" w:rsidTr="004C6B84">
        <w:trPr>
          <w:cantSplit/>
        </w:trPr>
        <w:tc>
          <w:tcPr>
            <w:tcW w:w="1118" w:type="dxa"/>
          </w:tcPr>
          <w:p w14:paraId="51F448E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DA4BD0" w:rsidRPr="00CB0F48" w:rsidRDefault="00DA4BD0" w:rsidP="00DA4BD0">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F694B7D" w14:textId="77777777" w:rsidTr="004C6B84">
        <w:trPr>
          <w:cantSplit/>
        </w:trPr>
        <w:tc>
          <w:tcPr>
            <w:tcW w:w="1118" w:type="dxa"/>
          </w:tcPr>
          <w:p w14:paraId="2D3D727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DA4BD0" w:rsidRPr="00CB0F48" w:rsidRDefault="00DA4BD0" w:rsidP="00DA4BD0">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D3453DF" w14:textId="77777777" w:rsidTr="004C6B84">
        <w:trPr>
          <w:cantSplit/>
        </w:trPr>
        <w:tc>
          <w:tcPr>
            <w:tcW w:w="1118" w:type="dxa"/>
          </w:tcPr>
          <w:p w14:paraId="1581CF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DA4BD0" w:rsidRPr="00CB0F48" w:rsidRDefault="00DA4BD0" w:rsidP="00DA4BD0">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30DB51" w14:textId="77777777" w:rsidTr="004C6B84">
        <w:trPr>
          <w:cantSplit/>
        </w:trPr>
        <w:tc>
          <w:tcPr>
            <w:tcW w:w="1118" w:type="dxa"/>
          </w:tcPr>
          <w:p w14:paraId="6B827F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DA4BD0" w:rsidRPr="00CB0F48" w:rsidRDefault="00DA4BD0" w:rsidP="00DA4BD0">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0EA3721D" w14:textId="77777777" w:rsidTr="004C6B84">
        <w:trPr>
          <w:cantSplit/>
        </w:trPr>
        <w:tc>
          <w:tcPr>
            <w:tcW w:w="1118" w:type="dxa"/>
          </w:tcPr>
          <w:p w14:paraId="4F5AA1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DA4BD0" w:rsidRPr="00CB0F48" w:rsidRDefault="00DA4BD0" w:rsidP="00DA4BD0">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2A5327" w14:textId="77777777" w:rsidTr="004C6B84">
        <w:trPr>
          <w:cantSplit/>
        </w:trPr>
        <w:tc>
          <w:tcPr>
            <w:tcW w:w="1118" w:type="dxa"/>
          </w:tcPr>
          <w:p w14:paraId="6770ED66" w14:textId="54C4E5D2" w:rsidR="00DA4BD0" w:rsidRPr="00CB0F48" w:rsidRDefault="00DA4BD0" w:rsidP="00DA4BD0">
            <w:pPr>
              <w:jc w:val="center"/>
              <w:rPr>
                <w:rFonts w:ascii="Arial" w:hAnsi="Arial" w:cs="Arial"/>
                <w:sz w:val="18"/>
                <w:szCs w:val="18"/>
              </w:rPr>
            </w:pPr>
            <w:r>
              <w:rPr>
                <w:rFonts w:ascii="Arial" w:hAnsi="Arial" w:cs="Arial"/>
                <w:sz w:val="18"/>
                <w:szCs w:val="18"/>
              </w:rPr>
              <w:lastRenderedPageBreak/>
              <w:t>1188</w:t>
            </w:r>
          </w:p>
        </w:tc>
        <w:tc>
          <w:tcPr>
            <w:tcW w:w="2598" w:type="dxa"/>
            <w:vAlign w:val="center"/>
          </w:tcPr>
          <w:p w14:paraId="7250501F" w14:textId="7AC19E8E" w:rsidR="00DA4BD0" w:rsidRPr="00CB0F48" w:rsidRDefault="00DA4BD0" w:rsidP="00DA4BD0">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DA4BD0" w:rsidRPr="00CB0F48" w:rsidRDefault="00DA4BD0" w:rsidP="00DA4BD0">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DA4BD0" w:rsidRPr="00CB0F48" w14:paraId="0983C7B5" w14:textId="77777777" w:rsidTr="00FC4E5F">
        <w:trPr>
          <w:cantSplit/>
        </w:trPr>
        <w:tc>
          <w:tcPr>
            <w:tcW w:w="1118" w:type="dxa"/>
          </w:tcPr>
          <w:p w14:paraId="2F5D6C6C" w14:textId="77777777" w:rsidR="00DA4BD0" w:rsidRDefault="00DA4BD0" w:rsidP="00DA4BD0">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DA4BD0" w:rsidRDefault="00DA4BD0" w:rsidP="00DA4BD0">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DA4BD0" w:rsidRDefault="00DA4BD0" w:rsidP="00DA4BD0">
            <w:pPr>
              <w:rPr>
                <w:rFonts w:ascii="Arial" w:hAnsi="Arial" w:cs="Arial"/>
                <w:sz w:val="18"/>
                <w:szCs w:val="18"/>
              </w:rPr>
            </w:pPr>
            <w:r>
              <w:rPr>
                <w:rFonts w:ascii="Arial" w:hAnsi="Arial" w:cs="Arial"/>
                <w:sz w:val="18"/>
                <w:szCs w:val="18"/>
              </w:rPr>
              <w:t>ERCOT designated zone for Generator that only meet Section 6.9(1) of PG</w:t>
            </w:r>
          </w:p>
        </w:tc>
      </w:tr>
      <w:tr w:rsidR="00DA4BD0" w:rsidRPr="00CB0F48" w14:paraId="08AF5280" w14:textId="77777777" w:rsidTr="004C6B84">
        <w:trPr>
          <w:cantSplit/>
        </w:trPr>
        <w:tc>
          <w:tcPr>
            <w:tcW w:w="1118" w:type="dxa"/>
          </w:tcPr>
          <w:p w14:paraId="1F912CEB" w14:textId="77777777" w:rsidR="00DA4BD0" w:rsidRDefault="00DA4BD0" w:rsidP="00DA4BD0">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DA4BD0" w:rsidRDefault="00DA4BD0" w:rsidP="00DA4BD0">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DA4BD0" w:rsidRDefault="00DA4BD0" w:rsidP="00DA4BD0">
            <w:pPr>
              <w:rPr>
                <w:rFonts w:ascii="Arial" w:hAnsi="Arial" w:cs="Arial"/>
                <w:sz w:val="18"/>
                <w:szCs w:val="18"/>
              </w:rPr>
            </w:pPr>
            <w:r>
              <w:rPr>
                <w:rFonts w:ascii="Arial" w:hAnsi="Arial" w:cs="Arial"/>
                <w:sz w:val="18"/>
                <w:szCs w:val="18"/>
              </w:rPr>
              <w:t>ERCOT designated zone for Mothballed units</w:t>
            </w:r>
          </w:p>
        </w:tc>
      </w:tr>
      <w:tr w:rsidR="00DA4BD0" w:rsidRPr="00CB0F48" w14:paraId="41AC422D" w14:textId="77777777" w:rsidTr="004C6B84">
        <w:trPr>
          <w:cantSplit/>
        </w:trPr>
        <w:tc>
          <w:tcPr>
            <w:tcW w:w="1118" w:type="dxa"/>
          </w:tcPr>
          <w:p w14:paraId="48FC9E30" w14:textId="77777777" w:rsidR="00DA4BD0" w:rsidRDefault="00DA4BD0" w:rsidP="00DA4BD0">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DA4BD0" w:rsidRDefault="00DA4BD0" w:rsidP="00DA4BD0">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DA4BD0" w:rsidRDefault="00DA4BD0" w:rsidP="00DA4BD0">
            <w:pPr>
              <w:rPr>
                <w:rFonts w:ascii="Arial" w:hAnsi="Arial" w:cs="Arial"/>
                <w:sz w:val="18"/>
                <w:szCs w:val="18"/>
              </w:rPr>
            </w:pPr>
            <w:r>
              <w:rPr>
                <w:rFonts w:ascii="Arial" w:hAnsi="Arial" w:cs="Arial"/>
                <w:sz w:val="18"/>
                <w:szCs w:val="18"/>
              </w:rPr>
              <w:t>ERCOT designated zone for Reliability Must Run (RMR) Units</w:t>
            </w:r>
          </w:p>
        </w:tc>
      </w:tr>
      <w:tr w:rsidR="00DA4BD0" w:rsidRPr="00CB0F48" w14:paraId="63782510" w14:textId="77777777" w:rsidTr="004C6B84">
        <w:trPr>
          <w:cantSplit/>
        </w:trPr>
        <w:tc>
          <w:tcPr>
            <w:tcW w:w="1118" w:type="dxa"/>
          </w:tcPr>
          <w:p w14:paraId="08737FE8" w14:textId="77777777" w:rsidR="00DA4BD0" w:rsidRDefault="00DA4BD0" w:rsidP="00DA4BD0">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DA4BD0" w:rsidRDefault="00DA4BD0" w:rsidP="00DA4BD0">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DA4BD0" w:rsidRDefault="00DA4BD0" w:rsidP="00DA4BD0">
            <w:pPr>
              <w:rPr>
                <w:rFonts w:ascii="Arial" w:hAnsi="Arial" w:cs="Arial"/>
                <w:sz w:val="18"/>
                <w:szCs w:val="18"/>
              </w:rPr>
            </w:pPr>
            <w:r>
              <w:rPr>
                <w:rFonts w:ascii="Arial" w:hAnsi="Arial" w:cs="Arial"/>
                <w:sz w:val="18"/>
                <w:szCs w:val="18"/>
              </w:rPr>
              <w:t>ERCOT designated zone for seasonal units</w:t>
            </w:r>
          </w:p>
        </w:tc>
      </w:tr>
      <w:tr w:rsidR="00DA4BD0" w:rsidRPr="00CB0F48" w14:paraId="72972A1A" w14:textId="77777777" w:rsidTr="004C6B84">
        <w:trPr>
          <w:cantSplit/>
        </w:trPr>
        <w:tc>
          <w:tcPr>
            <w:tcW w:w="1118" w:type="dxa"/>
            <w:vAlign w:val="center"/>
          </w:tcPr>
          <w:p w14:paraId="1332B1DA" w14:textId="77777777" w:rsidR="00DA4BD0" w:rsidRPr="00101DBF" w:rsidRDefault="00DA4BD0" w:rsidP="00DA4BD0">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DA4BD0" w:rsidRDefault="00DA4BD0" w:rsidP="00DA4BD0">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DA4BD0" w:rsidRDefault="00DA4BD0" w:rsidP="00DA4BD0">
            <w:pPr>
              <w:rPr>
                <w:rFonts w:ascii="Arial" w:hAnsi="Arial" w:cs="Arial"/>
                <w:sz w:val="18"/>
                <w:szCs w:val="18"/>
              </w:rPr>
            </w:pPr>
            <w:r>
              <w:rPr>
                <w:rFonts w:ascii="Arial" w:hAnsi="Arial" w:cs="Arial"/>
                <w:sz w:val="18"/>
                <w:szCs w:val="18"/>
              </w:rPr>
              <w:t>ERCOT designated zone for retired units</w:t>
            </w:r>
          </w:p>
        </w:tc>
      </w:tr>
      <w:tr w:rsidR="00DA4BD0" w:rsidRPr="00CB0F48" w14:paraId="435D6CC4" w14:textId="77777777" w:rsidTr="004C6B84">
        <w:trPr>
          <w:cantSplit/>
        </w:trPr>
        <w:tc>
          <w:tcPr>
            <w:tcW w:w="1118" w:type="dxa"/>
            <w:vAlign w:val="center"/>
          </w:tcPr>
          <w:p w14:paraId="2C372DF1" w14:textId="77777777" w:rsidR="00DA4BD0" w:rsidRPr="00CB0F48" w:rsidRDefault="00DA4BD0" w:rsidP="00DA4BD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DA4BD0" w:rsidRPr="00CB0F48" w:rsidRDefault="00DA4BD0" w:rsidP="00DA4BD0">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 for mothballed units</w:t>
            </w:r>
          </w:p>
        </w:tc>
      </w:tr>
      <w:tr w:rsidR="00DA4BD0" w:rsidRPr="00CB0F48" w14:paraId="04EF0598" w14:textId="77777777" w:rsidTr="004C6B84">
        <w:trPr>
          <w:cantSplit/>
        </w:trPr>
        <w:tc>
          <w:tcPr>
            <w:tcW w:w="1118" w:type="dxa"/>
            <w:vAlign w:val="center"/>
          </w:tcPr>
          <w:p w14:paraId="7222726B"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DA4BD0" w:rsidRPr="00CB0F48" w:rsidRDefault="00DA4BD0" w:rsidP="00DA4BD0">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w:t>
            </w:r>
          </w:p>
        </w:tc>
      </w:tr>
      <w:tr w:rsidR="00DA4BD0" w:rsidRPr="00CB0F48" w14:paraId="26A3CAE8" w14:textId="77777777" w:rsidTr="004C6B84">
        <w:trPr>
          <w:cantSplit/>
        </w:trPr>
        <w:tc>
          <w:tcPr>
            <w:tcW w:w="1118" w:type="dxa"/>
            <w:vAlign w:val="center"/>
          </w:tcPr>
          <w:p w14:paraId="60B641A7"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DA4BD0" w:rsidRPr="00CB0F48" w:rsidRDefault="00DA4BD0" w:rsidP="00DA4BD0">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DA4BD0" w:rsidRPr="00CB0F48" w:rsidRDefault="00DA4BD0" w:rsidP="00DA4BD0">
            <w:pPr>
              <w:rPr>
                <w:rFonts w:ascii="Arial" w:hAnsi="Arial" w:cs="Arial"/>
                <w:sz w:val="18"/>
                <w:szCs w:val="18"/>
              </w:rPr>
            </w:pPr>
            <w:r w:rsidRPr="00D70F12">
              <w:rPr>
                <w:rFonts w:ascii="Arial" w:hAnsi="Arial" w:cs="Arial"/>
                <w:sz w:val="18"/>
                <w:szCs w:val="18"/>
              </w:rPr>
              <w:t>ERCOT designated extraordinary dispatch zone</w:t>
            </w:r>
          </w:p>
        </w:tc>
      </w:tr>
      <w:tr w:rsidR="00DA4BD0" w:rsidRPr="00CB0F48" w14:paraId="1B0BCD50" w14:textId="77777777" w:rsidTr="004C6B84">
        <w:trPr>
          <w:cantSplit/>
        </w:trPr>
        <w:tc>
          <w:tcPr>
            <w:tcW w:w="1118" w:type="dxa"/>
          </w:tcPr>
          <w:p w14:paraId="74ABFD92" w14:textId="77777777" w:rsidR="00DA4BD0" w:rsidRDefault="00DA4BD0" w:rsidP="00DA4BD0">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DA4BD0" w:rsidRPr="002370F8" w:rsidRDefault="00DA4BD0" w:rsidP="00DA4BD0">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DA4BD0" w:rsidRDefault="00DA4BD0" w:rsidP="00DA4BD0">
            <w:pPr>
              <w:rPr>
                <w:rFonts w:ascii="Arial" w:hAnsi="Arial" w:cs="Arial"/>
                <w:sz w:val="18"/>
                <w:szCs w:val="18"/>
              </w:rPr>
            </w:pPr>
            <w:r>
              <w:rPr>
                <w:rFonts w:ascii="Arial" w:hAnsi="Arial" w:cs="Arial"/>
                <w:sz w:val="18"/>
                <w:szCs w:val="18"/>
              </w:rPr>
              <w:t>ERCOT designated extraordinary dispatch zone for Modeling Fake units</w:t>
            </w:r>
          </w:p>
        </w:tc>
      </w:tr>
      <w:tr w:rsidR="00DA4BD0" w:rsidRPr="00CB0F48" w14:paraId="151969F9" w14:textId="77777777" w:rsidTr="004C6B84">
        <w:trPr>
          <w:cantSplit/>
        </w:trPr>
        <w:tc>
          <w:tcPr>
            <w:tcW w:w="1118" w:type="dxa"/>
          </w:tcPr>
          <w:p w14:paraId="2ED0469D" w14:textId="77777777" w:rsidR="00DA4BD0" w:rsidRPr="00CB0F48" w:rsidRDefault="00DA4BD0" w:rsidP="00DA4BD0">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DA4BD0" w:rsidRPr="00CB0F48" w:rsidRDefault="00DA4BD0" w:rsidP="00DA4BD0">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DA4BD0" w:rsidRPr="00CB0F48" w:rsidRDefault="00DA4BD0" w:rsidP="00DA4BD0">
            <w:pPr>
              <w:rPr>
                <w:rFonts w:ascii="Arial" w:hAnsi="Arial" w:cs="Arial"/>
                <w:sz w:val="18"/>
                <w:szCs w:val="18"/>
              </w:rPr>
            </w:pPr>
            <w:r>
              <w:rPr>
                <w:rFonts w:ascii="Arial" w:hAnsi="Arial" w:cs="Arial"/>
                <w:sz w:val="18"/>
                <w:szCs w:val="18"/>
              </w:rPr>
              <w:t>ERCOT designated auxiliary load zone</w:t>
            </w:r>
          </w:p>
        </w:tc>
      </w:tr>
      <w:tr w:rsidR="00DA4BD0" w:rsidRPr="00CB0F48" w14:paraId="109741E5" w14:textId="77777777" w:rsidTr="004C6B84">
        <w:trPr>
          <w:cantSplit/>
        </w:trPr>
        <w:tc>
          <w:tcPr>
            <w:tcW w:w="1118" w:type="dxa"/>
          </w:tcPr>
          <w:p w14:paraId="0B032989" w14:textId="77777777" w:rsidR="00DA4BD0" w:rsidRPr="00CB0F48" w:rsidRDefault="00DA4BD0" w:rsidP="00DA4BD0">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DA4BD0" w:rsidRPr="00CB0F48" w:rsidRDefault="00DA4BD0" w:rsidP="00DA4BD0">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DA4BD0" w:rsidRPr="00CB0F48" w:rsidRDefault="00DA4BD0" w:rsidP="00DA4BD0">
            <w:pPr>
              <w:rPr>
                <w:rFonts w:ascii="Arial" w:hAnsi="Arial" w:cs="Arial"/>
                <w:sz w:val="18"/>
                <w:szCs w:val="18"/>
              </w:rPr>
            </w:pPr>
            <w:r>
              <w:rPr>
                <w:rFonts w:ascii="Arial" w:hAnsi="Arial" w:cs="Arial"/>
                <w:sz w:val="18"/>
                <w:szCs w:val="18"/>
              </w:rPr>
              <w:t>Planning zones that are not defined in NMMS are defaulted to this zone</w:t>
            </w:r>
          </w:p>
        </w:tc>
      </w:tr>
      <w:tr w:rsidR="00DA4BD0"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 For all TSP Use</w:t>
            </w:r>
          </w:p>
        </w:tc>
      </w:tr>
      <w:tr w:rsidR="00DA4BD0"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 For all TSP Use</w:t>
            </w:r>
          </w:p>
        </w:tc>
      </w:tr>
      <w:tr w:rsidR="00DA4BD0"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 For all TSP Use</w:t>
            </w:r>
          </w:p>
        </w:tc>
      </w:tr>
      <w:tr w:rsidR="00DA4BD0"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 For all TSP Use</w:t>
            </w:r>
          </w:p>
        </w:tc>
      </w:tr>
      <w:tr w:rsidR="00DA4BD0"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 For all TSP Use</w:t>
            </w:r>
          </w:p>
        </w:tc>
      </w:tr>
      <w:tr w:rsidR="00DA4BD0"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 For all TSP Use</w:t>
            </w:r>
          </w:p>
        </w:tc>
      </w:tr>
      <w:tr w:rsidR="00DA4BD0"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 For all TSP Use</w:t>
            </w:r>
          </w:p>
        </w:tc>
      </w:tr>
      <w:tr w:rsidR="00DA4BD0"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 For all TSP Use</w:t>
            </w:r>
          </w:p>
        </w:tc>
      </w:tr>
      <w:tr w:rsidR="00DA4BD0"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 For all TSP Use</w:t>
            </w:r>
          </w:p>
        </w:tc>
      </w:tr>
      <w:tr w:rsidR="00DA4BD0"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 For all TSP Use</w:t>
            </w:r>
          </w:p>
        </w:tc>
      </w:tr>
      <w:tr w:rsidR="00DA4BD0"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 For all TSP Use</w:t>
            </w:r>
          </w:p>
        </w:tc>
      </w:tr>
      <w:tr w:rsidR="00DA4BD0"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 For all TSP Use</w:t>
            </w:r>
          </w:p>
        </w:tc>
      </w:tr>
      <w:tr w:rsidR="00DA4BD0"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 For all TSP Use</w:t>
            </w:r>
          </w:p>
        </w:tc>
      </w:tr>
      <w:tr w:rsidR="00DA4BD0"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 For all TSP Use</w:t>
            </w:r>
          </w:p>
        </w:tc>
      </w:tr>
      <w:tr w:rsidR="00DA4BD0"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 For all TSP Use</w:t>
            </w:r>
          </w:p>
        </w:tc>
      </w:tr>
      <w:tr w:rsidR="00DA4BD0"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 For all TSP Use</w:t>
            </w:r>
          </w:p>
        </w:tc>
      </w:tr>
      <w:tr w:rsidR="00DA4BD0"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 For all TSP Use</w:t>
            </w:r>
          </w:p>
        </w:tc>
      </w:tr>
      <w:tr w:rsidR="00DA4BD0"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 For all TSP Use</w:t>
            </w:r>
          </w:p>
        </w:tc>
      </w:tr>
      <w:tr w:rsidR="00DA4BD0"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 For all TSP Use</w:t>
            </w:r>
          </w:p>
        </w:tc>
      </w:tr>
      <w:tr w:rsidR="00DA4BD0"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 For all TSP Use</w:t>
            </w:r>
          </w:p>
        </w:tc>
      </w:tr>
      <w:tr w:rsidR="00DA4BD0"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 For all TSP Use</w:t>
            </w:r>
          </w:p>
        </w:tc>
      </w:tr>
      <w:tr w:rsidR="00DA4BD0"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 For all TSP Use</w:t>
            </w:r>
          </w:p>
        </w:tc>
      </w:tr>
      <w:tr w:rsidR="00DA4BD0"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 For all TSP Use</w:t>
            </w:r>
          </w:p>
        </w:tc>
      </w:tr>
      <w:tr w:rsidR="00DA4BD0"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 For all TSP Use</w:t>
            </w:r>
          </w:p>
        </w:tc>
      </w:tr>
      <w:tr w:rsidR="00DA4BD0"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 For all TSP Use</w:t>
            </w:r>
          </w:p>
        </w:tc>
      </w:tr>
      <w:tr w:rsidR="00DA4BD0"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 For all TSP Use</w:t>
            </w:r>
          </w:p>
        </w:tc>
      </w:tr>
      <w:tr w:rsidR="00DA4BD0"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 For all TSP Use</w:t>
            </w:r>
          </w:p>
        </w:tc>
      </w:tr>
      <w:tr w:rsidR="00DA4BD0"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 For all TSP Use</w:t>
            </w:r>
          </w:p>
        </w:tc>
      </w:tr>
      <w:tr w:rsidR="00DA4BD0"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 For all TSP Use</w:t>
            </w:r>
          </w:p>
        </w:tc>
      </w:tr>
      <w:tr w:rsidR="00DA4BD0"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 For all TSP Use</w:t>
            </w:r>
          </w:p>
        </w:tc>
      </w:tr>
      <w:tr w:rsidR="00DA4BD0"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 For all TSP Use</w:t>
            </w:r>
          </w:p>
        </w:tc>
      </w:tr>
      <w:tr w:rsidR="00DA4BD0"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 For all TSP Use</w:t>
            </w:r>
          </w:p>
        </w:tc>
      </w:tr>
      <w:tr w:rsidR="00DA4BD0"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 For all TSP Use</w:t>
            </w:r>
          </w:p>
        </w:tc>
      </w:tr>
      <w:tr w:rsidR="00DA4BD0"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 For all TSP Use</w:t>
            </w:r>
          </w:p>
        </w:tc>
      </w:tr>
      <w:tr w:rsidR="00DA4BD0"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 For all TSP Use</w:t>
            </w:r>
          </w:p>
        </w:tc>
      </w:tr>
      <w:tr w:rsidR="00DA4BD0"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 For all TSP Use</w:t>
            </w:r>
          </w:p>
        </w:tc>
      </w:tr>
      <w:tr w:rsidR="00DA4BD0"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 For all TSP Use</w:t>
            </w:r>
          </w:p>
        </w:tc>
      </w:tr>
      <w:tr w:rsidR="00DA4BD0"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 For all TSP Use</w:t>
            </w:r>
          </w:p>
        </w:tc>
      </w:tr>
      <w:tr w:rsidR="00DA4BD0"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 For all TSP Use</w:t>
            </w:r>
          </w:p>
        </w:tc>
      </w:tr>
      <w:tr w:rsidR="00DA4BD0"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 For all TSP Use</w:t>
            </w:r>
          </w:p>
        </w:tc>
      </w:tr>
      <w:tr w:rsidR="00DA4BD0"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 For all TSP Use</w:t>
            </w:r>
          </w:p>
        </w:tc>
      </w:tr>
      <w:tr w:rsidR="00DA4BD0"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 For all TSP Use</w:t>
            </w:r>
          </w:p>
        </w:tc>
      </w:tr>
      <w:tr w:rsidR="00DA4BD0"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 For all TSP Use</w:t>
            </w:r>
          </w:p>
        </w:tc>
      </w:tr>
      <w:tr w:rsidR="00DA4BD0"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 For all TSP Use</w:t>
            </w:r>
          </w:p>
        </w:tc>
      </w:tr>
      <w:tr w:rsidR="00DA4BD0"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 For all TSP Use</w:t>
            </w:r>
          </w:p>
        </w:tc>
      </w:tr>
      <w:tr w:rsidR="00DA4BD0"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 For all TSP Use</w:t>
            </w:r>
          </w:p>
        </w:tc>
      </w:tr>
      <w:tr w:rsidR="00DA4BD0"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 For all TSP Use</w:t>
            </w:r>
          </w:p>
        </w:tc>
      </w:tr>
      <w:tr w:rsidR="00DA4BD0"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 For all TSP Use</w:t>
            </w:r>
          </w:p>
        </w:tc>
      </w:tr>
      <w:tr w:rsidR="00DA4BD0"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 For all TSP Use</w:t>
            </w:r>
          </w:p>
        </w:tc>
      </w:tr>
      <w:tr w:rsidR="00DA4BD0"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 For all TSP Use</w:t>
            </w:r>
          </w:p>
        </w:tc>
      </w:tr>
      <w:tr w:rsidR="00DA4BD0"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 For all TSP Use</w:t>
            </w:r>
          </w:p>
        </w:tc>
      </w:tr>
      <w:tr w:rsidR="00DA4BD0"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 For all TSP Use</w:t>
            </w:r>
          </w:p>
        </w:tc>
      </w:tr>
      <w:tr w:rsidR="00DA4BD0"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 For all TSP Use</w:t>
            </w:r>
          </w:p>
        </w:tc>
      </w:tr>
      <w:tr w:rsidR="00DA4BD0"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 For all TSP Use</w:t>
            </w:r>
          </w:p>
        </w:tc>
      </w:tr>
      <w:tr w:rsidR="00DA4BD0"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 For all TSP Use</w:t>
            </w:r>
          </w:p>
        </w:tc>
      </w:tr>
      <w:tr w:rsidR="00DA4BD0"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 For all TSP Use</w:t>
            </w:r>
          </w:p>
        </w:tc>
      </w:tr>
      <w:tr w:rsidR="00DA4BD0"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 For all TSP Use</w:t>
            </w:r>
          </w:p>
        </w:tc>
      </w:tr>
      <w:tr w:rsidR="00DA4BD0"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 For all TSP Use</w:t>
            </w:r>
          </w:p>
        </w:tc>
      </w:tr>
      <w:tr w:rsidR="00DA4BD0"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 For all TSP Use</w:t>
            </w:r>
          </w:p>
        </w:tc>
      </w:tr>
      <w:tr w:rsidR="00DA4BD0"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 For all TSP Use</w:t>
            </w:r>
          </w:p>
        </w:tc>
      </w:tr>
      <w:tr w:rsidR="00DA4BD0"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 For all TSP Use</w:t>
            </w:r>
          </w:p>
        </w:tc>
      </w:tr>
      <w:tr w:rsidR="00DA4BD0"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 For all TSP Use</w:t>
            </w:r>
          </w:p>
        </w:tc>
      </w:tr>
      <w:tr w:rsidR="00DA4BD0"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 For all TSP Use</w:t>
            </w:r>
          </w:p>
        </w:tc>
      </w:tr>
      <w:tr w:rsidR="00DA4BD0"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 For all TSP Use</w:t>
            </w:r>
          </w:p>
        </w:tc>
      </w:tr>
      <w:tr w:rsidR="00DA4BD0"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 For all TSP Use</w:t>
            </w:r>
          </w:p>
        </w:tc>
      </w:tr>
      <w:tr w:rsidR="00DA4BD0"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 For all TSP Use</w:t>
            </w:r>
          </w:p>
        </w:tc>
      </w:tr>
      <w:tr w:rsidR="00DA4BD0"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 For all TSP Use</w:t>
            </w:r>
          </w:p>
        </w:tc>
      </w:tr>
      <w:tr w:rsidR="00DA4BD0"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 For all TSP Use</w:t>
            </w:r>
          </w:p>
        </w:tc>
      </w:tr>
      <w:tr w:rsidR="00DA4BD0"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 For all TSP Use</w:t>
            </w:r>
          </w:p>
        </w:tc>
      </w:tr>
      <w:tr w:rsidR="00DA4BD0"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 For all TSP Use</w:t>
            </w:r>
          </w:p>
        </w:tc>
      </w:tr>
      <w:tr w:rsidR="00DA4BD0"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 For all TSP Use</w:t>
            </w:r>
          </w:p>
        </w:tc>
      </w:tr>
      <w:tr w:rsidR="00DA4BD0"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 For all TSP Use</w:t>
            </w:r>
          </w:p>
        </w:tc>
      </w:tr>
      <w:tr w:rsidR="00DA4BD0"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 For all TSP Use</w:t>
            </w:r>
          </w:p>
        </w:tc>
      </w:tr>
      <w:tr w:rsidR="00DA4BD0"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 For all TSP Use</w:t>
            </w:r>
          </w:p>
        </w:tc>
      </w:tr>
      <w:tr w:rsidR="00DA4BD0"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 For all TSP Use</w:t>
            </w:r>
          </w:p>
        </w:tc>
      </w:tr>
      <w:tr w:rsidR="00DA4BD0"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 For all TSP Use</w:t>
            </w:r>
          </w:p>
        </w:tc>
      </w:tr>
      <w:tr w:rsidR="00DA4BD0"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 For all TSP Use</w:t>
            </w:r>
          </w:p>
        </w:tc>
      </w:tr>
      <w:tr w:rsidR="00DA4BD0"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 For all TSP Use</w:t>
            </w:r>
          </w:p>
        </w:tc>
      </w:tr>
      <w:tr w:rsidR="00DA4BD0"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 For all TSP Use</w:t>
            </w:r>
          </w:p>
        </w:tc>
      </w:tr>
      <w:tr w:rsidR="00DA4BD0"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 For all TSP Use</w:t>
            </w:r>
          </w:p>
        </w:tc>
      </w:tr>
      <w:tr w:rsidR="00DA4BD0"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 For all TSP Use</w:t>
            </w:r>
          </w:p>
        </w:tc>
      </w:tr>
      <w:tr w:rsidR="00DA4BD0"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 For all TSP Use</w:t>
            </w:r>
          </w:p>
        </w:tc>
      </w:tr>
      <w:tr w:rsidR="00DA4BD0"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 For all TSP Use</w:t>
            </w:r>
          </w:p>
        </w:tc>
      </w:tr>
      <w:tr w:rsidR="00DA4BD0"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 For all TSP Use</w:t>
            </w:r>
          </w:p>
        </w:tc>
      </w:tr>
      <w:tr w:rsidR="00DA4BD0"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 For all TSP Use</w:t>
            </w:r>
          </w:p>
        </w:tc>
      </w:tr>
      <w:tr w:rsidR="00DA4BD0"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 For all TSP Use</w:t>
            </w:r>
          </w:p>
        </w:tc>
      </w:tr>
      <w:tr w:rsidR="00DA4BD0"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 For all TSP Use</w:t>
            </w:r>
          </w:p>
        </w:tc>
      </w:tr>
      <w:tr w:rsidR="00DA4BD0"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 For all TSP Use</w:t>
            </w:r>
          </w:p>
        </w:tc>
      </w:tr>
      <w:tr w:rsidR="00DA4BD0"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 For all TSP Use</w:t>
            </w:r>
          </w:p>
        </w:tc>
      </w:tr>
      <w:tr w:rsidR="00DA4BD0"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 For all TSP Use</w:t>
            </w:r>
          </w:p>
        </w:tc>
      </w:tr>
      <w:tr w:rsidR="00DA4BD0"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 For all TSP Use</w:t>
            </w:r>
          </w:p>
        </w:tc>
      </w:tr>
      <w:tr w:rsidR="00DA4BD0"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 For all TSP Use</w:t>
            </w:r>
          </w:p>
        </w:tc>
      </w:tr>
      <w:tr w:rsidR="00DA4BD0"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 For all TSP Use</w:t>
            </w:r>
          </w:p>
        </w:tc>
      </w:tr>
      <w:tr w:rsidR="00DA4BD0"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 For all TSP Use</w:t>
            </w:r>
          </w:p>
        </w:tc>
      </w:tr>
      <w:tr w:rsidR="00DA4BD0"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 For all TSP Use</w:t>
            </w:r>
          </w:p>
        </w:tc>
      </w:tr>
      <w:tr w:rsidR="00DA4BD0"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 For all TSP Use</w:t>
            </w:r>
          </w:p>
        </w:tc>
      </w:tr>
      <w:tr w:rsidR="00DA4BD0"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 For all TSP Use</w:t>
            </w:r>
          </w:p>
        </w:tc>
      </w:tr>
      <w:tr w:rsidR="00DA4BD0"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 For all TSP Use</w:t>
            </w:r>
          </w:p>
        </w:tc>
      </w:tr>
      <w:tr w:rsidR="00DA4BD0"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 For all TSP Use</w:t>
            </w:r>
          </w:p>
        </w:tc>
      </w:tr>
      <w:tr w:rsidR="00DA4BD0"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 For all TSP Use</w:t>
            </w:r>
          </w:p>
        </w:tc>
      </w:tr>
      <w:tr w:rsidR="00DA4BD0"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 For all TSP Use</w:t>
            </w:r>
          </w:p>
        </w:tc>
      </w:tr>
      <w:tr w:rsidR="00DA4BD0"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 For all TSP Use</w:t>
            </w:r>
          </w:p>
        </w:tc>
      </w:tr>
      <w:tr w:rsidR="00DA4BD0"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 For all TSP Use</w:t>
            </w:r>
          </w:p>
        </w:tc>
      </w:tr>
      <w:tr w:rsidR="00DA4BD0"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 For all TSP Use</w:t>
            </w:r>
          </w:p>
        </w:tc>
      </w:tr>
      <w:tr w:rsidR="00DA4BD0"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 For all TSP Use</w:t>
            </w:r>
          </w:p>
        </w:tc>
      </w:tr>
      <w:tr w:rsidR="00DA4BD0"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 For all TSP Use</w:t>
            </w:r>
          </w:p>
        </w:tc>
      </w:tr>
      <w:tr w:rsidR="00DA4BD0"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 For all TSP Use</w:t>
            </w:r>
          </w:p>
        </w:tc>
      </w:tr>
      <w:tr w:rsidR="00DA4BD0"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 For all TSP Use</w:t>
            </w:r>
          </w:p>
        </w:tc>
      </w:tr>
      <w:tr w:rsidR="00DA4BD0"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 For all TSP Use</w:t>
            </w:r>
          </w:p>
        </w:tc>
      </w:tr>
      <w:tr w:rsidR="00DA4BD0"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 For all TSP Use</w:t>
            </w:r>
          </w:p>
        </w:tc>
      </w:tr>
      <w:tr w:rsidR="00DA4BD0"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 For all TSP Use</w:t>
            </w:r>
          </w:p>
        </w:tc>
      </w:tr>
      <w:tr w:rsidR="00DA4BD0"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 For all TSP Use</w:t>
            </w:r>
          </w:p>
        </w:tc>
      </w:tr>
      <w:tr w:rsidR="00DA4BD0"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 For all TSP Use</w:t>
            </w:r>
          </w:p>
        </w:tc>
      </w:tr>
      <w:tr w:rsidR="00DA4BD0"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 For all TSP Use</w:t>
            </w:r>
          </w:p>
        </w:tc>
      </w:tr>
      <w:tr w:rsidR="00DA4BD0"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 For all TSP Use</w:t>
            </w:r>
          </w:p>
        </w:tc>
      </w:tr>
      <w:tr w:rsidR="00DA4BD0"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 For all TSP Use</w:t>
            </w:r>
          </w:p>
        </w:tc>
      </w:tr>
      <w:tr w:rsidR="00DA4BD0"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 For all TSP Use</w:t>
            </w:r>
          </w:p>
        </w:tc>
      </w:tr>
      <w:tr w:rsidR="00DA4BD0"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 For all TSP Use</w:t>
            </w:r>
          </w:p>
        </w:tc>
      </w:tr>
      <w:tr w:rsidR="00DA4BD0"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 For all TSP Use</w:t>
            </w:r>
          </w:p>
        </w:tc>
      </w:tr>
      <w:tr w:rsidR="00DA4BD0"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 For all TSP Use</w:t>
            </w:r>
          </w:p>
        </w:tc>
      </w:tr>
      <w:tr w:rsidR="00DA4BD0"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 For all TSP Use</w:t>
            </w:r>
          </w:p>
        </w:tc>
      </w:tr>
      <w:tr w:rsidR="00DA4BD0"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 For all TSP Use</w:t>
            </w:r>
          </w:p>
        </w:tc>
      </w:tr>
      <w:tr w:rsidR="00DA4BD0"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 For all TSP Use</w:t>
            </w:r>
          </w:p>
        </w:tc>
      </w:tr>
      <w:tr w:rsidR="00DA4BD0"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 For all TSP Use</w:t>
            </w:r>
          </w:p>
        </w:tc>
      </w:tr>
      <w:tr w:rsidR="00DA4BD0"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 For all TSP Use</w:t>
            </w:r>
          </w:p>
        </w:tc>
      </w:tr>
      <w:tr w:rsidR="00DA4BD0"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 For all TSP Use</w:t>
            </w:r>
          </w:p>
        </w:tc>
      </w:tr>
      <w:tr w:rsidR="00DA4BD0"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 For all TSP Use</w:t>
            </w:r>
          </w:p>
        </w:tc>
      </w:tr>
      <w:tr w:rsidR="00DA4BD0"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 For all TSP Use</w:t>
            </w:r>
          </w:p>
        </w:tc>
      </w:tr>
      <w:tr w:rsidR="00DA4BD0"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 For all TSP Use</w:t>
            </w:r>
          </w:p>
        </w:tc>
      </w:tr>
      <w:tr w:rsidR="00DA4BD0"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 For all TSP Use</w:t>
            </w:r>
          </w:p>
        </w:tc>
      </w:tr>
      <w:tr w:rsidR="00DA4BD0"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 For all TSP Use</w:t>
            </w:r>
          </w:p>
        </w:tc>
      </w:tr>
      <w:tr w:rsidR="00DA4BD0"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 For all TSP Use</w:t>
            </w:r>
          </w:p>
        </w:tc>
      </w:tr>
      <w:tr w:rsidR="00DA4BD0"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 For all TSP Use</w:t>
            </w:r>
          </w:p>
        </w:tc>
      </w:tr>
      <w:tr w:rsidR="00DA4BD0"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 For all TSP Use</w:t>
            </w:r>
          </w:p>
        </w:tc>
      </w:tr>
      <w:tr w:rsidR="00DA4BD0"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 For all TSP Use</w:t>
            </w:r>
          </w:p>
        </w:tc>
      </w:tr>
      <w:tr w:rsidR="00DA4BD0"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 For all TSP Use</w:t>
            </w:r>
          </w:p>
        </w:tc>
      </w:tr>
      <w:tr w:rsidR="00DA4BD0"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 For all TSP Use</w:t>
            </w:r>
          </w:p>
        </w:tc>
      </w:tr>
      <w:tr w:rsidR="00DA4BD0"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 For all TSP Use</w:t>
            </w:r>
          </w:p>
        </w:tc>
      </w:tr>
      <w:tr w:rsidR="00DA4BD0"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 For all TSP Use</w:t>
            </w:r>
          </w:p>
        </w:tc>
      </w:tr>
      <w:tr w:rsidR="00DA4BD0"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 For all TSP Use</w:t>
            </w:r>
          </w:p>
        </w:tc>
      </w:tr>
      <w:tr w:rsidR="00DA4BD0"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 For all TSP Use</w:t>
            </w:r>
          </w:p>
        </w:tc>
      </w:tr>
      <w:tr w:rsidR="00DA4BD0"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 For all TSP Use</w:t>
            </w:r>
          </w:p>
        </w:tc>
      </w:tr>
      <w:tr w:rsidR="00DA4BD0"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 For all TSP Use</w:t>
            </w:r>
          </w:p>
        </w:tc>
      </w:tr>
      <w:tr w:rsidR="00DA4BD0"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 For all TSP Use</w:t>
            </w:r>
          </w:p>
        </w:tc>
      </w:tr>
      <w:tr w:rsidR="00DA4BD0"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 For all TSP Use</w:t>
            </w:r>
          </w:p>
        </w:tc>
      </w:tr>
      <w:tr w:rsidR="00DA4BD0"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 For all TSP Use</w:t>
            </w:r>
          </w:p>
        </w:tc>
      </w:tr>
      <w:tr w:rsidR="00DA4BD0"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 For all TSP Use</w:t>
            </w:r>
          </w:p>
        </w:tc>
      </w:tr>
      <w:tr w:rsidR="00DA4BD0"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 For all TSP Use</w:t>
            </w:r>
          </w:p>
        </w:tc>
      </w:tr>
      <w:tr w:rsidR="00DA4BD0"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 For all TSP Use</w:t>
            </w:r>
          </w:p>
        </w:tc>
      </w:tr>
      <w:tr w:rsidR="00DA4BD0"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 For all TSP Use</w:t>
            </w:r>
          </w:p>
        </w:tc>
      </w:tr>
      <w:tr w:rsidR="00DA4BD0"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 For all TSP Use</w:t>
            </w:r>
          </w:p>
        </w:tc>
      </w:tr>
      <w:tr w:rsidR="00DA4BD0"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 For all TSP Use</w:t>
            </w:r>
          </w:p>
        </w:tc>
      </w:tr>
      <w:tr w:rsidR="00DA4BD0"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 For all TSP Use</w:t>
            </w:r>
          </w:p>
        </w:tc>
      </w:tr>
      <w:tr w:rsidR="00DA4BD0"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 For all TSP Use</w:t>
            </w:r>
          </w:p>
        </w:tc>
      </w:tr>
      <w:tr w:rsidR="00DA4BD0"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 For all TSP Use</w:t>
            </w:r>
          </w:p>
        </w:tc>
      </w:tr>
      <w:tr w:rsidR="00DA4BD0"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 For all TSP Use</w:t>
            </w:r>
          </w:p>
        </w:tc>
      </w:tr>
      <w:tr w:rsidR="00DA4BD0"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 For all TSP Use</w:t>
            </w:r>
          </w:p>
        </w:tc>
      </w:tr>
      <w:tr w:rsidR="00DA4BD0"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 For all TSP Use</w:t>
            </w:r>
          </w:p>
        </w:tc>
      </w:tr>
      <w:tr w:rsidR="00DA4BD0"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 For all TSP Use</w:t>
            </w:r>
          </w:p>
        </w:tc>
      </w:tr>
      <w:tr w:rsidR="00DA4BD0"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 For all TSP Use</w:t>
            </w:r>
          </w:p>
        </w:tc>
      </w:tr>
      <w:tr w:rsidR="00DA4BD0"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 For all TSP Use</w:t>
            </w:r>
          </w:p>
        </w:tc>
      </w:tr>
      <w:tr w:rsidR="00DA4BD0"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 For all TSP Use</w:t>
            </w:r>
          </w:p>
        </w:tc>
      </w:tr>
      <w:tr w:rsidR="00DA4BD0"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 For all TSP Use</w:t>
            </w:r>
          </w:p>
        </w:tc>
      </w:tr>
      <w:tr w:rsidR="00DA4BD0"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 For all TSP Use</w:t>
            </w:r>
          </w:p>
        </w:tc>
      </w:tr>
      <w:tr w:rsidR="00DA4BD0"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 For all TSP Use</w:t>
            </w:r>
          </w:p>
        </w:tc>
      </w:tr>
      <w:tr w:rsidR="00DA4BD0"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 For all TSP Use</w:t>
            </w:r>
          </w:p>
        </w:tc>
      </w:tr>
      <w:tr w:rsidR="00DA4BD0"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 For all TSP Use</w:t>
            </w:r>
          </w:p>
        </w:tc>
      </w:tr>
      <w:tr w:rsidR="00DA4BD0"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 For all TSP Use</w:t>
            </w:r>
          </w:p>
        </w:tc>
      </w:tr>
      <w:tr w:rsidR="00DA4BD0"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 For all TSP Use</w:t>
            </w:r>
          </w:p>
        </w:tc>
      </w:tr>
      <w:tr w:rsidR="00DA4BD0"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 For all TSP Use</w:t>
            </w:r>
          </w:p>
        </w:tc>
      </w:tr>
      <w:tr w:rsidR="00DA4BD0"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 For all TSP Use</w:t>
            </w:r>
          </w:p>
        </w:tc>
      </w:tr>
      <w:tr w:rsidR="00DA4BD0"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 For all TSP Use</w:t>
            </w:r>
          </w:p>
        </w:tc>
      </w:tr>
      <w:tr w:rsidR="00DA4BD0"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 For all TSP Use</w:t>
            </w:r>
          </w:p>
        </w:tc>
      </w:tr>
      <w:tr w:rsidR="00DA4BD0"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 For all TSP Use</w:t>
            </w:r>
          </w:p>
        </w:tc>
      </w:tr>
      <w:tr w:rsidR="00DA4BD0"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 For all TSP Use</w:t>
            </w:r>
          </w:p>
        </w:tc>
      </w:tr>
      <w:tr w:rsidR="00DA4BD0"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 For all TSP Use</w:t>
            </w:r>
          </w:p>
        </w:tc>
      </w:tr>
      <w:tr w:rsidR="00DA4BD0"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 For all TSP Use</w:t>
            </w:r>
          </w:p>
        </w:tc>
      </w:tr>
      <w:tr w:rsidR="00DA4BD0"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 For all TSP Use</w:t>
            </w:r>
          </w:p>
        </w:tc>
      </w:tr>
      <w:tr w:rsidR="00DA4BD0"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 For all TSP Use</w:t>
            </w:r>
          </w:p>
        </w:tc>
      </w:tr>
      <w:tr w:rsidR="00DA4BD0"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 For all TSP Use</w:t>
            </w:r>
          </w:p>
        </w:tc>
      </w:tr>
      <w:tr w:rsidR="00DA4BD0"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 For all TSP Use</w:t>
            </w:r>
          </w:p>
        </w:tc>
      </w:tr>
      <w:tr w:rsidR="00DA4BD0"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 For all TSP Use</w:t>
            </w:r>
          </w:p>
        </w:tc>
      </w:tr>
      <w:tr w:rsidR="00DA4BD0"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 For all TSP Use</w:t>
            </w:r>
          </w:p>
        </w:tc>
      </w:tr>
      <w:tr w:rsidR="00DA4BD0"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 For all TSP Use</w:t>
            </w:r>
          </w:p>
        </w:tc>
      </w:tr>
      <w:tr w:rsidR="00DA4BD0"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 For all TSP Use</w:t>
            </w:r>
          </w:p>
        </w:tc>
      </w:tr>
      <w:tr w:rsidR="00DA4BD0"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 For all TSP Use</w:t>
            </w:r>
          </w:p>
        </w:tc>
      </w:tr>
      <w:tr w:rsidR="00DA4BD0"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 For all TSP Use</w:t>
            </w:r>
          </w:p>
        </w:tc>
      </w:tr>
      <w:tr w:rsidR="00DA4BD0"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 For all TSP Use</w:t>
            </w:r>
          </w:p>
        </w:tc>
      </w:tr>
      <w:tr w:rsidR="00DA4BD0"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 For all TSP Use</w:t>
            </w:r>
          </w:p>
        </w:tc>
      </w:tr>
      <w:tr w:rsidR="00DA4BD0"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 For all TSP Use</w:t>
            </w:r>
          </w:p>
        </w:tc>
      </w:tr>
      <w:tr w:rsidR="00DA4BD0"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 For all TSP Use</w:t>
            </w:r>
          </w:p>
        </w:tc>
      </w:tr>
      <w:tr w:rsidR="00DA4BD0"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 For all TSP Use</w:t>
            </w:r>
          </w:p>
        </w:tc>
      </w:tr>
      <w:tr w:rsidR="00DA4BD0"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 For all TSP Use</w:t>
            </w:r>
          </w:p>
        </w:tc>
      </w:tr>
      <w:tr w:rsidR="00DA4BD0"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 For all TSP Use</w:t>
            </w:r>
          </w:p>
        </w:tc>
      </w:tr>
      <w:tr w:rsidR="00DA4BD0"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 For all TSP Use</w:t>
            </w:r>
          </w:p>
        </w:tc>
      </w:tr>
      <w:tr w:rsidR="00DA4BD0"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 For all TSP Use</w:t>
            </w:r>
          </w:p>
        </w:tc>
      </w:tr>
      <w:tr w:rsidR="00DA4BD0"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 For all TSP Use</w:t>
            </w:r>
          </w:p>
        </w:tc>
      </w:tr>
      <w:tr w:rsidR="00DA4BD0"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 For all TSP Use</w:t>
            </w:r>
          </w:p>
        </w:tc>
      </w:tr>
      <w:tr w:rsidR="00DA4BD0"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 For all TSP Use</w:t>
            </w:r>
          </w:p>
        </w:tc>
      </w:tr>
      <w:tr w:rsidR="00DA4BD0"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 For all TSP Use</w:t>
            </w:r>
          </w:p>
        </w:tc>
      </w:tr>
      <w:tr w:rsidR="00DA4BD0"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 For all TSP Use</w:t>
            </w:r>
          </w:p>
        </w:tc>
      </w:tr>
      <w:tr w:rsidR="00DA4BD0"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 For all TSP Use</w:t>
            </w:r>
          </w:p>
        </w:tc>
      </w:tr>
      <w:tr w:rsidR="00DA4BD0"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 For all TSP Use</w:t>
            </w:r>
          </w:p>
        </w:tc>
      </w:tr>
      <w:tr w:rsidR="00DA4BD0"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 For all TSP Use</w:t>
            </w:r>
          </w:p>
        </w:tc>
      </w:tr>
      <w:tr w:rsidR="00DA4BD0"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 For all TSP Use</w:t>
            </w:r>
          </w:p>
        </w:tc>
      </w:tr>
      <w:tr w:rsidR="00DA4BD0"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 For all TSP Use</w:t>
            </w:r>
          </w:p>
        </w:tc>
      </w:tr>
      <w:tr w:rsidR="00DA4BD0"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 For all TSP Use</w:t>
            </w:r>
          </w:p>
        </w:tc>
      </w:tr>
      <w:tr w:rsidR="00DA4BD0"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 For all TSP Use</w:t>
            </w:r>
          </w:p>
        </w:tc>
      </w:tr>
      <w:tr w:rsidR="00DA4BD0"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 For all TSP Use</w:t>
            </w:r>
          </w:p>
        </w:tc>
      </w:tr>
      <w:tr w:rsidR="00DA4BD0"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 For all TSP Use</w:t>
            </w:r>
          </w:p>
        </w:tc>
      </w:tr>
      <w:tr w:rsidR="00DA4BD0"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 For all TSP Use</w:t>
            </w:r>
          </w:p>
        </w:tc>
      </w:tr>
      <w:tr w:rsidR="00DA4BD0"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 For all TSP Use</w:t>
            </w:r>
          </w:p>
        </w:tc>
      </w:tr>
      <w:tr w:rsidR="00DA4BD0"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 For all TSP Use</w:t>
            </w:r>
          </w:p>
        </w:tc>
      </w:tr>
      <w:tr w:rsidR="00DA4BD0"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 For all TSP Use</w:t>
            </w:r>
          </w:p>
        </w:tc>
      </w:tr>
      <w:tr w:rsidR="00DA4BD0"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 For all TSP Use</w:t>
            </w:r>
          </w:p>
        </w:tc>
      </w:tr>
      <w:tr w:rsidR="00DA4BD0"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 For all TSP Use</w:t>
            </w:r>
          </w:p>
        </w:tc>
      </w:tr>
      <w:tr w:rsidR="00DA4BD0"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 For all TSP Use</w:t>
            </w:r>
          </w:p>
        </w:tc>
      </w:tr>
      <w:tr w:rsidR="00DA4BD0"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 For all TSP Use</w:t>
            </w:r>
          </w:p>
        </w:tc>
      </w:tr>
      <w:tr w:rsidR="00DA4BD0"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 For all TSP Use</w:t>
            </w:r>
          </w:p>
        </w:tc>
      </w:tr>
      <w:tr w:rsidR="00DA4BD0"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 For all TSP Use</w:t>
            </w:r>
          </w:p>
        </w:tc>
      </w:tr>
      <w:tr w:rsidR="00DA4BD0"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 For all TSP Use</w:t>
            </w:r>
          </w:p>
        </w:tc>
      </w:tr>
      <w:tr w:rsidR="00DA4BD0"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 For all TSP Use</w:t>
            </w:r>
          </w:p>
        </w:tc>
      </w:tr>
      <w:tr w:rsidR="00DA4BD0"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 For all TSP Use</w:t>
            </w:r>
          </w:p>
        </w:tc>
      </w:tr>
      <w:tr w:rsidR="00DA4BD0"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 For all TSP Use</w:t>
            </w:r>
          </w:p>
        </w:tc>
      </w:tr>
      <w:tr w:rsidR="00DA4BD0"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 For all TSP Use</w:t>
            </w:r>
          </w:p>
        </w:tc>
      </w:tr>
      <w:tr w:rsidR="00DA4BD0"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 For all TSP Use</w:t>
            </w:r>
          </w:p>
        </w:tc>
      </w:tr>
      <w:tr w:rsidR="00DA4BD0"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 For all TSP Use</w:t>
            </w:r>
          </w:p>
        </w:tc>
      </w:tr>
      <w:tr w:rsidR="00DA4BD0"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 For all TSP Use</w:t>
            </w:r>
          </w:p>
        </w:tc>
      </w:tr>
      <w:tr w:rsidR="00DA4BD0"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 For all TSP Use</w:t>
            </w:r>
          </w:p>
        </w:tc>
      </w:tr>
      <w:tr w:rsidR="00DA4BD0"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 For all TSP Use</w:t>
            </w:r>
          </w:p>
        </w:tc>
      </w:tr>
      <w:tr w:rsidR="00DA4BD0"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 For all TSP Use</w:t>
            </w:r>
          </w:p>
        </w:tc>
      </w:tr>
      <w:tr w:rsidR="00DA4BD0"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 For all TSP Use</w:t>
            </w:r>
          </w:p>
        </w:tc>
      </w:tr>
      <w:tr w:rsidR="00DA4BD0"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 For all TSP Use</w:t>
            </w:r>
          </w:p>
        </w:tc>
      </w:tr>
      <w:tr w:rsidR="00DA4BD0"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 For all TSP Use</w:t>
            </w:r>
          </w:p>
        </w:tc>
      </w:tr>
      <w:tr w:rsidR="00DA4BD0"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 For all TSP Use</w:t>
            </w:r>
          </w:p>
        </w:tc>
      </w:tr>
      <w:tr w:rsidR="00DA4BD0"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 For all TSP Use</w:t>
            </w:r>
          </w:p>
        </w:tc>
      </w:tr>
      <w:tr w:rsidR="00DA4BD0"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 For all TSP Use</w:t>
            </w:r>
          </w:p>
        </w:tc>
      </w:tr>
      <w:tr w:rsidR="00DA4BD0"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 For all TSP Use</w:t>
            </w:r>
          </w:p>
        </w:tc>
      </w:tr>
      <w:tr w:rsidR="00DA4BD0"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 For all TSP Use</w:t>
            </w:r>
          </w:p>
        </w:tc>
      </w:tr>
      <w:tr w:rsidR="00DA4BD0"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 For all TSP Use</w:t>
            </w:r>
          </w:p>
        </w:tc>
      </w:tr>
      <w:tr w:rsidR="00DA4BD0"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 For all TSP Use</w:t>
            </w:r>
          </w:p>
        </w:tc>
      </w:tr>
      <w:tr w:rsidR="00DA4BD0"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 For all TSP Use</w:t>
            </w:r>
          </w:p>
        </w:tc>
      </w:tr>
      <w:tr w:rsidR="00DA4BD0"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 For all TSP Use</w:t>
            </w:r>
          </w:p>
        </w:tc>
      </w:tr>
      <w:tr w:rsidR="00DA4BD0"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 For all TSP Use</w:t>
            </w:r>
          </w:p>
        </w:tc>
      </w:tr>
      <w:tr w:rsidR="00DA4BD0"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 For all TSP Use</w:t>
            </w:r>
          </w:p>
        </w:tc>
      </w:tr>
      <w:tr w:rsidR="00DA4BD0"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 For all TSP Use</w:t>
            </w:r>
          </w:p>
        </w:tc>
      </w:tr>
      <w:tr w:rsidR="00DA4BD0"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 For all TSP Use</w:t>
            </w:r>
          </w:p>
        </w:tc>
      </w:tr>
      <w:tr w:rsidR="00DA4BD0"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 For all TSP Use</w:t>
            </w:r>
          </w:p>
        </w:tc>
      </w:tr>
      <w:tr w:rsidR="00DA4BD0"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 For all TSP Use</w:t>
            </w:r>
          </w:p>
        </w:tc>
      </w:tr>
      <w:tr w:rsidR="00DA4BD0"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 For all TSP Use</w:t>
            </w:r>
          </w:p>
        </w:tc>
      </w:tr>
      <w:tr w:rsidR="00DA4BD0"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 For all TSP Use</w:t>
            </w:r>
          </w:p>
        </w:tc>
      </w:tr>
      <w:tr w:rsidR="00DA4BD0"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 For all TSP Use</w:t>
            </w:r>
          </w:p>
        </w:tc>
      </w:tr>
      <w:tr w:rsidR="00DA4BD0"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 For all TSP Use</w:t>
            </w:r>
          </w:p>
        </w:tc>
      </w:tr>
      <w:tr w:rsidR="00DA4BD0"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485" w:name="_1310988758"/>
      <w:bookmarkEnd w:id="485"/>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 xml:space="preserve">s, </w:t>
            </w:r>
            <w:proofErr w:type="spellStart"/>
            <w:r w:rsidRPr="006A0091">
              <w:rPr>
                <w:bCs/>
                <w:i/>
                <w:iCs/>
                <w:vertAlign w:val="subscript"/>
              </w:rPr>
              <w:t>i</w:t>
            </w:r>
            <w:proofErr w:type="spellEnd"/>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proofErr w:type="spellStart"/>
            <w:r w:rsidRPr="00337B9E">
              <w:rPr>
                <w:i/>
                <w:iCs/>
              </w:rPr>
              <w:t>i</w:t>
            </w:r>
            <w:proofErr w:type="spellEnd"/>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w:t>
      </w:r>
      <w:proofErr w:type="gramStart"/>
      <w:r w:rsidRPr="00A01D84">
        <w:rPr>
          <w:sz w:val="24"/>
          <w:szCs w:val="24"/>
        </w:rPr>
        <w:t>are located in</w:t>
      </w:r>
      <w:proofErr w:type="gramEnd"/>
      <w:r w:rsidRPr="00A01D84">
        <w:rPr>
          <w:sz w:val="24"/>
          <w:szCs w:val="24"/>
        </w:rPr>
        <w:t xml:space="preserve">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 xml:space="preserve">The following are the transmission lines between Mexico and the United States.  </w:t>
      </w:r>
      <w:proofErr w:type="gramStart"/>
      <w:r w:rsidRPr="00A01D84">
        <w:rPr>
          <w:sz w:val="24"/>
          <w:szCs w:val="24"/>
        </w:rPr>
        <w:t>All of</w:t>
      </w:r>
      <w:proofErr w:type="gramEnd"/>
      <w:r w:rsidRPr="00A01D84">
        <w:rPr>
          <w:sz w:val="24"/>
          <w:szCs w:val="24"/>
        </w:rPr>
        <w:t xml:space="preserve">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xml:space="preserv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lastRenderedPageBreak/>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7A3287BE"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125A2C">
            <w:pP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B45412">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7DB2F0BB" w:rsidR="00125A2C" w:rsidRPr="00C94E56" w:rsidRDefault="00125A2C" w:rsidP="00082FBA">
            <w:pPr>
              <w:rPr>
                <w:rFonts w:ascii="Arial" w:hAnsi="Arial" w:cs="Arial"/>
                <w:color w:val="0000FF"/>
              </w:rPr>
            </w:pPr>
          </w:p>
          <w:p w14:paraId="06CD7CCB" w14:textId="54CA2CB2" w:rsidR="00125A2C" w:rsidRPr="00C94E56" w:rsidRDefault="00125A2C"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C94E56" w:rsidRDefault="00125A2C" w:rsidP="00125A2C">
            <w:pPr>
              <w:jc w:val="center"/>
              <w:rPr>
                <w:rFonts w:ascii="Arial" w:hAnsi="Arial" w:cs="Arial"/>
                <w:color w:val="0000FF"/>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125A2C">
            <w:pPr>
              <w:jc w:val="center"/>
              <w:rPr>
                <w:rFonts w:ascii="Arial" w:hAnsi="Arial" w:cs="Arial"/>
                <w:color w:val="0000FF"/>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C94E56" w:rsidRDefault="006A4BE0" w:rsidP="00B45412">
            <w:pPr>
              <w:rPr>
                <w:rFonts w:ascii="Arial" w:hAnsi="Arial" w:cs="Arial"/>
                <w:color w:val="0000FF"/>
              </w:rPr>
            </w:pPr>
            <w:r w:rsidRPr="00C94E56">
              <w:rPr>
                <w:rFonts w:ascii="Arial" w:hAnsi="Arial" w:cs="Arial"/>
                <w:color w:val="0000FF"/>
              </w:rPr>
              <w:t xml:space="preserve">Two </w:t>
            </w:r>
            <w:r>
              <w:rPr>
                <w:rFonts w:ascii="Arial" w:hAnsi="Arial" w:cs="Arial"/>
                <w:color w:val="0000FF"/>
              </w:rPr>
              <w:t>u</w:t>
            </w:r>
            <w:r w:rsidRPr="00C94E56">
              <w:rPr>
                <w:rFonts w:ascii="Arial" w:hAnsi="Arial" w:cs="Arial"/>
                <w:color w:val="0000FF"/>
              </w:rPr>
              <w:t xml:space="preserve">nits connected to same </w:t>
            </w:r>
            <w:r>
              <w:rPr>
                <w:rFonts w:ascii="Arial" w:hAnsi="Arial" w:cs="Arial"/>
                <w:color w:val="0000FF"/>
              </w:rPr>
              <w:t>b</w:t>
            </w:r>
            <w:r w:rsidRPr="00C94E56">
              <w:rPr>
                <w:rFonts w:ascii="Arial" w:hAnsi="Arial" w:cs="Arial"/>
                <w:color w:val="0000FF"/>
              </w:rPr>
              <w:t>us &amp; 1 unit connected to another bus</w:t>
            </w:r>
          </w:p>
          <w:p w14:paraId="21578465" w14:textId="0C4D6620" w:rsidR="006A4BE0" w:rsidRPr="00C94E56" w:rsidRDefault="006A4BE0" w:rsidP="00082FBA">
            <w:pPr>
              <w:rPr>
                <w:rFonts w:ascii="Arial" w:hAnsi="Arial" w:cs="Arial"/>
                <w:color w:val="0000FF"/>
              </w:rPr>
            </w:pPr>
          </w:p>
          <w:p w14:paraId="069CE955" w14:textId="1053A3A8" w:rsidR="006A4BE0" w:rsidRPr="00C94E56" w:rsidRDefault="006A4BE0" w:rsidP="00082FBA">
            <w:pPr>
              <w:rPr>
                <w:rFonts w:ascii="Arial" w:hAnsi="Arial" w:cs="Arial"/>
                <w:color w:val="0000FF"/>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C94E56"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C94E56"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77777777"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77777777"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7777777"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C94E56" w:rsidRDefault="00125A2C" w:rsidP="00082FBA">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F919A5" w:rsidRPr="00C94E56" w14:paraId="08902A8F"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F919A5" w:rsidRPr="00C94E56" w:rsidRDefault="00F919A5"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0339BC8C" w:rsidR="00F919A5" w:rsidRPr="00ED1AD7" w:rsidRDefault="00F919A5" w:rsidP="00125A2C">
            <w:pPr>
              <w:jc w:val="center"/>
              <w:rPr>
                <w:rFonts w:ascii="Arial" w:hAnsi="Arial" w:cs="Arial"/>
                <w:b/>
                <w:bCs/>
                <w:rPrChange w:id="486" w:author="Meier, Eric" w:date="2022-05-23T10:56:00Z">
                  <w:rPr>
                    <w:rFonts w:ascii="Arial" w:hAnsi="Arial" w:cs="Arial"/>
                  </w:rPr>
                </w:rPrChange>
              </w:rPr>
            </w:pPr>
            <w:del w:id="487" w:author="Meier, Eric" w:date="2022-05-23T10:56:00Z">
              <w:r w:rsidRPr="00ED1AD7" w:rsidDel="00ED1AD7">
                <w:rPr>
                  <w:rFonts w:ascii="Arial" w:hAnsi="Arial" w:cs="Arial"/>
                  <w:b/>
                  <w:bCs/>
                  <w:rPrChange w:id="488" w:author="Meier, Eric" w:date="2022-05-23T10:56:00Z">
                    <w:rPr>
                      <w:rFonts w:ascii="Arial" w:hAnsi="Arial" w:cs="Arial"/>
                    </w:rPr>
                  </w:rPrChange>
                </w:rPr>
                <w:delText>BT</w:delText>
              </w:r>
            </w:del>
            <w:ins w:id="489" w:author="Meier, Eric" w:date="2022-05-23T10:56:00Z">
              <w:r w:rsidR="00ED1AD7" w:rsidRPr="00ED1AD7">
                <w:rPr>
                  <w:rFonts w:ascii="Arial" w:hAnsi="Arial" w:cs="Arial"/>
                  <w:b/>
                  <w:bCs/>
                  <w:rPrChange w:id="490" w:author="Meier, Eric" w:date="2022-05-23T10:56:00Z">
                    <w:rPr>
                      <w:rFonts w:ascii="Arial" w:hAnsi="Arial" w:cs="Arial"/>
                    </w:rPr>
                  </w:rPrChange>
                </w:rPr>
                <w:t>B</w:t>
              </w:r>
            </w:ins>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F919A5" w:rsidRPr="00C94E56" w:rsidRDefault="00F919A5"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F919A5" w:rsidRPr="00C94E56" w:rsidRDefault="00F919A5" w:rsidP="00237C5F">
            <w:pPr>
              <w:rPr>
                <w:rFonts w:ascii="Arial" w:hAnsi="Arial" w:cs="Arial"/>
              </w:rPr>
            </w:pPr>
            <w:r w:rsidRPr="00237C5F">
              <w:rPr>
                <w:rFonts w:ascii="Arial" w:hAnsi="Arial" w:cs="Arial"/>
                <w:color w:val="0000FF"/>
              </w:rPr>
              <w:t>Two units connected to same bus</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F919A5" w:rsidRPr="00C94E56" w:rsidRDefault="00F919A5"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F919A5" w:rsidRPr="00C94E56" w14:paraId="2115D8C3"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F919A5" w:rsidRPr="00C94E56" w:rsidRDefault="00F919A5"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F919A5" w:rsidRPr="00C94E56" w:rsidRDefault="00F919A5" w:rsidP="00125A2C">
            <w:pPr>
              <w:jc w:val="center"/>
              <w:rPr>
                <w:rFonts w:ascii="Arial" w:hAnsi="Arial" w:cs="Arial"/>
              </w:rPr>
            </w:pPr>
          </w:p>
        </w:tc>
        <w:tc>
          <w:tcPr>
            <w:tcW w:w="3300" w:type="dxa"/>
            <w:tcBorders>
              <w:top w:val="nil"/>
              <w:left w:val="nil"/>
              <w:bottom w:val="single" w:sz="4" w:space="0" w:color="CCC0DA"/>
              <w:right w:val="single" w:sz="8" w:space="0" w:color="auto"/>
            </w:tcBorders>
            <w:shd w:val="clear" w:color="auto" w:fill="auto"/>
            <w:vAlign w:val="center"/>
          </w:tcPr>
          <w:p w14:paraId="3CD3B6BA" w14:textId="77777777" w:rsidR="00F919A5" w:rsidRPr="00C94E56" w:rsidRDefault="00F919A5" w:rsidP="00033531">
            <w:pPr>
              <w:rPr>
                <w:rFonts w:ascii="Arial" w:hAnsi="Arial" w:cs="Arial"/>
              </w:rPr>
            </w:pPr>
          </w:p>
        </w:tc>
      </w:tr>
      <w:tr w:rsidR="00F919A5" w:rsidRPr="00C94E56" w14:paraId="7B6AB72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F919A5" w:rsidRDefault="00F919A5"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F919A5" w:rsidRPr="00C94E56" w:rsidRDefault="00F919A5" w:rsidP="00237C5F">
            <w:pPr>
              <w:rPr>
                <w:rFonts w:ascii="Arial" w:hAnsi="Arial" w:cs="Arial"/>
              </w:rPr>
            </w:pPr>
            <w:r w:rsidRPr="00237C5F">
              <w:rPr>
                <w:rFonts w:ascii="Arial" w:hAnsi="Arial" w:cs="Arial"/>
                <w:color w:val="0000FF"/>
              </w:rPr>
              <w:t>Only one unit</w:t>
            </w:r>
          </w:p>
        </w:tc>
        <w:tc>
          <w:tcPr>
            <w:tcW w:w="3300" w:type="dxa"/>
            <w:tcBorders>
              <w:top w:val="nil"/>
              <w:left w:val="nil"/>
              <w:bottom w:val="single" w:sz="4" w:space="0" w:color="CCC0DA"/>
              <w:right w:val="single" w:sz="8" w:space="0" w:color="auto"/>
            </w:tcBorders>
            <w:shd w:val="clear" w:color="auto" w:fill="auto"/>
            <w:vAlign w:val="center"/>
          </w:tcPr>
          <w:p w14:paraId="53804883" w14:textId="77777777" w:rsidR="00F919A5" w:rsidRPr="00C94E56" w:rsidRDefault="00F919A5"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40E3AEC7" w:rsidR="000F2DD7" w:rsidRDefault="000F2DD7" w:rsidP="00082FBA">
      <w:pPr>
        <w:pStyle w:val="Title"/>
        <w:tabs>
          <w:tab w:val="left" w:pos="1170"/>
        </w:tabs>
        <w:ind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3B91" w14:textId="77777777" w:rsidR="0085267E" w:rsidRDefault="0085267E">
      <w:r>
        <w:separator/>
      </w:r>
    </w:p>
  </w:endnote>
  <w:endnote w:type="continuationSeparator" w:id="0">
    <w:p w14:paraId="794D47F5" w14:textId="77777777" w:rsidR="0085267E" w:rsidRDefault="0085267E">
      <w:r>
        <w:continuationSeparator/>
      </w:r>
    </w:p>
  </w:endnote>
  <w:endnote w:type="continuationNotice" w:id="1">
    <w:p w14:paraId="20354AB6" w14:textId="77777777" w:rsidR="0085267E" w:rsidRDefault="00852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77777777"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 xml:space="preserve">Submit to ERCOT Reliability and Operations Subcommittee for approval Aug 10, </w:t>
    </w:r>
    <w:proofErr w:type="gramStart"/>
    <w:r>
      <w:t>2006</w:t>
    </w:r>
    <w:proofErr w:type="gramEnd"/>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29E8" w14:textId="77777777" w:rsidR="0085267E" w:rsidRDefault="0085267E">
      <w:r>
        <w:separator/>
      </w:r>
    </w:p>
  </w:footnote>
  <w:footnote w:type="continuationSeparator" w:id="0">
    <w:p w14:paraId="0A333675" w14:textId="77777777" w:rsidR="0085267E" w:rsidRDefault="0085267E">
      <w:r>
        <w:continuationSeparator/>
      </w:r>
    </w:p>
  </w:footnote>
  <w:footnote w:type="continuationNotice" w:id="1">
    <w:p w14:paraId="0C766A32" w14:textId="77777777" w:rsidR="0085267E" w:rsidRDefault="0085267E"/>
  </w:footnote>
  <w:footnote w:id="2">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629D1F44" w:rsidR="00E51EEB" w:rsidRDefault="00E51EEB">
      <w:pPr>
        <w:pStyle w:val="FootnoteText"/>
      </w:pPr>
      <w:r>
        <w:rPr>
          <w:rStyle w:val="FootnoteReference"/>
        </w:rPr>
        <w:footnoteRef/>
      </w:r>
      <w:r>
        <w:t xml:space="preserve"> This parameter originates from the Resource Registration Datas, but can be overridden by the interconnecting TSP upon confirmation with ERCOT.</w:t>
      </w:r>
    </w:p>
  </w:footnote>
  <w:footnote w:id="4">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9542" w14:textId="77777777" w:rsidR="00E51EEB" w:rsidRDefault="00E5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102" w14:textId="77777777" w:rsidR="00E51EEB" w:rsidRDefault="00E5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5886" w14:textId="77777777" w:rsidR="00E51EEB" w:rsidRDefault="00E51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3pt;height:11.3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0"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1"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2"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4"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4"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9"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8"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5"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2"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5"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9"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7"/>
  </w:num>
  <w:num w:numId="4">
    <w:abstractNumId w:val="151"/>
  </w:num>
  <w:num w:numId="5">
    <w:abstractNumId w:val="5"/>
  </w:num>
  <w:num w:numId="6">
    <w:abstractNumId w:val="19"/>
  </w:num>
  <w:num w:numId="7">
    <w:abstractNumId w:val="57"/>
  </w:num>
  <w:num w:numId="8">
    <w:abstractNumId w:val="110"/>
  </w:num>
  <w:num w:numId="9">
    <w:abstractNumId w:val="169"/>
  </w:num>
  <w:num w:numId="10">
    <w:abstractNumId w:val="149"/>
  </w:num>
  <w:num w:numId="11">
    <w:abstractNumId w:val="121"/>
  </w:num>
  <w:num w:numId="12">
    <w:abstractNumId w:val="88"/>
  </w:num>
  <w:num w:numId="13">
    <w:abstractNumId w:val="16"/>
  </w:num>
  <w:num w:numId="14">
    <w:abstractNumId w:val="4"/>
  </w:num>
  <w:num w:numId="15">
    <w:abstractNumId w:val="25"/>
  </w:num>
  <w:num w:numId="16">
    <w:abstractNumId w:val="98"/>
  </w:num>
  <w:num w:numId="17">
    <w:abstractNumId w:val="69"/>
  </w:num>
  <w:num w:numId="18">
    <w:abstractNumId w:val="45"/>
  </w:num>
  <w:num w:numId="19">
    <w:abstractNumId w:val="46"/>
  </w:num>
  <w:num w:numId="20">
    <w:abstractNumId w:val="147"/>
  </w:num>
  <w:num w:numId="21">
    <w:abstractNumId w:val="17"/>
  </w:num>
  <w:num w:numId="22">
    <w:abstractNumId w:val="162"/>
  </w:num>
  <w:num w:numId="23">
    <w:abstractNumId w:val="172"/>
  </w:num>
  <w:num w:numId="24">
    <w:abstractNumId w:val="47"/>
  </w:num>
  <w:num w:numId="25">
    <w:abstractNumId w:val="2"/>
  </w:num>
  <w:num w:numId="26">
    <w:abstractNumId w:val="112"/>
  </w:num>
  <w:num w:numId="27">
    <w:abstractNumId w:val="140"/>
  </w:num>
  <w:num w:numId="28">
    <w:abstractNumId w:val="124"/>
  </w:num>
  <w:num w:numId="29">
    <w:abstractNumId w:val="170"/>
  </w:num>
  <w:num w:numId="30">
    <w:abstractNumId w:val="26"/>
  </w:num>
  <w:num w:numId="31">
    <w:abstractNumId w:val="52"/>
  </w:num>
  <w:num w:numId="32">
    <w:abstractNumId w:val="115"/>
  </w:num>
  <w:num w:numId="33">
    <w:abstractNumId w:val="166"/>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1"/>
  </w:num>
  <w:num w:numId="41">
    <w:abstractNumId w:val="119"/>
  </w:num>
  <w:num w:numId="42">
    <w:abstractNumId w:val="33"/>
  </w:num>
  <w:num w:numId="43">
    <w:abstractNumId w:val="89"/>
  </w:num>
  <w:num w:numId="44">
    <w:abstractNumId w:val="14"/>
  </w:num>
  <w:num w:numId="45">
    <w:abstractNumId w:val="75"/>
  </w:num>
  <w:num w:numId="46">
    <w:abstractNumId w:val="42"/>
  </w:num>
  <w:num w:numId="47">
    <w:abstractNumId w:val="129"/>
  </w:num>
  <w:num w:numId="48">
    <w:abstractNumId w:val="7"/>
  </w:num>
  <w:num w:numId="49">
    <w:abstractNumId w:val="155"/>
  </w:num>
  <w:num w:numId="50">
    <w:abstractNumId w:val="23"/>
  </w:num>
  <w:num w:numId="51">
    <w:abstractNumId w:val="142"/>
  </w:num>
  <w:num w:numId="52">
    <w:abstractNumId w:val="15"/>
  </w:num>
  <w:num w:numId="53">
    <w:abstractNumId w:val="138"/>
  </w:num>
  <w:num w:numId="54">
    <w:abstractNumId w:val="93"/>
  </w:num>
  <w:num w:numId="55">
    <w:abstractNumId w:val="139"/>
  </w:num>
  <w:num w:numId="56">
    <w:abstractNumId w:val="117"/>
  </w:num>
  <w:num w:numId="57">
    <w:abstractNumId w:val="118"/>
  </w:num>
  <w:num w:numId="58">
    <w:abstractNumId w:val="74"/>
  </w:num>
  <w:num w:numId="59">
    <w:abstractNumId w:val="61"/>
  </w:num>
  <w:num w:numId="60">
    <w:abstractNumId w:val="13"/>
  </w:num>
  <w:num w:numId="61">
    <w:abstractNumId w:val="86"/>
  </w:num>
  <w:num w:numId="62">
    <w:abstractNumId w:val="156"/>
  </w:num>
  <w:num w:numId="63">
    <w:abstractNumId w:val="168"/>
  </w:num>
  <w:num w:numId="64">
    <w:abstractNumId w:val="90"/>
  </w:num>
  <w:num w:numId="65">
    <w:abstractNumId w:val="111"/>
  </w:num>
  <w:num w:numId="66">
    <w:abstractNumId w:val="68"/>
  </w:num>
  <w:num w:numId="67">
    <w:abstractNumId w:val="79"/>
  </w:num>
  <w:num w:numId="68">
    <w:abstractNumId w:val="123"/>
  </w:num>
  <w:num w:numId="69">
    <w:abstractNumId w:val="30"/>
  </w:num>
  <w:num w:numId="70">
    <w:abstractNumId w:val="35"/>
  </w:num>
  <w:num w:numId="71">
    <w:abstractNumId w:val="161"/>
  </w:num>
  <w:num w:numId="72">
    <w:abstractNumId w:val="173"/>
  </w:num>
  <w:num w:numId="73">
    <w:abstractNumId w:val="128"/>
  </w:num>
  <w:num w:numId="74">
    <w:abstractNumId w:val="113"/>
  </w:num>
  <w:num w:numId="75">
    <w:abstractNumId w:val="3"/>
  </w:num>
  <w:num w:numId="76">
    <w:abstractNumId w:val="100"/>
  </w:num>
  <w:num w:numId="77">
    <w:abstractNumId w:val="60"/>
  </w:num>
  <w:num w:numId="78">
    <w:abstractNumId w:val="158"/>
  </w:num>
  <w:num w:numId="79">
    <w:abstractNumId w:val="164"/>
  </w:num>
  <w:num w:numId="80">
    <w:abstractNumId w:val="130"/>
  </w:num>
  <w:num w:numId="81">
    <w:abstractNumId w:val="104"/>
  </w:num>
  <w:num w:numId="82">
    <w:abstractNumId w:val="108"/>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7"/>
  </w:num>
  <w:num w:numId="85">
    <w:abstractNumId w:val="160"/>
  </w:num>
  <w:num w:numId="86">
    <w:abstractNumId w:val="76"/>
  </w:num>
  <w:num w:numId="87">
    <w:abstractNumId w:val="95"/>
  </w:num>
  <w:num w:numId="88">
    <w:abstractNumId w:val="159"/>
  </w:num>
  <w:num w:numId="89">
    <w:abstractNumId w:val="163"/>
  </w:num>
  <w:num w:numId="90">
    <w:abstractNumId w:val="96"/>
  </w:num>
  <w:num w:numId="91">
    <w:abstractNumId w:val="21"/>
  </w:num>
  <w:num w:numId="92">
    <w:abstractNumId w:val="131"/>
  </w:num>
  <w:num w:numId="93">
    <w:abstractNumId w:val="38"/>
  </w:num>
  <w:num w:numId="94">
    <w:abstractNumId w:val="106"/>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50"/>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3"/>
  </w:num>
  <w:num w:numId="113">
    <w:abstractNumId w:val="134"/>
  </w:num>
  <w:num w:numId="114">
    <w:abstractNumId w:val="67"/>
  </w:num>
  <w:num w:numId="115">
    <w:abstractNumId w:val="94"/>
  </w:num>
  <w:num w:numId="116">
    <w:abstractNumId w:val="144"/>
  </w:num>
  <w:num w:numId="117">
    <w:abstractNumId w:val="72"/>
  </w:num>
  <w:num w:numId="118">
    <w:abstractNumId w:val="105"/>
  </w:num>
  <w:num w:numId="119">
    <w:abstractNumId w:val="36"/>
  </w:num>
  <w:num w:numId="120">
    <w:abstractNumId w:val="145"/>
  </w:num>
  <w:num w:numId="121">
    <w:abstractNumId w:val="43"/>
  </w:num>
  <w:num w:numId="122">
    <w:abstractNumId w:val="51"/>
  </w:num>
  <w:num w:numId="123">
    <w:abstractNumId w:val="78"/>
  </w:num>
  <w:num w:numId="124">
    <w:abstractNumId w:val="31"/>
  </w:num>
  <w:num w:numId="125">
    <w:abstractNumId w:val="66"/>
  </w:num>
  <w:num w:numId="126">
    <w:abstractNumId w:val="140"/>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7"/>
  </w:num>
  <w:num w:numId="129">
    <w:abstractNumId w:val="102"/>
  </w:num>
  <w:num w:numId="130">
    <w:abstractNumId w:val="22"/>
  </w:num>
  <w:num w:numId="131">
    <w:abstractNumId w:val="107"/>
  </w:num>
  <w:num w:numId="132">
    <w:abstractNumId w:val="143"/>
  </w:num>
  <w:num w:numId="133">
    <w:abstractNumId w:val="56"/>
  </w:num>
  <w:num w:numId="134">
    <w:abstractNumId w:val="8"/>
  </w:num>
  <w:num w:numId="135">
    <w:abstractNumId w:val="148"/>
  </w:num>
  <w:num w:numId="136">
    <w:abstractNumId w:val="99"/>
  </w:num>
  <w:num w:numId="137">
    <w:abstractNumId w:val="154"/>
  </w:num>
  <w:num w:numId="138">
    <w:abstractNumId w:val="70"/>
  </w:num>
  <w:num w:numId="139">
    <w:abstractNumId w:val="83"/>
  </w:num>
  <w:num w:numId="140">
    <w:abstractNumId w:val="132"/>
  </w:num>
  <w:num w:numId="141">
    <w:abstractNumId w:val="165"/>
  </w:num>
  <w:num w:numId="142">
    <w:abstractNumId w:val="11"/>
  </w:num>
  <w:num w:numId="143">
    <w:abstractNumId w:val="126"/>
  </w:num>
  <w:num w:numId="144">
    <w:abstractNumId w:val="20"/>
  </w:num>
  <w:num w:numId="145">
    <w:abstractNumId w:val="153"/>
  </w:num>
  <w:num w:numId="146">
    <w:abstractNumId w:val="153"/>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6"/>
  </w:num>
  <w:num w:numId="150">
    <w:abstractNumId w:val="135"/>
  </w:num>
  <w:num w:numId="151">
    <w:abstractNumId w:val="133"/>
  </w:num>
  <w:num w:numId="152">
    <w:abstractNumId w:val="127"/>
  </w:num>
  <w:num w:numId="153">
    <w:abstractNumId w:val="73"/>
  </w:num>
  <w:num w:numId="154">
    <w:abstractNumId w:val="167"/>
  </w:num>
  <w:num w:numId="155">
    <w:abstractNumId w:val="97"/>
  </w:num>
  <w:num w:numId="156">
    <w:abstractNumId w:val="125"/>
  </w:num>
  <w:num w:numId="157">
    <w:abstractNumId w:val="92"/>
  </w:num>
  <w:num w:numId="158">
    <w:abstractNumId w:val="152"/>
  </w:num>
  <w:num w:numId="159">
    <w:abstractNumId w:val="122"/>
  </w:num>
  <w:num w:numId="160">
    <w:abstractNumId w:val="114"/>
  </w:num>
  <w:num w:numId="161">
    <w:abstractNumId w:val="1"/>
  </w:num>
  <w:num w:numId="162">
    <w:abstractNumId w:val="59"/>
  </w:num>
  <w:num w:numId="163">
    <w:abstractNumId w:val="64"/>
  </w:num>
  <w:num w:numId="164">
    <w:abstractNumId w:val="171"/>
  </w:num>
  <w:num w:numId="165">
    <w:abstractNumId w:val="109"/>
  </w:num>
  <w:num w:numId="166">
    <w:abstractNumId w:val="109"/>
  </w:num>
  <w:num w:numId="167">
    <w:abstractNumId w:val="119"/>
  </w:num>
  <w:num w:numId="168">
    <w:abstractNumId w:val="109"/>
  </w:num>
  <w:num w:numId="169">
    <w:abstractNumId w:val="109"/>
  </w:num>
  <w:num w:numId="170">
    <w:abstractNumId w:val="109"/>
  </w:num>
  <w:num w:numId="171">
    <w:abstractNumId w:val="109"/>
  </w:num>
  <w:num w:numId="172">
    <w:abstractNumId w:val="109"/>
  </w:num>
  <w:num w:numId="173">
    <w:abstractNumId w:val="109"/>
  </w:num>
  <w:num w:numId="174">
    <w:abstractNumId w:val="109"/>
  </w:num>
  <w:num w:numId="175">
    <w:abstractNumId w:val="109"/>
  </w:num>
  <w:num w:numId="176">
    <w:abstractNumId w:val="119"/>
  </w:num>
  <w:num w:numId="177">
    <w:abstractNumId w:val="119"/>
  </w:num>
  <w:num w:numId="178">
    <w:abstractNumId w:val="109"/>
  </w:num>
  <w:num w:numId="179">
    <w:abstractNumId w:val="109"/>
  </w:num>
  <w:num w:numId="180">
    <w:abstractNumId w:val="141"/>
  </w:num>
  <w:num w:numId="181">
    <w:abstractNumId w:val="141"/>
  </w:num>
  <w:num w:numId="182">
    <w:abstractNumId w:val="141"/>
  </w:num>
  <w:num w:numId="183">
    <w:abstractNumId w:val="141"/>
  </w:num>
  <w:num w:numId="184">
    <w:abstractNumId w:val="141"/>
  </w:num>
  <w:num w:numId="185">
    <w:abstractNumId w:val="54"/>
  </w:num>
  <w:num w:numId="186">
    <w:abstractNumId w:val="120"/>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1"/>
  </w:num>
  <w:num w:numId="192">
    <w:abstractNumId w:val="40"/>
  </w:num>
  <w:num w:numId="193">
    <w:abstractNumId w:val="91"/>
  </w:num>
  <w:num w:numId="194">
    <w:abstractNumId w:val="49"/>
  </w:num>
  <w:num w:numId="195">
    <w:abstractNumId w:val="9"/>
  </w:num>
  <w:num w:numId="196">
    <w:abstractNumId w:val="116"/>
  </w:num>
  <w:num w:numId="197">
    <w:abstractNumId w:val="6"/>
  </w:num>
  <w:num w:numId="198">
    <w:abstractNumId w:val="29"/>
  </w:num>
  <w:num w:numId="199">
    <w:abstractNumId w:val="37"/>
  </w:num>
  <w:num w:numId="20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er, Eric">
    <w15:presenceInfo w15:providerId="AD" w15:userId="S::Eric.Meier@ercot.com::72184342-32aa-417e-b843-078f71673615"/>
  </w15:person>
  <w15:person w15:author="Ross Cloninger">
    <w15:presenceInfo w15:providerId="AD" w15:userId="S::RCLONIN@pnmresources.com::0571163e-24e6-48d0-b2e2-9815e3bce6c0"/>
  </w15:person>
  <w15:person w15:author="Nikouei, Farhad">
    <w15:presenceInfo w15:providerId="AD" w15:userId="S::Farhad.Nikouei@ercot.com::fc7ebf0f-2795-4adf-94a9-0ead3db12e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0B6"/>
    <w:rsid w:val="000E2A12"/>
    <w:rsid w:val="000E66DC"/>
    <w:rsid w:val="000E6B0E"/>
    <w:rsid w:val="000E7788"/>
    <w:rsid w:val="000E7938"/>
    <w:rsid w:val="000F0A5B"/>
    <w:rsid w:val="000F1293"/>
    <w:rsid w:val="000F1878"/>
    <w:rsid w:val="000F2B7E"/>
    <w:rsid w:val="000F2DD7"/>
    <w:rsid w:val="000F3BB9"/>
    <w:rsid w:val="000F3EE3"/>
    <w:rsid w:val="000F57E1"/>
    <w:rsid w:val="000F5BA2"/>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5CD"/>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B69B3"/>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AC0"/>
    <w:rsid w:val="003A1849"/>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65B"/>
    <w:rsid w:val="003F40A3"/>
    <w:rsid w:val="003F5E61"/>
    <w:rsid w:val="003F69D2"/>
    <w:rsid w:val="003F6CAD"/>
    <w:rsid w:val="003F7B5F"/>
    <w:rsid w:val="004004C5"/>
    <w:rsid w:val="00400B2F"/>
    <w:rsid w:val="00400F41"/>
    <w:rsid w:val="00403906"/>
    <w:rsid w:val="004054E9"/>
    <w:rsid w:val="00406082"/>
    <w:rsid w:val="00406408"/>
    <w:rsid w:val="00407CDA"/>
    <w:rsid w:val="00411238"/>
    <w:rsid w:val="00411837"/>
    <w:rsid w:val="004169FD"/>
    <w:rsid w:val="00417981"/>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67EA8"/>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057"/>
    <w:rsid w:val="004A4D0B"/>
    <w:rsid w:val="004A59C3"/>
    <w:rsid w:val="004A5FD2"/>
    <w:rsid w:val="004A7706"/>
    <w:rsid w:val="004B00A6"/>
    <w:rsid w:val="004B0642"/>
    <w:rsid w:val="004B1A7B"/>
    <w:rsid w:val="004B21C9"/>
    <w:rsid w:val="004B47A6"/>
    <w:rsid w:val="004B4FA2"/>
    <w:rsid w:val="004B523F"/>
    <w:rsid w:val="004B56A6"/>
    <w:rsid w:val="004B582D"/>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3C8A"/>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B01E0"/>
    <w:rsid w:val="005B10E4"/>
    <w:rsid w:val="005B2677"/>
    <w:rsid w:val="005B2800"/>
    <w:rsid w:val="005B379A"/>
    <w:rsid w:val="005B518E"/>
    <w:rsid w:val="005B5B71"/>
    <w:rsid w:val="005B5D6C"/>
    <w:rsid w:val="005B606A"/>
    <w:rsid w:val="005B6FE6"/>
    <w:rsid w:val="005C1529"/>
    <w:rsid w:val="005C227A"/>
    <w:rsid w:val="005C2FC8"/>
    <w:rsid w:val="005C3981"/>
    <w:rsid w:val="005C49D5"/>
    <w:rsid w:val="005C7AC1"/>
    <w:rsid w:val="005D0AF7"/>
    <w:rsid w:val="005D19D0"/>
    <w:rsid w:val="005D2963"/>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AC3"/>
    <w:rsid w:val="006B7BDE"/>
    <w:rsid w:val="006C0679"/>
    <w:rsid w:val="006C0785"/>
    <w:rsid w:val="006C1DA5"/>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559"/>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AA8"/>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267E"/>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5DC"/>
    <w:rsid w:val="008F3AE1"/>
    <w:rsid w:val="008F5064"/>
    <w:rsid w:val="008F67AE"/>
    <w:rsid w:val="008F6F97"/>
    <w:rsid w:val="008F753D"/>
    <w:rsid w:val="008F7F74"/>
    <w:rsid w:val="00900ECA"/>
    <w:rsid w:val="00901DBD"/>
    <w:rsid w:val="009025EE"/>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E50"/>
    <w:rsid w:val="009502FB"/>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503C"/>
    <w:rsid w:val="009B762F"/>
    <w:rsid w:val="009B767F"/>
    <w:rsid w:val="009B77FA"/>
    <w:rsid w:val="009B7E69"/>
    <w:rsid w:val="009C1C22"/>
    <w:rsid w:val="009C2421"/>
    <w:rsid w:val="009C28B8"/>
    <w:rsid w:val="009C28FD"/>
    <w:rsid w:val="009C30B8"/>
    <w:rsid w:val="009C31F6"/>
    <w:rsid w:val="009C3A4F"/>
    <w:rsid w:val="009C3BEC"/>
    <w:rsid w:val="009C3D02"/>
    <w:rsid w:val="009C5130"/>
    <w:rsid w:val="009C56C6"/>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57D"/>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339"/>
    <w:rsid w:val="00A9374F"/>
    <w:rsid w:val="00A937F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28B9"/>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6E1C"/>
    <w:rsid w:val="00B2754D"/>
    <w:rsid w:val="00B27717"/>
    <w:rsid w:val="00B31279"/>
    <w:rsid w:val="00B32650"/>
    <w:rsid w:val="00B32DDC"/>
    <w:rsid w:val="00B3352C"/>
    <w:rsid w:val="00B33821"/>
    <w:rsid w:val="00B35B48"/>
    <w:rsid w:val="00B371BD"/>
    <w:rsid w:val="00B40111"/>
    <w:rsid w:val="00B40796"/>
    <w:rsid w:val="00B40A4D"/>
    <w:rsid w:val="00B424DE"/>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0C06"/>
    <w:rsid w:val="00B71630"/>
    <w:rsid w:val="00B72640"/>
    <w:rsid w:val="00B72F96"/>
    <w:rsid w:val="00B74E80"/>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2758"/>
    <w:rsid w:val="00D1483D"/>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6C1A"/>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A64"/>
    <w:rsid w:val="00DA6ED7"/>
    <w:rsid w:val="00DA6FA5"/>
    <w:rsid w:val="00DA7A3D"/>
    <w:rsid w:val="00DA7F56"/>
    <w:rsid w:val="00DB0903"/>
    <w:rsid w:val="00DB1290"/>
    <w:rsid w:val="00DB1469"/>
    <w:rsid w:val="00DB1503"/>
    <w:rsid w:val="00DB1658"/>
    <w:rsid w:val="00DB196D"/>
    <w:rsid w:val="00DB21F5"/>
    <w:rsid w:val="00DB2276"/>
    <w:rsid w:val="00DB29C0"/>
    <w:rsid w:val="00DB30F2"/>
    <w:rsid w:val="00DB324B"/>
    <w:rsid w:val="00DB56F7"/>
    <w:rsid w:val="00DB59A1"/>
    <w:rsid w:val="00DB6ABF"/>
    <w:rsid w:val="00DB72D6"/>
    <w:rsid w:val="00DC0E10"/>
    <w:rsid w:val="00DC12BC"/>
    <w:rsid w:val="00DC173F"/>
    <w:rsid w:val="00DC2902"/>
    <w:rsid w:val="00DC3520"/>
    <w:rsid w:val="00DC5DC0"/>
    <w:rsid w:val="00DC6F3E"/>
    <w:rsid w:val="00DC79E1"/>
    <w:rsid w:val="00DC7CCC"/>
    <w:rsid w:val="00DD1D85"/>
    <w:rsid w:val="00DD26C9"/>
    <w:rsid w:val="00DD26F4"/>
    <w:rsid w:val="00DD2FAE"/>
    <w:rsid w:val="00DD32AC"/>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1385"/>
    <w:rsid w:val="00E8281C"/>
    <w:rsid w:val="00E84175"/>
    <w:rsid w:val="00E84CCB"/>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30B"/>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58EA"/>
    <w:rsid w:val="00F068A4"/>
    <w:rsid w:val="00F06B57"/>
    <w:rsid w:val="00F073F6"/>
    <w:rsid w:val="00F07D7B"/>
    <w:rsid w:val="00F10B72"/>
    <w:rsid w:val="00F10D92"/>
    <w:rsid w:val="00F137E9"/>
    <w:rsid w:val="00F161FF"/>
    <w:rsid w:val="00F201E5"/>
    <w:rsid w:val="00F205BE"/>
    <w:rsid w:val="00F213FC"/>
    <w:rsid w:val="00F21986"/>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56F5C"/>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35B"/>
    <w:rsid w:val="00F94AA4"/>
    <w:rsid w:val="00F950BE"/>
    <w:rsid w:val="00F95747"/>
    <w:rsid w:val="00F96FB9"/>
    <w:rsid w:val="00FA0008"/>
    <w:rsid w:val="00FA14BA"/>
    <w:rsid w:val="00FA15DE"/>
    <w:rsid w:val="00FA2FD3"/>
    <w:rsid w:val="00FA3218"/>
    <w:rsid w:val="00FA498E"/>
    <w:rsid w:val="00FA5351"/>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wmf"/><Relationship Id="rId34" Type="http://schemas.openxmlformats.org/officeDocument/2006/relationships/hyperlink" Target="https://portal.ercot.com/ercotPublicWeb/MarketInformation/Transmission.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2.xml"/><Relationship Id="rId33" Type="http://schemas.openxmlformats.org/officeDocument/2006/relationships/hyperlink" Target="http://www.ercot.com/mktinfo/data_agg/index.html"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image" Target="media/image15.png"/><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header" Target="header2.xml"/><Relationship Id="rId28" Type="http://schemas.openxmlformats.org/officeDocument/2006/relationships/image" Target="media/image13.wmf"/><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10.w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oleObject" Target="embeddings/oleObject1.bin"/><Relationship Id="rId35"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3.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4.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23865</Words>
  <Characters>130306</Characters>
  <Application>Microsoft Office Word</Application>
  <DocSecurity>0</DocSecurity>
  <Lines>2136</Lines>
  <Paragraphs>1048</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153123</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Cloninger, Ross</cp:lastModifiedBy>
  <cp:revision>3</cp:revision>
  <cp:lastPrinted>2017-03-27T14:50:00Z</cp:lastPrinted>
  <dcterms:created xsi:type="dcterms:W3CDTF">2022-07-15T20:50:00Z</dcterms:created>
  <dcterms:modified xsi:type="dcterms:W3CDTF">2022-07-15T20:52:00Z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ies>
</file>