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E10D" w14:textId="77777777" w:rsidR="00387971" w:rsidRDefault="00B22EA7" w:rsidP="00002163">
      <w:pPr>
        <w:jc w:val="right"/>
      </w:pPr>
      <w:r>
        <w:rPr>
          <w:noProof/>
        </w:rPr>
        <w:drawing>
          <wp:inline distT="0" distB="0" distL="0" distR="0" wp14:anchorId="6EC7ACA0" wp14:editId="7D36664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3978C42" w14:textId="77777777" w:rsidR="00387971" w:rsidRPr="00646598" w:rsidRDefault="009F0179" w:rsidP="00EA2B1F">
      <w:pPr>
        <w:pStyle w:val="StyleStylespacerRightBefore400pt9pt"/>
      </w:pPr>
      <w:r w:rsidRPr="00646598">
        <w:br/>
      </w:r>
    </w:p>
    <w:p w14:paraId="17ECA655" w14:textId="31A0029B" w:rsidR="00AE70F7" w:rsidRPr="00646598" w:rsidRDefault="009D30D9" w:rsidP="00EA2B1F">
      <w:pPr>
        <w:pStyle w:val="StyleArial18ptBoldText2Right"/>
      </w:pPr>
      <w:r>
        <w:t xml:space="preserve">GIC System Model </w:t>
      </w:r>
      <w:r w:rsidR="0004664E">
        <w:t>Procedure Manual</w:t>
      </w:r>
    </w:p>
    <w:p w14:paraId="6CB5C326"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1646EB">
        <w:rPr>
          <w:b/>
          <w:sz w:val="24"/>
          <w:szCs w:val="24"/>
        </w:rPr>
        <w:t>7</w:t>
      </w:r>
      <w:r w:rsidR="001F36CA" w:rsidRPr="00646598">
        <w:rPr>
          <w:b/>
          <w:sz w:val="24"/>
          <w:szCs w:val="24"/>
        </w:rPr>
        <w:t>.</w:t>
      </w:r>
      <w:r w:rsidR="005C0BD0" w:rsidRPr="00646598">
        <w:rPr>
          <w:b/>
          <w:sz w:val="24"/>
          <w:szCs w:val="24"/>
        </w:rPr>
        <w:t>0</w:t>
      </w:r>
    </w:p>
    <w:p w14:paraId="140C7275" w14:textId="77777777" w:rsidR="00AE70F7" w:rsidRPr="00AE70F7" w:rsidRDefault="00AE70F7" w:rsidP="00AE70F7">
      <w:pPr>
        <w:pStyle w:val="spacer"/>
        <w:widowControl w:val="0"/>
        <w:spacing w:before="240"/>
        <w:jc w:val="right"/>
        <w:rPr>
          <w:sz w:val="24"/>
          <w:szCs w:val="24"/>
        </w:rPr>
      </w:pPr>
    </w:p>
    <w:p w14:paraId="3C8FAA7A" w14:textId="77777777" w:rsidR="003C5767" w:rsidRDefault="003C5767" w:rsidP="00400806">
      <w:pPr>
        <w:pStyle w:val="TOCHead"/>
        <w:sectPr w:rsidR="003C5767" w:rsidSect="003020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6E8BD818"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846873A" w14:textId="77777777" w:rsidTr="0080518D">
        <w:tc>
          <w:tcPr>
            <w:tcW w:w="1800" w:type="dxa"/>
            <w:tcBorders>
              <w:top w:val="nil"/>
              <w:left w:val="nil"/>
              <w:bottom w:val="single" w:sz="4" w:space="0" w:color="auto"/>
              <w:right w:val="nil"/>
            </w:tcBorders>
            <w:shd w:val="clear" w:color="auto" w:fill="auto"/>
          </w:tcPr>
          <w:p w14:paraId="05EDFF64"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166B5DBF"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FF827A1"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5E150AA7" w14:textId="77777777" w:rsidR="0017100B" w:rsidRPr="00FA1221" w:rsidRDefault="0017100B" w:rsidP="00D055CC">
            <w:pPr>
              <w:pStyle w:val="tablehead"/>
            </w:pPr>
            <w:r w:rsidRPr="00FA1221">
              <w:t>Author(s)</w:t>
            </w:r>
          </w:p>
        </w:tc>
      </w:tr>
      <w:tr w:rsidR="00B90E16" w14:paraId="3600B69D" w14:textId="77777777" w:rsidTr="0080518D">
        <w:tc>
          <w:tcPr>
            <w:tcW w:w="1800" w:type="dxa"/>
            <w:tcBorders>
              <w:top w:val="single" w:sz="4" w:space="0" w:color="auto"/>
              <w:left w:val="nil"/>
              <w:bottom w:val="single" w:sz="4" w:space="0" w:color="auto"/>
              <w:right w:val="single" w:sz="4" w:space="0" w:color="auto"/>
            </w:tcBorders>
          </w:tcPr>
          <w:p w14:paraId="74BE9EBF" w14:textId="77777777" w:rsidR="00B90E16" w:rsidRDefault="00B90E16" w:rsidP="00B90E16">
            <w:pPr>
              <w:pStyle w:val="table"/>
            </w:pPr>
            <w:r w:rsidRPr="00422080">
              <w:t xml:space="preserve"> 06/09/2016</w:t>
            </w:r>
          </w:p>
        </w:tc>
        <w:tc>
          <w:tcPr>
            <w:tcW w:w="1134" w:type="dxa"/>
            <w:tcBorders>
              <w:top w:val="single" w:sz="4" w:space="0" w:color="auto"/>
              <w:left w:val="single" w:sz="4" w:space="0" w:color="auto"/>
              <w:bottom w:val="single" w:sz="4" w:space="0" w:color="auto"/>
              <w:right w:val="single" w:sz="4" w:space="0" w:color="auto"/>
            </w:tcBorders>
          </w:tcPr>
          <w:p w14:paraId="4FDD0E0E" w14:textId="77777777" w:rsidR="00B90E16" w:rsidRDefault="00B90E16" w:rsidP="00B90E16">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6E7114E9" w14:textId="77777777" w:rsidR="00B90E16" w:rsidRDefault="00B90E16" w:rsidP="00B90E16">
            <w:pPr>
              <w:pStyle w:val="table"/>
            </w:pPr>
            <w:r>
              <w:t xml:space="preserve">First </w:t>
            </w:r>
            <w:r w:rsidRPr="00422080">
              <w:t>Draft</w:t>
            </w:r>
          </w:p>
        </w:tc>
        <w:tc>
          <w:tcPr>
            <w:tcW w:w="1980" w:type="dxa"/>
            <w:tcBorders>
              <w:top w:val="single" w:sz="4" w:space="0" w:color="auto"/>
              <w:left w:val="single" w:sz="4" w:space="0" w:color="auto"/>
              <w:bottom w:val="single" w:sz="4" w:space="0" w:color="auto"/>
              <w:right w:val="nil"/>
            </w:tcBorders>
          </w:tcPr>
          <w:p w14:paraId="033C2915" w14:textId="77777777" w:rsidR="00B90E16" w:rsidRDefault="00B90E16" w:rsidP="00B90E16">
            <w:pPr>
              <w:pStyle w:val="table"/>
            </w:pPr>
            <w:r w:rsidRPr="00422080">
              <w:t xml:space="preserve"> PGDTF</w:t>
            </w:r>
          </w:p>
        </w:tc>
      </w:tr>
      <w:tr w:rsidR="00B90E16" w14:paraId="2593D39C" w14:textId="77777777" w:rsidTr="0080518D">
        <w:tc>
          <w:tcPr>
            <w:tcW w:w="1800" w:type="dxa"/>
            <w:tcBorders>
              <w:top w:val="single" w:sz="4" w:space="0" w:color="auto"/>
              <w:left w:val="nil"/>
              <w:bottom w:val="single" w:sz="4" w:space="0" w:color="auto"/>
              <w:right w:val="single" w:sz="4" w:space="0" w:color="auto"/>
            </w:tcBorders>
          </w:tcPr>
          <w:p w14:paraId="546A706A" w14:textId="77777777" w:rsidR="00B90E16" w:rsidRPr="00422080" w:rsidRDefault="00B90E16" w:rsidP="00B90E16">
            <w:pPr>
              <w:pStyle w:val="table"/>
            </w:pPr>
            <w:r w:rsidRPr="00422080">
              <w:t xml:space="preserve"> 06/28/2016</w:t>
            </w:r>
          </w:p>
        </w:tc>
        <w:tc>
          <w:tcPr>
            <w:tcW w:w="1134" w:type="dxa"/>
            <w:tcBorders>
              <w:top w:val="single" w:sz="4" w:space="0" w:color="auto"/>
              <w:left w:val="single" w:sz="4" w:space="0" w:color="auto"/>
              <w:bottom w:val="single" w:sz="4" w:space="0" w:color="auto"/>
              <w:right w:val="single" w:sz="4" w:space="0" w:color="auto"/>
            </w:tcBorders>
          </w:tcPr>
          <w:p w14:paraId="12677903" w14:textId="77777777" w:rsidR="00B90E16" w:rsidRPr="00422080" w:rsidRDefault="00B90E16" w:rsidP="00B90E16">
            <w:pPr>
              <w:pStyle w:val="table"/>
            </w:pPr>
            <w:r>
              <w:t>2.0</w:t>
            </w:r>
          </w:p>
        </w:tc>
        <w:tc>
          <w:tcPr>
            <w:tcW w:w="3726" w:type="dxa"/>
            <w:tcBorders>
              <w:top w:val="single" w:sz="4" w:space="0" w:color="auto"/>
              <w:left w:val="single" w:sz="4" w:space="0" w:color="auto"/>
              <w:bottom w:val="single" w:sz="4" w:space="0" w:color="auto"/>
              <w:right w:val="single" w:sz="4" w:space="0" w:color="auto"/>
            </w:tcBorders>
          </w:tcPr>
          <w:p w14:paraId="269A2E26"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03E93B47" w14:textId="77777777" w:rsidR="00B90E16" w:rsidRPr="00422080" w:rsidRDefault="00B90E16" w:rsidP="00B90E16">
            <w:pPr>
              <w:pStyle w:val="table"/>
            </w:pPr>
            <w:r w:rsidRPr="00422080">
              <w:t xml:space="preserve"> PGDTF</w:t>
            </w:r>
          </w:p>
        </w:tc>
      </w:tr>
      <w:tr w:rsidR="00B90E16" w14:paraId="4BC5B44E" w14:textId="77777777" w:rsidTr="0080518D">
        <w:tc>
          <w:tcPr>
            <w:tcW w:w="1800" w:type="dxa"/>
            <w:tcBorders>
              <w:top w:val="single" w:sz="4" w:space="0" w:color="auto"/>
              <w:left w:val="nil"/>
              <w:bottom w:val="single" w:sz="4" w:space="0" w:color="auto"/>
              <w:right w:val="single" w:sz="4" w:space="0" w:color="auto"/>
            </w:tcBorders>
          </w:tcPr>
          <w:p w14:paraId="3329BFB8" w14:textId="77777777" w:rsidR="00B90E16" w:rsidRPr="00422080" w:rsidRDefault="00B90E16" w:rsidP="00B90E16">
            <w:pPr>
              <w:pStyle w:val="table"/>
            </w:pPr>
            <w:r w:rsidRPr="00422080">
              <w:t xml:space="preserve"> 09/11/2017</w:t>
            </w:r>
          </w:p>
        </w:tc>
        <w:tc>
          <w:tcPr>
            <w:tcW w:w="1134" w:type="dxa"/>
            <w:tcBorders>
              <w:top w:val="single" w:sz="4" w:space="0" w:color="auto"/>
              <w:left w:val="single" w:sz="4" w:space="0" w:color="auto"/>
              <w:bottom w:val="single" w:sz="4" w:space="0" w:color="auto"/>
              <w:right w:val="single" w:sz="4" w:space="0" w:color="auto"/>
            </w:tcBorders>
          </w:tcPr>
          <w:p w14:paraId="63ACCA96" w14:textId="77777777" w:rsidR="00B90E16" w:rsidRPr="00422080" w:rsidRDefault="00B90E16" w:rsidP="00B90E16">
            <w:pPr>
              <w:pStyle w:val="table"/>
            </w:pPr>
            <w:r>
              <w:t>3.0</w:t>
            </w:r>
          </w:p>
        </w:tc>
        <w:tc>
          <w:tcPr>
            <w:tcW w:w="3726" w:type="dxa"/>
            <w:tcBorders>
              <w:top w:val="single" w:sz="4" w:space="0" w:color="auto"/>
              <w:left w:val="single" w:sz="4" w:space="0" w:color="auto"/>
              <w:bottom w:val="single" w:sz="4" w:space="0" w:color="auto"/>
              <w:right w:val="single" w:sz="4" w:space="0" w:color="auto"/>
            </w:tcBorders>
          </w:tcPr>
          <w:p w14:paraId="76E4C70A"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41B4AFB6" w14:textId="77777777" w:rsidR="00B90E16" w:rsidRPr="00422080" w:rsidRDefault="00B90E16" w:rsidP="00B90E16">
            <w:pPr>
              <w:pStyle w:val="table"/>
            </w:pPr>
            <w:r w:rsidRPr="00422080">
              <w:t xml:space="preserve"> PGDTF</w:t>
            </w:r>
          </w:p>
        </w:tc>
      </w:tr>
      <w:tr w:rsidR="00B90E16" w14:paraId="0FCBAC2E" w14:textId="77777777" w:rsidTr="0080518D">
        <w:tc>
          <w:tcPr>
            <w:tcW w:w="1800" w:type="dxa"/>
            <w:tcBorders>
              <w:top w:val="single" w:sz="4" w:space="0" w:color="auto"/>
              <w:left w:val="nil"/>
              <w:bottom w:val="single" w:sz="4" w:space="0" w:color="auto"/>
              <w:right w:val="single" w:sz="4" w:space="0" w:color="auto"/>
            </w:tcBorders>
          </w:tcPr>
          <w:p w14:paraId="7AA2F058" w14:textId="77777777" w:rsidR="00B90E16" w:rsidRPr="00422080" w:rsidRDefault="00B90E16" w:rsidP="00B90E16">
            <w:pPr>
              <w:pStyle w:val="table"/>
            </w:pPr>
            <w:r w:rsidRPr="00422080">
              <w:t xml:space="preserve"> 10/17/2017</w:t>
            </w:r>
          </w:p>
        </w:tc>
        <w:tc>
          <w:tcPr>
            <w:tcW w:w="1134" w:type="dxa"/>
            <w:tcBorders>
              <w:top w:val="single" w:sz="4" w:space="0" w:color="auto"/>
              <w:left w:val="single" w:sz="4" w:space="0" w:color="auto"/>
              <w:bottom w:val="single" w:sz="4" w:space="0" w:color="auto"/>
              <w:right w:val="single" w:sz="4" w:space="0" w:color="auto"/>
            </w:tcBorders>
          </w:tcPr>
          <w:p w14:paraId="57EB6245" w14:textId="77777777" w:rsidR="00B90E16" w:rsidRPr="00422080" w:rsidRDefault="00B90E16" w:rsidP="00B90E16">
            <w:pPr>
              <w:pStyle w:val="table"/>
            </w:pPr>
            <w:r>
              <w:t>4.0</w:t>
            </w:r>
          </w:p>
        </w:tc>
        <w:tc>
          <w:tcPr>
            <w:tcW w:w="3726" w:type="dxa"/>
            <w:tcBorders>
              <w:top w:val="single" w:sz="4" w:space="0" w:color="auto"/>
              <w:left w:val="single" w:sz="4" w:space="0" w:color="auto"/>
              <w:bottom w:val="single" w:sz="4" w:space="0" w:color="auto"/>
              <w:right w:val="single" w:sz="4" w:space="0" w:color="auto"/>
            </w:tcBorders>
          </w:tcPr>
          <w:p w14:paraId="7C25C61B"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502E003B" w14:textId="77777777" w:rsidR="00B90E16" w:rsidRPr="00422080" w:rsidRDefault="00B90E16" w:rsidP="00B90E16">
            <w:pPr>
              <w:pStyle w:val="table"/>
            </w:pPr>
            <w:r w:rsidRPr="00422080">
              <w:t xml:space="preserve"> PGDTF</w:t>
            </w:r>
          </w:p>
        </w:tc>
      </w:tr>
      <w:tr w:rsidR="00B90E16" w14:paraId="1B88B52D" w14:textId="77777777" w:rsidTr="0080518D">
        <w:tc>
          <w:tcPr>
            <w:tcW w:w="1800" w:type="dxa"/>
            <w:tcBorders>
              <w:top w:val="single" w:sz="4" w:space="0" w:color="auto"/>
              <w:left w:val="nil"/>
              <w:bottom w:val="single" w:sz="4" w:space="0" w:color="auto"/>
              <w:right w:val="single" w:sz="4" w:space="0" w:color="auto"/>
            </w:tcBorders>
          </w:tcPr>
          <w:p w14:paraId="139924E6" w14:textId="77777777" w:rsidR="00B90E16" w:rsidRPr="00422080" w:rsidRDefault="00B90E16" w:rsidP="00B90E16">
            <w:pPr>
              <w:pStyle w:val="table"/>
            </w:pPr>
            <w:r w:rsidRPr="00422080">
              <w:t xml:space="preserve"> 10/25/2017</w:t>
            </w:r>
          </w:p>
        </w:tc>
        <w:tc>
          <w:tcPr>
            <w:tcW w:w="1134" w:type="dxa"/>
            <w:tcBorders>
              <w:top w:val="single" w:sz="4" w:space="0" w:color="auto"/>
              <w:left w:val="single" w:sz="4" w:space="0" w:color="auto"/>
              <w:bottom w:val="single" w:sz="4" w:space="0" w:color="auto"/>
              <w:right w:val="single" w:sz="4" w:space="0" w:color="auto"/>
            </w:tcBorders>
          </w:tcPr>
          <w:p w14:paraId="75294A44" w14:textId="77777777" w:rsidR="00B90E16" w:rsidRPr="00422080" w:rsidRDefault="00B90E16" w:rsidP="00E060CA">
            <w:pPr>
              <w:pStyle w:val="table"/>
            </w:pPr>
            <w:r>
              <w:t>5.0</w:t>
            </w:r>
          </w:p>
        </w:tc>
        <w:tc>
          <w:tcPr>
            <w:tcW w:w="3726" w:type="dxa"/>
            <w:tcBorders>
              <w:top w:val="single" w:sz="4" w:space="0" w:color="auto"/>
              <w:left w:val="single" w:sz="4" w:space="0" w:color="auto"/>
              <w:bottom w:val="single" w:sz="4" w:space="0" w:color="auto"/>
              <w:right w:val="single" w:sz="4" w:space="0" w:color="auto"/>
            </w:tcBorders>
          </w:tcPr>
          <w:p w14:paraId="4C13142E"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12F9FDC2" w14:textId="77777777" w:rsidR="00B90E16" w:rsidRPr="00422080" w:rsidRDefault="00B90E16" w:rsidP="00B90E16">
            <w:pPr>
              <w:pStyle w:val="table"/>
            </w:pPr>
            <w:r w:rsidRPr="00422080">
              <w:t xml:space="preserve"> PGDTF</w:t>
            </w:r>
          </w:p>
        </w:tc>
      </w:tr>
      <w:tr w:rsidR="00B90E16" w14:paraId="1260CE22" w14:textId="77777777" w:rsidTr="0080518D">
        <w:tc>
          <w:tcPr>
            <w:tcW w:w="1800" w:type="dxa"/>
            <w:tcBorders>
              <w:top w:val="single" w:sz="4" w:space="0" w:color="auto"/>
              <w:left w:val="nil"/>
              <w:bottom w:val="single" w:sz="4" w:space="0" w:color="auto"/>
              <w:right w:val="single" w:sz="4" w:space="0" w:color="auto"/>
            </w:tcBorders>
          </w:tcPr>
          <w:p w14:paraId="669B2D94" w14:textId="77777777" w:rsidR="00B90E16" w:rsidRPr="00422080" w:rsidRDefault="00B90E16" w:rsidP="00B90E16">
            <w:pPr>
              <w:pStyle w:val="table"/>
            </w:pPr>
            <w:r w:rsidRPr="00422080">
              <w:t xml:space="preserve"> 11/17/2017</w:t>
            </w:r>
          </w:p>
        </w:tc>
        <w:tc>
          <w:tcPr>
            <w:tcW w:w="1134" w:type="dxa"/>
            <w:tcBorders>
              <w:top w:val="single" w:sz="4" w:space="0" w:color="auto"/>
              <w:left w:val="single" w:sz="4" w:space="0" w:color="auto"/>
              <w:bottom w:val="single" w:sz="4" w:space="0" w:color="auto"/>
              <w:right w:val="single" w:sz="4" w:space="0" w:color="auto"/>
            </w:tcBorders>
          </w:tcPr>
          <w:p w14:paraId="6A306360" w14:textId="77777777" w:rsidR="00B90E16" w:rsidRPr="00422080" w:rsidRDefault="00B90E16" w:rsidP="00B90E16">
            <w:pPr>
              <w:pStyle w:val="table"/>
            </w:pPr>
            <w:r>
              <w:t>6.0</w:t>
            </w:r>
          </w:p>
        </w:tc>
        <w:tc>
          <w:tcPr>
            <w:tcW w:w="3726" w:type="dxa"/>
            <w:tcBorders>
              <w:top w:val="single" w:sz="4" w:space="0" w:color="auto"/>
              <w:left w:val="single" w:sz="4" w:space="0" w:color="auto"/>
              <w:bottom w:val="single" w:sz="4" w:space="0" w:color="auto"/>
              <w:right w:val="single" w:sz="4" w:space="0" w:color="auto"/>
            </w:tcBorders>
          </w:tcPr>
          <w:p w14:paraId="5D614732"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77F52386" w14:textId="77777777" w:rsidR="00B90E16" w:rsidRPr="00422080" w:rsidRDefault="00B90E16" w:rsidP="00B90E16">
            <w:pPr>
              <w:pStyle w:val="table"/>
            </w:pPr>
            <w:r w:rsidRPr="00422080">
              <w:t xml:space="preserve"> PGDTF</w:t>
            </w:r>
          </w:p>
        </w:tc>
      </w:tr>
      <w:tr w:rsidR="00B90E16" w14:paraId="6EEB5BCA" w14:textId="77777777" w:rsidTr="0080518D">
        <w:tc>
          <w:tcPr>
            <w:tcW w:w="1800" w:type="dxa"/>
            <w:tcBorders>
              <w:top w:val="single" w:sz="4" w:space="0" w:color="auto"/>
              <w:left w:val="nil"/>
              <w:bottom w:val="single" w:sz="4" w:space="0" w:color="auto"/>
              <w:right w:val="single" w:sz="4" w:space="0" w:color="auto"/>
            </w:tcBorders>
          </w:tcPr>
          <w:p w14:paraId="26D0AAF8" w14:textId="0B1F959A" w:rsidR="00B90E16" w:rsidRPr="00E060CA" w:rsidRDefault="00CD6A55" w:rsidP="00B90E16">
            <w:pPr>
              <w:pStyle w:val="table"/>
            </w:pPr>
            <w:r>
              <w:t xml:space="preserve"> 2/26/2019</w:t>
            </w:r>
          </w:p>
        </w:tc>
        <w:tc>
          <w:tcPr>
            <w:tcW w:w="1134" w:type="dxa"/>
            <w:tcBorders>
              <w:top w:val="single" w:sz="4" w:space="0" w:color="auto"/>
              <w:left w:val="single" w:sz="4" w:space="0" w:color="auto"/>
              <w:bottom w:val="single" w:sz="4" w:space="0" w:color="auto"/>
              <w:right w:val="single" w:sz="4" w:space="0" w:color="auto"/>
            </w:tcBorders>
          </w:tcPr>
          <w:p w14:paraId="2E3BC3E9" w14:textId="77777777" w:rsidR="00B90E16" w:rsidRDefault="00B90E16" w:rsidP="00B90E16">
            <w:pPr>
              <w:pStyle w:val="table"/>
            </w:pPr>
            <w:r>
              <w:t>7.0</w:t>
            </w:r>
          </w:p>
        </w:tc>
        <w:tc>
          <w:tcPr>
            <w:tcW w:w="3726" w:type="dxa"/>
            <w:tcBorders>
              <w:top w:val="single" w:sz="4" w:space="0" w:color="auto"/>
              <w:left w:val="single" w:sz="4" w:space="0" w:color="auto"/>
              <w:bottom w:val="single" w:sz="4" w:space="0" w:color="auto"/>
              <w:right w:val="single" w:sz="4" w:space="0" w:color="auto"/>
            </w:tcBorders>
          </w:tcPr>
          <w:p w14:paraId="45D796FD" w14:textId="77777777" w:rsidR="00B90E16" w:rsidRPr="00E060CA" w:rsidRDefault="00B90E16" w:rsidP="00B90E16">
            <w:pPr>
              <w:pStyle w:val="table"/>
            </w:pPr>
            <w:r>
              <w:t>Revised Draft</w:t>
            </w:r>
          </w:p>
        </w:tc>
        <w:tc>
          <w:tcPr>
            <w:tcW w:w="1980" w:type="dxa"/>
            <w:tcBorders>
              <w:top w:val="single" w:sz="4" w:space="0" w:color="auto"/>
              <w:left w:val="single" w:sz="4" w:space="0" w:color="auto"/>
              <w:bottom w:val="single" w:sz="4" w:space="0" w:color="auto"/>
              <w:right w:val="nil"/>
            </w:tcBorders>
          </w:tcPr>
          <w:p w14:paraId="7AC83D7A" w14:textId="55BAE13A" w:rsidR="00B90E16" w:rsidRPr="00E060CA" w:rsidRDefault="00CD6A55" w:rsidP="00B90E16">
            <w:pPr>
              <w:pStyle w:val="table"/>
            </w:pPr>
            <w:r>
              <w:t xml:space="preserve"> PGDTF</w:t>
            </w:r>
          </w:p>
        </w:tc>
      </w:tr>
      <w:tr w:rsidR="00793D2D" w14:paraId="24B2D8AD" w14:textId="77777777" w:rsidTr="0080518D">
        <w:trPr>
          <w:ins w:id="0" w:author="Meier, Eric" w:date="2022-02-14T16:08:00Z"/>
        </w:trPr>
        <w:tc>
          <w:tcPr>
            <w:tcW w:w="1800" w:type="dxa"/>
            <w:tcBorders>
              <w:top w:val="single" w:sz="4" w:space="0" w:color="auto"/>
              <w:left w:val="nil"/>
              <w:bottom w:val="single" w:sz="4" w:space="0" w:color="auto"/>
              <w:right w:val="single" w:sz="4" w:space="0" w:color="auto"/>
            </w:tcBorders>
          </w:tcPr>
          <w:p w14:paraId="2E00761F" w14:textId="73AF50AD" w:rsidR="00793D2D" w:rsidRDefault="00793D2D" w:rsidP="00B90E16">
            <w:pPr>
              <w:pStyle w:val="table"/>
              <w:rPr>
                <w:ins w:id="1" w:author="Meier, Eric" w:date="2022-02-14T16:08:00Z"/>
              </w:rPr>
            </w:pPr>
            <w:ins w:id="2" w:author="Meier, Eric" w:date="2022-02-14T16:08:00Z">
              <w:r>
                <w:t>2/14/2022</w:t>
              </w:r>
            </w:ins>
          </w:p>
        </w:tc>
        <w:tc>
          <w:tcPr>
            <w:tcW w:w="1134" w:type="dxa"/>
            <w:tcBorders>
              <w:top w:val="single" w:sz="4" w:space="0" w:color="auto"/>
              <w:left w:val="single" w:sz="4" w:space="0" w:color="auto"/>
              <w:bottom w:val="single" w:sz="4" w:space="0" w:color="auto"/>
              <w:right w:val="single" w:sz="4" w:space="0" w:color="auto"/>
            </w:tcBorders>
          </w:tcPr>
          <w:p w14:paraId="62C04B0B" w14:textId="44DE2F9D" w:rsidR="00793D2D" w:rsidRDefault="00793D2D" w:rsidP="00B90E16">
            <w:pPr>
              <w:pStyle w:val="table"/>
              <w:rPr>
                <w:ins w:id="3" w:author="Meier, Eric" w:date="2022-02-14T16:08:00Z"/>
              </w:rPr>
            </w:pPr>
            <w:ins w:id="4" w:author="Meier, Eric" w:date="2022-02-14T16:08:00Z">
              <w:r>
                <w:t>8.0</w:t>
              </w:r>
            </w:ins>
          </w:p>
        </w:tc>
        <w:tc>
          <w:tcPr>
            <w:tcW w:w="3726" w:type="dxa"/>
            <w:tcBorders>
              <w:top w:val="single" w:sz="4" w:space="0" w:color="auto"/>
              <w:left w:val="single" w:sz="4" w:space="0" w:color="auto"/>
              <w:bottom w:val="single" w:sz="4" w:space="0" w:color="auto"/>
              <w:right w:val="single" w:sz="4" w:space="0" w:color="auto"/>
            </w:tcBorders>
          </w:tcPr>
          <w:p w14:paraId="060BD64B" w14:textId="5279CC43" w:rsidR="00793D2D" w:rsidRDefault="00793D2D" w:rsidP="00B90E16">
            <w:pPr>
              <w:pStyle w:val="table"/>
              <w:rPr>
                <w:ins w:id="5" w:author="Meier, Eric" w:date="2022-02-14T16:08:00Z"/>
              </w:rPr>
            </w:pPr>
            <w:ins w:id="6" w:author="Meier, Eric" w:date="2022-02-14T16:08:00Z">
              <w:r>
                <w:t>Changes to sunset PGDTF</w:t>
              </w:r>
            </w:ins>
          </w:p>
        </w:tc>
        <w:tc>
          <w:tcPr>
            <w:tcW w:w="1980" w:type="dxa"/>
            <w:tcBorders>
              <w:top w:val="single" w:sz="4" w:space="0" w:color="auto"/>
              <w:left w:val="single" w:sz="4" w:space="0" w:color="auto"/>
              <w:bottom w:val="single" w:sz="4" w:space="0" w:color="auto"/>
              <w:right w:val="nil"/>
            </w:tcBorders>
          </w:tcPr>
          <w:p w14:paraId="0F28A0F0" w14:textId="57896AC7" w:rsidR="00793D2D" w:rsidRDefault="00793D2D" w:rsidP="00B90E16">
            <w:pPr>
              <w:pStyle w:val="table"/>
              <w:rPr>
                <w:ins w:id="7" w:author="Meier, Eric" w:date="2022-02-14T16:08:00Z"/>
              </w:rPr>
            </w:pPr>
            <w:ins w:id="8" w:author="Meier, Eric" w:date="2022-02-14T16:08:00Z">
              <w:r>
                <w:t xml:space="preserve"> SSWG</w:t>
              </w:r>
            </w:ins>
          </w:p>
        </w:tc>
      </w:tr>
    </w:tbl>
    <w:p w14:paraId="562D58EE"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24B988BD" w14:textId="77777777" w:rsidR="00C14165" w:rsidRPr="00F923C7" w:rsidRDefault="00B0784A" w:rsidP="00EA2B1F">
      <w:pPr>
        <w:pStyle w:val="StyleTOCHeadAccent1"/>
      </w:pPr>
      <w:bookmarkStart w:id="9" w:name="_Toc85269770"/>
      <w:r w:rsidRPr="00F923C7">
        <w:lastRenderedPageBreak/>
        <w:t>Table of Contents</w:t>
      </w:r>
      <w:bookmarkEnd w:id="9"/>
    </w:p>
    <w:p w14:paraId="1D837CAD" w14:textId="0E5C2E47" w:rsidR="00793D2D" w:rsidRDefault="00355BBA">
      <w:pPr>
        <w:pStyle w:val="TOC1"/>
        <w:rPr>
          <w:ins w:id="10" w:author="Meier, Eric" w:date="2022-02-14T16:09:00Z"/>
          <w:rFonts w:asciiTheme="minorHAnsi" w:eastAsiaTheme="minorEastAsia" w:hAnsiTheme="minorHAnsi" w:cstheme="minorBidi"/>
          <w:noProof/>
          <w:color w:val="auto"/>
          <w:sz w:val="22"/>
          <w:szCs w:val="22"/>
        </w:rPr>
      </w:pPr>
      <w:r w:rsidRPr="00642F07">
        <w:rPr>
          <w:rFonts w:cs="Arial"/>
        </w:rPr>
        <w:fldChar w:fldCharType="begin"/>
      </w:r>
      <w:r w:rsidR="00AC4F79" w:rsidRPr="00642F07">
        <w:rPr>
          <w:rFonts w:cs="Arial"/>
        </w:rPr>
        <w:instrText xml:space="preserve"> TOC \o "1-3" \h \z \u </w:instrText>
      </w:r>
      <w:r w:rsidRPr="00642F07">
        <w:rPr>
          <w:rFonts w:cs="Arial"/>
        </w:rPr>
        <w:fldChar w:fldCharType="separate"/>
      </w:r>
      <w:ins w:id="11" w:author="Meier, Eric" w:date="2022-02-14T16:09:00Z">
        <w:r w:rsidR="00793D2D" w:rsidRPr="00C25C63">
          <w:rPr>
            <w:rStyle w:val="Hyperlink"/>
            <w:noProof/>
          </w:rPr>
          <w:fldChar w:fldCharType="begin"/>
        </w:r>
        <w:r w:rsidR="00793D2D" w:rsidRPr="00C25C63">
          <w:rPr>
            <w:rStyle w:val="Hyperlink"/>
            <w:noProof/>
          </w:rPr>
          <w:instrText xml:space="preserve"> </w:instrText>
        </w:r>
        <w:r w:rsidR="00793D2D">
          <w:rPr>
            <w:noProof/>
          </w:rPr>
          <w:instrText>HYPERLINK \l "_Toc95747369"</w:instrText>
        </w:r>
        <w:r w:rsidR="00793D2D" w:rsidRPr="00C25C63">
          <w:rPr>
            <w:rStyle w:val="Hyperlink"/>
            <w:noProof/>
          </w:rPr>
          <w:instrText xml:space="preserve"> </w:instrText>
        </w:r>
        <w:r w:rsidR="00793D2D" w:rsidRPr="00C25C63">
          <w:rPr>
            <w:rStyle w:val="Hyperlink"/>
            <w:noProof/>
          </w:rPr>
          <w:fldChar w:fldCharType="separate"/>
        </w:r>
        <w:r w:rsidR="00793D2D" w:rsidRPr="00C25C63">
          <w:rPr>
            <w:rStyle w:val="Hyperlink"/>
            <w:noProof/>
          </w:rPr>
          <w:t>1.</w:t>
        </w:r>
        <w:r w:rsidR="00793D2D">
          <w:rPr>
            <w:rFonts w:asciiTheme="minorHAnsi" w:eastAsiaTheme="minorEastAsia" w:hAnsiTheme="minorHAnsi" w:cstheme="minorBidi"/>
            <w:noProof/>
            <w:color w:val="auto"/>
            <w:sz w:val="22"/>
            <w:szCs w:val="22"/>
          </w:rPr>
          <w:tab/>
        </w:r>
        <w:r w:rsidR="00793D2D" w:rsidRPr="00C25C63">
          <w:rPr>
            <w:rStyle w:val="Hyperlink"/>
            <w:noProof/>
          </w:rPr>
          <w:t>Introduction</w:t>
        </w:r>
        <w:r w:rsidR="00793D2D">
          <w:rPr>
            <w:noProof/>
            <w:webHidden/>
          </w:rPr>
          <w:tab/>
        </w:r>
        <w:r w:rsidR="00793D2D">
          <w:rPr>
            <w:noProof/>
            <w:webHidden/>
          </w:rPr>
          <w:fldChar w:fldCharType="begin"/>
        </w:r>
        <w:r w:rsidR="00793D2D">
          <w:rPr>
            <w:noProof/>
            <w:webHidden/>
          </w:rPr>
          <w:instrText xml:space="preserve"> PAGEREF _Toc95747369 \h </w:instrText>
        </w:r>
      </w:ins>
      <w:r w:rsidR="00793D2D">
        <w:rPr>
          <w:noProof/>
          <w:webHidden/>
        </w:rPr>
      </w:r>
      <w:r w:rsidR="00793D2D">
        <w:rPr>
          <w:noProof/>
          <w:webHidden/>
        </w:rPr>
        <w:fldChar w:fldCharType="separate"/>
      </w:r>
      <w:ins w:id="12" w:author="Meier, Eric" w:date="2022-02-14T16:09:00Z">
        <w:r w:rsidR="00793D2D">
          <w:rPr>
            <w:noProof/>
            <w:webHidden/>
          </w:rPr>
          <w:t>1</w:t>
        </w:r>
        <w:r w:rsidR="00793D2D">
          <w:rPr>
            <w:noProof/>
            <w:webHidden/>
          </w:rPr>
          <w:fldChar w:fldCharType="end"/>
        </w:r>
        <w:r w:rsidR="00793D2D" w:rsidRPr="00C25C63">
          <w:rPr>
            <w:rStyle w:val="Hyperlink"/>
            <w:noProof/>
          </w:rPr>
          <w:fldChar w:fldCharType="end"/>
        </w:r>
      </w:ins>
    </w:p>
    <w:p w14:paraId="5852B6BD" w14:textId="371FA4CE" w:rsidR="00793D2D" w:rsidRDefault="00793D2D">
      <w:pPr>
        <w:pStyle w:val="TOC1"/>
        <w:rPr>
          <w:ins w:id="13" w:author="Meier, Eric" w:date="2022-02-14T16:09:00Z"/>
          <w:rFonts w:asciiTheme="minorHAnsi" w:eastAsiaTheme="minorEastAsia" w:hAnsiTheme="minorHAnsi" w:cstheme="minorBidi"/>
          <w:noProof/>
          <w:color w:val="auto"/>
          <w:sz w:val="22"/>
          <w:szCs w:val="22"/>
        </w:rPr>
      </w:pPr>
      <w:ins w:id="14"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"_Toc95747370"</w:instrText>
        </w:r>
        <w:r w:rsidRPr="00C25C63">
          <w:rPr>
            <w:rStyle w:val="Hyperlink"/>
            <w:noProof/>
          </w:rPr>
          <w:instrText xml:space="preserve"> </w:instrText>
        </w:r>
        <w:r w:rsidRPr="00C25C63">
          <w:rPr>
            <w:rStyle w:val="Hyperlink"/>
            <w:noProof/>
          </w:rPr>
          <w:fldChar w:fldCharType="separate"/>
        </w:r>
        <w:r w:rsidRPr="00C25C63">
          <w:rPr>
            <w:rStyle w:val="Hyperlink"/>
            <w:noProof/>
          </w:rPr>
          <w:t>2.</w:t>
        </w:r>
        <w:r>
          <w:rPr>
            <w:rFonts w:asciiTheme="minorHAnsi" w:eastAsiaTheme="minorEastAsia" w:hAnsiTheme="minorHAnsi" w:cstheme="minorBidi"/>
            <w:noProof/>
            <w:color w:val="auto"/>
            <w:sz w:val="22"/>
            <w:szCs w:val="22"/>
          </w:rPr>
          <w:tab/>
        </w:r>
        <w:r w:rsidRPr="00C25C63">
          <w:rPr>
            <w:rStyle w:val="Hyperlink"/>
            <w:noProof/>
          </w:rPr>
          <w:t>Definitions and Acronyms</w:t>
        </w:r>
        <w:r>
          <w:rPr>
            <w:noProof/>
            <w:webHidden/>
          </w:rPr>
          <w:tab/>
        </w:r>
        <w:r>
          <w:rPr>
            <w:noProof/>
            <w:webHidden/>
          </w:rPr>
          <w:fldChar w:fldCharType="begin"/>
        </w:r>
        <w:r>
          <w:rPr>
            <w:noProof/>
            <w:webHidden/>
          </w:rPr>
          <w:instrText xml:space="preserve"> PAGEREF _Toc95747370 \h </w:instrText>
        </w:r>
      </w:ins>
      <w:r>
        <w:rPr>
          <w:noProof/>
          <w:webHidden/>
        </w:rPr>
      </w:r>
      <w:r>
        <w:rPr>
          <w:noProof/>
          <w:webHidden/>
        </w:rPr>
        <w:fldChar w:fldCharType="separate"/>
      </w:r>
      <w:ins w:id="15" w:author="Meier, Eric" w:date="2022-02-14T16:09:00Z">
        <w:r>
          <w:rPr>
            <w:noProof/>
            <w:webHidden/>
          </w:rPr>
          <w:t>1</w:t>
        </w:r>
        <w:r>
          <w:rPr>
            <w:noProof/>
            <w:webHidden/>
          </w:rPr>
          <w:fldChar w:fldCharType="end"/>
        </w:r>
        <w:r w:rsidRPr="00C25C63">
          <w:rPr>
            <w:rStyle w:val="Hyperlink"/>
            <w:noProof/>
          </w:rPr>
          <w:fldChar w:fldCharType="end"/>
        </w:r>
      </w:ins>
    </w:p>
    <w:p w14:paraId="783962D9" w14:textId="4E1F108F" w:rsidR="00793D2D" w:rsidRDefault="00793D2D">
      <w:pPr>
        <w:pStyle w:val="TOC2"/>
        <w:rPr>
          <w:ins w:id="16" w:author="Meier, Eric" w:date="2022-02-14T16:09:00Z"/>
          <w:rFonts w:asciiTheme="minorHAnsi" w:eastAsiaTheme="minorEastAsia" w:hAnsiTheme="minorHAnsi" w:cstheme="minorBidi"/>
          <w:noProof/>
          <w:color w:val="auto"/>
          <w:sz w:val="22"/>
          <w:szCs w:val="22"/>
        </w:rPr>
      </w:pPr>
      <w:ins w:id="17"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"_Toc95747371"</w:instrText>
        </w:r>
        <w:r w:rsidRPr="00C25C63">
          <w:rPr>
            <w:rStyle w:val="Hyperlink"/>
            <w:noProof/>
          </w:rPr>
          <w:instrText xml:space="preserve"> </w:instrText>
        </w:r>
        <w:r w:rsidRPr="00C25C63">
          <w:rPr>
            <w:rStyle w:val="Hyperlink"/>
            <w:noProof/>
          </w:rPr>
          <w:fldChar w:fldCharType="separate"/>
        </w:r>
        <w:r w:rsidRPr="00C25C63">
          <w:rPr>
            <w:rStyle w:val="Hyperlink"/>
            <w:noProof/>
          </w:rPr>
          <w:t>2.1.</w:t>
        </w:r>
        <w:r>
          <w:rPr>
            <w:rFonts w:asciiTheme="minorHAnsi" w:eastAsiaTheme="minorEastAsia" w:hAnsiTheme="minorHAnsi" w:cstheme="minorBidi"/>
            <w:noProof/>
            <w:color w:val="auto"/>
            <w:sz w:val="22"/>
            <w:szCs w:val="22"/>
          </w:rPr>
          <w:tab/>
        </w:r>
        <w:r w:rsidRPr="00C25C63">
          <w:rPr>
            <w:rStyle w:val="Hyperlink"/>
            <w:noProof/>
          </w:rPr>
          <w:t>Definitions</w:t>
        </w:r>
        <w:r>
          <w:rPr>
            <w:noProof/>
            <w:webHidden/>
          </w:rPr>
          <w:tab/>
        </w:r>
        <w:r>
          <w:rPr>
            <w:noProof/>
            <w:webHidden/>
          </w:rPr>
          <w:fldChar w:fldCharType="begin"/>
        </w:r>
        <w:r>
          <w:rPr>
            <w:noProof/>
            <w:webHidden/>
          </w:rPr>
          <w:instrText xml:space="preserve"> PAGEREF _Toc95747371 \h </w:instrText>
        </w:r>
      </w:ins>
      <w:r>
        <w:rPr>
          <w:noProof/>
          <w:webHidden/>
        </w:rPr>
      </w:r>
      <w:r>
        <w:rPr>
          <w:noProof/>
          <w:webHidden/>
        </w:rPr>
        <w:fldChar w:fldCharType="separate"/>
      </w:r>
      <w:ins w:id="18" w:author="Meier, Eric" w:date="2022-02-14T16:09:00Z">
        <w:r>
          <w:rPr>
            <w:noProof/>
            <w:webHidden/>
          </w:rPr>
          <w:t>1</w:t>
        </w:r>
        <w:r>
          <w:rPr>
            <w:noProof/>
            <w:webHidden/>
          </w:rPr>
          <w:fldChar w:fldCharType="end"/>
        </w:r>
        <w:r w:rsidRPr="00C25C63">
          <w:rPr>
            <w:rStyle w:val="Hyperlink"/>
            <w:noProof/>
          </w:rPr>
          <w:fldChar w:fldCharType="end"/>
        </w:r>
      </w:ins>
    </w:p>
    <w:p w14:paraId="4C921824" w14:textId="59628E73" w:rsidR="00793D2D" w:rsidRDefault="00793D2D">
      <w:pPr>
        <w:pStyle w:val="TOC2"/>
        <w:rPr>
          <w:ins w:id="19" w:author="Meier, Eric" w:date="2022-02-14T16:09:00Z"/>
          <w:rFonts w:asciiTheme="minorHAnsi" w:eastAsiaTheme="minorEastAsia" w:hAnsiTheme="minorHAnsi" w:cstheme="minorBidi"/>
          <w:noProof/>
          <w:color w:val="auto"/>
          <w:sz w:val="22"/>
          <w:szCs w:val="22"/>
        </w:rPr>
      </w:pPr>
      <w:ins w:id="20"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"_Toc95747372"</w:instrText>
        </w:r>
        <w:r w:rsidRPr="00C25C63">
          <w:rPr>
            <w:rStyle w:val="Hyperlink"/>
            <w:noProof/>
          </w:rPr>
          <w:instrText xml:space="preserve"> </w:instrText>
        </w:r>
        <w:r w:rsidRPr="00C25C63">
          <w:rPr>
            <w:rStyle w:val="Hyperlink"/>
            <w:noProof/>
          </w:rPr>
          <w:fldChar w:fldCharType="separate"/>
        </w:r>
        <w:r w:rsidRPr="00C25C63">
          <w:rPr>
            <w:rStyle w:val="Hyperlink"/>
            <w:noProof/>
          </w:rPr>
          <w:t>2.2.</w:t>
        </w:r>
        <w:r>
          <w:rPr>
            <w:rFonts w:asciiTheme="minorHAnsi" w:eastAsiaTheme="minorEastAsia" w:hAnsiTheme="minorHAnsi" w:cstheme="minorBidi"/>
            <w:noProof/>
            <w:color w:val="auto"/>
            <w:sz w:val="22"/>
            <w:szCs w:val="22"/>
          </w:rPr>
          <w:tab/>
        </w:r>
        <w:r w:rsidRPr="00C25C63">
          <w:rPr>
            <w:rStyle w:val="Hyperlink"/>
            <w:noProof/>
          </w:rPr>
          <w:t>Acronyms</w:t>
        </w:r>
        <w:r>
          <w:rPr>
            <w:noProof/>
            <w:webHidden/>
          </w:rPr>
          <w:tab/>
        </w:r>
        <w:r>
          <w:rPr>
            <w:noProof/>
            <w:webHidden/>
          </w:rPr>
          <w:fldChar w:fldCharType="begin"/>
        </w:r>
        <w:r>
          <w:rPr>
            <w:noProof/>
            <w:webHidden/>
          </w:rPr>
          <w:instrText xml:space="preserve"> PAGEREF _Toc95747372 \h </w:instrText>
        </w:r>
      </w:ins>
      <w:r>
        <w:rPr>
          <w:noProof/>
          <w:webHidden/>
        </w:rPr>
      </w:r>
      <w:r>
        <w:rPr>
          <w:noProof/>
          <w:webHidden/>
        </w:rPr>
        <w:fldChar w:fldCharType="separate"/>
      </w:r>
      <w:ins w:id="21" w:author="Meier, Eric" w:date="2022-02-14T16:09:00Z">
        <w:r>
          <w:rPr>
            <w:noProof/>
            <w:webHidden/>
          </w:rPr>
          <w:t>2</w:t>
        </w:r>
        <w:r>
          <w:rPr>
            <w:noProof/>
            <w:webHidden/>
          </w:rPr>
          <w:fldChar w:fldCharType="end"/>
        </w:r>
        <w:r w:rsidRPr="00C25C63">
          <w:rPr>
            <w:rStyle w:val="Hyperlink"/>
            <w:noProof/>
          </w:rPr>
          <w:fldChar w:fldCharType="end"/>
        </w:r>
      </w:ins>
    </w:p>
    <w:p w14:paraId="1BB4F9EB" w14:textId="7C729BB7" w:rsidR="00793D2D" w:rsidRDefault="00793D2D">
      <w:pPr>
        <w:pStyle w:val="TOC1"/>
        <w:rPr>
          <w:ins w:id="22" w:author="Meier, Eric" w:date="2022-02-14T16:09:00Z"/>
          <w:rFonts w:asciiTheme="minorHAnsi" w:eastAsiaTheme="minorEastAsia" w:hAnsiTheme="minorHAnsi" w:cstheme="minorBidi"/>
          <w:noProof/>
          <w:color w:val="auto"/>
          <w:sz w:val="22"/>
          <w:szCs w:val="22"/>
        </w:rPr>
      </w:pPr>
      <w:ins w:id="23"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"_Toc95747373"</w:instrText>
        </w:r>
        <w:r w:rsidRPr="00C25C63">
          <w:rPr>
            <w:rStyle w:val="Hyperlink"/>
            <w:noProof/>
          </w:rPr>
          <w:instrText xml:space="preserve"> </w:instrText>
        </w:r>
        <w:r w:rsidRPr="00C25C63">
          <w:rPr>
            <w:rStyle w:val="Hyperlink"/>
            <w:noProof/>
          </w:rPr>
          <w:fldChar w:fldCharType="separate"/>
        </w:r>
        <w:r w:rsidRPr="00C25C63">
          <w:rPr>
            <w:rStyle w:val="Hyperlink"/>
            <w:noProof/>
          </w:rPr>
          <w:t>3.</w:t>
        </w:r>
        <w:r>
          <w:rPr>
            <w:rFonts w:asciiTheme="minorHAnsi" w:eastAsiaTheme="minorEastAsia" w:hAnsiTheme="minorHAnsi" w:cstheme="minorBidi"/>
            <w:noProof/>
            <w:color w:val="auto"/>
            <w:sz w:val="22"/>
            <w:szCs w:val="22"/>
          </w:rPr>
          <w:tab/>
        </w:r>
        <w:r w:rsidRPr="00C25C63">
          <w:rPr>
            <w:rStyle w:val="Hyperlink"/>
            <w:noProof/>
          </w:rPr>
          <w:t>GIC System Model</w:t>
        </w:r>
        <w:r>
          <w:rPr>
            <w:noProof/>
            <w:webHidden/>
          </w:rPr>
          <w:tab/>
        </w:r>
        <w:r>
          <w:rPr>
            <w:noProof/>
            <w:webHidden/>
          </w:rPr>
          <w:fldChar w:fldCharType="begin"/>
        </w:r>
        <w:r>
          <w:rPr>
            <w:noProof/>
            <w:webHidden/>
          </w:rPr>
          <w:instrText xml:space="preserve"> PAGEREF _Toc95747373 \h </w:instrText>
        </w:r>
      </w:ins>
      <w:r>
        <w:rPr>
          <w:noProof/>
          <w:webHidden/>
        </w:rPr>
      </w:r>
      <w:r>
        <w:rPr>
          <w:noProof/>
          <w:webHidden/>
        </w:rPr>
        <w:fldChar w:fldCharType="separate"/>
      </w:r>
      <w:ins w:id="24" w:author="Meier, Eric" w:date="2022-02-14T16:09:00Z">
        <w:r>
          <w:rPr>
            <w:noProof/>
            <w:webHidden/>
          </w:rPr>
          <w:t>2</w:t>
        </w:r>
        <w:r>
          <w:rPr>
            <w:noProof/>
            <w:webHidden/>
          </w:rPr>
          <w:fldChar w:fldCharType="end"/>
        </w:r>
        <w:r w:rsidRPr="00C25C63">
          <w:rPr>
            <w:rStyle w:val="Hyperlink"/>
            <w:noProof/>
          </w:rPr>
          <w:fldChar w:fldCharType="end"/>
        </w:r>
      </w:ins>
    </w:p>
    <w:p w14:paraId="08E461E0" w14:textId="64869FCD" w:rsidR="00793D2D" w:rsidRDefault="00793D2D">
      <w:pPr>
        <w:pStyle w:val="TOC1"/>
        <w:rPr>
          <w:ins w:id="25" w:author="Meier, Eric" w:date="2022-02-14T16:09:00Z"/>
          <w:rFonts w:asciiTheme="minorHAnsi" w:eastAsiaTheme="minorEastAsia" w:hAnsiTheme="minorHAnsi" w:cstheme="minorBidi"/>
          <w:noProof/>
          <w:color w:val="auto"/>
          <w:sz w:val="22"/>
          <w:szCs w:val="22"/>
        </w:rPr>
      </w:pPr>
      <w:ins w:id="26"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"_Toc95747374"</w:instrText>
        </w:r>
        <w:r w:rsidRPr="00C25C63">
          <w:rPr>
            <w:rStyle w:val="Hyperlink"/>
            <w:noProof/>
          </w:rPr>
          <w:instrText xml:space="preserve"> </w:instrText>
        </w:r>
        <w:r w:rsidRPr="00C25C63">
          <w:rPr>
            <w:rStyle w:val="Hyperlink"/>
            <w:noProof/>
          </w:rPr>
          <w:fldChar w:fldCharType="separate"/>
        </w:r>
        <w:r w:rsidRPr="00C25C63">
          <w:rPr>
            <w:rStyle w:val="Hyperlink"/>
            <w:noProof/>
          </w:rPr>
          <w:t>4.</w:t>
        </w:r>
        <w:r>
          <w:rPr>
            <w:rFonts w:asciiTheme="minorHAnsi" w:eastAsiaTheme="minorEastAsia" w:hAnsiTheme="minorHAnsi" w:cstheme="minorBidi"/>
            <w:noProof/>
            <w:color w:val="auto"/>
            <w:sz w:val="22"/>
            <w:szCs w:val="22"/>
          </w:rPr>
          <w:tab/>
        </w:r>
        <w:r w:rsidRPr="00C25C63">
          <w:rPr>
            <w:rStyle w:val="Hyperlink"/>
            <w:noProof/>
          </w:rPr>
          <w:t>GIC System Model Build Procedures</w:t>
        </w:r>
        <w:r>
          <w:rPr>
            <w:noProof/>
            <w:webHidden/>
          </w:rPr>
          <w:tab/>
        </w:r>
        <w:r>
          <w:rPr>
            <w:noProof/>
            <w:webHidden/>
          </w:rPr>
          <w:fldChar w:fldCharType="begin"/>
        </w:r>
        <w:r>
          <w:rPr>
            <w:noProof/>
            <w:webHidden/>
          </w:rPr>
          <w:instrText xml:space="preserve"> PAGEREF _Toc95747374 \h </w:instrText>
        </w:r>
      </w:ins>
      <w:r>
        <w:rPr>
          <w:noProof/>
          <w:webHidden/>
        </w:rPr>
      </w:r>
      <w:r>
        <w:rPr>
          <w:noProof/>
          <w:webHidden/>
        </w:rPr>
        <w:fldChar w:fldCharType="separate"/>
      </w:r>
      <w:ins w:id="27" w:author="Meier, Eric" w:date="2022-02-14T16:09:00Z">
        <w:r>
          <w:rPr>
            <w:noProof/>
            <w:webHidden/>
          </w:rPr>
          <w:t>3</w:t>
        </w:r>
        <w:r>
          <w:rPr>
            <w:noProof/>
            <w:webHidden/>
          </w:rPr>
          <w:fldChar w:fldCharType="end"/>
        </w:r>
        <w:r w:rsidRPr="00C25C63">
          <w:rPr>
            <w:rStyle w:val="Hyperlink"/>
            <w:noProof/>
          </w:rPr>
          <w:fldChar w:fldCharType="end"/>
        </w:r>
      </w:ins>
    </w:p>
    <w:p w14:paraId="3C8B7603" w14:textId="489AF069" w:rsidR="00793D2D" w:rsidRDefault="00793D2D">
      <w:pPr>
        <w:pStyle w:val="TOC2"/>
        <w:rPr>
          <w:ins w:id="28" w:author="Meier, Eric" w:date="2022-02-14T16:09:00Z"/>
          <w:rFonts w:asciiTheme="minorHAnsi" w:eastAsiaTheme="minorEastAsia" w:hAnsiTheme="minorHAnsi" w:cstheme="minorBidi"/>
          <w:noProof/>
          <w:color w:val="auto"/>
          <w:sz w:val="22"/>
          <w:szCs w:val="22"/>
        </w:rPr>
      </w:pPr>
      <w:ins w:id="29"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"_Toc95747375"</w:instrText>
        </w:r>
        <w:r w:rsidRPr="00C25C63">
          <w:rPr>
            <w:rStyle w:val="Hyperlink"/>
            <w:noProof/>
          </w:rPr>
          <w:instrText xml:space="preserve"> </w:instrText>
        </w:r>
        <w:r w:rsidRPr="00C25C63">
          <w:rPr>
            <w:rStyle w:val="Hyperlink"/>
            <w:noProof/>
          </w:rPr>
          <w:fldChar w:fldCharType="separate"/>
        </w:r>
        <w:r w:rsidRPr="00C25C63">
          <w:rPr>
            <w:rStyle w:val="Hyperlink"/>
            <w:noProof/>
          </w:rPr>
          <w:t>4.1.</w:t>
        </w:r>
        <w:r>
          <w:rPr>
            <w:rFonts w:asciiTheme="minorHAnsi" w:eastAsiaTheme="minorEastAsia" w:hAnsiTheme="minorHAnsi" w:cstheme="minorBidi"/>
            <w:noProof/>
            <w:color w:val="auto"/>
            <w:sz w:val="22"/>
            <w:szCs w:val="22"/>
          </w:rPr>
          <w:tab/>
        </w:r>
        <w:r w:rsidRPr="00C25C63">
          <w:rPr>
            <w:rStyle w:val="Hyperlink"/>
            <w:noProof/>
          </w:rPr>
          <w:t>Timeline and Submission Template</w:t>
        </w:r>
        <w:r>
          <w:rPr>
            <w:noProof/>
            <w:webHidden/>
          </w:rPr>
          <w:tab/>
        </w:r>
        <w:r>
          <w:rPr>
            <w:noProof/>
            <w:webHidden/>
          </w:rPr>
          <w:fldChar w:fldCharType="begin"/>
        </w:r>
        <w:r>
          <w:rPr>
            <w:noProof/>
            <w:webHidden/>
          </w:rPr>
          <w:instrText xml:space="preserve"> PAGEREF _Toc95747375 \h </w:instrText>
        </w:r>
      </w:ins>
      <w:r>
        <w:rPr>
          <w:noProof/>
          <w:webHidden/>
        </w:rPr>
      </w:r>
      <w:r>
        <w:rPr>
          <w:noProof/>
          <w:webHidden/>
        </w:rPr>
        <w:fldChar w:fldCharType="separate"/>
      </w:r>
      <w:ins w:id="30" w:author="Meier, Eric" w:date="2022-02-14T16:09:00Z">
        <w:r>
          <w:rPr>
            <w:noProof/>
            <w:webHidden/>
          </w:rPr>
          <w:t>3</w:t>
        </w:r>
        <w:r>
          <w:rPr>
            <w:noProof/>
            <w:webHidden/>
          </w:rPr>
          <w:fldChar w:fldCharType="end"/>
        </w:r>
        <w:r w:rsidRPr="00C25C63">
          <w:rPr>
            <w:rStyle w:val="Hyperlink"/>
            <w:noProof/>
          </w:rPr>
          <w:fldChar w:fldCharType="end"/>
        </w:r>
      </w:ins>
    </w:p>
    <w:p w14:paraId="4D3B2E4D" w14:textId="20EB3A34" w:rsidR="00793D2D" w:rsidRDefault="00793D2D">
      <w:pPr>
        <w:pStyle w:val="TOC2"/>
        <w:rPr>
          <w:ins w:id="31" w:author="Meier, Eric" w:date="2022-02-14T16:09:00Z"/>
          <w:rFonts w:asciiTheme="minorHAnsi" w:eastAsiaTheme="minorEastAsia" w:hAnsiTheme="minorHAnsi" w:cstheme="minorBidi"/>
          <w:noProof/>
          <w:color w:val="auto"/>
          <w:sz w:val="22"/>
          <w:szCs w:val="22"/>
        </w:rPr>
      </w:pPr>
      <w:ins w:id="32"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"_Toc95747376"</w:instrText>
        </w:r>
        <w:r w:rsidRPr="00C25C63">
          <w:rPr>
            <w:rStyle w:val="Hyperlink"/>
            <w:noProof/>
          </w:rPr>
          <w:instrText xml:space="preserve"> </w:instrText>
        </w:r>
        <w:r w:rsidRPr="00C25C63">
          <w:rPr>
            <w:rStyle w:val="Hyperlink"/>
            <w:noProof/>
          </w:rPr>
          <w:fldChar w:fldCharType="separate"/>
        </w:r>
        <w:r w:rsidRPr="00C25C63">
          <w:rPr>
            <w:rStyle w:val="Hyperlink"/>
            <w:noProof/>
          </w:rPr>
          <w:t>4.1.</w:t>
        </w:r>
        <w:r>
          <w:rPr>
            <w:rFonts w:asciiTheme="minorHAnsi" w:eastAsiaTheme="minorEastAsia" w:hAnsiTheme="minorHAnsi" w:cstheme="minorBidi"/>
            <w:noProof/>
            <w:color w:val="auto"/>
            <w:sz w:val="22"/>
            <w:szCs w:val="22"/>
          </w:rPr>
          <w:tab/>
        </w:r>
        <w:r w:rsidRPr="00C25C63">
          <w:rPr>
            <w:rStyle w:val="Hyperlink"/>
            <w:noProof/>
          </w:rPr>
          <w:t>GIC Case Naming Convention</w:t>
        </w:r>
        <w:r>
          <w:rPr>
            <w:noProof/>
            <w:webHidden/>
          </w:rPr>
          <w:tab/>
        </w:r>
        <w:r>
          <w:rPr>
            <w:noProof/>
            <w:webHidden/>
          </w:rPr>
          <w:fldChar w:fldCharType="begin"/>
        </w:r>
        <w:r>
          <w:rPr>
            <w:noProof/>
            <w:webHidden/>
          </w:rPr>
          <w:instrText xml:space="preserve"> PAGEREF _Toc95747376 \h </w:instrText>
        </w:r>
      </w:ins>
      <w:r>
        <w:rPr>
          <w:noProof/>
          <w:webHidden/>
        </w:rPr>
      </w:r>
      <w:r>
        <w:rPr>
          <w:noProof/>
          <w:webHidden/>
        </w:rPr>
        <w:fldChar w:fldCharType="separate"/>
      </w:r>
      <w:ins w:id="33" w:author="Meier, Eric" w:date="2022-02-14T16:09:00Z">
        <w:r>
          <w:rPr>
            <w:noProof/>
            <w:webHidden/>
          </w:rPr>
          <w:t>3</w:t>
        </w:r>
        <w:r>
          <w:rPr>
            <w:noProof/>
            <w:webHidden/>
          </w:rPr>
          <w:fldChar w:fldCharType="end"/>
        </w:r>
        <w:r w:rsidRPr="00C25C63">
          <w:rPr>
            <w:rStyle w:val="Hyperlink"/>
            <w:noProof/>
          </w:rPr>
          <w:fldChar w:fldCharType="end"/>
        </w:r>
      </w:ins>
    </w:p>
    <w:p w14:paraId="726C184F" w14:textId="7ACC0764" w:rsidR="00793D2D" w:rsidRDefault="00793D2D">
      <w:pPr>
        <w:pStyle w:val="TOC2"/>
        <w:rPr>
          <w:ins w:id="34" w:author="Meier, Eric" w:date="2022-02-14T16:09:00Z"/>
          <w:rFonts w:asciiTheme="minorHAnsi" w:eastAsiaTheme="minorEastAsia" w:hAnsiTheme="minorHAnsi" w:cstheme="minorBidi"/>
          <w:noProof/>
          <w:color w:val="auto"/>
          <w:sz w:val="22"/>
          <w:szCs w:val="22"/>
        </w:rPr>
      </w:pPr>
      <w:ins w:id="35"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"_Toc95747377"</w:instrText>
        </w:r>
        <w:r w:rsidRPr="00C25C63">
          <w:rPr>
            <w:rStyle w:val="Hyperlink"/>
            <w:noProof/>
          </w:rPr>
          <w:instrText xml:space="preserve"> </w:instrText>
        </w:r>
        <w:r w:rsidRPr="00C25C63">
          <w:rPr>
            <w:rStyle w:val="Hyperlink"/>
            <w:noProof/>
          </w:rPr>
          <w:fldChar w:fldCharType="separate"/>
        </w:r>
        <w:r w:rsidRPr="00C25C63">
          <w:rPr>
            <w:rStyle w:val="Hyperlink"/>
            <w:noProof/>
          </w:rPr>
          <w:t>4.2.</w:t>
        </w:r>
        <w:r>
          <w:rPr>
            <w:rFonts w:asciiTheme="minorHAnsi" w:eastAsiaTheme="minorEastAsia" w:hAnsiTheme="minorHAnsi" w:cstheme="minorBidi"/>
            <w:noProof/>
            <w:color w:val="auto"/>
            <w:sz w:val="22"/>
            <w:szCs w:val="22"/>
          </w:rPr>
          <w:tab/>
        </w:r>
        <w:r w:rsidRPr="00C25C63">
          <w:rPr>
            <w:rStyle w:val="Hyperlink"/>
            <w:noProof/>
          </w:rPr>
          <w:t>SSWG Case Selection</w:t>
        </w:r>
        <w:r>
          <w:rPr>
            <w:noProof/>
            <w:webHidden/>
          </w:rPr>
          <w:tab/>
        </w:r>
        <w:r>
          <w:rPr>
            <w:noProof/>
            <w:webHidden/>
          </w:rPr>
          <w:fldChar w:fldCharType="begin"/>
        </w:r>
        <w:r>
          <w:rPr>
            <w:noProof/>
            <w:webHidden/>
          </w:rPr>
          <w:instrText xml:space="preserve"> PAGEREF _Toc95747377 \h </w:instrText>
        </w:r>
      </w:ins>
      <w:r>
        <w:rPr>
          <w:noProof/>
          <w:webHidden/>
        </w:rPr>
      </w:r>
      <w:r>
        <w:rPr>
          <w:noProof/>
          <w:webHidden/>
        </w:rPr>
        <w:fldChar w:fldCharType="separate"/>
      </w:r>
      <w:ins w:id="36" w:author="Meier, Eric" w:date="2022-02-14T16:09:00Z">
        <w:r>
          <w:rPr>
            <w:noProof/>
            <w:webHidden/>
          </w:rPr>
          <w:t>3</w:t>
        </w:r>
        <w:r>
          <w:rPr>
            <w:noProof/>
            <w:webHidden/>
          </w:rPr>
          <w:fldChar w:fldCharType="end"/>
        </w:r>
        <w:r w:rsidRPr="00C25C63">
          <w:rPr>
            <w:rStyle w:val="Hyperlink"/>
            <w:noProof/>
          </w:rPr>
          <w:fldChar w:fldCharType="end"/>
        </w:r>
      </w:ins>
    </w:p>
    <w:p w14:paraId="37ED94D2" w14:textId="357CBF49" w:rsidR="00793D2D" w:rsidRDefault="00793D2D">
      <w:pPr>
        <w:pStyle w:val="TOC2"/>
        <w:rPr>
          <w:ins w:id="37" w:author="Meier, Eric" w:date="2022-02-14T16:09:00Z"/>
          <w:rFonts w:asciiTheme="minorHAnsi" w:eastAsiaTheme="minorEastAsia" w:hAnsiTheme="minorHAnsi" w:cstheme="minorBidi"/>
          <w:noProof/>
          <w:color w:val="auto"/>
          <w:sz w:val="22"/>
          <w:szCs w:val="22"/>
        </w:rPr>
      </w:pPr>
      <w:ins w:id="38"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"_Toc95747378"</w:instrText>
        </w:r>
        <w:r w:rsidRPr="00C25C63">
          <w:rPr>
            <w:rStyle w:val="Hyperlink"/>
            <w:noProof/>
          </w:rPr>
          <w:instrText xml:space="preserve"> </w:instrText>
        </w:r>
        <w:r w:rsidRPr="00C25C63">
          <w:rPr>
            <w:rStyle w:val="Hyperlink"/>
            <w:noProof/>
          </w:rPr>
          <w:fldChar w:fldCharType="separate"/>
        </w:r>
        <w:r w:rsidRPr="00C25C63">
          <w:rPr>
            <w:rStyle w:val="Hyperlink"/>
            <w:noProof/>
          </w:rPr>
          <w:t>4.3.</w:t>
        </w:r>
        <w:r>
          <w:rPr>
            <w:rFonts w:asciiTheme="minorHAnsi" w:eastAsiaTheme="minorEastAsia" w:hAnsiTheme="minorHAnsi" w:cstheme="minorBidi"/>
            <w:noProof/>
            <w:color w:val="auto"/>
            <w:sz w:val="22"/>
            <w:szCs w:val="22"/>
          </w:rPr>
          <w:tab/>
        </w:r>
        <w:r w:rsidRPr="00C25C63">
          <w:rPr>
            <w:rStyle w:val="Hyperlink"/>
            <w:noProof/>
          </w:rPr>
          <w:t>Off-Cycle Updates</w:t>
        </w:r>
        <w:r>
          <w:rPr>
            <w:noProof/>
            <w:webHidden/>
          </w:rPr>
          <w:tab/>
        </w:r>
        <w:r>
          <w:rPr>
            <w:noProof/>
            <w:webHidden/>
          </w:rPr>
          <w:fldChar w:fldCharType="begin"/>
        </w:r>
        <w:r>
          <w:rPr>
            <w:noProof/>
            <w:webHidden/>
          </w:rPr>
          <w:instrText xml:space="preserve"> PAGEREF _Toc95747378 \h </w:instrText>
        </w:r>
      </w:ins>
      <w:r>
        <w:rPr>
          <w:noProof/>
          <w:webHidden/>
        </w:rPr>
      </w:r>
      <w:r>
        <w:rPr>
          <w:noProof/>
          <w:webHidden/>
        </w:rPr>
        <w:fldChar w:fldCharType="separate"/>
      </w:r>
      <w:ins w:id="39" w:author="Meier, Eric" w:date="2022-02-14T16:09:00Z">
        <w:r>
          <w:rPr>
            <w:noProof/>
            <w:webHidden/>
          </w:rPr>
          <w:t>4</w:t>
        </w:r>
        <w:r>
          <w:rPr>
            <w:noProof/>
            <w:webHidden/>
          </w:rPr>
          <w:fldChar w:fldCharType="end"/>
        </w:r>
        <w:r w:rsidRPr="00C25C63">
          <w:rPr>
            <w:rStyle w:val="Hyperlink"/>
            <w:noProof/>
          </w:rPr>
          <w:fldChar w:fldCharType="end"/>
        </w:r>
      </w:ins>
    </w:p>
    <w:p w14:paraId="30731B86" w14:textId="23D4CC7A" w:rsidR="00793D2D" w:rsidRDefault="00793D2D">
      <w:pPr>
        <w:pStyle w:val="TOC3"/>
        <w:tabs>
          <w:tab w:val="left" w:pos="1320"/>
        </w:tabs>
        <w:rPr>
          <w:ins w:id="40" w:author="Meier, Eric" w:date="2022-02-14T16:09:00Z"/>
          <w:rFonts w:asciiTheme="minorHAnsi" w:eastAsiaTheme="minorEastAsia" w:hAnsiTheme="minorHAnsi" w:cstheme="minorBidi"/>
          <w:noProof/>
          <w:color w:val="auto"/>
          <w:sz w:val="22"/>
          <w:szCs w:val="22"/>
        </w:rPr>
      </w:pPr>
      <w:ins w:id="41"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"_Toc95747379"</w:instrText>
        </w:r>
        <w:r w:rsidRPr="00C25C63">
          <w:rPr>
            <w:rStyle w:val="Hyperlink"/>
            <w:noProof/>
          </w:rPr>
          <w:instrText xml:space="preserve"> </w:instrText>
        </w:r>
        <w:r w:rsidRPr="00C25C63">
          <w:rPr>
            <w:rStyle w:val="Hyperlink"/>
            <w:noProof/>
          </w:rPr>
          <w:fldChar w:fldCharType="separate"/>
        </w:r>
        <w:r w:rsidRPr="00C25C63">
          <w:rPr>
            <w:rStyle w:val="Hyperlink"/>
            <w:noProof/>
          </w:rPr>
          <w:t>4.3.1.</w:t>
        </w:r>
        <w:r>
          <w:rPr>
            <w:rFonts w:asciiTheme="minorHAnsi" w:eastAsiaTheme="minorEastAsia" w:hAnsiTheme="minorHAnsi" w:cstheme="minorBidi"/>
            <w:noProof/>
            <w:color w:val="auto"/>
            <w:sz w:val="22"/>
            <w:szCs w:val="22"/>
          </w:rPr>
          <w:tab/>
        </w:r>
        <w:r w:rsidRPr="00C25C63">
          <w:rPr>
            <w:rStyle w:val="Hyperlink"/>
            <w:noProof/>
          </w:rPr>
          <w:t>Generation Updates</w:t>
        </w:r>
        <w:r>
          <w:rPr>
            <w:noProof/>
            <w:webHidden/>
          </w:rPr>
          <w:tab/>
        </w:r>
        <w:r>
          <w:rPr>
            <w:noProof/>
            <w:webHidden/>
          </w:rPr>
          <w:fldChar w:fldCharType="begin"/>
        </w:r>
        <w:r>
          <w:rPr>
            <w:noProof/>
            <w:webHidden/>
          </w:rPr>
          <w:instrText xml:space="preserve"> PAGEREF _Toc95747379 \h </w:instrText>
        </w:r>
      </w:ins>
      <w:r>
        <w:rPr>
          <w:noProof/>
          <w:webHidden/>
        </w:rPr>
      </w:r>
      <w:r>
        <w:rPr>
          <w:noProof/>
          <w:webHidden/>
        </w:rPr>
        <w:fldChar w:fldCharType="separate"/>
      </w:r>
      <w:ins w:id="42" w:author="Meier, Eric" w:date="2022-02-14T16:09:00Z">
        <w:r>
          <w:rPr>
            <w:noProof/>
            <w:webHidden/>
          </w:rPr>
          <w:t>4</w:t>
        </w:r>
        <w:r>
          <w:rPr>
            <w:noProof/>
            <w:webHidden/>
          </w:rPr>
          <w:fldChar w:fldCharType="end"/>
        </w:r>
        <w:r w:rsidRPr="00C25C63">
          <w:rPr>
            <w:rStyle w:val="Hyperlink"/>
            <w:noProof/>
          </w:rPr>
          <w:fldChar w:fldCharType="end"/>
        </w:r>
      </w:ins>
    </w:p>
    <w:p w14:paraId="4AF3B859" w14:textId="57E4ABA8" w:rsidR="00793D2D" w:rsidRDefault="00793D2D">
      <w:pPr>
        <w:pStyle w:val="TOC1"/>
        <w:rPr>
          <w:ins w:id="43" w:author="Meier, Eric" w:date="2022-02-14T16:09:00Z"/>
          <w:rFonts w:asciiTheme="minorHAnsi" w:eastAsiaTheme="minorEastAsia" w:hAnsiTheme="minorHAnsi" w:cstheme="minorBidi"/>
          <w:noProof/>
          <w:color w:val="auto"/>
          <w:sz w:val="22"/>
          <w:szCs w:val="22"/>
        </w:rPr>
      </w:pPr>
      <w:ins w:id="44"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"_Toc95747380"</w:instrText>
        </w:r>
        <w:r w:rsidRPr="00C25C63">
          <w:rPr>
            <w:rStyle w:val="Hyperlink"/>
            <w:noProof/>
          </w:rPr>
          <w:instrText xml:space="preserve"> </w:instrText>
        </w:r>
        <w:r w:rsidRPr="00C25C63">
          <w:rPr>
            <w:rStyle w:val="Hyperlink"/>
            <w:noProof/>
          </w:rPr>
          <w:fldChar w:fldCharType="separate"/>
        </w:r>
        <w:r w:rsidRPr="00C25C63">
          <w:rPr>
            <w:rStyle w:val="Hyperlink"/>
            <w:noProof/>
          </w:rPr>
          <w:t>5.</w:t>
        </w:r>
        <w:r>
          <w:rPr>
            <w:rFonts w:asciiTheme="minorHAnsi" w:eastAsiaTheme="minorEastAsia" w:hAnsiTheme="minorHAnsi" w:cstheme="minorBidi"/>
            <w:noProof/>
            <w:color w:val="auto"/>
            <w:sz w:val="22"/>
            <w:szCs w:val="22"/>
          </w:rPr>
          <w:tab/>
        </w:r>
        <w:r w:rsidRPr="00C25C63">
          <w:rPr>
            <w:rStyle w:val="Hyperlink"/>
            <w:noProof/>
          </w:rPr>
          <w:t>TSP and RE Data Submission Responsibilities</w:t>
        </w:r>
        <w:r>
          <w:rPr>
            <w:noProof/>
            <w:webHidden/>
          </w:rPr>
          <w:tab/>
        </w:r>
        <w:r>
          <w:rPr>
            <w:noProof/>
            <w:webHidden/>
          </w:rPr>
          <w:fldChar w:fldCharType="begin"/>
        </w:r>
        <w:r>
          <w:rPr>
            <w:noProof/>
            <w:webHidden/>
          </w:rPr>
          <w:instrText xml:space="preserve"> PAGEREF _Toc95747380 \h </w:instrText>
        </w:r>
      </w:ins>
      <w:r>
        <w:rPr>
          <w:noProof/>
          <w:webHidden/>
        </w:rPr>
      </w:r>
      <w:r>
        <w:rPr>
          <w:noProof/>
          <w:webHidden/>
        </w:rPr>
        <w:fldChar w:fldCharType="separate"/>
      </w:r>
      <w:ins w:id="45" w:author="Meier, Eric" w:date="2022-02-14T16:09:00Z">
        <w:r>
          <w:rPr>
            <w:noProof/>
            <w:webHidden/>
          </w:rPr>
          <w:t>4</w:t>
        </w:r>
        <w:r>
          <w:rPr>
            <w:noProof/>
            <w:webHidden/>
          </w:rPr>
          <w:fldChar w:fldCharType="end"/>
        </w:r>
        <w:r w:rsidRPr="00C25C63">
          <w:rPr>
            <w:rStyle w:val="Hyperlink"/>
            <w:noProof/>
          </w:rPr>
          <w:fldChar w:fldCharType="end"/>
        </w:r>
      </w:ins>
    </w:p>
    <w:p w14:paraId="02F411EA" w14:textId="49DC4501" w:rsidR="00793D2D" w:rsidRDefault="00793D2D">
      <w:pPr>
        <w:pStyle w:val="TOC1"/>
        <w:rPr>
          <w:ins w:id="46" w:author="Meier, Eric" w:date="2022-02-14T16:09:00Z"/>
          <w:rFonts w:asciiTheme="minorHAnsi" w:eastAsiaTheme="minorEastAsia" w:hAnsiTheme="minorHAnsi" w:cstheme="minorBidi"/>
          <w:noProof/>
          <w:color w:val="auto"/>
          <w:sz w:val="22"/>
          <w:szCs w:val="22"/>
        </w:rPr>
      </w:pPr>
      <w:ins w:id="47"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"_Toc95747381"</w:instrText>
        </w:r>
        <w:r w:rsidRPr="00C25C63">
          <w:rPr>
            <w:rStyle w:val="Hyperlink"/>
            <w:noProof/>
          </w:rPr>
          <w:instrText xml:space="preserve"> </w:instrText>
        </w:r>
        <w:r w:rsidRPr="00C25C63">
          <w:rPr>
            <w:rStyle w:val="Hyperlink"/>
            <w:noProof/>
          </w:rPr>
          <w:fldChar w:fldCharType="separate"/>
        </w:r>
        <w:r w:rsidRPr="00C25C63">
          <w:rPr>
            <w:rStyle w:val="Hyperlink"/>
            <w:noProof/>
          </w:rPr>
          <w:t>6.</w:t>
        </w:r>
        <w:r>
          <w:rPr>
            <w:rFonts w:asciiTheme="minorHAnsi" w:eastAsiaTheme="minorEastAsia" w:hAnsiTheme="minorHAnsi" w:cstheme="minorBidi"/>
            <w:noProof/>
            <w:color w:val="auto"/>
            <w:sz w:val="22"/>
            <w:szCs w:val="22"/>
          </w:rPr>
          <w:tab/>
        </w:r>
        <w:r w:rsidRPr="00C25C63">
          <w:rPr>
            <w:rStyle w:val="Hyperlink"/>
            <w:noProof/>
          </w:rPr>
          <w:t>GIC System Model Posting</w:t>
        </w:r>
        <w:r>
          <w:rPr>
            <w:noProof/>
            <w:webHidden/>
          </w:rPr>
          <w:tab/>
        </w:r>
        <w:r>
          <w:rPr>
            <w:noProof/>
            <w:webHidden/>
          </w:rPr>
          <w:fldChar w:fldCharType="begin"/>
        </w:r>
        <w:r>
          <w:rPr>
            <w:noProof/>
            <w:webHidden/>
          </w:rPr>
          <w:instrText xml:space="preserve"> PAGEREF _Toc95747381 \h </w:instrText>
        </w:r>
      </w:ins>
      <w:r>
        <w:rPr>
          <w:noProof/>
          <w:webHidden/>
        </w:rPr>
      </w:r>
      <w:r>
        <w:rPr>
          <w:noProof/>
          <w:webHidden/>
        </w:rPr>
        <w:fldChar w:fldCharType="separate"/>
      </w:r>
      <w:ins w:id="48" w:author="Meier, Eric" w:date="2022-02-14T16:09:00Z">
        <w:r>
          <w:rPr>
            <w:noProof/>
            <w:webHidden/>
          </w:rPr>
          <w:t>5</w:t>
        </w:r>
        <w:r>
          <w:rPr>
            <w:noProof/>
            <w:webHidden/>
          </w:rPr>
          <w:fldChar w:fldCharType="end"/>
        </w:r>
        <w:r w:rsidRPr="00C25C63">
          <w:rPr>
            <w:rStyle w:val="Hyperlink"/>
            <w:noProof/>
          </w:rPr>
          <w:fldChar w:fldCharType="end"/>
        </w:r>
      </w:ins>
    </w:p>
    <w:p w14:paraId="686000D7" w14:textId="455FA93B" w:rsidR="00793D2D" w:rsidRDefault="00793D2D">
      <w:pPr>
        <w:pStyle w:val="TOC1"/>
        <w:rPr>
          <w:ins w:id="49" w:author="Meier, Eric" w:date="2022-02-14T16:09:00Z"/>
          <w:rFonts w:asciiTheme="minorHAnsi" w:eastAsiaTheme="minorEastAsia" w:hAnsiTheme="minorHAnsi" w:cstheme="minorBidi"/>
          <w:noProof/>
          <w:color w:val="auto"/>
          <w:sz w:val="22"/>
          <w:szCs w:val="22"/>
        </w:rPr>
      </w:pPr>
      <w:ins w:id="50"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"_Toc95747382"</w:instrText>
        </w:r>
        <w:r w:rsidRPr="00C25C63">
          <w:rPr>
            <w:rStyle w:val="Hyperlink"/>
            <w:noProof/>
          </w:rPr>
          <w:instrText xml:space="preserve"> </w:instrText>
        </w:r>
        <w:r w:rsidRPr="00C25C63">
          <w:rPr>
            <w:rStyle w:val="Hyperlink"/>
            <w:noProof/>
          </w:rPr>
          <w:fldChar w:fldCharType="separate"/>
        </w:r>
        <w:r w:rsidRPr="00C25C63">
          <w:rPr>
            <w:rStyle w:val="Hyperlink"/>
            <w:noProof/>
          </w:rPr>
          <w:t>7.</w:t>
        </w:r>
        <w:r>
          <w:rPr>
            <w:rFonts w:asciiTheme="minorHAnsi" w:eastAsiaTheme="minorEastAsia" w:hAnsiTheme="minorHAnsi" w:cstheme="minorBidi"/>
            <w:noProof/>
            <w:color w:val="auto"/>
            <w:sz w:val="22"/>
            <w:szCs w:val="22"/>
          </w:rPr>
          <w:tab/>
        </w:r>
        <w:r w:rsidRPr="00C25C63">
          <w:rPr>
            <w:rStyle w:val="Hyperlink"/>
            <w:noProof/>
          </w:rPr>
          <w:t>Modeling Methodology</w:t>
        </w:r>
        <w:r>
          <w:rPr>
            <w:noProof/>
            <w:webHidden/>
          </w:rPr>
          <w:tab/>
        </w:r>
        <w:r>
          <w:rPr>
            <w:noProof/>
            <w:webHidden/>
          </w:rPr>
          <w:fldChar w:fldCharType="begin"/>
        </w:r>
        <w:r>
          <w:rPr>
            <w:noProof/>
            <w:webHidden/>
          </w:rPr>
          <w:instrText xml:space="preserve"> PAGEREF _Toc95747382 \h </w:instrText>
        </w:r>
      </w:ins>
      <w:r>
        <w:rPr>
          <w:noProof/>
          <w:webHidden/>
        </w:rPr>
      </w:r>
      <w:r>
        <w:rPr>
          <w:noProof/>
          <w:webHidden/>
        </w:rPr>
        <w:fldChar w:fldCharType="separate"/>
      </w:r>
      <w:ins w:id="51" w:author="Meier, Eric" w:date="2022-02-14T16:09:00Z">
        <w:r>
          <w:rPr>
            <w:noProof/>
            <w:webHidden/>
          </w:rPr>
          <w:t>5</w:t>
        </w:r>
        <w:r>
          <w:rPr>
            <w:noProof/>
            <w:webHidden/>
          </w:rPr>
          <w:fldChar w:fldCharType="end"/>
        </w:r>
        <w:r w:rsidRPr="00C25C63">
          <w:rPr>
            <w:rStyle w:val="Hyperlink"/>
            <w:noProof/>
          </w:rPr>
          <w:fldChar w:fldCharType="end"/>
        </w:r>
      </w:ins>
    </w:p>
    <w:p w14:paraId="460D3936" w14:textId="5D829A87" w:rsidR="00793D2D" w:rsidRDefault="00793D2D">
      <w:pPr>
        <w:pStyle w:val="TOC2"/>
        <w:rPr>
          <w:ins w:id="52" w:author="Meier, Eric" w:date="2022-02-14T16:09:00Z"/>
          <w:rFonts w:asciiTheme="minorHAnsi" w:eastAsiaTheme="minorEastAsia" w:hAnsiTheme="minorHAnsi" w:cstheme="minorBidi"/>
          <w:noProof/>
          <w:color w:val="auto"/>
          <w:sz w:val="22"/>
          <w:szCs w:val="22"/>
        </w:rPr>
      </w:pPr>
      <w:ins w:id="53"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"_Toc95747383"</w:instrText>
        </w:r>
        <w:r w:rsidRPr="00C25C63">
          <w:rPr>
            <w:rStyle w:val="Hyperlink"/>
            <w:noProof/>
          </w:rPr>
          <w:instrText xml:space="preserve"> </w:instrText>
        </w:r>
        <w:r w:rsidRPr="00C25C63">
          <w:rPr>
            <w:rStyle w:val="Hyperlink"/>
            <w:noProof/>
          </w:rPr>
          <w:fldChar w:fldCharType="separate"/>
        </w:r>
        <w:r w:rsidRPr="00C25C63">
          <w:rPr>
            <w:rStyle w:val="Hyperlink"/>
            <w:noProof/>
          </w:rPr>
          <w:t>7.1.</w:t>
        </w:r>
        <w:r>
          <w:rPr>
            <w:rFonts w:asciiTheme="minorHAnsi" w:eastAsiaTheme="minorEastAsia" w:hAnsiTheme="minorHAnsi" w:cstheme="minorBidi"/>
            <w:noProof/>
            <w:color w:val="auto"/>
            <w:sz w:val="22"/>
            <w:szCs w:val="22"/>
          </w:rPr>
          <w:tab/>
        </w:r>
        <w:r w:rsidRPr="00C25C63">
          <w:rPr>
            <w:rStyle w:val="Hyperlink"/>
            <w:noProof/>
          </w:rPr>
          <w:t>Bus Information</w:t>
        </w:r>
        <w:r>
          <w:rPr>
            <w:noProof/>
            <w:webHidden/>
          </w:rPr>
          <w:tab/>
        </w:r>
        <w:r>
          <w:rPr>
            <w:noProof/>
            <w:webHidden/>
          </w:rPr>
          <w:fldChar w:fldCharType="begin"/>
        </w:r>
        <w:r>
          <w:rPr>
            <w:noProof/>
            <w:webHidden/>
          </w:rPr>
          <w:instrText xml:space="preserve"> PAGEREF _Toc95747383 \h </w:instrText>
        </w:r>
      </w:ins>
      <w:r>
        <w:rPr>
          <w:noProof/>
          <w:webHidden/>
        </w:rPr>
      </w:r>
      <w:r>
        <w:rPr>
          <w:noProof/>
          <w:webHidden/>
        </w:rPr>
        <w:fldChar w:fldCharType="separate"/>
      </w:r>
      <w:ins w:id="54" w:author="Meier, Eric" w:date="2022-02-14T16:09:00Z">
        <w:r>
          <w:rPr>
            <w:noProof/>
            <w:webHidden/>
          </w:rPr>
          <w:t>5</w:t>
        </w:r>
        <w:r>
          <w:rPr>
            <w:noProof/>
            <w:webHidden/>
          </w:rPr>
          <w:fldChar w:fldCharType="end"/>
        </w:r>
        <w:r w:rsidRPr="00C25C63">
          <w:rPr>
            <w:rStyle w:val="Hyperlink"/>
            <w:noProof/>
          </w:rPr>
          <w:fldChar w:fldCharType="end"/>
        </w:r>
      </w:ins>
    </w:p>
    <w:p w14:paraId="045895D3" w14:textId="4DE4DCA4" w:rsidR="00793D2D" w:rsidRDefault="00793D2D">
      <w:pPr>
        <w:pStyle w:val="TOC2"/>
        <w:rPr>
          <w:ins w:id="55" w:author="Meier, Eric" w:date="2022-02-14T16:09:00Z"/>
          <w:rFonts w:asciiTheme="minorHAnsi" w:eastAsiaTheme="minorEastAsia" w:hAnsiTheme="minorHAnsi" w:cstheme="minorBidi"/>
          <w:noProof/>
          <w:color w:val="auto"/>
          <w:sz w:val="22"/>
          <w:szCs w:val="22"/>
        </w:rPr>
      </w:pPr>
      <w:ins w:id="56"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"_Toc95747384"</w:instrText>
        </w:r>
        <w:r w:rsidRPr="00C25C63">
          <w:rPr>
            <w:rStyle w:val="Hyperlink"/>
            <w:noProof/>
          </w:rPr>
          <w:instrText xml:space="preserve"> </w:instrText>
        </w:r>
        <w:r w:rsidRPr="00C25C63">
          <w:rPr>
            <w:rStyle w:val="Hyperlink"/>
            <w:noProof/>
          </w:rPr>
          <w:fldChar w:fldCharType="separate"/>
        </w:r>
        <w:r w:rsidRPr="00C25C63">
          <w:rPr>
            <w:rStyle w:val="Hyperlink"/>
            <w:noProof/>
          </w:rPr>
          <w:t>7.2.</w:t>
        </w:r>
        <w:r>
          <w:rPr>
            <w:rFonts w:asciiTheme="minorHAnsi" w:eastAsiaTheme="minorEastAsia" w:hAnsiTheme="minorHAnsi" w:cstheme="minorBidi"/>
            <w:noProof/>
            <w:color w:val="auto"/>
            <w:sz w:val="22"/>
            <w:szCs w:val="22"/>
          </w:rPr>
          <w:tab/>
        </w:r>
        <w:r w:rsidRPr="00C25C63">
          <w:rPr>
            <w:rStyle w:val="Hyperlink"/>
            <w:noProof/>
          </w:rPr>
          <w:t>Substation Data</w:t>
        </w:r>
        <w:r>
          <w:rPr>
            <w:noProof/>
            <w:webHidden/>
          </w:rPr>
          <w:tab/>
        </w:r>
        <w:r>
          <w:rPr>
            <w:noProof/>
            <w:webHidden/>
          </w:rPr>
          <w:fldChar w:fldCharType="begin"/>
        </w:r>
        <w:r>
          <w:rPr>
            <w:noProof/>
            <w:webHidden/>
          </w:rPr>
          <w:instrText xml:space="preserve"> PAGEREF _Toc95747384 \h </w:instrText>
        </w:r>
      </w:ins>
      <w:r>
        <w:rPr>
          <w:noProof/>
          <w:webHidden/>
        </w:rPr>
      </w:r>
      <w:r>
        <w:rPr>
          <w:noProof/>
          <w:webHidden/>
        </w:rPr>
        <w:fldChar w:fldCharType="separate"/>
      </w:r>
      <w:ins w:id="57" w:author="Meier, Eric" w:date="2022-02-14T16:09:00Z">
        <w:r>
          <w:rPr>
            <w:noProof/>
            <w:webHidden/>
          </w:rPr>
          <w:t>5</w:t>
        </w:r>
        <w:r>
          <w:rPr>
            <w:noProof/>
            <w:webHidden/>
          </w:rPr>
          <w:fldChar w:fldCharType="end"/>
        </w:r>
        <w:r w:rsidRPr="00C25C63">
          <w:rPr>
            <w:rStyle w:val="Hyperlink"/>
            <w:noProof/>
          </w:rPr>
          <w:fldChar w:fldCharType="end"/>
        </w:r>
      </w:ins>
    </w:p>
    <w:p w14:paraId="557884E3" w14:textId="398F2AF4" w:rsidR="00793D2D" w:rsidRDefault="00793D2D">
      <w:pPr>
        <w:pStyle w:val="TOC2"/>
        <w:rPr>
          <w:ins w:id="58" w:author="Meier, Eric" w:date="2022-02-14T16:09:00Z"/>
          <w:rFonts w:asciiTheme="minorHAnsi" w:eastAsiaTheme="minorEastAsia" w:hAnsiTheme="minorHAnsi" w:cstheme="minorBidi"/>
          <w:noProof/>
          <w:color w:val="auto"/>
          <w:sz w:val="22"/>
          <w:szCs w:val="22"/>
        </w:rPr>
      </w:pPr>
      <w:ins w:id="59"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"_Toc95747385"</w:instrText>
        </w:r>
        <w:r w:rsidRPr="00C25C63">
          <w:rPr>
            <w:rStyle w:val="Hyperlink"/>
            <w:noProof/>
          </w:rPr>
          <w:instrText xml:space="preserve"> </w:instrText>
        </w:r>
        <w:r w:rsidRPr="00C25C63">
          <w:rPr>
            <w:rStyle w:val="Hyperlink"/>
            <w:noProof/>
          </w:rPr>
          <w:fldChar w:fldCharType="separate"/>
        </w:r>
        <w:r w:rsidRPr="00C25C63">
          <w:rPr>
            <w:rStyle w:val="Hyperlink"/>
            <w:noProof/>
          </w:rPr>
          <w:t>7.3.</w:t>
        </w:r>
        <w:r>
          <w:rPr>
            <w:rFonts w:asciiTheme="minorHAnsi" w:eastAsiaTheme="minorEastAsia" w:hAnsiTheme="minorHAnsi" w:cstheme="minorBidi"/>
            <w:noProof/>
            <w:color w:val="auto"/>
            <w:sz w:val="22"/>
            <w:szCs w:val="22"/>
          </w:rPr>
          <w:tab/>
        </w:r>
        <w:r w:rsidRPr="00C25C63">
          <w:rPr>
            <w:rStyle w:val="Hyperlink"/>
            <w:noProof/>
          </w:rPr>
          <w:t>Series Capacitors</w:t>
        </w:r>
        <w:r>
          <w:rPr>
            <w:noProof/>
            <w:webHidden/>
          </w:rPr>
          <w:tab/>
        </w:r>
        <w:r>
          <w:rPr>
            <w:noProof/>
            <w:webHidden/>
          </w:rPr>
          <w:fldChar w:fldCharType="begin"/>
        </w:r>
        <w:r>
          <w:rPr>
            <w:noProof/>
            <w:webHidden/>
          </w:rPr>
          <w:instrText xml:space="preserve"> PAGEREF _Toc95747385 \h </w:instrText>
        </w:r>
      </w:ins>
      <w:r>
        <w:rPr>
          <w:noProof/>
          <w:webHidden/>
        </w:rPr>
      </w:r>
      <w:r>
        <w:rPr>
          <w:noProof/>
          <w:webHidden/>
        </w:rPr>
        <w:fldChar w:fldCharType="separate"/>
      </w:r>
      <w:ins w:id="60" w:author="Meier, Eric" w:date="2022-02-14T16:09:00Z">
        <w:r>
          <w:rPr>
            <w:noProof/>
            <w:webHidden/>
          </w:rPr>
          <w:t>5</w:t>
        </w:r>
        <w:r>
          <w:rPr>
            <w:noProof/>
            <w:webHidden/>
          </w:rPr>
          <w:fldChar w:fldCharType="end"/>
        </w:r>
        <w:r w:rsidRPr="00C25C63">
          <w:rPr>
            <w:rStyle w:val="Hyperlink"/>
            <w:noProof/>
          </w:rPr>
          <w:fldChar w:fldCharType="end"/>
        </w:r>
      </w:ins>
    </w:p>
    <w:p w14:paraId="0B8ECC03" w14:textId="5F35088F" w:rsidR="00793D2D" w:rsidRDefault="00793D2D">
      <w:pPr>
        <w:pStyle w:val="TOC2"/>
        <w:rPr>
          <w:ins w:id="61" w:author="Meier, Eric" w:date="2022-02-14T16:09:00Z"/>
          <w:rFonts w:asciiTheme="minorHAnsi" w:eastAsiaTheme="minorEastAsia" w:hAnsiTheme="minorHAnsi" w:cstheme="minorBidi"/>
          <w:noProof/>
          <w:color w:val="auto"/>
          <w:sz w:val="22"/>
          <w:szCs w:val="22"/>
        </w:rPr>
      </w:pPr>
      <w:ins w:id="62"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"_Toc95747386"</w:instrText>
        </w:r>
        <w:r w:rsidRPr="00C25C63">
          <w:rPr>
            <w:rStyle w:val="Hyperlink"/>
            <w:noProof/>
          </w:rPr>
          <w:instrText xml:space="preserve"> </w:instrText>
        </w:r>
        <w:r w:rsidRPr="00C25C63">
          <w:rPr>
            <w:rStyle w:val="Hyperlink"/>
            <w:noProof/>
          </w:rPr>
          <w:fldChar w:fldCharType="separate"/>
        </w:r>
        <w:r w:rsidRPr="00C25C63">
          <w:rPr>
            <w:rStyle w:val="Hyperlink"/>
            <w:noProof/>
          </w:rPr>
          <w:t>7.4.</w:t>
        </w:r>
        <w:r>
          <w:rPr>
            <w:rFonts w:asciiTheme="minorHAnsi" w:eastAsiaTheme="minorEastAsia" w:hAnsiTheme="minorHAnsi" w:cstheme="minorBidi"/>
            <w:noProof/>
            <w:color w:val="auto"/>
            <w:sz w:val="22"/>
            <w:szCs w:val="22"/>
          </w:rPr>
          <w:tab/>
        </w:r>
        <w:r w:rsidRPr="00C25C63">
          <w:rPr>
            <w:rStyle w:val="Hyperlink"/>
            <w:noProof/>
          </w:rPr>
          <w:t>Transformers</w:t>
        </w:r>
        <w:r>
          <w:rPr>
            <w:noProof/>
            <w:webHidden/>
          </w:rPr>
          <w:tab/>
        </w:r>
        <w:r>
          <w:rPr>
            <w:noProof/>
            <w:webHidden/>
          </w:rPr>
          <w:fldChar w:fldCharType="begin"/>
        </w:r>
        <w:r>
          <w:rPr>
            <w:noProof/>
            <w:webHidden/>
          </w:rPr>
          <w:instrText xml:space="preserve"> PAGEREF _Toc95747386 \h </w:instrText>
        </w:r>
      </w:ins>
      <w:r>
        <w:rPr>
          <w:noProof/>
          <w:webHidden/>
        </w:rPr>
      </w:r>
      <w:r>
        <w:rPr>
          <w:noProof/>
          <w:webHidden/>
        </w:rPr>
        <w:fldChar w:fldCharType="separate"/>
      </w:r>
      <w:ins w:id="63" w:author="Meier, Eric" w:date="2022-02-14T16:09:00Z">
        <w:r>
          <w:rPr>
            <w:noProof/>
            <w:webHidden/>
          </w:rPr>
          <w:t>5</w:t>
        </w:r>
        <w:r>
          <w:rPr>
            <w:noProof/>
            <w:webHidden/>
          </w:rPr>
          <w:fldChar w:fldCharType="end"/>
        </w:r>
        <w:r w:rsidRPr="00C25C63">
          <w:rPr>
            <w:rStyle w:val="Hyperlink"/>
            <w:noProof/>
          </w:rPr>
          <w:fldChar w:fldCharType="end"/>
        </w:r>
      </w:ins>
    </w:p>
    <w:p w14:paraId="003556E0" w14:textId="2D68CAB4" w:rsidR="00793D2D" w:rsidRDefault="00793D2D">
      <w:pPr>
        <w:pStyle w:val="TOC3"/>
        <w:tabs>
          <w:tab w:val="left" w:pos="1320"/>
        </w:tabs>
        <w:rPr>
          <w:ins w:id="64" w:author="Meier, Eric" w:date="2022-02-14T16:09:00Z"/>
          <w:rFonts w:asciiTheme="minorHAnsi" w:eastAsiaTheme="minorEastAsia" w:hAnsiTheme="minorHAnsi" w:cstheme="minorBidi"/>
          <w:noProof/>
          <w:color w:val="auto"/>
          <w:sz w:val="22"/>
          <w:szCs w:val="22"/>
        </w:rPr>
      </w:pPr>
      <w:ins w:id="65"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"_Toc95747387"</w:instrText>
        </w:r>
        <w:r w:rsidRPr="00C25C63">
          <w:rPr>
            <w:rStyle w:val="Hyperlink"/>
            <w:noProof/>
          </w:rPr>
          <w:instrText xml:space="preserve"> </w:instrText>
        </w:r>
        <w:r w:rsidRPr="00C25C63">
          <w:rPr>
            <w:rStyle w:val="Hyperlink"/>
            <w:noProof/>
          </w:rPr>
          <w:fldChar w:fldCharType="separate"/>
        </w:r>
        <w:r w:rsidRPr="00C25C63">
          <w:rPr>
            <w:rStyle w:val="Hyperlink"/>
            <w:noProof/>
          </w:rPr>
          <w:t>7.4.1.</w:t>
        </w:r>
        <w:r>
          <w:rPr>
            <w:rFonts w:asciiTheme="minorHAnsi" w:eastAsiaTheme="minorEastAsia" w:hAnsiTheme="minorHAnsi" w:cstheme="minorBidi"/>
            <w:noProof/>
            <w:color w:val="auto"/>
            <w:sz w:val="22"/>
            <w:szCs w:val="22"/>
          </w:rPr>
          <w:tab/>
        </w:r>
        <w:r w:rsidRPr="00C25C63">
          <w:rPr>
            <w:rStyle w:val="Hyperlink"/>
            <w:noProof/>
          </w:rPr>
          <w:t>Vector Group Convention</w:t>
        </w:r>
        <w:r>
          <w:rPr>
            <w:noProof/>
            <w:webHidden/>
          </w:rPr>
          <w:tab/>
        </w:r>
        <w:r>
          <w:rPr>
            <w:noProof/>
            <w:webHidden/>
          </w:rPr>
          <w:fldChar w:fldCharType="begin"/>
        </w:r>
        <w:r>
          <w:rPr>
            <w:noProof/>
            <w:webHidden/>
          </w:rPr>
          <w:instrText xml:space="preserve"> PAGEREF _Toc95747387 \h </w:instrText>
        </w:r>
      </w:ins>
      <w:r>
        <w:rPr>
          <w:noProof/>
          <w:webHidden/>
        </w:rPr>
      </w:r>
      <w:r>
        <w:rPr>
          <w:noProof/>
          <w:webHidden/>
        </w:rPr>
        <w:fldChar w:fldCharType="separate"/>
      </w:r>
      <w:ins w:id="66" w:author="Meier, Eric" w:date="2022-02-14T16:09:00Z">
        <w:r>
          <w:rPr>
            <w:noProof/>
            <w:webHidden/>
          </w:rPr>
          <w:t>5</w:t>
        </w:r>
        <w:r>
          <w:rPr>
            <w:noProof/>
            <w:webHidden/>
          </w:rPr>
          <w:fldChar w:fldCharType="end"/>
        </w:r>
        <w:r w:rsidRPr="00C25C63">
          <w:rPr>
            <w:rStyle w:val="Hyperlink"/>
            <w:noProof/>
          </w:rPr>
          <w:fldChar w:fldCharType="end"/>
        </w:r>
      </w:ins>
    </w:p>
    <w:p w14:paraId="1952834E" w14:textId="4F115F79" w:rsidR="00793D2D" w:rsidRDefault="00793D2D">
      <w:pPr>
        <w:pStyle w:val="TOC2"/>
        <w:rPr>
          <w:ins w:id="67" w:author="Meier, Eric" w:date="2022-02-14T16:09:00Z"/>
          <w:rFonts w:asciiTheme="minorHAnsi" w:eastAsiaTheme="minorEastAsia" w:hAnsiTheme="minorHAnsi" w:cstheme="minorBidi"/>
          <w:noProof/>
          <w:color w:val="auto"/>
          <w:sz w:val="22"/>
          <w:szCs w:val="22"/>
        </w:rPr>
      </w:pPr>
      <w:ins w:id="68"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"_Toc95747388"</w:instrText>
        </w:r>
        <w:r w:rsidRPr="00C25C63">
          <w:rPr>
            <w:rStyle w:val="Hyperlink"/>
            <w:noProof/>
          </w:rPr>
          <w:instrText xml:space="preserve"> </w:instrText>
        </w:r>
        <w:r w:rsidRPr="00C25C63">
          <w:rPr>
            <w:rStyle w:val="Hyperlink"/>
            <w:noProof/>
          </w:rPr>
          <w:fldChar w:fldCharType="separate"/>
        </w:r>
        <w:r w:rsidRPr="00C25C63">
          <w:rPr>
            <w:rStyle w:val="Hyperlink"/>
            <w:noProof/>
          </w:rPr>
          <w:t>7.5.</w:t>
        </w:r>
        <w:r>
          <w:rPr>
            <w:rFonts w:asciiTheme="minorHAnsi" w:eastAsiaTheme="minorEastAsia" w:hAnsiTheme="minorHAnsi" w:cstheme="minorBidi"/>
            <w:noProof/>
            <w:color w:val="auto"/>
            <w:sz w:val="22"/>
            <w:szCs w:val="22"/>
          </w:rPr>
          <w:tab/>
        </w:r>
        <w:r w:rsidRPr="00C25C63">
          <w:rPr>
            <w:rStyle w:val="Hyperlink"/>
            <w:noProof/>
          </w:rPr>
          <w:t>Switched Shunts</w:t>
        </w:r>
        <w:r>
          <w:rPr>
            <w:noProof/>
            <w:webHidden/>
          </w:rPr>
          <w:tab/>
        </w:r>
        <w:r>
          <w:rPr>
            <w:noProof/>
            <w:webHidden/>
          </w:rPr>
          <w:fldChar w:fldCharType="begin"/>
        </w:r>
        <w:r>
          <w:rPr>
            <w:noProof/>
            <w:webHidden/>
          </w:rPr>
          <w:instrText xml:space="preserve"> PAGEREF _Toc95747388 \h </w:instrText>
        </w:r>
      </w:ins>
      <w:r>
        <w:rPr>
          <w:noProof/>
          <w:webHidden/>
        </w:rPr>
      </w:r>
      <w:r>
        <w:rPr>
          <w:noProof/>
          <w:webHidden/>
        </w:rPr>
        <w:fldChar w:fldCharType="separate"/>
      </w:r>
      <w:ins w:id="69" w:author="Meier, Eric" w:date="2022-02-14T16:09:00Z">
        <w:r>
          <w:rPr>
            <w:noProof/>
            <w:webHidden/>
          </w:rPr>
          <w:t>6</w:t>
        </w:r>
        <w:r>
          <w:rPr>
            <w:noProof/>
            <w:webHidden/>
          </w:rPr>
          <w:fldChar w:fldCharType="end"/>
        </w:r>
        <w:r w:rsidRPr="00C25C63">
          <w:rPr>
            <w:rStyle w:val="Hyperlink"/>
            <w:noProof/>
          </w:rPr>
          <w:fldChar w:fldCharType="end"/>
        </w:r>
      </w:ins>
    </w:p>
    <w:p w14:paraId="0D83F619" w14:textId="1F13AE6A" w:rsidR="00793D2D" w:rsidRDefault="00793D2D">
      <w:pPr>
        <w:pStyle w:val="TOC2"/>
        <w:rPr>
          <w:ins w:id="70" w:author="Meier, Eric" w:date="2022-02-14T16:09:00Z"/>
          <w:rFonts w:asciiTheme="minorHAnsi" w:eastAsiaTheme="minorEastAsia" w:hAnsiTheme="minorHAnsi" w:cstheme="minorBidi"/>
          <w:noProof/>
          <w:color w:val="auto"/>
          <w:sz w:val="22"/>
          <w:szCs w:val="22"/>
        </w:rPr>
      </w:pPr>
      <w:ins w:id="71"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"_Toc95747389"</w:instrText>
        </w:r>
        <w:r w:rsidRPr="00C25C63">
          <w:rPr>
            <w:rStyle w:val="Hyperlink"/>
            <w:noProof/>
          </w:rPr>
          <w:instrText xml:space="preserve"> </w:instrText>
        </w:r>
        <w:r w:rsidRPr="00C25C63">
          <w:rPr>
            <w:rStyle w:val="Hyperlink"/>
            <w:noProof/>
          </w:rPr>
          <w:fldChar w:fldCharType="separate"/>
        </w:r>
        <w:r w:rsidRPr="00C25C63">
          <w:rPr>
            <w:rStyle w:val="Hyperlink"/>
            <w:noProof/>
          </w:rPr>
          <w:t>7.6.</w:t>
        </w:r>
        <w:r>
          <w:rPr>
            <w:rFonts w:asciiTheme="minorHAnsi" w:eastAsiaTheme="minorEastAsia" w:hAnsiTheme="minorHAnsi" w:cstheme="minorBidi"/>
            <w:noProof/>
            <w:color w:val="auto"/>
            <w:sz w:val="22"/>
            <w:szCs w:val="22"/>
          </w:rPr>
          <w:tab/>
        </w:r>
        <w:r w:rsidRPr="00C25C63">
          <w:rPr>
            <w:rStyle w:val="Hyperlink"/>
            <w:noProof/>
          </w:rPr>
          <w:t>Fixed Shunt</w:t>
        </w:r>
        <w:r>
          <w:rPr>
            <w:noProof/>
            <w:webHidden/>
          </w:rPr>
          <w:tab/>
        </w:r>
        <w:r>
          <w:rPr>
            <w:noProof/>
            <w:webHidden/>
          </w:rPr>
          <w:fldChar w:fldCharType="begin"/>
        </w:r>
        <w:r>
          <w:rPr>
            <w:noProof/>
            <w:webHidden/>
          </w:rPr>
          <w:instrText xml:space="preserve"> PAGEREF _Toc95747389 \h </w:instrText>
        </w:r>
      </w:ins>
      <w:r>
        <w:rPr>
          <w:noProof/>
          <w:webHidden/>
        </w:rPr>
      </w:r>
      <w:r>
        <w:rPr>
          <w:noProof/>
          <w:webHidden/>
        </w:rPr>
        <w:fldChar w:fldCharType="separate"/>
      </w:r>
      <w:ins w:id="72" w:author="Meier, Eric" w:date="2022-02-14T16:09:00Z">
        <w:r>
          <w:rPr>
            <w:noProof/>
            <w:webHidden/>
          </w:rPr>
          <w:t>6</w:t>
        </w:r>
        <w:r>
          <w:rPr>
            <w:noProof/>
            <w:webHidden/>
          </w:rPr>
          <w:fldChar w:fldCharType="end"/>
        </w:r>
        <w:r w:rsidRPr="00C25C63">
          <w:rPr>
            <w:rStyle w:val="Hyperlink"/>
            <w:noProof/>
          </w:rPr>
          <w:fldChar w:fldCharType="end"/>
        </w:r>
      </w:ins>
    </w:p>
    <w:p w14:paraId="1A84C5C1" w14:textId="31DC4CAF" w:rsidR="00793D2D" w:rsidRDefault="00793D2D">
      <w:pPr>
        <w:pStyle w:val="TOC2"/>
        <w:rPr>
          <w:ins w:id="73" w:author="Meier, Eric" w:date="2022-02-14T16:09:00Z"/>
          <w:rFonts w:asciiTheme="minorHAnsi" w:eastAsiaTheme="minorEastAsia" w:hAnsiTheme="minorHAnsi" w:cstheme="minorBidi"/>
          <w:noProof/>
          <w:color w:val="auto"/>
          <w:sz w:val="22"/>
          <w:szCs w:val="22"/>
        </w:rPr>
      </w:pPr>
      <w:ins w:id="74"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"_Toc95747390"</w:instrText>
        </w:r>
        <w:r w:rsidRPr="00C25C63">
          <w:rPr>
            <w:rStyle w:val="Hyperlink"/>
            <w:noProof/>
          </w:rPr>
          <w:instrText xml:space="preserve"> </w:instrText>
        </w:r>
        <w:r w:rsidRPr="00C25C63">
          <w:rPr>
            <w:rStyle w:val="Hyperlink"/>
            <w:noProof/>
          </w:rPr>
          <w:fldChar w:fldCharType="separate"/>
        </w:r>
        <w:r w:rsidRPr="00C25C63">
          <w:rPr>
            <w:rStyle w:val="Hyperlink"/>
            <w:noProof/>
          </w:rPr>
          <w:t>7.7.</w:t>
        </w:r>
        <w:r>
          <w:rPr>
            <w:rFonts w:asciiTheme="minorHAnsi" w:eastAsiaTheme="minorEastAsia" w:hAnsiTheme="minorHAnsi" w:cstheme="minorBidi"/>
            <w:noProof/>
            <w:color w:val="auto"/>
            <w:sz w:val="22"/>
            <w:szCs w:val="22"/>
          </w:rPr>
          <w:tab/>
        </w:r>
        <w:r w:rsidRPr="00C25C63">
          <w:rPr>
            <w:rStyle w:val="Hyperlink"/>
            <w:noProof/>
          </w:rPr>
          <w:t>Additional Buses</w:t>
        </w:r>
        <w:r>
          <w:rPr>
            <w:noProof/>
            <w:webHidden/>
          </w:rPr>
          <w:tab/>
        </w:r>
        <w:r>
          <w:rPr>
            <w:noProof/>
            <w:webHidden/>
          </w:rPr>
          <w:fldChar w:fldCharType="begin"/>
        </w:r>
        <w:r>
          <w:rPr>
            <w:noProof/>
            <w:webHidden/>
          </w:rPr>
          <w:instrText xml:space="preserve"> PAGEREF _Toc95747390 \h </w:instrText>
        </w:r>
      </w:ins>
      <w:r>
        <w:rPr>
          <w:noProof/>
          <w:webHidden/>
        </w:rPr>
      </w:r>
      <w:r>
        <w:rPr>
          <w:noProof/>
          <w:webHidden/>
        </w:rPr>
        <w:fldChar w:fldCharType="separate"/>
      </w:r>
      <w:ins w:id="75" w:author="Meier, Eric" w:date="2022-02-14T16:09:00Z">
        <w:r>
          <w:rPr>
            <w:noProof/>
            <w:webHidden/>
          </w:rPr>
          <w:t>6</w:t>
        </w:r>
        <w:r>
          <w:rPr>
            <w:noProof/>
            <w:webHidden/>
          </w:rPr>
          <w:fldChar w:fldCharType="end"/>
        </w:r>
        <w:r w:rsidRPr="00C25C63">
          <w:rPr>
            <w:rStyle w:val="Hyperlink"/>
            <w:noProof/>
          </w:rPr>
          <w:fldChar w:fldCharType="end"/>
        </w:r>
      </w:ins>
    </w:p>
    <w:p w14:paraId="72A32A46" w14:textId="17894A8E" w:rsidR="00793D2D" w:rsidRDefault="00793D2D">
      <w:pPr>
        <w:pStyle w:val="TOC2"/>
        <w:rPr>
          <w:ins w:id="76" w:author="Meier, Eric" w:date="2022-02-14T16:09:00Z"/>
          <w:rFonts w:asciiTheme="minorHAnsi" w:eastAsiaTheme="minorEastAsia" w:hAnsiTheme="minorHAnsi" w:cstheme="minorBidi"/>
          <w:noProof/>
          <w:color w:val="auto"/>
          <w:sz w:val="22"/>
          <w:szCs w:val="22"/>
        </w:rPr>
      </w:pPr>
      <w:ins w:id="77"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"_Toc95747391"</w:instrText>
        </w:r>
        <w:r w:rsidRPr="00C25C63">
          <w:rPr>
            <w:rStyle w:val="Hyperlink"/>
            <w:noProof/>
          </w:rPr>
          <w:instrText xml:space="preserve"> </w:instrText>
        </w:r>
        <w:r w:rsidRPr="00C25C63">
          <w:rPr>
            <w:rStyle w:val="Hyperlink"/>
            <w:noProof/>
          </w:rPr>
          <w:fldChar w:fldCharType="separate"/>
        </w:r>
        <w:r w:rsidRPr="00C25C63">
          <w:rPr>
            <w:rStyle w:val="Hyperlink"/>
            <w:noProof/>
          </w:rPr>
          <w:t>7.8.</w:t>
        </w:r>
        <w:r>
          <w:rPr>
            <w:rFonts w:asciiTheme="minorHAnsi" w:eastAsiaTheme="minorEastAsia" w:hAnsiTheme="minorHAnsi" w:cstheme="minorBidi"/>
            <w:noProof/>
            <w:color w:val="auto"/>
            <w:sz w:val="22"/>
            <w:szCs w:val="22"/>
          </w:rPr>
          <w:tab/>
        </w:r>
        <w:r w:rsidRPr="00C25C63">
          <w:rPr>
            <w:rStyle w:val="Hyperlink"/>
            <w:noProof/>
          </w:rPr>
          <w:t>Transmission Line Data</w:t>
        </w:r>
        <w:r>
          <w:rPr>
            <w:noProof/>
            <w:webHidden/>
          </w:rPr>
          <w:tab/>
        </w:r>
        <w:r>
          <w:rPr>
            <w:noProof/>
            <w:webHidden/>
          </w:rPr>
          <w:fldChar w:fldCharType="begin"/>
        </w:r>
        <w:r>
          <w:rPr>
            <w:noProof/>
            <w:webHidden/>
          </w:rPr>
          <w:instrText xml:space="preserve"> PAGEREF _Toc95747391 \h </w:instrText>
        </w:r>
      </w:ins>
      <w:r>
        <w:rPr>
          <w:noProof/>
          <w:webHidden/>
        </w:rPr>
      </w:r>
      <w:r>
        <w:rPr>
          <w:noProof/>
          <w:webHidden/>
        </w:rPr>
        <w:fldChar w:fldCharType="separate"/>
      </w:r>
      <w:ins w:id="78" w:author="Meier, Eric" w:date="2022-02-14T16:09:00Z">
        <w:r>
          <w:rPr>
            <w:noProof/>
            <w:webHidden/>
          </w:rPr>
          <w:t>6</w:t>
        </w:r>
        <w:r>
          <w:rPr>
            <w:noProof/>
            <w:webHidden/>
          </w:rPr>
          <w:fldChar w:fldCharType="end"/>
        </w:r>
        <w:r w:rsidRPr="00C25C63">
          <w:rPr>
            <w:rStyle w:val="Hyperlink"/>
            <w:noProof/>
          </w:rPr>
          <w:fldChar w:fldCharType="end"/>
        </w:r>
      </w:ins>
    </w:p>
    <w:p w14:paraId="7899B56B" w14:textId="5759BAE1" w:rsidR="00793D2D" w:rsidRDefault="00793D2D">
      <w:pPr>
        <w:pStyle w:val="TOC1"/>
        <w:rPr>
          <w:ins w:id="79" w:author="Meier, Eric" w:date="2022-02-14T16:09:00Z"/>
          <w:rFonts w:asciiTheme="minorHAnsi" w:eastAsiaTheme="minorEastAsia" w:hAnsiTheme="minorHAnsi" w:cstheme="minorBidi"/>
          <w:noProof/>
          <w:color w:val="auto"/>
          <w:sz w:val="22"/>
          <w:szCs w:val="22"/>
        </w:rPr>
      </w:pPr>
      <w:ins w:id="80"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"_Toc95747392"</w:instrText>
        </w:r>
        <w:r w:rsidRPr="00C25C63">
          <w:rPr>
            <w:rStyle w:val="Hyperlink"/>
            <w:noProof/>
          </w:rPr>
          <w:instrText xml:space="preserve"> </w:instrText>
        </w:r>
        <w:r w:rsidRPr="00C25C63">
          <w:rPr>
            <w:rStyle w:val="Hyperlink"/>
            <w:noProof/>
          </w:rPr>
          <w:fldChar w:fldCharType="separate"/>
        </w:r>
        <w:r w:rsidRPr="00C25C63">
          <w:rPr>
            <w:rStyle w:val="Hyperlink"/>
            <w:noProof/>
          </w:rPr>
          <w:t>8.</w:t>
        </w:r>
        <w:r>
          <w:rPr>
            <w:rFonts w:asciiTheme="minorHAnsi" w:eastAsiaTheme="minorEastAsia" w:hAnsiTheme="minorHAnsi" w:cstheme="minorBidi"/>
            <w:noProof/>
            <w:color w:val="auto"/>
            <w:sz w:val="22"/>
            <w:szCs w:val="22"/>
          </w:rPr>
          <w:tab/>
        </w:r>
        <w:r w:rsidRPr="00C25C63">
          <w:rPr>
            <w:rStyle w:val="Hyperlink"/>
            <w:noProof/>
          </w:rPr>
          <w:t>Data Submission</w:t>
        </w:r>
        <w:r>
          <w:rPr>
            <w:noProof/>
            <w:webHidden/>
          </w:rPr>
          <w:tab/>
        </w:r>
        <w:r>
          <w:rPr>
            <w:noProof/>
            <w:webHidden/>
          </w:rPr>
          <w:fldChar w:fldCharType="begin"/>
        </w:r>
        <w:r>
          <w:rPr>
            <w:noProof/>
            <w:webHidden/>
          </w:rPr>
          <w:instrText xml:space="preserve"> PAGEREF _Toc95747392 \h </w:instrText>
        </w:r>
      </w:ins>
      <w:r>
        <w:rPr>
          <w:noProof/>
          <w:webHidden/>
        </w:rPr>
      </w:r>
      <w:r>
        <w:rPr>
          <w:noProof/>
          <w:webHidden/>
        </w:rPr>
        <w:fldChar w:fldCharType="separate"/>
      </w:r>
      <w:ins w:id="81" w:author="Meier, Eric" w:date="2022-02-14T16:09:00Z">
        <w:r>
          <w:rPr>
            <w:noProof/>
            <w:webHidden/>
          </w:rPr>
          <w:t>7</w:t>
        </w:r>
        <w:r>
          <w:rPr>
            <w:noProof/>
            <w:webHidden/>
          </w:rPr>
          <w:fldChar w:fldCharType="end"/>
        </w:r>
        <w:r w:rsidRPr="00C25C63">
          <w:rPr>
            <w:rStyle w:val="Hyperlink"/>
            <w:noProof/>
          </w:rPr>
          <w:fldChar w:fldCharType="end"/>
        </w:r>
      </w:ins>
    </w:p>
    <w:p w14:paraId="3BD1D52A" w14:textId="3DEE17C4" w:rsidR="00793D2D" w:rsidRDefault="00793D2D">
      <w:pPr>
        <w:pStyle w:val="TOC1"/>
        <w:rPr>
          <w:ins w:id="82" w:author="Meier, Eric" w:date="2022-02-14T16:09:00Z"/>
          <w:rFonts w:asciiTheme="minorHAnsi" w:eastAsiaTheme="minorEastAsia" w:hAnsiTheme="minorHAnsi" w:cstheme="minorBidi"/>
          <w:noProof/>
          <w:color w:val="auto"/>
          <w:sz w:val="22"/>
          <w:szCs w:val="22"/>
        </w:rPr>
      </w:pPr>
      <w:ins w:id="83"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"_Toc95747393"</w:instrText>
        </w:r>
        <w:r w:rsidRPr="00C25C63">
          <w:rPr>
            <w:rStyle w:val="Hyperlink"/>
            <w:noProof/>
          </w:rPr>
          <w:instrText xml:space="preserve"> </w:instrText>
        </w:r>
        <w:r w:rsidRPr="00C25C63">
          <w:rPr>
            <w:rStyle w:val="Hyperlink"/>
            <w:noProof/>
          </w:rPr>
          <w:fldChar w:fldCharType="separate"/>
        </w:r>
        <w:r w:rsidRPr="00C25C63">
          <w:rPr>
            <w:rStyle w:val="Hyperlink"/>
            <w:noProof/>
          </w:rPr>
          <w:t>9.</w:t>
        </w:r>
        <w:r>
          <w:rPr>
            <w:rFonts w:asciiTheme="minorHAnsi" w:eastAsiaTheme="minorEastAsia" w:hAnsiTheme="minorHAnsi" w:cstheme="minorBidi"/>
            <w:noProof/>
            <w:color w:val="auto"/>
            <w:sz w:val="22"/>
            <w:szCs w:val="22"/>
          </w:rPr>
          <w:tab/>
        </w:r>
        <w:r w:rsidRPr="00C25C63">
          <w:rPr>
            <w:rStyle w:val="Hyperlink"/>
            <w:noProof/>
          </w:rPr>
          <w:t>GIC System Model Building Roster</w:t>
        </w:r>
        <w:r>
          <w:rPr>
            <w:noProof/>
            <w:webHidden/>
          </w:rPr>
          <w:tab/>
        </w:r>
        <w:r>
          <w:rPr>
            <w:noProof/>
            <w:webHidden/>
          </w:rPr>
          <w:fldChar w:fldCharType="begin"/>
        </w:r>
        <w:r>
          <w:rPr>
            <w:noProof/>
            <w:webHidden/>
          </w:rPr>
          <w:instrText xml:space="preserve"> PAGEREF _Toc95747393 \h </w:instrText>
        </w:r>
      </w:ins>
      <w:r>
        <w:rPr>
          <w:noProof/>
          <w:webHidden/>
        </w:rPr>
      </w:r>
      <w:r>
        <w:rPr>
          <w:noProof/>
          <w:webHidden/>
        </w:rPr>
        <w:fldChar w:fldCharType="separate"/>
      </w:r>
      <w:ins w:id="84" w:author="Meier, Eric" w:date="2022-02-14T16:09:00Z">
        <w:r>
          <w:rPr>
            <w:noProof/>
            <w:webHidden/>
          </w:rPr>
          <w:t>7</w:t>
        </w:r>
        <w:r>
          <w:rPr>
            <w:noProof/>
            <w:webHidden/>
          </w:rPr>
          <w:fldChar w:fldCharType="end"/>
        </w:r>
        <w:r w:rsidRPr="00C25C63">
          <w:rPr>
            <w:rStyle w:val="Hyperlink"/>
            <w:noProof/>
          </w:rPr>
          <w:fldChar w:fldCharType="end"/>
        </w:r>
      </w:ins>
    </w:p>
    <w:p w14:paraId="7CBF922C" w14:textId="7BEB7981" w:rsidR="009B46F1" w:rsidDel="00793D2D" w:rsidRDefault="009B46F1">
      <w:pPr>
        <w:pStyle w:val="TOC1"/>
        <w:rPr>
          <w:del w:id="85" w:author="Meier, Eric" w:date="2022-02-14T16:09:00Z"/>
          <w:rFonts w:asciiTheme="minorHAnsi" w:eastAsiaTheme="minorEastAsia" w:hAnsiTheme="minorHAnsi" w:cstheme="minorBidi"/>
          <w:noProof/>
          <w:color w:val="auto"/>
          <w:sz w:val="22"/>
          <w:szCs w:val="22"/>
        </w:rPr>
      </w:pPr>
      <w:del w:id="86" w:author="Meier, Eric" w:date="2022-02-14T16:09:00Z">
        <w:r w:rsidRPr="00793D2D" w:rsidDel="00793D2D">
          <w:rPr>
            <w:rPrChange w:id="87" w:author="Meier, Eric" w:date="2022-02-14T16:09:00Z">
              <w:rPr>
                <w:rStyle w:val="Hyperlink"/>
                <w:noProof/>
              </w:rPr>
            </w:rPrChange>
          </w:rPr>
          <w:delText>1.</w:delText>
        </w:r>
        <w:r w:rsidDel="00793D2D">
          <w:rPr>
            <w:rFonts w:asciiTheme="minorHAnsi" w:eastAsiaTheme="minorEastAsia" w:hAnsiTheme="minorHAnsi" w:cstheme="minorBidi"/>
            <w:noProof/>
            <w:color w:val="auto"/>
            <w:sz w:val="22"/>
            <w:szCs w:val="22"/>
          </w:rPr>
          <w:tab/>
        </w:r>
        <w:r w:rsidRPr="00793D2D" w:rsidDel="00793D2D">
          <w:rPr>
            <w:rPrChange w:id="88" w:author="Meier, Eric" w:date="2022-02-14T16:09:00Z">
              <w:rPr>
                <w:rStyle w:val="Hyperlink"/>
                <w:noProof/>
              </w:rPr>
            </w:rPrChange>
          </w:rPr>
          <w:delText>Introduction</w:delText>
        </w:r>
        <w:r w:rsidDel="00793D2D">
          <w:rPr>
            <w:noProof/>
            <w:webHidden/>
          </w:rPr>
          <w:tab/>
          <w:delText>1</w:delText>
        </w:r>
      </w:del>
    </w:p>
    <w:p w14:paraId="5C57A82E" w14:textId="2EEC52E3" w:rsidR="009B46F1" w:rsidDel="00793D2D" w:rsidRDefault="009B46F1">
      <w:pPr>
        <w:pStyle w:val="TOC1"/>
        <w:rPr>
          <w:del w:id="89" w:author="Meier, Eric" w:date="2022-02-14T16:09:00Z"/>
          <w:rFonts w:asciiTheme="minorHAnsi" w:eastAsiaTheme="minorEastAsia" w:hAnsiTheme="minorHAnsi" w:cstheme="minorBidi"/>
          <w:noProof/>
          <w:color w:val="auto"/>
          <w:sz w:val="22"/>
          <w:szCs w:val="22"/>
        </w:rPr>
      </w:pPr>
      <w:del w:id="90" w:author="Meier, Eric" w:date="2022-02-14T16:09:00Z">
        <w:r w:rsidRPr="00793D2D" w:rsidDel="00793D2D">
          <w:rPr>
            <w:rPrChange w:id="91" w:author="Meier, Eric" w:date="2022-02-14T16:09:00Z">
              <w:rPr>
                <w:rStyle w:val="Hyperlink"/>
                <w:noProof/>
              </w:rPr>
            </w:rPrChange>
          </w:rPr>
          <w:delText>2.</w:delText>
        </w:r>
        <w:r w:rsidDel="00793D2D">
          <w:rPr>
            <w:rFonts w:asciiTheme="minorHAnsi" w:eastAsiaTheme="minorEastAsia" w:hAnsiTheme="minorHAnsi" w:cstheme="minorBidi"/>
            <w:noProof/>
            <w:color w:val="auto"/>
            <w:sz w:val="22"/>
            <w:szCs w:val="22"/>
          </w:rPr>
          <w:tab/>
        </w:r>
        <w:r w:rsidRPr="00793D2D" w:rsidDel="00793D2D">
          <w:rPr>
            <w:rPrChange w:id="92" w:author="Meier, Eric" w:date="2022-02-14T16:09:00Z">
              <w:rPr>
                <w:rStyle w:val="Hyperlink"/>
                <w:noProof/>
              </w:rPr>
            </w:rPrChange>
          </w:rPr>
          <w:delText>Definitions and Acronyms</w:delText>
        </w:r>
        <w:r w:rsidDel="00793D2D">
          <w:rPr>
            <w:noProof/>
            <w:webHidden/>
          </w:rPr>
          <w:tab/>
          <w:delText>1</w:delText>
        </w:r>
      </w:del>
    </w:p>
    <w:p w14:paraId="29DBD2D7" w14:textId="1EA8ED2F" w:rsidR="009B46F1" w:rsidDel="00793D2D" w:rsidRDefault="009B46F1">
      <w:pPr>
        <w:pStyle w:val="TOC2"/>
        <w:rPr>
          <w:del w:id="93" w:author="Meier, Eric" w:date="2022-02-14T16:09:00Z"/>
          <w:rFonts w:asciiTheme="minorHAnsi" w:eastAsiaTheme="minorEastAsia" w:hAnsiTheme="minorHAnsi" w:cstheme="minorBidi"/>
          <w:noProof/>
          <w:color w:val="auto"/>
          <w:sz w:val="22"/>
          <w:szCs w:val="22"/>
        </w:rPr>
      </w:pPr>
      <w:del w:id="94" w:author="Meier, Eric" w:date="2022-02-14T16:09:00Z">
        <w:r w:rsidRPr="00793D2D" w:rsidDel="00793D2D">
          <w:rPr>
            <w:rPrChange w:id="95" w:author="Meier, Eric" w:date="2022-02-14T16:09:00Z">
              <w:rPr>
                <w:rStyle w:val="Hyperlink"/>
                <w:noProof/>
              </w:rPr>
            </w:rPrChange>
          </w:rPr>
          <w:delText>2.1.</w:delText>
        </w:r>
        <w:r w:rsidDel="00793D2D">
          <w:rPr>
            <w:rFonts w:asciiTheme="minorHAnsi" w:eastAsiaTheme="minorEastAsia" w:hAnsiTheme="minorHAnsi" w:cstheme="minorBidi"/>
            <w:noProof/>
            <w:color w:val="auto"/>
            <w:sz w:val="22"/>
            <w:szCs w:val="22"/>
          </w:rPr>
          <w:tab/>
        </w:r>
        <w:r w:rsidRPr="00793D2D" w:rsidDel="00793D2D">
          <w:rPr>
            <w:rPrChange w:id="96" w:author="Meier, Eric" w:date="2022-02-14T16:09:00Z">
              <w:rPr>
                <w:rStyle w:val="Hyperlink"/>
                <w:noProof/>
              </w:rPr>
            </w:rPrChange>
          </w:rPr>
          <w:delText>Definitions</w:delText>
        </w:r>
        <w:r w:rsidDel="00793D2D">
          <w:rPr>
            <w:noProof/>
            <w:webHidden/>
          </w:rPr>
          <w:tab/>
          <w:delText>1</w:delText>
        </w:r>
      </w:del>
    </w:p>
    <w:p w14:paraId="71344BAF" w14:textId="7C13D065" w:rsidR="009B46F1" w:rsidDel="00793D2D" w:rsidRDefault="009B46F1">
      <w:pPr>
        <w:pStyle w:val="TOC2"/>
        <w:rPr>
          <w:del w:id="97" w:author="Meier, Eric" w:date="2022-02-14T16:09:00Z"/>
          <w:rFonts w:asciiTheme="minorHAnsi" w:eastAsiaTheme="minorEastAsia" w:hAnsiTheme="minorHAnsi" w:cstheme="minorBidi"/>
          <w:noProof/>
          <w:color w:val="auto"/>
          <w:sz w:val="22"/>
          <w:szCs w:val="22"/>
        </w:rPr>
      </w:pPr>
      <w:del w:id="98" w:author="Meier, Eric" w:date="2022-02-14T16:09:00Z">
        <w:r w:rsidRPr="00793D2D" w:rsidDel="00793D2D">
          <w:rPr>
            <w:rPrChange w:id="99" w:author="Meier, Eric" w:date="2022-02-14T16:09:00Z">
              <w:rPr>
                <w:rStyle w:val="Hyperlink"/>
                <w:noProof/>
              </w:rPr>
            </w:rPrChange>
          </w:rPr>
          <w:delText>2.2.</w:delText>
        </w:r>
        <w:r w:rsidDel="00793D2D">
          <w:rPr>
            <w:rFonts w:asciiTheme="minorHAnsi" w:eastAsiaTheme="minorEastAsia" w:hAnsiTheme="minorHAnsi" w:cstheme="minorBidi"/>
            <w:noProof/>
            <w:color w:val="auto"/>
            <w:sz w:val="22"/>
            <w:szCs w:val="22"/>
          </w:rPr>
          <w:tab/>
        </w:r>
        <w:r w:rsidRPr="00793D2D" w:rsidDel="00793D2D">
          <w:rPr>
            <w:rPrChange w:id="100" w:author="Meier, Eric" w:date="2022-02-14T16:09:00Z">
              <w:rPr>
                <w:rStyle w:val="Hyperlink"/>
                <w:noProof/>
              </w:rPr>
            </w:rPrChange>
          </w:rPr>
          <w:delText>Acronyms</w:delText>
        </w:r>
        <w:r w:rsidDel="00793D2D">
          <w:rPr>
            <w:noProof/>
            <w:webHidden/>
          </w:rPr>
          <w:tab/>
          <w:delText>2</w:delText>
        </w:r>
      </w:del>
    </w:p>
    <w:p w14:paraId="7E4860A5" w14:textId="53AB330C" w:rsidR="009B46F1" w:rsidDel="00793D2D" w:rsidRDefault="009B46F1">
      <w:pPr>
        <w:pStyle w:val="TOC1"/>
        <w:rPr>
          <w:del w:id="101" w:author="Meier, Eric" w:date="2022-02-14T16:09:00Z"/>
          <w:rFonts w:asciiTheme="minorHAnsi" w:eastAsiaTheme="minorEastAsia" w:hAnsiTheme="minorHAnsi" w:cstheme="minorBidi"/>
          <w:noProof/>
          <w:color w:val="auto"/>
          <w:sz w:val="22"/>
          <w:szCs w:val="22"/>
        </w:rPr>
      </w:pPr>
      <w:del w:id="102" w:author="Meier, Eric" w:date="2022-02-14T16:09:00Z">
        <w:r w:rsidRPr="00793D2D" w:rsidDel="00793D2D">
          <w:rPr>
            <w:rPrChange w:id="103" w:author="Meier, Eric" w:date="2022-02-14T16:09:00Z">
              <w:rPr>
                <w:rStyle w:val="Hyperlink"/>
                <w:noProof/>
              </w:rPr>
            </w:rPrChange>
          </w:rPr>
          <w:delText>3.</w:delText>
        </w:r>
        <w:r w:rsidDel="00793D2D">
          <w:rPr>
            <w:rFonts w:asciiTheme="minorHAnsi" w:eastAsiaTheme="minorEastAsia" w:hAnsiTheme="minorHAnsi" w:cstheme="minorBidi"/>
            <w:noProof/>
            <w:color w:val="auto"/>
            <w:sz w:val="22"/>
            <w:szCs w:val="22"/>
          </w:rPr>
          <w:tab/>
        </w:r>
        <w:r w:rsidRPr="00793D2D" w:rsidDel="00793D2D">
          <w:rPr>
            <w:rPrChange w:id="104" w:author="Meier, Eric" w:date="2022-02-14T16:09:00Z">
              <w:rPr>
                <w:rStyle w:val="Hyperlink"/>
                <w:noProof/>
              </w:rPr>
            </w:rPrChange>
          </w:rPr>
          <w:delText>GIC Case Build Procedures</w:delText>
        </w:r>
        <w:r w:rsidDel="00793D2D">
          <w:rPr>
            <w:noProof/>
            <w:webHidden/>
          </w:rPr>
          <w:tab/>
          <w:delText>2</w:delText>
        </w:r>
      </w:del>
    </w:p>
    <w:p w14:paraId="39B0A5AF" w14:textId="2A5D71DC" w:rsidR="009B46F1" w:rsidDel="00793D2D" w:rsidRDefault="009B46F1">
      <w:pPr>
        <w:pStyle w:val="TOC2"/>
        <w:rPr>
          <w:del w:id="105" w:author="Meier, Eric" w:date="2022-02-14T16:09:00Z"/>
          <w:rFonts w:asciiTheme="minorHAnsi" w:eastAsiaTheme="minorEastAsia" w:hAnsiTheme="minorHAnsi" w:cstheme="minorBidi"/>
          <w:noProof/>
          <w:color w:val="auto"/>
          <w:sz w:val="22"/>
          <w:szCs w:val="22"/>
        </w:rPr>
      </w:pPr>
      <w:del w:id="106" w:author="Meier, Eric" w:date="2022-02-14T16:09:00Z">
        <w:r w:rsidRPr="00793D2D" w:rsidDel="00793D2D">
          <w:rPr>
            <w:rPrChange w:id="107" w:author="Meier, Eric" w:date="2022-02-14T16:09:00Z">
              <w:rPr>
                <w:rStyle w:val="Hyperlink"/>
                <w:noProof/>
              </w:rPr>
            </w:rPrChange>
          </w:rPr>
          <w:delText>3.1.</w:delText>
        </w:r>
        <w:r w:rsidDel="00793D2D">
          <w:rPr>
            <w:rFonts w:asciiTheme="minorHAnsi" w:eastAsiaTheme="minorEastAsia" w:hAnsiTheme="minorHAnsi" w:cstheme="minorBidi"/>
            <w:noProof/>
            <w:color w:val="auto"/>
            <w:sz w:val="22"/>
            <w:szCs w:val="22"/>
          </w:rPr>
          <w:tab/>
        </w:r>
        <w:r w:rsidRPr="00793D2D" w:rsidDel="00793D2D">
          <w:rPr>
            <w:rPrChange w:id="108" w:author="Meier, Eric" w:date="2022-02-14T16:09:00Z">
              <w:rPr>
                <w:rStyle w:val="Hyperlink"/>
                <w:noProof/>
              </w:rPr>
            </w:rPrChange>
          </w:rPr>
          <w:delText>Timeline and Submission Template</w:delText>
        </w:r>
        <w:r w:rsidDel="00793D2D">
          <w:rPr>
            <w:noProof/>
            <w:webHidden/>
          </w:rPr>
          <w:tab/>
          <w:delText>2</w:delText>
        </w:r>
      </w:del>
    </w:p>
    <w:p w14:paraId="48D0FB46" w14:textId="4787EC87" w:rsidR="009B46F1" w:rsidDel="00793D2D" w:rsidRDefault="009B46F1">
      <w:pPr>
        <w:pStyle w:val="TOC2"/>
        <w:rPr>
          <w:del w:id="109" w:author="Meier, Eric" w:date="2022-02-14T16:09:00Z"/>
          <w:rFonts w:asciiTheme="minorHAnsi" w:eastAsiaTheme="minorEastAsia" w:hAnsiTheme="minorHAnsi" w:cstheme="minorBidi"/>
          <w:noProof/>
          <w:color w:val="auto"/>
          <w:sz w:val="22"/>
          <w:szCs w:val="22"/>
        </w:rPr>
      </w:pPr>
      <w:del w:id="110" w:author="Meier, Eric" w:date="2022-02-14T16:09:00Z">
        <w:r w:rsidRPr="00793D2D" w:rsidDel="00793D2D">
          <w:rPr>
            <w:rPrChange w:id="111" w:author="Meier, Eric" w:date="2022-02-14T16:09:00Z">
              <w:rPr>
                <w:rStyle w:val="Hyperlink"/>
                <w:noProof/>
              </w:rPr>
            </w:rPrChange>
          </w:rPr>
          <w:delText>3.1.</w:delText>
        </w:r>
        <w:r w:rsidDel="00793D2D">
          <w:rPr>
            <w:rFonts w:asciiTheme="minorHAnsi" w:eastAsiaTheme="minorEastAsia" w:hAnsiTheme="minorHAnsi" w:cstheme="minorBidi"/>
            <w:noProof/>
            <w:color w:val="auto"/>
            <w:sz w:val="22"/>
            <w:szCs w:val="22"/>
          </w:rPr>
          <w:tab/>
        </w:r>
        <w:r w:rsidRPr="00793D2D" w:rsidDel="00793D2D">
          <w:rPr>
            <w:rPrChange w:id="112" w:author="Meier, Eric" w:date="2022-02-14T16:09:00Z">
              <w:rPr>
                <w:rStyle w:val="Hyperlink"/>
                <w:noProof/>
              </w:rPr>
            </w:rPrChange>
          </w:rPr>
          <w:delText>GIC Case Naming Convention</w:delText>
        </w:r>
        <w:r w:rsidDel="00793D2D">
          <w:rPr>
            <w:noProof/>
            <w:webHidden/>
          </w:rPr>
          <w:tab/>
          <w:delText>3</w:delText>
        </w:r>
      </w:del>
    </w:p>
    <w:p w14:paraId="144477F6" w14:textId="3153F4CC" w:rsidR="009B46F1" w:rsidDel="00793D2D" w:rsidRDefault="009B46F1">
      <w:pPr>
        <w:pStyle w:val="TOC2"/>
        <w:rPr>
          <w:del w:id="113" w:author="Meier, Eric" w:date="2022-02-14T16:09:00Z"/>
          <w:rFonts w:asciiTheme="minorHAnsi" w:eastAsiaTheme="minorEastAsia" w:hAnsiTheme="minorHAnsi" w:cstheme="minorBidi"/>
          <w:noProof/>
          <w:color w:val="auto"/>
          <w:sz w:val="22"/>
          <w:szCs w:val="22"/>
        </w:rPr>
      </w:pPr>
      <w:del w:id="114" w:author="Meier, Eric" w:date="2022-02-14T16:09:00Z">
        <w:r w:rsidRPr="00793D2D" w:rsidDel="00793D2D">
          <w:rPr>
            <w:rPrChange w:id="115" w:author="Meier, Eric" w:date="2022-02-14T16:09:00Z">
              <w:rPr>
                <w:rStyle w:val="Hyperlink"/>
                <w:noProof/>
              </w:rPr>
            </w:rPrChange>
          </w:rPr>
          <w:delText>3.2.</w:delText>
        </w:r>
        <w:r w:rsidDel="00793D2D">
          <w:rPr>
            <w:rFonts w:asciiTheme="minorHAnsi" w:eastAsiaTheme="minorEastAsia" w:hAnsiTheme="minorHAnsi" w:cstheme="minorBidi"/>
            <w:noProof/>
            <w:color w:val="auto"/>
            <w:sz w:val="22"/>
            <w:szCs w:val="22"/>
          </w:rPr>
          <w:tab/>
        </w:r>
        <w:r w:rsidRPr="00793D2D" w:rsidDel="00793D2D">
          <w:rPr>
            <w:rPrChange w:id="116" w:author="Meier, Eric" w:date="2022-02-14T16:09:00Z">
              <w:rPr>
                <w:rStyle w:val="Hyperlink"/>
                <w:noProof/>
              </w:rPr>
            </w:rPrChange>
          </w:rPr>
          <w:delText>SSWG Case Selection</w:delText>
        </w:r>
        <w:r w:rsidDel="00793D2D">
          <w:rPr>
            <w:noProof/>
            <w:webHidden/>
          </w:rPr>
          <w:tab/>
          <w:delText>3</w:delText>
        </w:r>
      </w:del>
    </w:p>
    <w:p w14:paraId="21BACF71" w14:textId="78EABEF4" w:rsidR="009B46F1" w:rsidDel="00793D2D" w:rsidRDefault="009B46F1">
      <w:pPr>
        <w:pStyle w:val="TOC2"/>
        <w:rPr>
          <w:del w:id="117" w:author="Meier, Eric" w:date="2022-02-14T16:09:00Z"/>
          <w:rFonts w:asciiTheme="minorHAnsi" w:eastAsiaTheme="minorEastAsia" w:hAnsiTheme="minorHAnsi" w:cstheme="minorBidi"/>
          <w:noProof/>
          <w:color w:val="auto"/>
          <w:sz w:val="22"/>
          <w:szCs w:val="22"/>
        </w:rPr>
      </w:pPr>
      <w:del w:id="118" w:author="Meier, Eric" w:date="2022-02-14T16:09:00Z">
        <w:r w:rsidRPr="00793D2D" w:rsidDel="00793D2D">
          <w:rPr>
            <w:rPrChange w:id="119" w:author="Meier, Eric" w:date="2022-02-14T16:09:00Z">
              <w:rPr>
                <w:rStyle w:val="Hyperlink"/>
                <w:noProof/>
              </w:rPr>
            </w:rPrChange>
          </w:rPr>
          <w:delText>3.3.</w:delText>
        </w:r>
        <w:r w:rsidDel="00793D2D">
          <w:rPr>
            <w:rFonts w:asciiTheme="minorHAnsi" w:eastAsiaTheme="minorEastAsia" w:hAnsiTheme="minorHAnsi" w:cstheme="minorBidi"/>
            <w:noProof/>
            <w:color w:val="auto"/>
            <w:sz w:val="22"/>
            <w:szCs w:val="22"/>
          </w:rPr>
          <w:tab/>
        </w:r>
        <w:r w:rsidRPr="00793D2D" w:rsidDel="00793D2D">
          <w:rPr>
            <w:rPrChange w:id="120" w:author="Meier, Eric" w:date="2022-02-14T16:09:00Z">
              <w:rPr>
                <w:rStyle w:val="Hyperlink"/>
                <w:noProof/>
              </w:rPr>
            </w:rPrChange>
          </w:rPr>
          <w:delText>Off-Cycle Updates</w:delText>
        </w:r>
        <w:r w:rsidDel="00793D2D">
          <w:rPr>
            <w:noProof/>
            <w:webHidden/>
          </w:rPr>
          <w:tab/>
          <w:delText>3</w:delText>
        </w:r>
      </w:del>
    </w:p>
    <w:p w14:paraId="16B4E8F0" w14:textId="2C4CEE24" w:rsidR="009B46F1" w:rsidDel="00793D2D" w:rsidRDefault="009B46F1">
      <w:pPr>
        <w:pStyle w:val="TOC1"/>
        <w:rPr>
          <w:del w:id="121" w:author="Meier, Eric" w:date="2022-02-14T16:09:00Z"/>
          <w:rFonts w:asciiTheme="minorHAnsi" w:eastAsiaTheme="minorEastAsia" w:hAnsiTheme="minorHAnsi" w:cstheme="minorBidi"/>
          <w:noProof/>
          <w:color w:val="auto"/>
          <w:sz w:val="22"/>
          <w:szCs w:val="22"/>
        </w:rPr>
      </w:pPr>
      <w:del w:id="122" w:author="Meier, Eric" w:date="2022-02-14T16:09:00Z">
        <w:r w:rsidRPr="00793D2D" w:rsidDel="00793D2D">
          <w:rPr>
            <w:rPrChange w:id="123" w:author="Meier, Eric" w:date="2022-02-14T16:09:00Z">
              <w:rPr>
                <w:rStyle w:val="Hyperlink"/>
                <w:noProof/>
              </w:rPr>
            </w:rPrChange>
          </w:rPr>
          <w:delText>4.</w:delText>
        </w:r>
        <w:r w:rsidDel="00793D2D">
          <w:rPr>
            <w:rFonts w:asciiTheme="minorHAnsi" w:eastAsiaTheme="minorEastAsia" w:hAnsiTheme="minorHAnsi" w:cstheme="minorBidi"/>
            <w:noProof/>
            <w:color w:val="auto"/>
            <w:sz w:val="22"/>
            <w:szCs w:val="22"/>
          </w:rPr>
          <w:tab/>
        </w:r>
        <w:r w:rsidRPr="00793D2D" w:rsidDel="00793D2D">
          <w:rPr>
            <w:rPrChange w:id="124" w:author="Meier, Eric" w:date="2022-02-14T16:09:00Z">
              <w:rPr>
                <w:rStyle w:val="Hyperlink"/>
                <w:noProof/>
              </w:rPr>
            </w:rPrChange>
          </w:rPr>
          <w:delText>TSP and RE Data Submission Responsibilities</w:delText>
        </w:r>
        <w:r w:rsidDel="00793D2D">
          <w:rPr>
            <w:noProof/>
            <w:webHidden/>
          </w:rPr>
          <w:tab/>
          <w:delText>3</w:delText>
        </w:r>
      </w:del>
    </w:p>
    <w:p w14:paraId="3558EC38" w14:textId="2DA10393" w:rsidR="009B46F1" w:rsidDel="00793D2D" w:rsidRDefault="009B46F1">
      <w:pPr>
        <w:pStyle w:val="TOC1"/>
        <w:rPr>
          <w:del w:id="125" w:author="Meier, Eric" w:date="2022-02-14T16:09:00Z"/>
          <w:rFonts w:asciiTheme="minorHAnsi" w:eastAsiaTheme="minorEastAsia" w:hAnsiTheme="minorHAnsi" w:cstheme="minorBidi"/>
          <w:noProof/>
          <w:color w:val="auto"/>
          <w:sz w:val="22"/>
          <w:szCs w:val="22"/>
        </w:rPr>
      </w:pPr>
      <w:del w:id="126" w:author="Meier, Eric" w:date="2022-02-14T16:09:00Z">
        <w:r w:rsidRPr="00793D2D" w:rsidDel="00793D2D">
          <w:rPr>
            <w:rPrChange w:id="127" w:author="Meier, Eric" w:date="2022-02-14T16:09:00Z">
              <w:rPr>
                <w:rStyle w:val="Hyperlink"/>
                <w:noProof/>
              </w:rPr>
            </w:rPrChange>
          </w:rPr>
          <w:delText>5.</w:delText>
        </w:r>
        <w:r w:rsidDel="00793D2D">
          <w:rPr>
            <w:rFonts w:asciiTheme="minorHAnsi" w:eastAsiaTheme="minorEastAsia" w:hAnsiTheme="minorHAnsi" w:cstheme="minorBidi"/>
            <w:noProof/>
            <w:color w:val="auto"/>
            <w:sz w:val="22"/>
            <w:szCs w:val="22"/>
          </w:rPr>
          <w:tab/>
        </w:r>
        <w:r w:rsidRPr="00793D2D" w:rsidDel="00793D2D">
          <w:rPr>
            <w:rPrChange w:id="128" w:author="Meier, Eric" w:date="2022-02-14T16:09:00Z">
              <w:rPr>
                <w:rStyle w:val="Hyperlink"/>
                <w:noProof/>
              </w:rPr>
            </w:rPrChange>
          </w:rPr>
          <w:delText>GIC Case Posting</w:delText>
        </w:r>
        <w:r w:rsidDel="00793D2D">
          <w:rPr>
            <w:noProof/>
            <w:webHidden/>
          </w:rPr>
          <w:tab/>
          <w:delText>4</w:delText>
        </w:r>
      </w:del>
    </w:p>
    <w:p w14:paraId="2F6B008E" w14:textId="7C881CD3" w:rsidR="009B46F1" w:rsidDel="00793D2D" w:rsidRDefault="009B46F1">
      <w:pPr>
        <w:pStyle w:val="TOC1"/>
        <w:rPr>
          <w:del w:id="129" w:author="Meier, Eric" w:date="2022-02-14T16:09:00Z"/>
          <w:rFonts w:asciiTheme="minorHAnsi" w:eastAsiaTheme="minorEastAsia" w:hAnsiTheme="minorHAnsi" w:cstheme="minorBidi"/>
          <w:noProof/>
          <w:color w:val="auto"/>
          <w:sz w:val="22"/>
          <w:szCs w:val="22"/>
        </w:rPr>
      </w:pPr>
      <w:del w:id="130" w:author="Meier, Eric" w:date="2022-02-14T16:09:00Z">
        <w:r w:rsidRPr="00793D2D" w:rsidDel="00793D2D">
          <w:rPr>
            <w:rPrChange w:id="131" w:author="Meier, Eric" w:date="2022-02-14T16:09:00Z">
              <w:rPr>
                <w:rStyle w:val="Hyperlink"/>
                <w:noProof/>
              </w:rPr>
            </w:rPrChange>
          </w:rPr>
          <w:delText>6.</w:delText>
        </w:r>
        <w:r w:rsidDel="00793D2D">
          <w:rPr>
            <w:rFonts w:asciiTheme="minorHAnsi" w:eastAsiaTheme="minorEastAsia" w:hAnsiTheme="minorHAnsi" w:cstheme="minorBidi"/>
            <w:noProof/>
            <w:color w:val="auto"/>
            <w:sz w:val="22"/>
            <w:szCs w:val="22"/>
          </w:rPr>
          <w:tab/>
        </w:r>
        <w:r w:rsidRPr="00793D2D" w:rsidDel="00793D2D">
          <w:rPr>
            <w:rPrChange w:id="132" w:author="Meier, Eric" w:date="2022-02-14T16:09:00Z">
              <w:rPr>
                <w:rStyle w:val="Hyperlink"/>
                <w:noProof/>
              </w:rPr>
            </w:rPrChange>
          </w:rPr>
          <w:delText>Modeling Methodology</w:delText>
        </w:r>
        <w:r w:rsidDel="00793D2D">
          <w:rPr>
            <w:noProof/>
            <w:webHidden/>
          </w:rPr>
          <w:tab/>
          <w:delText>4</w:delText>
        </w:r>
      </w:del>
    </w:p>
    <w:p w14:paraId="370103C1" w14:textId="7DF8465E" w:rsidR="009B46F1" w:rsidDel="00793D2D" w:rsidRDefault="009B46F1">
      <w:pPr>
        <w:pStyle w:val="TOC2"/>
        <w:rPr>
          <w:del w:id="133" w:author="Meier, Eric" w:date="2022-02-14T16:09:00Z"/>
          <w:rFonts w:asciiTheme="minorHAnsi" w:eastAsiaTheme="minorEastAsia" w:hAnsiTheme="minorHAnsi" w:cstheme="minorBidi"/>
          <w:noProof/>
          <w:color w:val="auto"/>
          <w:sz w:val="22"/>
          <w:szCs w:val="22"/>
        </w:rPr>
      </w:pPr>
      <w:del w:id="134" w:author="Meier, Eric" w:date="2022-02-14T16:09:00Z">
        <w:r w:rsidRPr="00793D2D" w:rsidDel="00793D2D">
          <w:rPr>
            <w:rPrChange w:id="135" w:author="Meier, Eric" w:date="2022-02-14T16:09:00Z">
              <w:rPr>
                <w:rStyle w:val="Hyperlink"/>
                <w:noProof/>
              </w:rPr>
            </w:rPrChange>
          </w:rPr>
          <w:delText>6.1.</w:delText>
        </w:r>
        <w:r w:rsidDel="00793D2D">
          <w:rPr>
            <w:rFonts w:asciiTheme="minorHAnsi" w:eastAsiaTheme="minorEastAsia" w:hAnsiTheme="minorHAnsi" w:cstheme="minorBidi"/>
            <w:noProof/>
            <w:color w:val="auto"/>
            <w:sz w:val="22"/>
            <w:szCs w:val="22"/>
          </w:rPr>
          <w:tab/>
        </w:r>
        <w:r w:rsidRPr="00793D2D" w:rsidDel="00793D2D">
          <w:rPr>
            <w:rPrChange w:id="136" w:author="Meier, Eric" w:date="2022-02-14T16:09:00Z">
              <w:rPr>
                <w:rStyle w:val="Hyperlink"/>
                <w:noProof/>
              </w:rPr>
            </w:rPrChange>
          </w:rPr>
          <w:delText>Bus Information</w:delText>
        </w:r>
        <w:r w:rsidDel="00793D2D">
          <w:rPr>
            <w:noProof/>
            <w:webHidden/>
          </w:rPr>
          <w:tab/>
          <w:delText>4</w:delText>
        </w:r>
      </w:del>
    </w:p>
    <w:p w14:paraId="3CF9D77C" w14:textId="690CC2C1" w:rsidR="009B46F1" w:rsidDel="00793D2D" w:rsidRDefault="009B46F1">
      <w:pPr>
        <w:pStyle w:val="TOC2"/>
        <w:rPr>
          <w:del w:id="137" w:author="Meier, Eric" w:date="2022-02-14T16:09:00Z"/>
          <w:rFonts w:asciiTheme="minorHAnsi" w:eastAsiaTheme="minorEastAsia" w:hAnsiTheme="minorHAnsi" w:cstheme="minorBidi"/>
          <w:noProof/>
          <w:color w:val="auto"/>
          <w:sz w:val="22"/>
          <w:szCs w:val="22"/>
        </w:rPr>
      </w:pPr>
      <w:del w:id="138" w:author="Meier, Eric" w:date="2022-02-14T16:09:00Z">
        <w:r w:rsidRPr="00793D2D" w:rsidDel="00793D2D">
          <w:rPr>
            <w:rPrChange w:id="139" w:author="Meier, Eric" w:date="2022-02-14T16:09:00Z">
              <w:rPr>
                <w:rStyle w:val="Hyperlink"/>
                <w:noProof/>
              </w:rPr>
            </w:rPrChange>
          </w:rPr>
          <w:delText>6.2.</w:delText>
        </w:r>
        <w:r w:rsidDel="00793D2D">
          <w:rPr>
            <w:rFonts w:asciiTheme="minorHAnsi" w:eastAsiaTheme="minorEastAsia" w:hAnsiTheme="minorHAnsi" w:cstheme="minorBidi"/>
            <w:noProof/>
            <w:color w:val="auto"/>
            <w:sz w:val="22"/>
            <w:szCs w:val="22"/>
          </w:rPr>
          <w:tab/>
        </w:r>
        <w:r w:rsidRPr="00793D2D" w:rsidDel="00793D2D">
          <w:rPr>
            <w:rPrChange w:id="140" w:author="Meier, Eric" w:date="2022-02-14T16:09:00Z">
              <w:rPr>
                <w:rStyle w:val="Hyperlink"/>
                <w:noProof/>
              </w:rPr>
            </w:rPrChange>
          </w:rPr>
          <w:delText>Substation Data</w:delText>
        </w:r>
        <w:r w:rsidDel="00793D2D">
          <w:rPr>
            <w:noProof/>
            <w:webHidden/>
          </w:rPr>
          <w:tab/>
          <w:delText>4</w:delText>
        </w:r>
      </w:del>
    </w:p>
    <w:p w14:paraId="57CC77C1" w14:textId="75457864" w:rsidR="009B46F1" w:rsidDel="00793D2D" w:rsidRDefault="009B46F1">
      <w:pPr>
        <w:pStyle w:val="TOC2"/>
        <w:rPr>
          <w:del w:id="141" w:author="Meier, Eric" w:date="2022-02-14T16:09:00Z"/>
          <w:rFonts w:asciiTheme="minorHAnsi" w:eastAsiaTheme="minorEastAsia" w:hAnsiTheme="minorHAnsi" w:cstheme="minorBidi"/>
          <w:noProof/>
          <w:color w:val="auto"/>
          <w:sz w:val="22"/>
          <w:szCs w:val="22"/>
        </w:rPr>
      </w:pPr>
      <w:del w:id="142" w:author="Meier, Eric" w:date="2022-02-14T16:09:00Z">
        <w:r w:rsidRPr="00793D2D" w:rsidDel="00793D2D">
          <w:rPr>
            <w:rPrChange w:id="143" w:author="Meier, Eric" w:date="2022-02-14T16:09:00Z">
              <w:rPr>
                <w:rStyle w:val="Hyperlink"/>
                <w:noProof/>
              </w:rPr>
            </w:rPrChange>
          </w:rPr>
          <w:delText>6.3.</w:delText>
        </w:r>
        <w:r w:rsidDel="00793D2D">
          <w:rPr>
            <w:rFonts w:asciiTheme="minorHAnsi" w:eastAsiaTheme="minorEastAsia" w:hAnsiTheme="minorHAnsi" w:cstheme="minorBidi"/>
            <w:noProof/>
            <w:color w:val="auto"/>
            <w:sz w:val="22"/>
            <w:szCs w:val="22"/>
          </w:rPr>
          <w:tab/>
        </w:r>
        <w:r w:rsidRPr="00793D2D" w:rsidDel="00793D2D">
          <w:rPr>
            <w:rPrChange w:id="144" w:author="Meier, Eric" w:date="2022-02-14T16:09:00Z">
              <w:rPr>
                <w:rStyle w:val="Hyperlink"/>
                <w:noProof/>
              </w:rPr>
            </w:rPrChange>
          </w:rPr>
          <w:delText>Vector Group Convention</w:delText>
        </w:r>
        <w:r w:rsidDel="00793D2D">
          <w:rPr>
            <w:noProof/>
            <w:webHidden/>
          </w:rPr>
          <w:tab/>
          <w:delText>4</w:delText>
        </w:r>
      </w:del>
    </w:p>
    <w:p w14:paraId="5A1AFA6F" w14:textId="6B2D0934" w:rsidR="009B46F1" w:rsidDel="00793D2D" w:rsidRDefault="009B46F1">
      <w:pPr>
        <w:pStyle w:val="TOC2"/>
        <w:rPr>
          <w:del w:id="145" w:author="Meier, Eric" w:date="2022-02-14T16:09:00Z"/>
          <w:rFonts w:asciiTheme="minorHAnsi" w:eastAsiaTheme="minorEastAsia" w:hAnsiTheme="minorHAnsi" w:cstheme="minorBidi"/>
          <w:noProof/>
          <w:color w:val="auto"/>
          <w:sz w:val="22"/>
          <w:szCs w:val="22"/>
        </w:rPr>
      </w:pPr>
      <w:del w:id="146" w:author="Meier, Eric" w:date="2022-02-14T16:09:00Z">
        <w:r w:rsidRPr="00793D2D" w:rsidDel="00793D2D">
          <w:rPr>
            <w:rPrChange w:id="147" w:author="Meier, Eric" w:date="2022-02-14T16:09:00Z">
              <w:rPr>
                <w:rStyle w:val="Hyperlink"/>
                <w:noProof/>
              </w:rPr>
            </w:rPrChange>
          </w:rPr>
          <w:delText>6.4.</w:delText>
        </w:r>
        <w:r w:rsidDel="00793D2D">
          <w:rPr>
            <w:rFonts w:asciiTheme="minorHAnsi" w:eastAsiaTheme="minorEastAsia" w:hAnsiTheme="minorHAnsi" w:cstheme="minorBidi"/>
            <w:noProof/>
            <w:color w:val="auto"/>
            <w:sz w:val="22"/>
            <w:szCs w:val="22"/>
          </w:rPr>
          <w:tab/>
        </w:r>
        <w:r w:rsidRPr="00793D2D" w:rsidDel="00793D2D">
          <w:rPr>
            <w:rPrChange w:id="148" w:author="Meier, Eric" w:date="2022-02-14T16:09:00Z">
              <w:rPr>
                <w:rStyle w:val="Hyperlink"/>
                <w:noProof/>
              </w:rPr>
            </w:rPrChange>
          </w:rPr>
          <w:delText>Series Capacitors</w:delText>
        </w:r>
        <w:r w:rsidDel="00793D2D">
          <w:rPr>
            <w:noProof/>
            <w:webHidden/>
          </w:rPr>
          <w:tab/>
          <w:delText>4</w:delText>
        </w:r>
      </w:del>
    </w:p>
    <w:p w14:paraId="58064D90" w14:textId="3DE7984E" w:rsidR="009B46F1" w:rsidDel="00793D2D" w:rsidRDefault="009B46F1">
      <w:pPr>
        <w:pStyle w:val="TOC2"/>
        <w:rPr>
          <w:del w:id="149" w:author="Meier, Eric" w:date="2022-02-14T16:09:00Z"/>
          <w:rFonts w:asciiTheme="minorHAnsi" w:eastAsiaTheme="minorEastAsia" w:hAnsiTheme="minorHAnsi" w:cstheme="minorBidi"/>
          <w:noProof/>
          <w:color w:val="auto"/>
          <w:sz w:val="22"/>
          <w:szCs w:val="22"/>
        </w:rPr>
      </w:pPr>
      <w:del w:id="150" w:author="Meier, Eric" w:date="2022-02-14T16:09:00Z">
        <w:r w:rsidRPr="00793D2D" w:rsidDel="00793D2D">
          <w:rPr>
            <w:rPrChange w:id="151" w:author="Meier, Eric" w:date="2022-02-14T16:09:00Z">
              <w:rPr>
                <w:rStyle w:val="Hyperlink"/>
                <w:noProof/>
              </w:rPr>
            </w:rPrChange>
          </w:rPr>
          <w:delText>6.5.</w:delText>
        </w:r>
        <w:r w:rsidDel="00793D2D">
          <w:rPr>
            <w:rFonts w:asciiTheme="minorHAnsi" w:eastAsiaTheme="minorEastAsia" w:hAnsiTheme="minorHAnsi" w:cstheme="minorBidi"/>
            <w:noProof/>
            <w:color w:val="auto"/>
            <w:sz w:val="22"/>
            <w:szCs w:val="22"/>
          </w:rPr>
          <w:tab/>
        </w:r>
        <w:r w:rsidRPr="00793D2D" w:rsidDel="00793D2D">
          <w:rPr>
            <w:rPrChange w:id="152" w:author="Meier, Eric" w:date="2022-02-14T16:09:00Z">
              <w:rPr>
                <w:rStyle w:val="Hyperlink"/>
                <w:noProof/>
              </w:rPr>
            </w:rPrChange>
          </w:rPr>
          <w:delText>Autotransformers</w:delText>
        </w:r>
        <w:r w:rsidDel="00793D2D">
          <w:rPr>
            <w:noProof/>
            <w:webHidden/>
          </w:rPr>
          <w:tab/>
          <w:delText>5</w:delText>
        </w:r>
      </w:del>
    </w:p>
    <w:p w14:paraId="04DA73F8" w14:textId="6C4845DA" w:rsidR="009B46F1" w:rsidDel="00793D2D" w:rsidRDefault="009B46F1">
      <w:pPr>
        <w:pStyle w:val="TOC2"/>
        <w:rPr>
          <w:del w:id="153" w:author="Meier, Eric" w:date="2022-02-14T16:09:00Z"/>
          <w:rFonts w:asciiTheme="minorHAnsi" w:eastAsiaTheme="minorEastAsia" w:hAnsiTheme="minorHAnsi" w:cstheme="minorBidi"/>
          <w:noProof/>
          <w:color w:val="auto"/>
          <w:sz w:val="22"/>
          <w:szCs w:val="22"/>
        </w:rPr>
      </w:pPr>
      <w:del w:id="154" w:author="Meier, Eric" w:date="2022-02-14T16:09:00Z">
        <w:r w:rsidRPr="00793D2D" w:rsidDel="00793D2D">
          <w:rPr>
            <w:rPrChange w:id="155" w:author="Meier, Eric" w:date="2022-02-14T16:09:00Z">
              <w:rPr>
                <w:rStyle w:val="Hyperlink"/>
                <w:noProof/>
              </w:rPr>
            </w:rPrChange>
          </w:rPr>
          <w:delText>6.6.</w:delText>
        </w:r>
        <w:r w:rsidDel="00793D2D">
          <w:rPr>
            <w:rFonts w:asciiTheme="minorHAnsi" w:eastAsiaTheme="minorEastAsia" w:hAnsiTheme="minorHAnsi" w:cstheme="minorBidi"/>
            <w:noProof/>
            <w:color w:val="auto"/>
            <w:sz w:val="22"/>
            <w:szCs w:val="22"/>
          </w:rPr>
          <w:tab/>
        </w:r>
        <w:r w:rsidRPr="00793D2D" w:rsidDel="00793D2D">
          <w:rPr>
            <w:rPrChange w:id="156" w:author="Meier, Eric" w:date="2022-02-14T16:09:00Z">
              <w:rPr>
                <w:rStyle w:val="Hyperlink"/>
                <w:noProof/>
              </w:rPr>
            </w:rPrChange>
          </w:rPr>
          <w:delText>Switched Shunts</w:delText>
        </w:r>
        <w:r w:rsidDel="00793D2D">
          <w:rPr>
            <w:noProof/>
            <w:webHidden/>
          </w:rPr>
          <w:tab/>
          <w:delText>6</w:delText>
        </w:r>
      </w:del>
    </w:p>
    <w:p w14:paraId="4B9F9EBA" w14:textId="18AF0008" w:rsidR="009B46F1" w:rsidDel="00793D2D" w:rsidRDefault="009B46F1">
      <w:pPr>
        <w:pStyle w:val="TOC2"/>
        <w:rPr>
          <w:del w:id="157" w:author="Meier, Eric" w:date="2022-02-14T16:09:00Z"/>
          <w:rFonts w:asciiTheme="minorHAnsi" w:eastAsiaTheme="minorEastAsia" w:hAnsiTheme="minorHAnsi" w:cstheme="minorBidi"/>
          <w:noProof/>
          <w:color w:val="auto"/>
          <w:sz w:val="22"/>
          <w:szCs w:val="22"/>
        </w:rPr>
      </w:pPr>
      <w:del w:id="158" w:author="Meier, Eric" w:date="2022-02-14T16:09:00Z">
        <w:r w:rsidRPr="00793D2D" w:rsidDel="00793D2D">
          <w:rPr>
            <w:rPrChange w:id="159" w:author="Meier, Eric" w:date="2022-02-14T16:09:00Z">
              <w:rPr>
                <w:rStyle w:val="Hyperlink"/>
                <w:noProof/>
              </w:rPr>
            </w:rPrChange>
          </w:rPr>
          <w:delText>6.7.</w:delText>
        </w:r>
        <w:r w:rsidDel="00793D2D">
          <w:rPr>
            <w:rFonts w:asciiTheme="minorHAnsi" w:eastAsiaTheme="minorEastAsia" w:hAnsiTheme="minorHAnsi" w:cstheme="minorBidi"/>
            <w:noProof/>
            <w:color w:val="auto"/>
            <w:sz w:val="22"/>
            <w:szCs w:val="22"/>
          </w:rPr>
          <w:tab/>
        </w:r>
        <w:r w:rsidRPr="00793D2D" w:rsidDel="00793D2D">
          <w:rPr>
            <w:rPrChange w:id="160" w:author="Meier, Eric" w:date="2022-02-14T16:09:00Z">
              <w:rPr>
                <w:rStyle w:val="Hyperlink"/>
                <w:noProof/>
              </w:rPr>
            </w:rPrChange>
          </w:rPr>
          <w:delText>Fixed Shunt Data</w:delText>
        </w:r>
        <w:r w:rsidDel="00793D2D">
          <w:rPr>
            <w:noProof/>
            <w:webHidden/>
          </w:rPr>
          <w:tab/>
          <w:delText>6</w:delText>
        </w:r>
      </w:del>
    </w:p>
    <w:p w14:paraId="459910CC" w14:textId="13995E29" w:rsidR="009B46F1" w:rsidDel="00793D2D" w:rsidRDefault="009B46F1">
      <w:pPr>
        <w:pStyle w:val="TOC2"/>
        <w:rPr>
          <w:del w:id="161" w:author="Meier, Eric" w:date="2022-02-14T16:09:00Z"/>
          <w:rFonts w:asciiTheme="minorHAnsi" w:eastAsiaTheme="minorEastAsia" w:hAnsiTheme="minorHAnsi" w:cstheme="minorBidi"/>
          <w:noProof/>
          <w:color w:val="auto"/>
          <w:sz w:val="22"/>
          <w:szCs w:val="22"/>
        </w:rPr>
      </w:pPr>
      <w:del w:id="162" w:author="Meier, Eric" w:date="2022-02-14T16:09:00Z">
        <w:r w:rsidRPr="00793D2D" w:rsidDel="00793D2D">
          <w:rPr>
            <w:rPrChange w:id="163" w:author="Meier, Eric" w:date="2022-02-14T16:09:00Z">
              <w:rPr>
                <w:rStyle w:val="Hyperlink"/>
                <w:noProof/>
              </w:rPr>
            </w:rPrChange>
          </w:rPr>
          <w:delText>6.8.</w:delText>
        </w:r>
        <w:r w:rsidDel="00793D2D">
          <w:rPr>
            <w:rFonts w:asciiTheme="minorHAnsi" w:eastAsiaTheme="minorEastAsia" w:hAnsiTheme="minorHAnsi" w:cstheme="minorBidi"/>
            <w:noProof/>
            <w:color w:val="auto"/>
            <w:sz w:val="22"/>
            <w:szCs w:val="22"/>
          </w:rPr>
          <w:tab/>
        </w:r>
        <w:r w:rsidRPr="00793D2D" w:rsidDel="00793D2D">
          <w:rPr>
            <w:rPrChange w:id="164" w:author="Meier, Eric" w:date="2022-02-14T16:09:00Z">
              <w:rPr>
                <w:rStyle w:val="Hyperlink"/>
                <w:noProof/>
              </w:rPr>
            </w:rPrChange>
          </w:rPr>
          <w:delText>Additional Buses</w:delText>
        </w:r>
        <w:r w:rsidDel="00793D2D">
          <w:rPr>
            <w:noProof/>
            <w:webHidden/>
          </w:rPr>
          <w:tab/>
          <w:delText>7</w:delText>
        </w:r>
      </w:del>
    </w:p>
    <w:p w14:paraId="1C264A0A" w14:textId="3E944D53" w:rsidR="009B46F1" w:rsidDel="00793D2D" w:rsidRDefault="009B46F1">
      <w:pPr>
        <w:pStyle w:val="TOC2"/>
        <w:rPr>
          <w:del w:id="165" w:author="Meier, Eric" w:date="2022-02-14T16:09:00Z"/>
          <w:rFonts w:asciiTheme="minorHAnsi" w:eastAsiaTheme="minorEastAsia" w:hAnsiTheme="minorHAnsi" w:cstheme="minorBidi"/>
          <w:noProof/>
          <w:color w:val="auto"/>
          <w:sz w:val="22"/>
          <w:szCs w:val="22"/>
        </w:rPr>
      </w:pPr>
      <w:del w:id="166" w:author="Meier, Eric" w:date="2022-02-14T16:09:00Z">
        <w:r w:rsidRPr="00793D2D" w:rsidDel="00793D2D">
          <w:rPr>
            <w:rPrChange w:id="167" w:author="Meier, Eric" w:date="2022-02-14T16:09:00Z">
              <w:rPr>
                <w:rStyle w:val="Hyperlink"/>
                <w:noProof/>
              </w:rPr>
            </w:rPrChange>
          </w:rPr>
          <w:delText>6.9.</w:delText>
        </w:r>
        <w:r w:rsidDel="00793D2D">
          <w:rPr>
            <w:rFonts w:asciiTheme="minorHAnsi" w:eastAsiaTheme="minorEastAsia" w:hAnsiTheme="minorHAnsi" w:cstheme="minorBidi"/>
            <w:noProof/>
            <w:color w:val="auto"/>
            <w:sz w:val="22"/>
            <w:szCs w:val="22"/>
          </w:rPr>
          <w:tab/>
        </w:r>
        <w:r w:rsidRPr="00793D2D" w:rsidDel="00793D2D">
          <w:rPr>
            <w:rPrChange w:id="168" w:author="Meier, Eric" w:date="2022-02-14T16:09:00Z">
              <w:rPr>
                <w:rStyle w:val="Hyperlink"/>
                <w:noProof/>
              </w:rPr>
            </w:rPrChange>
          </w:rPr>
          <w:delText>Transmission Line Data</w:delText>
        </w:r>
        <w:r w:rsidDel="00793D2D">
          <w:rPr>
            <w:noProof/>
            <w:webHidden/>
          </w:rPr>
          <w:tab/>
          <w:delText>7</w:delText>
        </w:r>
      </w:del>
    </w:p>
    <w:p w14:paraId="03F312A4" w14:textId="3EB10359" w:rsidR="009B46F1" w:rsidDel="00793D2D" w:rsidRDefault="009B46F1">
      <w:pPr>
        <w:pStyle w:val="TOC1"/>
        <w:rPr>
          <w:del w:id="169" w:author="Meier, Eric" w:date="2022-02-14T16:09:00Z"/>
          <w:rFonts w:asciiTheme="minorHAnsi" w:eastAsiaTheme="minorEastAsia" w:hAnsiTheme="minorHAnsi" w:cstheme="minorBidi"/>
          <w:noProof/>
          <w:color w:val="auto"/>
          <w:sz w:val="22"/>
          <w:szCs w:val="22"/>
        </w:rPr>
      </w:pPr>
      <w:del w:id="170" w:author="Meier, Eric" w:date="2022-02-14T16:09:00Z">
        <w:r w:rsidRPr="00793D2D" w:rsidDel="00793D2D">
          <w:rPr>
            <w:rPrChange w:id="171" w:author="Meier, Eric" w:date="2022-02-14T16:09:00Z">
              <w:rPr>
                <w:rStyle w:val="Hyperlink"/>
                <w:noProof/>
              </w:rPr>
            </w:rPrChange>
          </w:rPr>
          <w:delText>7.</w:delText>
        </w:r>
        <w:r w:rsidDel="00793D2D">
          <w:rPr>
            <w:rFonts w:asciiTheme="minorHAnsi" w:eastAsiaTheme="minorEastAsia" w:hAnsiTheme="minorHAnsi" w:cstheme="minorBidi"/>
            <w:noProof/>
            <w:color w:val="auto"/>
            <w:sz w:val="22"/>
            <w:szCs w:val="22"/>
          </w:rPr>
          <w:tab/>
        </w:r>
        <w:r w:rsidRPr="00793D2D" w:rsidDel="00793D2D">
          <w:rPr>
            <w:rPrChange w:id="172" w:author="Meier, Eric" w:date="2022-02-14T16:09:00Z">
              <w:rPr>
                <w:rStyle w:val="Hyperlink"/>
                <w:noProof/>
              </w:rPr>
            </w:rPrChange>
          </w:rPr>
          <w:delText>Data Submission</w:delText>
        </w:r>
        <w:r w:rsidDel="00793D2D">
          <w:rPr>
            <w:noProof/>
            <w:webHidden/>
          </w:rPr>
          <w:tab/>
          <w:delText>7</w:delText>
        </w:r>
      </w:del>
    </w:p>
    <w:p w14:paraId="1F1EC91D" w14:textId="23D93D65" w:rsidR="009B46F1" w:rsidDel="00793D2D" w:rsidRDefault="009B46F1">
      <w:pPr>
        <w:pStyle w:val="TOC1"/>
        <w:rPr>
          <w:del w:id="173" w:author="Meier, Eric" w:date="2022-02-14T16:09:00Z"/>
          <w:rFonts w:asciiTheme="minorHAnsi" w:eastAsiaTheme="minorEastAsia" w:hAnsiTheme="minorHAnsi" w:cstheme="minorBidi"/>
          <w:noProof/>
          <w:color w:val="auto"/>
          <w:sz w:val="22"/>
          <w:szCs w:val="22"/>
        </w:rPr>
      </w:pPr>
      <w:del w:id="174" w:author="Meier, Eric" w:date="2022-02-14T16:09:00Z">
        <w:r w:rsidRPr="00793D2D" w:rsidDel="00793D2D">
          <w:rPr>
            <w:rPrChange w:id="175" w:author="Meier, Eric" w:date="2022-02-14T16:09:00Z">
              <w:rPr>
                <w:rStyle w:val="Hyperlink"/>
                <w:noProof/>
              </w:rPr>
            </w:rPrChange>
          </w:rPr>
          <w:delText>8.</w:delText>
        </w:r>
        <w:r w:rsidDel="00793D2D">
          <w:rPr>
            <w:rFonts w:asciiTheme="minorHAnsi" w:eastAsiaTheme="minorEastAsia" w:hAnsiTheme="minorHAnsi" w:cstheme="minorBidi"/>
            <w:noProof/>
            <w:color w:val="auto"/>
            <w:sz w:val="22"/>
            <w:szCs w:val="22"/>
          </w:rPr>
          <w:tab/>
        </w:r>
        <w:r w:rsidRPr="00793D2D" w:rsidDel="00793D2D">
          <w:rPr>
            <w:rPrChange w:id="176" w:author="Meier, Eric" w:date="2022-02-14T16:09:00Z">
              <w:rPr>
                <w:rStyle w:val="Hyperlink"/>
                <w:noProof/>
              </w:rPr>
            </w:rPrChange>
          </w:rPr>
          <w:delText>PGDTF Roster</w:delText>
        </w:r>
        <w:r w:rsidDel="00793D2D">
          <w:rPr>
            <w:noProof/>
            <w:webHidden/>
          </w:rPr>
          <w:tab/>
          <w:delText>7</w:delText>
        </w:r>
      </w:del>
    </w:p>
    <w:p w14:paraId="7B162577" w14:textId="77777777" w:rsidR="001F7C8D" w:rsidRPr="00EA2B1F" w:rsidRDefault="00355BBA" w:rsidP="00612D8C">
      <w:pPr>
        <w:tabs>
          <w:tab w:val="right" w:leader="dot" w:pos="9360"/>
        </w:tabs>
        <w:rPr>
          <w:rStyle w:val="Style105pt"/>
        </w:rPr>
        <w:sectPr w:rsidR="001F7C8D" w:rsidRPr="00EA2B1F" w:rsidSect="003C5767">
          <w:headerReference w:type="even" r:id="rId19"/>
          <w:footerReference w:type="default" r:id="rId20"/>
          <w:headerReference w:type="first" r:id="rId21"/>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BA82E75" w14:textId="77777777" w:rsidR="0004664E" w:rsidRDefault="00E2622C" w:rsidP="0004664E">
      <w:pPr>
        <w:pStyle w:val="StyleHeading1Accent1"/>
      </w:pPr>
      <w:bookmarkStart w:id="177" w:name="_Toc85343426"/>
      <w:bookmarkStart w:id="178" w:name="_Toc85343436"/>
      <w:bookmarkStart w:id="179" w:name="_Toc85343437"/>
      <w:bookmarkStart w:id="180" w:name="_Toc85343438"/>
      <w:bookmarkStart w:id="181" w:name="_Toc85343439"/>
      <w:bookmarkStart w:id="182" w:name="_Toc85343440"/>
      <w:bookmarkStart w:id="183" w:name="_Toc85343441"/>
      <w:bookmarkStart w:id="184" w:name="_Toc85343442"/>
      <w:bookmarkStart w:id="185" w:name="_Toc85343444"/>
      <w:bookmarkStart w:id="186" w:name="_Toc85343445"/>
      <w:bookmarkStart w:id="187" w:name="_Toc85343448"/>
      <w:bookmarkStart w:id="188" w:name="_Toc85343449"/>
      <w:bookmarkStart w:id="189" w:name="_Toc85343454"/>
      <w:bookmarkStart w:id="190" w:name="_Toc85343459"/>
      <w:bookmarkStart w:id="191" w:name="_Toc85343460"/>
      <w:bookmarkStart w:id="192" w:name="_Toc85343461"/>
      <w:bookmarkStart w:id="193" w:name="_Toc85343463"/>
      <w:bookmarkStart w:id="194" w:name="_Toc85343464"/>
      <w:bookmarkStart w:id="195" w:name="_Toc85343465"/>
      <w:bookmarkStart w:id="196" w:name="_Toc85343466"/>
      <w:bookmarkStart w:id="197" w:name="_Toc85343467"/>
      <w:bookmarkStart w:id="198" w:name="_Toc85343468"/>
      <w:bookmarkStart w:id="199" w:name="_Toc85343469"/>
      <w:bookmarkStart w:id="200" w:name="_Toc85343471"/>
      <w:bookmarkStart w:id="201" w:name="_Toc85343474"/>
      <w:bookmarkStart w:id="202" w:name="_Toc85343479"/>
      <w:bookmarkStart w:id="203" w:name="_Toc85343483"/>
      <w:bookmarkStart w:id="204" w:name="_Toc85343485"/>
      <w:bookmarkStart w:id="205" w:name="_Toc85343487"/>
      <w:bookmarkStart w:id="206" w:name="_Toc85343488"/>
      <w:bookmarkStart w:id="207" w:name="_Toc85343493"/>
      <w:bookmarkStart w:id="208" w:name="_Toc85343494"/>
      <w:bookmarkStart w:id="209" w:name="_Toc85343512"/>
      <w:bookmarkStart w:id="210" w:name="_Toc85343519"/>
      <w:bookmarkStart w:id="211" w:name="_Toc85343522"/>
      <w:bookmarkStart w:id="212" w:name="_Toc85343525"/>
      <w:bookmarkStart w:id="213" w:name="_Toc85343526"/>
      <w:bookmarkStart w:id="214" w:name="_Toc85343527"/>
      <w:bookmarkStart w:id="215" w:name="_Toc85343528"/>
      <w:bookmarkStart w:id="216" w:name="_Toc85343536"/>
      <w:bookmarkStart w:id="217" w:name="_Toc85343538"/>
      <w:bookmarkStart w:id="218" w:name="_Toc85343539"/>
      <w:bookmarkStart w:id="219" w:name="_Toc85343540"/>
      <w:bookmarkStart w:id="220" w:name="_Toc85343542"/>
      <w:bookmarkStart w:id="221" w:name="_Toc85343543"/>
      <w:bookmarkStart w:id="222" w:name="_Toc85343544"/>
      <w:bookmarkStart w:id="223" w:name="_Toc85343554"/>
      <w:bookmarkStart w:id="224" w:name="_Toc85343555"/>
      <w:bookmarkStart w:id="225" w:name="_Toc85343559"/>
      <w:bookmarkStart w:id="226" w:name="_Toc85343560"/>
      <w:bookmarkStart w:id="227" w:name="_Toc85343561"/>
      <w:bookmarkStart w:id="228" w:name="_Toc85343562"/>
      <w:bookmarkStart w:id="229" w:name="_Toc85343564"/>
      <w:bookmarkStart w:id="230" w:name="_Toc85343565"/>
      <w:bookmarkStart w:id="231" w:name="_Toc85343566"/>
      <w:bookmarkStart w:id="232" w:name="_Toc85343567"/>
      <w:bookmarkStart w:id="233" w:name="_Toc85343569"/>
      <w:bookmarkStart w:id="234" w:name="_Toc85343570"/>
      <w:bookmarkStart w:id="235" w:name="_Toc85343571"/>
      <w:bookmarkStart w:id="236" w:name="_Toc85343572"/>
      <w:bookmarkStart w:id="237" w:name="_Toc85343574"/>
      <w:bookmarkStart w:id="238" w:name="_Toc85343575"/>
      <w:bookmarkStart w:id="239" w:name="_Toc85343576"/>
      <w:bookmarkStart w:id="240" w:name="_Toc85343577"/>
      <w:bookmarkStart w:id="241" w:name="_Toc85343593"/>
      <w:bookmarkStart w:id="242" w:name="_Toc85343609"/>
      <w:bookmarkStart w:id="243" w:name="_Toc85343626"/>
      <w:bookmarkStart w:id="244" w:name="_Toc85343643"/>
      <w:bookmarkStart w:id="245" w:name="_Toc85343645"/>
      <w:bookmarkStart w:id="246" w:name="_Toc85343647"/>
      <w:bookmarkStart w:id="247" w:name="_Toc85343652"/>
      <w:bookmarkStart w:id="248" w:name="_Toc85343656"/>
      <w:bookmarkStart w:id="249" w:name="_Toc85343662"/>
      <w:bookmarkStart w:id="250" w:name="_Toc85343664"/>
      <w:bookmarkStart w:id="251" w:name="_Toc85343665"/>
      <w:bookmarkStart w:id="252" w:name="_Toc85343666"/>
      <w:bookmarkStart w:id="253" w:name="_Toc85343669"/>
      <w:bookmarkStart w:id="254" w:name="_Toc85343670"/>
      <w:bookmarkStart w:id="255" w:name="_Toc85343671"/>
      <w:bookmarkStart w:id="256" w:name="_Toc85343673"/>
      <w:bookmarkStart w:id="257" w:name="_Toc85343674"/>
      <w:bookmarkStart w:id="258" w:name="_Toc85343676"/>
      <w:bookmarkStart w:id="259" w:name="_Toc85343677"/>
      <w:bookmarkStart w:id="260" w:name="_Toc85343680"/>
      <w:bookmarkStart w:id="261" w:name="_Toc85343681"/>
      <w:bookmarkStart w:id="262" w:name="_Toc85343682"/>
      <w:bookmarkStart w:id="263" w:name="_Toc85343683"/>
      <w:bookmarkStart w:id="264" w:name="_Toc85343686"/>
      <w:bookmarkStart w:id="265" w:name="_Toc85343691"/>
      <w:bookmarkStart w:id="266" w:name="_Toc85343693"/>
      <w:bookmarkStart w:id="267" w:name="_Toc85343694"/>
      <w:bookmarkStart w:id="268" w:name="_Toc85343696"/>
      <w:bookmarkStart w:id="269" w:name="_Toc85343710"/>
      <w:bookmarkStart w:id="270" w:name="_Toc85343719"/>
      <w:bookmarkStart w:id="271" w:name="_Toc85343763"/>
      <w:bookmarkStart w:id="272" w:name="_Toc85343764"/>
      <w:bookmarkStart w:id="273" w:name="_Toc85343765"/>
      <w:bookmarkStart w:id="274" w:name="_Toc85343812"/>
      <w:bookmarkStart w:id="275" w:name="_Toc85343829"/>
      <w:bookmarkStart w:id="276" w:name="_Toc85343846"/>
      <w:bookmarkStart w:id="277" w:name="_Toc85343863"/>
      <w:bookmarkStart w:id="278" w:name="_Toc85343904"/>
      <w:bookmarkStart w:id="279" w:name="_Toc85343914"/>
      <w:bookmarkStart w:id="280" w:name="_Toc85343930"/>
      <w:bookmarkStart w:id="281" w:name="_Toc85343958"/>
      <w:bookmarkStart w:id="282" w:name="_Toc85343963"/>
      <w:bookmarkStart w:id="283" w:name="_Toc85343968"/>
      <w:bookmarkStart w:id="284" w:name="_Toc85343973"/>
      <w:bookmarkStart w:id="285" w:name="_Toc85343978"/>
      <w:bookmarkStart w:id="286" w:name="_Toc85344012"/>
      <w:bookmarkStart w:id="287" w:name="_Toc85344025"/>
      <w:bookmarkStart w:id="288" w:name="_Toc85344029"/>
      <w:bookmarkStart w:id="289" w:name="_Toc85344040"/>
      <w:bookmarkStart w:id="290" w:name="_Toc85344068"/>
      <w:bookmarkStart w:id="291" w:name="_Toc85344084"/>
      <w:bookmarkStart w:id="292" w:name="_Toc85344089"/>
      <w:bookmarkStart w:id="293" w:name="_Toc85344094"/>
      <w:bookmarkStart w:id="294" w:name="_Toc85344099"/>
      <w:bookmarkStart w:id="295" w:name="_Toc85344104"/>
      <w:bookmarkStart w:id="296" w:name="_Toc85344137"/>
      <w:bookmarkStart w:id="297" w:name="_Toc85344150"/>
      <w:bookmarkStart w:id="298" w:name="_Toc85344154"/>
      <w:bookmarkStart w:id="299" w:name="_Toc85344157"/>
      <w:bookmarkStart w:id="300" w:name="_Toc85344189"/>
      <w:bookmarkStart w:id="301" w:name="_Toc85344202"/>
      <w:bookmarkStart w:id="302" w:name="_Toc85344206"/>
      <w:bookmarkStart w:id="303" w:name="_Toc85344210"/>
      <w:bookmarkStart w:id="304" w:name="_Toc85344214"/>
      <w:bookmarkStart w:id="305" w:name="_Toc85344218"/>
      <w:bookmarkStart w:id="306" w:name="_Toc85344223"/>
      <w:bookmarkStart w:id="307" w:name="_Toc85344224"/>
      <w:bookmarkStart w:id="308" w:name="_Toc85344226"/>
      <w:bookmarkStart w:id="309" w:name="_Toc85344234"/>
      <w:bookmarkStart w:id="310" w:name="_Toc85344264"/>
      <w:bookmarkStart w:id="311" w:name="_Toc85344270"/>
      <w:bookmarkStart w:id="312" w:name="_Toc85344280"/>
      <w:bookmarkStart w:id="313" w:name="_Toc85344290"/>
      <w:bookmarkStart w:id="314" w:name="_Toc85344306"/>
      <w:bookmarkStart w:id="315" w:name="_Toc85344307"/>
      <w:bookmarkStart w:id="316" w:name="_Toc85344308"/>
      <w:bookmarkStart w:id="317" w:name="_Toc85344309"/>
      <w:bookmarkStart w:id="318" w:name="_Toc85344310"/>
      <w:bookmarkStart w:id="319" w:name="_Toc85344311"/>
      <w:bookmarkStart w:id="320" w:name="_Toc85344312"/>
      <w:bookmarkStart w:id="321" w:name="_Toc85344313"/>
      <w:bookmarkStart w:id="322" w:name="_Toc85344315"/>
      <w:bookmarkStart w:id="323" w:name="_Toc85344316"/>
      <w:bookmarkStart w:id="324" w:name="_Toc85344324"/>
      <w:bookmarkStart w:id="325" w:name="_Toc85344329"/>
      <w:bookmarkStart w:id="326" w:name="_Toc85344330"/>
      <w:bookmarkStart w:id="327" w:name="_Toc85344331"/>
      <w:bookmarkStart w:id="328" w:name="_Toc85344342"/>
      <w:bookmarkStart w:id="329" w:name="_Toc85344350"/>
      <w:bookmarkStart w:id="330" w:name="_Toc85344376"/>
      <w:bookmarkStart w:id="331" w:name="_Toc85344382"/>
      <w:bookmarkStart w:id="332" w:name="_Toc85344386"/>
      <w:bookmarkStart w:id="333" w:name="_Toc85344387"/>
      <w:bookmarkStart w:id="334" w:name="_Toc85344388"/>
      <w:bookmarkStart w:id="335" w:name="_Toc85344389"/>
      <w:bookmarkStart w:id="336" w:name="_Toc85344391"/>
      <w:bookmarkStart w:id="337" w:name="_Toc85344406"/>
      <w:bookmarkStart w:id="338" w:name="_Toc85344409"/>
      <w:bookmarkStart w:id="339" w:name="_Toc85344412"/>
      <w:bookmarkStart w:id="340" w:name="_Toc85344413"/>
      <w:bookmarkStart w:id="341" w:name="_Toc85344419"/>
      <w:bookmarkStart w:id="342" w:name="_Toc85344421"/>
      <w:bookmarkStart w:id="343" w:name="_Toc85344447"/>
      <w:bookmarkStart w:id="344" w:name="_Toc85344453"/>
      <w:bookmarkStart w:id="345" w:name="_Toc85344457"/>
      <w:bookmarkStart w:id="346" w:name="_Toc85344459"/>
      <w:bookmarkStart w:id="347" w:name="_Toc85344476"/>
      <w:bookmarkStart w:id="348" w:name="_Toc85344480"/>
      <w:bookmarkStart w:id="349" w:name="_Toc85344487"/>
      <w:bookmarkStart w:id="350" w:name="_Toc85344492"/>
      <w:bookmarkStart w:id="351" w:name="_Toc85344494"/>
      <w:bookmarkStart w:id="352" w:name="_Toc85344495"/>
      <w:bookmarkStart w:id="353" w:name="_Toc85344497"/>
      <w:bookmarkStart w:id="354" w:name="_Toc85344498"/>
      <w:bookmarkStart w:id="355" w:name="_Toc85344501"/>
      <w:bookmarkStart w:id="356" w:name="_Toc85344502"/>
      <w:bookmarkStart w:id="357" w:name="_Toc85344503"/>
      <w:bookmarkStart w:id="358" w:name="_Toc85344504"/>
      <w:bookmarkStart w:id="359" w:name="_Toc85344507"/>
      <w:bookmarkStart w:id="360" w:name="_Toc85344508"/>
      <w:bookmarkStart w:id="361" w:name="_Toc85344509"/>
      <w:bookmarkStart w:id="362" w:name="_Toc85344512"/>
      <w:bookmarkStart w:id="363" w:name="_Toc85344530"/>
      <w:bookmarkStart w:id="364" w:name="_Toc85344543"/>
      <w:bookmarkStart w:id="365" w:name="_Toc85344546"/>
      <w:bookmarkStart w:id="366" w:name="_Toc85344547"/>
      <w:bookmarkStart w:id="367" w:name="_Toc85344548"/>
      <w:bookmarkStart w:id="368" w:name="_Toc85344562"/>
      <w:bookmarkStart w:id="369" w:name="_Toc85344576"/>
      <w:bookmarkStart w:id="370" w:name="_Toc85344577"/>
      <w:bookmarkStart w:id="371" w:name="_Toc85344578"/>
      <w:bookmarkStart w:id="372" w:name="_Toc85344580"/>
      <w:bookmarkStart w:id="373" w:name="_Toc85344581"/>
      <w:bookmarkStart w:id="374" w:name="_Toc85344583"/>
      <w:bookmarkStart w:id="375" w:name="_Toc85344588"/>
      <w:bookmarkStart w:id="376" w:name="_Toc85344592"/>
      <w:bookmarkStart w:id="377" w:name="_Toc85344593"/>
      <w:bookmarkStart w:id="378" w:name="_Toc85344605"/>
      <w:bookmarkStart w:id="379" w:name="_Toc85344606"/>
      <w:bookmarkStart w:id="380" w:name="_Toc85344608"/>
      <w:bookmarkStart w:id="381" w:name="_Toc85344609"/>
      <w:bookmarkStart w:id="382" w:name="_Toc85344610"/>
      <w:bookmarkStart w:id="383" w:name="_Toc85344622"/>
      <w:bookmarkStart w:id="384" w:name="_Toc85344623"/>
      <w:bookmarkStart w:id="385" w:name="_Toc85344624"/>
      <w:bookmarkStart w:id="386" w:name="_Toc85344633"/>
      <w:bookmarkStart w:id="387" w:name="_Toc85344634"/>
      <w:bookmarkStart w:id="388" w:name="_Toc85344647"/>
      <w:bookmarkStart w:id="389" w:name="_Toc85344658"/>
      <w:bookmarkStart w:id="390" w:name="_Toc85344660"/>
      <w:bookmarkStart w:id="391" w:name="_Toc85344661"/>
      <w:bookmarkStart w:id="392" w:name="_Toc85344662"/>
      <w:bookmarkStart w:id="393" w:name="_Toc85344667"/>
      <w:bookmarkStart w:id="394" w:name="_Toc85344668"/>
      <w:bookmarkStart w:id="395" w:name="_Toc85344679"/>
      <w:bookmarkStart w:id="396" w:name="_Toc85344681"/>
      <w:bookmarkStart w:id="397" w:name="_Toc85344682"/>
      <w:bookmarkStart w:id="398" w:name="_Toc85344715"/>
      <w:bookmarkStart w:id="399" w:name="_Toc85344716"/>
      <w:bookmarkStart w:id="400" w:name="_Toc85344735"/>
      <w:bookmarkStart w:id="401" w:name="_Toc85344749"/>
      <w:bookmarkStart w:id="402" w:name="_Toc85344750"/>
      <w:bookmarkStart w:id="403" w:name="_Toc85344769"/>
      <w:bookmarkStart w:id="404" w:name="_Toc85344781"/>
      <w:bookmarkStart w:id="405" w:name="_Toc85344786"/>
      <w:bookmarkStart w:id="406" w:name="_Toc85344788"/>
      <w:bookmarkStart w:id="407" w:name="_Toc85344790"/>
      <w:bookmarkStart w:id="408" w:name="_Toc85344793"/>
      <w:bookmarkStart w:id="409" w:name="_Toc85344811"/>
      <w:bookmarkStart w:id="410" w:name="_Toc85344825"/>
      <w:bookmarkStart w:id="411" w:name="_Toc85344836"/>
      <w:bookmarkStart w:id="412" w:name="_Toc85344865"/>
      <w:bookmarkStart w:id="413" w:name="_Toc85344866"/>
      <w:bookmarkStart w:id="414" w:name="_Toc85344880"/>
      <w:bookmarkStart w:id="415" w:name="_Toc85344884"/>
      <w:bookmarkStart w:id="416" w:name="_Toc85344888"/>
      <w:bookmarkStart w:id="417" w:name="_Toc85344892"/>
      <w:bookmarkStart w:id="418" w:name="_Toc85344900"/>
      <w:bookmarkStart w:id="419" w:name="_Toc85344904"/>
      <w:bookmarkStart w:id="420" w:name="_Toc85344908"/>
      <w:bookmarkStart w:id="421" w:name="_Toc85344916"/>
      <w:bookmarkStart w:id="422" w:name="_Toc85344924"/>
      <w:bookmarkStart w:id="423" w:name="_Toc85344932"/>
      <w:bookmarkStart w:id="424" w:name="_Toc9574736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lastRenderedPageBreak/>
        <w:t>Introduction</w:t>
      </w:r>
      <w:bookmarkEnd w:id="424"/>
    </w:p>
    <w:p w14:paraId="1E0B0B75" w14:textId="3B268BD6" w:rsidR="001646EB" w:rsidDel="00793D2D" w:rsidRDefault="001646EB" w:rsidP="00401495">
      <w:pPr>
        <w:rPr>
          <w:del w:id="425" w:author="Meier, Eric" w:date="2022-02-14T16:07:00Z"/>
        </w:rPr>
      </w:pPr>
      <w:del w:id="426" w:author="Meier, Eric" w:date="2022-02-14T16:07:00Z">
        <w:r w:rsidDel="00793D2D">
          <w:delText>The Planning Geomagnetic Disturbance Task Force (PGDTF) is a task force that reports to The Reliability and Operations Subcommittee.</w:delText>
        </w:r>
        <w:r w:rsidR="00764E22" w:rsidDel="00793D2D">
          <w:delText xml:space="preserve"> </w:delText>
        </w:r>
        <w:r w:rsidDel="00793D2D">
          <w:delText>The purpose of the PGDTF is to formalize the requirements and criteria for performing GMD Vulnerability Assessments.</w:delText>
        </w:r>
        <w:r w:rsidR="00764E22" w:rsidDel="00793D2D">
          <w:delText xml:space="preserve">  </w:delText>
        </w:r>
      </w:del>
    </w:p>
    <w:p w14:paraId="28C34FE3" w14:textId="50CF6017" w:rsidR="001646EB" w:rsidDel="00793D2D" w:rsidRDefault="001646EB" w:rsidP="00401495">
      <w:pPr>
        <w:rPr>
          <w:del w:id="427" w:author="Meier, Eric" w:date="2022-02-14T16:07:00Z"/>
        </w:rPr>
      </w:pPr>
    </w:p>
    <w:p w14:paraId="67DC7CC5" w14:textId="05742A4A" w:rsidR="0095723F" w:rsidRDefault="00CD6A55" w:rsidP="00401495">
      <w:pPr>
        <w:rPr>
          <w:color w:val="5B6770"/>
        </w:rPr>
      </w:pPr>
      <w:r>
        <w:t xml:space="preserve">The </w:t>
      </w:r>
      <w:r w:rsidR="00060B98">
        <w:t>GIC System Model</w:t>
      </w:r>
      <w:r w:rsidR="0095723F">
        <w:t xml:space="preserve"> Procedure Manual pro</w:t>
      </w:r>
      <w:r w:rsidR="00A269E2">
        <w:t>vide</w:t>
      </w:r>
      <w:r w:rsidR="001646EB">
        <w:t>s</w:t>
      </w:r>
      <w:r w:rsidR="00A269E2">
        <w:t xml:space="preserve"> guidance on how the geo</w:t>
      </w:r>
      <w:r w:rsidR="0095723F">
        <w:t xml:space="preserve">magnetically induced current (GIC) models will be developed and maintained. </w:t>
      </w:r>
      <w:r w:rsidR="00933C29">
        <w:t xml:space="preserve">The GIC </w:t>
      </w:r>
      <w:r w:rsidR="00E060CA">
        <w:t>S</w:t>
      </w:r>
      <w:r w:rsidR="00933C29">
        <w:t xml:space="preserve">ystem </w:t>
      </w:r>
      <w:r w:rsidR="00E060CA">
        <w:t>M</w:t>
      </w:r>
      <w:r w:rsidR="00933C29">
        <w:t xml:space="preserve">odel is a </w:t>
      </w:r>
      <w:r w:rsidR="00933C29">
        <w:rPr>
          <w:color w:val="5B6770"/>
        </w:rPr>
        <w:t>direct current resistance model of the transmission system used to calculate geomagnetically induced currents and reactive power losses.</w:t>
      </w:r>
    </w:p>
    <w:p w14:paraId="10AB9272" w14:textId="77777777" w:rsidR="00401495" w:rsidRDefault="00401495" w:rsidP="00401495"/>
    <w:p w14:paraId="211DE314" w14:textId="1A151B62" w:rsidR="00401495" w:rsidRDefault="0095723F" w:rsidP="00401495">
      <w:pPr>
        <w:rPr>
          <w:color w:val="5B6770"/>
        </w:rPr>
      </w:pPr>
      <w:r w:rsidRPr="0095723F">
        <w:rPr>
          <w:color w:val="5B6770"/>
        </w:rPr>
        <w:t>On</w:t>
      </w:r>
      <w:r w:rsidRPr="0095723F">
        <w:rPr>
          <w:color w:val="5B6770"/>
          <w:spacing w:val="1"/>
        </w:rPr>
        <w:t xml:space="preserve"> </w:t>
      </w:r>
      <w:r w:rsidRPr="0095723F">
        <w:rPr>
          <w:color w:val="5B6770"/>
        </w:rPr>
        <w:t>a</w:t>
      </w:r>
      <w:r w:rsidRPr="0095723F">
        <w:rPr>
          <w:color w:val="5B6770"/>
          <w:spacing w:val="65"/>
        </w:rPr>
        <w:t xml:space="preserve"> </w:t>
      </w:r>
      <w:r w:rsidRPr="0095723F">
        <w:rPr>
          <w:color w:val="5B6770"/>
        </w:rPr>
        <w:t>pe</w:t>
      </w:r>
      <w:r w:rsidRPr="0095723F">
        <w:rPr>
          <w:color w:val="5B6770"/>
          <w:spacing w:val="-1"/>
        </w:rPr>
        <w:t>ri</w:t>
      </w:r>
      <w:r w:rsidRPr="0095723F">
        <w:rPr>
          <w:color w:val="5B6770"/>
        </w:rPr>
        <w:t>od</w:t>
      </w:r>
      <w:r w:rsidRPr="0095723F">
        <w:rPr>
          <w:color w:val="5B6770"/>
          <w:spacing w:val="-1"/>
        </w:rPr>
        <w:t>i</w:t>
      </w:r>
      <w:r w:rsidRPr="0095723F">
        <w:rPr>
          <w:color w:val="5B6770"/>
        </w:rPr>
        <w:t>c</w:t>
      </w:r>
      <w:r w:rsidRPr="0095723F">
        <w:rPr>
          <w:color w:val="5B6770"/>
          <w:spacing w:val="65"/>
        </w:rPr>
        <w:t xml:space="preserve"> </w:t>
      </w:r>
      <w:r w:rsidRPr="0095723F">
        <w:rPr>
          <w:color w:val="5B6770"/>
        </w:rPr>
        <w:t>bas</w:t>
      </w:r>
      <w:r w:rsidRPr="0095723F">
        <w:rPr>
          <w:color w:val="5B6770"/>
          <w:spacing w:val="-1"/>
        </w:rPr>
        <w:t>i</w:t>
      </w:r>
      <w:r w:rsidRPr="0095723F">
        <w:rPr>
          <w:color w:val="5B6770"/>
        </w:rPr>
        <w:t>s,</w:t>
      </w:r>
      <w:r w:rsidRPr="0095723F">
        <w:rPr>
          <w:color w:val="5B6770"/>
          <w:spacing w:val="66"/>
        </w:rPr>
        <w:t xml:space="preserve"> </w:t>
      </w:r>
      <w:r w:rsidRPr="0095723F">
        <w:rPr>
          <w:color w:val="5B6770"/>
        </w:rPr>
        <w:t>the</w:t>
      </w:r>
      <w:r w:rsidRPr="0095723F">
        <w:rPr>
          <w:color w:val="5B6770"/>
          <w:spacing w:val="65"/>
        </w:rPr>
        <w:t xml:space="preserve"> </w:t>
      </w:r>
      <w:del w:id="428" w:author="Meier, Eric" w:date="2022-02-14T16:07:00Z">
        <w:r w:rsidRPr="0095723F" w:rsidDel="00793D2D">
          <w:rPr>
            <w:color w:val="5B6770"/>
          </w:rPr>
          <w:delText>P</w:delText>
        </w:r>
        <w:r w:rsidRPr="0095723F" w:rsidDel="00793D2D">
          <w:rPr>
            <w:color w:val="5B6770"/>
            <w:spacing w:val="-1"/>
          </w:rPr>
          <w:delText>l</w:delText>
        </w:r>
        <w:r w:rsidRPr="0095723F" w:rsidDel="00793D2D">
          <w:rPr>
            <w:color w:val="5B6770"/>
          </w:rPr>
          <w:delText>a</w:delText>
        </w:r>
        <w:r w:rsidRPr="0095723F" w:rsidDel="00793D2D">
          <w:rPr>
            <w:color w:val="5B6770"/>
            <w:spacing w:val="-2"/>
          </w:rPr>
          <w:delText>n</w:delText>
        </w:r>
        <w:r w:rsidRPr="0095723F" w:rsidDel="00793D2D">
          <w:rPr>
            <w:color w:val="5B6770"/>
          </w:rPr>
          <w:delText>n</w:delText>
        </w:r>
        <w:r w:rsidRPr="0095723F" w:rsidDel="00793D2D">
          <w:rPr>
            <w:color w:val="5B6770"/>
            <w:spacing w:val="-1"/>
          </w:rPr>
          <w:delText>i</w:delText>
        </w:r>
        <w:r w:rsidRPr="0095723F" w:rsidDel="00793D2D">
          <w:rPr>
            <w:color w:val="5B6770"/>
          </w:rPr>
          <w:delText>ng</w:delText>
        </w:r>
        <w:r w:rsidRPr="0095723F" w:rsidDel="00793D2D">
          <w:rPr>
            <w:color w:val="5B6770"/>
            <w:spacing w:val="66"/>
          </w:rPr>
          <w:delText xml:space="preserve"> </w:delText>
        </w:r>
        <w:r w:rsidRPr="0095723F" w:rsidDel="00793D2D">
          <w:rPr>
            <w:color w:val="5B6770"/>
          </w:rPr>
          <w:delText>Ge</w:delText>
        </w:r>
        <w:r w:rsidRPr="0095723F" w:rsidDel="00793D2D">
          <w:rPr>
            <w:color w:val="5B6770"/>
            <w:spacing w:val="-2"/>
          </w:rPr>
          <w:delText>o</w:delText>
        </w:r>
        <w:r w:rsidRPr="0095723F" w:rsidDel="00793D2D">
          <w:rPr>
            <w:color w:val="5B6770"/>
            <w:spacing w:val="-1"/>
          </w:rPr>
          <w:delText>m</w:delText>
        </w:r>
        <w:r w:rsidRPr="0095723F" w:rsidDel="00793D2D">
          <w:rPr>
            <w:color w:val="5B6770"/>
          </w:rPr>
          <w:delText>a</w:delText>
        </w:r>
        <w:r w:rsidRPr="0095723F" w:rsidDel="00793D2D">
          <w:rPr>
            <w:color w:val="5B6770"/>
            <w:spacing w:val="-2"/>
          </w:rPr>
          <w:delText>g</w:delText>
        </w:r>
        <w:r w:rsidRPr="0095723F" w:rsidDel="00793D2D">
          <w:rPr>
            <w:color w:val="5B6770"/>
          </w:rPr>
          <w:delText>net</w:delText>
        </w:r>
        <w:r w:rsidRPr="0095723F" w:rsidDel="00793D2D">
          <w:rPr>
            <w:color w:val="5B6770"/>
            <w:spacing w:val="-1"/>
          </w:rPr>
          <w:delText>i</w:delText>
        </w:r>
        <w:r w:rsidRPr="0095723F" w:rsidDel="00793D2D">
          <w:rPr>
            <w:color w:val="5B6770"/>
          </w:rPr>
          <w:delText xml:space="preserve">c </w:delText>
        </w:r>
        <w:r w:rsidRPr="0095723F" w:rsidDel="00793D2D">
          <w:rPr>
            <w:color w:val="5B6770"/>
            <w:spacing w:val="-1"/>
          </w:rPr>
          <w:delText>Di</w:delText>
        </w:r>
        <w:r w:rsidRPr="0095723F" w:rsidDel="00793D2D">
          <w:rPr>
            <w:color w:val="5B6770"/>
          </w:rPr>
          <w:delText>stu</w:delText>
        </w:r>
        <w:r w:rsidRPr="0095723F" w:rsidDel="00793D2D">
          <w:rPr>
            <w:color w:val="5B6770"/>
            <w:spacing w:val="-1"/>
          </w:rPr>
          <w:delText>r</w:delText>
        </w:r>
        <w:r w:rsidRPr="0095723F" w:rsidDel="00793D2D">
          <w:rPr>
            <w:color w:val="5B6770"/>
          </w:rPr>
          <w:delText>b</w:delText>
        </w:r>
        <w:r w:rsidRPr="0095723F" w:rsidDel="00793D2D">
          <w:rPr>
            <w:color w:val="5B6770"/>
            <w:spacing w:val="-2"/>
          </w:rPr>
          <w:delText>a</w:delText>
        </w:r>
        <w:r w:rsidRPr="0095723F" w:rsidDel="00793D2D">
          <w:rPr>
            <w:color w:val="5B6770"/>
          </w:rPr>
          <w:delText>nce</w:delText>
        </w:r>
        <w:r w:rsidRPr="0095723F" w:rsidDel="00793D2D">
          <w:rPr>
            <w:color w:val="5B6770"/>
            <w:spacing w:val="66"/>
          </w:rPr>
          <w:delText xml:space="preserve"> </w:delText>
        </w:r>
        <w:r w:rsidRPr="0095723F" w:rsidDel="00793D2D">
          <w:rPr>
            <w:color w:val="5B6770"/>
            <w:spacing w:val="2"/>
          </w:rPr>
          <w:delText>T</w:delText>
        </w:r>
        <w:r w:rsidRPr="0095723F" w:rsidDel="00793D2D">
          <w:rPr>
            <w:color w:val="5B6770"/>
          </w:rPr>
          <w:delText xml:space="preserve">ask </w:delText>
        </w:r>
        <w:r w:rsidRPr="0095723F" w:rsidDel="00793D2D">
          <w:rPr>
            <w:color w:val="5B6770"/>
            <w:spacing w:val="-3"/>
          </w:rPr>
          <w:delText>F</w:delText>
        </w:r>
        <w:r w:rsidRPr="0095723F" w:rsidDel="00793D2D">
          <w:rPr>
            <w:color w:val="5B6770"/>
          </w:rPr>
          <w:delText>o</w:delText>
        </w:r>
        <w:r w:rsidRPr="0095723F" w:rsidDel="00793D2D">
          <w:rPr>
            <w:color w:val="5B6770"/>
            <w:spacing w:val="-1"/>
          </w:rPr>
          <w:delText>r</w:delText>
        </w:r>
        <w:r w:rsidRPr="0095723F" w:rsidDel="00793D2D">
          <w:rPr>
            <w:color w:val="5B6770"/>
          </w:rPr>
          <w:delText>ce</w:delText>
        </w:r>
      </w:del>
      <w:ins w:id="429" w:author="Meier, Eric" w:date="2022-02-14T16:07:00Z">
        <w:r w:rsidR="00793D2D">
          <w:rPr>
            <w:color w:val="5B6770"/>
          </w:rPr>
          <w:t>Steady State Working Group</w:t>
        </w:r>
      </w:ins>
      <w:r w:rsidRPr="0095723F">
        <w:rPr>
          <w:color w:val="5B6770"/>
          <w:spacing w:val="1"/>
        </w:rPr>
        <w:t xml:space="preserve"> </w:t>
      </w:r>
      <w:r w:rsidRPr="0095723F">
        <w:rPr>
          <w:color w:val="5B6770"/>
          <w:spacing w:val="-1"/>
        </w:rPr>
        <w:t>(</w:t>
      </w:r>
      <w:del w:id="430" w:author="Meier, Eric" w:date="2022-02-14T16:07:00Z">
        <w:r w:rsidRPr="0095723F" w:rsidDel="00793D2D">
          <w:rPr>
            <w:color w:val="5B6770"/>
          </w:rPr>
          <w:delText>PG</w:delText>
        </w:r>
        <w:r w:rsidRPr="0095723F" w:rsidDel="00793D2D">
          <w:rPr>
            <w:color w:val="5B6770"/>
            <w:spacing w:val="-3"/>
          </w:rPr>
          <w:delText>D</w:delText>
        </w:r>
        <w:r w:rsidRPr="0095723F" w:rsidDel="00793D2D">
          <w:rPr>
            <w:color w:val="5B6770"/>
            <w:spacing w:val="2"/>
          </w:rPr>
          <w:delText>T</w:delText>
        </w:r>
        <w:r w:rsidRPr="0095723F" w:rsidDel="00793D2D">
          <w:rPr>
            <w:color w:val="5B6770"/>
            <w:spacing w:val="-1"/>
          </w:rPr>
          <w:delText>F</w:delText>
        </w:r>
      </w:del>
      <w:ins w:id="431" w:author="Meier, Eric" w:date="2022-02-14T16:07:00Z">
        <w:r w:rsidR="00793D2D">
          <w:rPr>
            <w:color w:val="5B6770"/>
            <w:spacing w:val="-1"/>
          </w:rPr>
          <w:t>SSWG</w:t>
        </w:r>
      </w:ins>
      <w:r w:rsidRPr="0095723F">
        <w:rPr>
          <w:color w:val="5B6770"/>
        </w:rPr>
        <w:t>)</w:t>
      </w:r>
      <w:r w:rsidRPr="0095723F">
        <w:rPr>
          <w:color w:val="5B6770"/>
          <w:spacing w:val="64"/>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 xml:space="preserve">l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49"/>
        </w:rPr>
        <w:t xml:space="preserve"> </w:t>
      </w:r>
      <w:r w:rsidRPr="0095723F">
        <w:rPr>
          <w:color w:val="5B6770"/>
        </w:rPr>
        <w:t>th</w:t>
      </w:r>
      <w:r w:rsidRPr="0095723F">
        <w:rPr>
          <w:color w:val="5B6770"/>
          <w:spacing w:val="-1"/>
        </w:rPr>
        <w:t>i</w:t>
      </w:r>
      <w:r w:rsidRPr="0095723F">
        <w:rPr>
          <w:color w:val="5B6770"/>
        </w:rPr>
        <w:t>s</w:t>
      </w:r>
      <w:r w:rsidRPr="0095723F">
        <w:rPr>
          <w:color w:val="5B6770"/>
          <w:spacing w:val="53"/>
        </w:rPr>
        <w:t xml:space="preserve"> </w:t>
      </w:r>
      <w:r w:rsidRPr="0095723F">
        <w:rPr>
          <w:color w:val="5B6770"/>
          <w:spacing w:val="1"/>
        </w:rPr>
        <w:t>m</w:t>
      </w:r>
      <w:r w:rsidRPr="0095723F">
        <w:rPr>
          <w:color w:val="5B6770"/>
        </w:rPr>
        <w:t>a</w:t>
      </w:r>
      <w:r w:rsidRPr="0095723F">
        <w:rPr>
          <w:color w:val="5B6770"/>
          <w:spacing w:val="-2"/>
        </w:rPr>
        <w:t>n</w:t>
      </w:r>
      <w:r w:rsidRPr="0095723F">
        <w:rPr>
          <w:color w:val="5B6770"/>
        </w:rPr>
        <w:t>ual</w:t>
      </w:r>
      <w:r w:rsidRPr="0095723F">
        <w:rPr>
          <w:color w:val="5B6770"/>
          <w:spacing w:val="50"/>
        </w:rPr>
        <w:t xml:space="preserve"> </w:t>
      </w:r>
      <w:r w:rsidRPr="0095723F">
        <w:rPr>
          <w:color w:val="5B6770"/>
        </w:rPr>
        <w:t>f</w:t>
      </w:r>
      <w:r w:rsidRPr="0095723F">
        <w:rPr>
          <w:color w:val="5B6770"/>
          <w:spacing w:val="-2"/>
        </w:rPr>
        <w:t>o</w:t>
      </w:r>
      <w:r w:rsidRPr="0095723F">
        <w:rPr>
          <w:color w:val="5B6770"/>
        </w:rPr>
        <w:t>r</w:t>
      </w:r>
      <w:r w:rsidRPr="0095723F">
        <w:rPr>
          <w:color w:val="5B6770"/>
          <w:spacing w:val="51"/>
        </w:rPr>
        <w:t xml:space="preserve"> </w:t>
      </w:r>
      <w:r w:rsidRPr="0095723F">
        <w:rPr>
          <w:color w:val="5B6770"/>
        </w:rPr>
        <w:t>nee</w:t>
      </w:r>
      <w:r w:rsidRPr="0095723F">
        <w:rPr>
          <w:color w:val="5B6770"/>
          <w:spacing w:val="-2"/>
        </w:rPr>
        <w:t>d</w:t>
      </w:r>
      <w:r w:rsidRPr="0095723F">
        <w:rPr>
          <w:color w:val="5B6770"/>
        </w:rPr>
        <w:t>ed</w:t>
      </w:r>
      <w:r w:rsidRPr="0095723F">
        <w:rPr>
          <w:color w:val="5B6770"/>
          <w:spacing w:val="52"/>
        </w:rPr>
        <w:t xml:space="preserve"> </w:t>
      </w:r>
      <w:r w:rsidRPr="0095723F">
        <w:rPr>
          <w:color w:val="5B6770"/>
        </w:rPr>
        <w:t>u</w:t>
      </w:r>
      <w:r w:rsidRPr="0095723F">
        <w:rPr>
          <w:color w:val="5B6770"/>
          <w:spacing w:val="-2"/>
        </w:rPr>
        <w:t>p</w:t>
      </w:r>
      <w:r w:rsidRPr="0095723F">
        <w:rPr>
          <w:color w:val="5B6770"/>
        </w:rPr>
        <w:t>da</w:t>
      </w:r>
      <w:r w:rsidRPr="0095723F">
        <w:rPr>
          <w:color w:val="5B6770"/>
          <w:spacing w:val="-2"/>
        </w:rPr>
        <w:t>t</w:t>
      </w:r>
      <w:r w:rsidRPr="0095723F">
        <w:rPr>
          <w:color w:val="5B6770"/>
        </w:rPr>
        <w:t>es.</w:t>
      </w:r>
      <w:r w:rsidRPr="0095723F">
        <w:rPr>
          <w:color w:val="5B6770"/>
          <w:spacing w:val="38"/>
        </w:rPr>
        <w:t xml:space="preserve"> </w:t>
      </w:r>
      <w:r w:rsidRPr="0095723F">
        <w:rPr>
          <w:color w:val="5B6770"/>
          <w:spacing w:val="-2"/>
        </w:rPr>
        <w:t>A</w:t>
      </w:r>
      <w:r w:rsidRPr="0095723F">
        <w:rPr>
          <w:color w:val="5B6770"/>
        </w:rPr>
        <w:t>ny</w:t>
      </w:r>
      <w:r w:rsidRPr="0095723F">
        <w:rPr>
          <w:color w:val="5B6770"/>
          <w:spacing w:val="51"/>
        </w:rPr>
        <w:t xml:space="preserve"> </w:t>
      </w:r>
      <w:r w:rsidRPr="0095723F">
        <w:rPr>
          <w:color w:val="5B6770"/>
          <w:spacing w:val="1"/>
        </w:rPr>
        <w:t>m</w:t>
      </w:r>
      <w:r w:rsidRPr="0095723F">
        <w:rPr>
          <w:color w:val="5B6770"/>
        </w:rPr>
        <w:t>e</w:t>
      </w:r>
      <w:r w:rsidRPr="0095723F">
        <w:rPr>
          <w:color w:val="5B6770"/>
          <w:spacing w:val="-1"/>
        </w:rPr>
        <w:t>m</w:t>
      </w:r>
      <w:r w:rsidRPr="0095723F">
        <w:rPr>
          <w:color w:val="5B6770"/>
        </w:rPr>
        <w:t>ber</w:t>
      </w:r>
      <w:r w:rsidRPr="0095723F">
        <w:rPr>
          <w:color w:val="5B6770"/>
          <w:spacing w:val="51"/>
        </w:rPr>
        <w:t xml:space="preserve"> </w:t>
      </w:r>
      <w:r w:rsidRPr="0095723F">
        <w:rPr>
          <w:color w:val="5B6770"/>
          <w:spacing w:val="-2"/>
        </w:rPr>
        <w:t>o</w:t>
      </w:r>
      <w:r w:rsidRPr="0095723F">
        <w:rPr>
          <w:color w:val="5B6770"/>
        </w:rPr>
        <w:t>f the</w:t>
      </w:r>
      <w:r w:rsidRPr="0095723F">
        <w:rPr>
          <w:color w:val="5B6770"/>
          <w:spacing w:val="54"/>
        </w:rPr>
        <w:t xml:space="preserve"> </w:t>
      </w:r>
      <w:del w:id="432" w:author="Meier, Eric" w:date="2022-02-14T16:07:00Z">
        <w:r w:rsidRPr="0095723F" w:rsidDel="00793D2D">
          <w:rPr>
            <w:color w:val="5B6770"/>
          </w:rPr>
          <w:delText>PG</w:delText>
        </w:r>
        <w:r w:rsidRPr="0095723F" w:rsidDel="00793D2D">
          <w:rPr>
            <w:color w:val="5B6770"/>
            <w:spacing w:val="-3"/>
          </w:rPr>
          <w:delText>D</w:delText>
        </w:r>
        <w:r w:rsidRPr="0095723F" w:rsidDel="00793D2D">
          <w:rPr>
            <w:color w:val="5B6770"/>
            <w:spacing w:val="-1"/>
          </w:rPr>
          <w:delText>T</w:delText>
        </w:r>
        <w:r w:rsidRPr="0095723F" w:rsidDel="00793D2D">
          <w:rPr>
            <w:color w:val="5B6770"/>
          </w:rPr>
          <w:delText>F</w:delText>
        </w:r>
        <w:r w:rsidRPr="0095723F" w:rsidDel="00793D2D">
          <w:rPr>
            <w:color w:val="5B6770"/>
            <w:spacing w:val="53"/>
          </w:rPr>
          <w:delText xml:space="preserve"> </w:delText>
        </w:r>
      </w:del>
      <w:ins w:id="433" w:author="Meier, Eric" w:date="2022-02-14T16:07:00Z">
        <w:r w:rsidR="00793D2D">
          <w:rPr>
            <w:color w:val="5B6770"/>
          </w:rPr>
          <w:t>SSWG</w:t>
        </w:r>
        <w:r w:rsidR="00793D2D" w:rsidRPr="0095723F">
          <w:rPr>
            <w:color w:val="5B6770"/>
            <w:spacing w:val="53"/>
          </w:rPr>
          <w:t xml:space="preserve"> </w:t>
        </w:r>
      </w:ins>
      <w:r w:rsidRPr="0095723F">
        <w:rPr>
          <w:color w:val="5B6770"/>
        </w:rPr>
        <w:t>can</w:t>
      </w:r>
      <w:r w:rsidRPr="0095723F">
        <w:rPr>
          <w:color w:val="5B6770"/>
          <w:spacing w:val="53"/>
        </w:rPr>
        <w:t xml:space="preserve"> </w:t>
      </w:r>
      <w:r w:rsidRPr="0095723F">
        <w:rPr>
          <w:color w:val="5B6770"/>
          <w:spacing w:val="-3"/>
        </w:rPr>
        <w:t>s</w:t>
      </w:r>
      <w:r w:rsidRPr="0095723F">
        <w:rPr>
          <w:color w:val="5B6770"/>
        </w:rPr>
        <w:t>u</w:t>
      </w:r>
      <w:r w:rsidRPr="0095723F">
        <w:rPr>
          <w:color w:val="5B6770"/>
          <w:spacing w:val="-2"/>
        </w:rPr>
        <w:t>b</w:t>
      </w:r>
      <w:r w:rsidRPr="0095723F">
        <w:rPr>
          <w:color w:val="5B6770"/>
          <w:spacing w:val="1"/>
        </w:rPr>
        <w:t>m</w:t>
      </w:r>
      <w:r w:rsidRPr="0095723F">
        <w:rPr>
          <w:color w:val="5B6770"/>
          <w:spacing w:val="-1"/>
        </w:rPr>
        <w:t>i</w:t>
      </w:r>
      <w:r w:rsidRPr="0095723F">
        <w:rPr>
          <w:color w:val="5B6770"/>
        </w:rPr>
        <w:t>t</w:t>
      </w:r>
      <w:r w:rsidRPr="0095723F">
        <w:rPr>
          <w:color w:val="5B6770"/>
          <w:spacing w:val="54"/>
        </w:rPr>
        <w:t xml:space="preserve"> </w:t>
      </w:r>
      <w:r w:rsidRPr="0095723F">
        <w:rPr>
          <w:color w:val="5B6770"/>
        </w:rPr>
        <w:t>p</w:t>
      </w:r>
      <w:r w:rsidRPr="0095723F">
        <w:rPr>
          <w:color w:val="5B6770"/>
          <w:spacing w:val="-1"/>
        </w:rPr>
        <w:t>r</w:t>
      </w:r>
      <w:r w:rsidRPr="0095723F">
        <w:rPr>
          <w:color w:val="5B6770"/>
          <w:spacing w:val="-2"/>
        </w:rPr>
        <w:t>o</w:t>
      </w:r>
      <w:r w:rsidRPr="0095723F">
        <w:rPr>
          <w:color w:val="5B6770"/>
        </w:rPr>
        <w:t>po</w:t>
      </w:r>
      <w:r w:rsidRPr="0095723F">
        <w:rPr>
          <w:color w:val="5B6770"/>
          <w:spacing w:val="-3"/>
        </w:rPr>
        <w:t>s</w:t>
      </w:r>
      <w:r w:rsidRPr="0095723F">
        <w:rPr>
          <w:color w:val="5B6770"/>
        </w:rPr>
        <w:t>ed chan</w:t>
      </w:r>
      <w:r w:rsidRPr="0095723F">
        <w:rPr>
          <w:color w:val="5B6770"/>
          <w:spacing w:val="-2"/>
        </w:rPr>
        <w:t>g</w:t>
      </w:r>
      <w:r w:rsidRPr="0095723F">
        <w:rPr>
          <w:color w:val="5B6770"/>
        </w:rPr>
        <w:t>es.</w:t>
      </w:r>
      <w:r w:rsidRPr="0095723F">
        <w:rPr>
          <w:color w:val="5B6770"/>
          <w:spacing w:val="54"/>
        </w:rPr>
        <w:t xml:space="preserve"> </w:t>
      </w:r>
      <w:r w:rsidRPr="0095723F">
        <w:rPr>
          <w:color w:val="5B6770"/>
          <w:spacing w:val="2"/>
        </w:rPr>
        <w:t>T</w:t>
      </w:r>
      <w:r w:rsidRPr="0095723F">
        <w:rPr>
          <w:color w:val="5B6770"/>
        </w:rPr>
        <w:t>he</w:t>
      </w:r>
      <w:r w:rsidRPr="0095723F">
        <w:rPr>
          <w:color w:val="5B6770"/>
          <w:spacing w:val="61"/>
        </w:rPr>
        <w:t xml:space="preserve"> </w:t>
      </w:r>
      <w:del w:id="434" w:author="Meier, Eric" w:date="2022-02-14T16:07:00Z">
        <w:r w:rsidRPr="0095723F" w:rsidDel="00793D2D">
          <w:rPr>
            <w:color w:val="5B6770"/>
          </w:rPr>
          <w:delText>PG</w:delText>
        </w:r>
        <w:r w:rsidRPr="0095723F" w:rsidDel="00793D2D">
          <w:rPr>
            <w:color w:val="5B6770"/>
            <w:spacing w:val="-3"/>
          </w:rPr>
          <w:delText>D</w:delText>
        </w:r>
        <w:r w:rsidRPr="0095723F" w:rsidDel="00793D2D">
          <w:rPr>
            <w:color w:val="5B6770"/>
            <w:spacing w:val="-1"/>
          </w:rPr>
          <w:delText>T</w:delText>
        </w:r>
        <w:r w:rsidRPr="0095723F" w:rsidDel="00793D2D">
          <w:rPr>
            <w:color w:val="5B6770"/>
          </w:rPr>
          <w:delText>F</w:delText>
        </w:r>
        <w:r w:rsidRPr="0095723F" w:rsidDel="00793D2D">
          <w:rPr>
            <w:color w:val="5B6770"/>
            <w:spacing w:val="62"/>
          </w:rPr>
          <w:delText xml:space="preserve"> </w:delText>
        </w:r>
      </w:del>
      <w:ins w:id="435" w:author="Meier, Eric" w:date="2022-02-14T16:07:00Z">
        <w:r w:rsidR="00793D2D">
          <w:rPr>
            <w:color w:val="5B6770"/>
          </w:rPr>
          <w:t>SSWG</w:t>
        </w:r>
        <w:r w:rsidR="00793D2D" w:rsidRPr="0095723F">
          <w:rPr>
            <w:color w:val="5B6770"/>
            <w:spacing w:val="62"/>
          </w:rPr>
          <w:t xml:space="preserve"> </w:t>
        </w:r>
      </w:ins>
      <w:r w:rsidRPr="0095723F">
        <w:rPr>
          <w:color w:val="5B6770"/>
          <w:spacing w:val="-3"/>
        </w:rPr>
        <w:t>w</w:t>
      </w:r>
      <w:r w:rsidRPr="0095723F">
        <w:rPr>
          <w:color w:val="5B6770"/>
          <w:spacing w:val="-1"/>
        </w:rPr>
        <w:t>i</w:t>
      </w:r>
      <w:r w:rsidRPr="0095723F">
        <w:rPr>
          <w:color w:val="5B6770"/>
          <w:spacing w:val="1"/>
        </w:rPr>
        <w:t>l</w:t>
      </w:r>
      <w:r w:rsidRPr="0095723F">
        <w:rPr>
          <w:color w:val="5B6770"/>
        </w:rPr>
        <w:t>l</w:t>
      </w:r>
      <w:r w:rsidRPr="0095723F">
        <w:rPr>
          <w:color w:val="5B6770"/>
          <w:spacing w:val="61"/>
        </w:rPr>
        <w:t xml:space="preserve"> </w:t>
      </w:r>
      <w:r w:rsidRPr="0095723F">
        <w:rPr>
          <w:color w:val="5B6770"/>
        </w:rPr>
        <w:t>st</w:t>
      </w:r>
      <w:r w:rsidRPr="0095723F">
        <w:rPr>
          <w:color w:val="5B6770"/>
          <w:spacing w:val="-1"/>
        </w:rPr>
        <w:t>r</w:t>
      </w:r>
      <w:r w:rsidRPr="0095723F">
        <w:rPr>
          <w:color w:val="5B6770"/>
          <w:spacing w:val="1"/>
        </w:rPr>
        <w:t>i</w:t>
      </w:r>
      <w:r w:rsidRPr="0095723F">
        <w:rPr>
          <w:color w:val="5B6770"/>
          <w:spacing w:val="-3"/>
        </w:rPr>
        <w:t>v</w:t>
      </w:r>
      <w:r w:rsidRPr="0095723F">
        <w:rPr>
          <w:color w:val="5B6770"/>
        </w:rPr>
        <w:t>e</w:t>
      </w:r>
      <w:r w:rsidRPr="0095723F">
        <w:rPr>
          <w:color w:val="5B6770"/>
          <w:spacing w:val="64"/>
        </w:rPr>
        <w:t xml:space="preserve"> </w:t>
      </w:r>
      <w:r w:rsidRPr="0095723F">
        <w:rPr>
          <w:color w:val="5B6770"/>
        </w:rPr>
        <w:t>to</w:t>
      </w:r>
      <w:r w:rsidRPr="0095723F">
        <w:rPr>
          <w:color w:val="5B6770"/>
          <w:spacing w:val="64"/>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w:t>
      </w:r>
      <w:r w:rsidRPr="0095723F">
        <w:rPr>
          <w:color w:val="5B6770"/>
          <w:spacing w:val="64"/>
        </w:rPr>
        <w:t xml:space="preserve"> </w:t>
      </w:r>
      <w:r w:rsidRPr="0095723F">
        <w:rPr>
          <w:color w:val="5B6770"/>
        </w:rPr>
        <w:t>c</w:t>
      </w:r>
      <w:r w:rsidRPr="0095723F">
        <w:rPr>
          <w:color w:val="5B6770"/>
          <w:spacing w:val="-2"/>
        </w:rPr>
        <w:t>o</w:t>
      </w:r>
      <w:r w:rsidRPr="0095723F">
        <w:rPr>
          <w:color w:val="5B6770"/>
        </w:rPr>
        <w:t>ns</w:t>
      </w:r>
      <w:r w:rsidRPr="0095723F">
        <w:rPr>
          <w:color w:val="5B6770"/>
          <w:spacing w:val="-2"/>
        </w:rPr>
        <w:t>e</w:t>
      </w:r>
      <w:r w:rsidRPr="0095723F">
        <w:rPr>
          <w:color w:val="5B6770"/>
        </w:rPr>
        <w:t>nsus</w:t>
      </w:r>
      <w:r w:rsidRPr="0095723F">
        <w:rPr>
          <w:color w:val="5B6770"/>
          <w:spacing w:val="59"/>
        </w:rPr>
        <w:t xml:space="preserve"> </w:t>
      </w:r>
      <w:r w:rsidRPr="0095723F">
        <w:rPr>
          <w:color w:val="5B6770"/>
        </w:rPr>
        <w:t>on</w:t>
      </w:r>
      <w:r w:rsidRPr="0095723F">
        <w:rPr>
          <w:color w:val="5B6770"/>
          <w:spacing w:val="6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w:t>
      </w:r>
      <w:r w:rsidRPr="0095723F">
        <w:rPr>
          <w:color w:val="5B6770"/>
          <w:spacing w:val="-1"/>
        </w:rPr>
        <w:t>r</w:t>
      </w:r>
      <w:r w:rsidRPr="0095723F">
        <w:rPr>
          <w:color w:val="5B6770"/>
        </w:rPr>
        <w:t>opo</w:t>
      </w:r>
      <w:r w:rsidRPr="0095723F">
        <w:rPr>
          <w:color w:val="5B6770"/>
          <w:spacing w:val="-3"/>
        </w:rPr>
        <w:t>s</w:t>
      </w:r>
      <w:r w:rsidRPr="0095723F">
        <w:rPr>
          <w:color w:val="5B6770"/>
        </w:rPr>
        <w:t>ed</w:t>
      </w:r>
      <w:r w:rsidRPr="0095723F">
        <w:rPr>
          <w:color w:val="5B6770"/>
          <w:spacing w:val="60"/>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57"/>
        </w:rPr>
        <w:t xml:space="preserve"> </w:t>
      </w:r>
      <w:r w:rsidRPr="0095723F">
        <w:rPr>
          <w:color w:val="5B6770"/>
          <w:spacing w:val="-2"/>
        </w:rPr>
        <w:t>I</w:t>
      </w:r>
      <w:r w:rsidRPr="0095723F">
        <w:rPr>
          <w:color w:val="5B6770"/>
        </w:rPr>
        <w:t>f cons</w:t>
      </w:r>
      <w:r w:rsidRPr="0095723F">
        <w:rPr>
          <w:color w:val="5B6770"/>
          <w:spacing w:val="-2"/>
        </w:rPr>
        <w:t>e</w:t>
      </w:r>
      <w:r w:rsidRPr="0095723F">
        <w:rPr>
          <w:color w:val="5B6770"/>
        </w:rPr>
        <w:t>nsus</w:t>
      </w:r>
      <w:r w:rsidRPr="0095723F">
        <w:rPr>
          <w:color w:val="5B6770"/>
          <w:spacing w:val="45"/>
        </w:rPr>
        <w:t xml:space="preserve"> </w:t>
      </w:r>
      <w:r w:rsidRPr="0095723F">
        <w:rPr>
          <w:color w:val="5B6770"/>
          <w:spacing w:val="-3"/>
        </w:rPr>
        <w:t>c</w:t>
      </w:r>
      <w:r w:rsidRPr="0095723F">
        <w:rPr>
          <w:color w:val="5B6770"/>
        </w:rPr>
        <w:t>an</w:t>
      </w:r>
      <w:r w:rsidRPr="0095723F">
        <w:rPr>
          <w:color w:val="5B6770"/>
          <w:spacing w:val="-2"/>
        </w:rPr>
        <w:t>n</w:t>
      </w:r>
      <w:r w:rsidRPr="0095723F">
        <w:rPr>
          <w:color w:val="5B6770"/>
        </w:rPr>
        <w:t>ot</w:t>
      </w:r>
      <w:r w:rsidRPr="0095723F">
        <w:rPr>
          <w:color w:val="5B6770"/>
          <w:spacing w:val="44"/>
        </w:rPr>
        <w:t xml:space="preserve"> </w:t>
      </w:r>
      <w:r w:rsidRPr="0095723F">
        <w:rPr>
          <w:color w:val="5B6770"/>
        </w:rPr>
        <w:t>be</w:t>
      </w:r>
      <w:r w:rsidRPr="0095723F">
        <w:rPr>
          <w:color w:val="5B6770"/>
          <w:spacing w:val="44"/>
        </w:rPr>
        <w:t xml:space="preserve"> </w:t>
      </w:r>
      <w:r w:rsidRPr="0095723F">
        <w:rPr>
          <w:color w:val="5B6770"/>
        </w:rPr>
        <w:t>ach</w:t>
      </w:r>
      <w:r w:rsidRPr="0095723F">
        <w:rPr>
          <w:color w:val="5B6770"/>
          <w:spacing w:val="-1"/>
        </w:rPr>
        <w:t>i</w:t>
      </w:r>
      <w:r w:rsidRPr="0095723F">
        <w:rPr>
          <w:color w:val="5B6770"/>
        </w:rPr>
        <w:t>e</w:t>
      </w:r>
      <w:r w:rsidRPr="0095723F">
        <w:rPr>
          <w:color w:val="5B6770"/>
          <w:spacing w:val="-3"/>
        </w:rPr>
        <w:t>v</w:t>
      </w:r>
      <w:r w:rsidRPr="0095723F">
        <w:rPr>
          <w:color w:val="5B6770"/>
        </w:rPr>
        <w:t>ed,</w:t>
      </w:r>
      <w:r w:rsidRPr="0095723F">
        <w:rPr>
          <w:color w:val="5B6770"/>
          <w:spacing w:val="43"/>
        </w:rPr>
        <w:t xml:space="preserve"> </w:t>
      </w:r>
      <w:r w:rsidRPr="0095723F">
        <w:rPr>
          <w:color w:val="5B6770"/>
        </w:rPr>
        <w:t>a</w:t>
      </w:r>
      <w:r w:rsidRPr="0095723F">
        <w:rPr>
          <w:color w:val="5B6770"/>
          <w:spacing w:val="-1"/>
        </w:rPr>
        <w:t>l</w:t>
      </w:r>
      <w:r w:rsidRPr="0095723F">
        <w:rPr>
          <w:color w:val="5B6770"/>
        </w:rPr>
        <w:t>te</w:t>
      </w:r>
      <w:r w:rsidRPr="0095723F">
        <w:rPr>
          <w:color w:val="5B6770"/>
          <w:spacing w:val="-1"/>
        </w:rPr>
        <w:t>r</w:t>
      </w:r>
      <w:r w:rsidRPr="0095723F">
        <w:rPr>
          <w:color w:val="5B6770"/>
          <w:spacing w:val="-2"/>
        </w:rPr>
        <w:t>n</w:t>
      </w:r>
      <w:r w:rsidRPr="0095723F">
        <w:rPr>
          <w:color w:val="5B6770"/>
        </w:rPr>
        <w:t>at</w:t>
      </w:r>
      <w:r w:rsidRPr="0095723F">
        <w:rPr>
          <w:color w:val="5B6770"/>
          <w:spacing w:val="-1"/>
        </w:rPr>
        <w:t>i</w:t>
      </w:r>
      <w:r w:rsidRPr="0095723F">
        <w:rPr>
          <w:color w:val="5B6770"/>
          <w:spacing w:val="-3"/>
        </w:rPr>
        <w:t>v</w:t>
      </w:r>
      <w:r w:rsidRPr="0095723F">
        <w:rPr>
          <w:color w:val="5B6770"/>
        </w:rPr>
        <w:t>e</w:t>
      </w:r>
      <w:r w:rsidRPr="0095723F">
        <w:rPr>
          <w:color w:val="5B6770"/>
          <w:spacing w:val="47"/>
        </w:rPr>
        <w:t xml:space="preserve"> </w:t>
      </w:r>
      <w:r w:rsidRPr="0095723F">
        <w:rPr>
          <w:color w:val="5B6770"/>
        </w:rPr>
        <w:t>p</w:t>
      </w:r>
      <w:r w:rsidRPr="0095723F">
        <w:rPr>
          <w:color w:val="5B6770"/>
          <w:spacing w:val="-1"/>
        </w:rPr>
        <w:t>r</w:t>
      </w:r>
      <w:r w:rsidRPr="0095723F">
        <w:rPr>
          <w:color w:val="5B6770"/>
        </w:rPr>
        <w:t>o</w:t>
      </w:r>
      <w:r w:rsidRPr="0095723F">
        <w:rPr>
          <w:color w:val="5B6770"/>
          <w:spacing w:val="-2"/>
        </w:rPr>
        <w:t>p</w:t>
      </w:r>
      <w:r w:rsidRPr="0095723F">
        <w:rPr>
          <w:color w:val="5B6770"/>
        </w:rPr>
        <w:t>osed</w:t>
      </w:r>
      <w:r w:rsidRPr="0095723F">
        <w:rPr>
          <w:color w:val="5B6770"/>
          <w:spacing w:val="44"/>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46"/>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44"/>
        </w:rPr>
        <w:t xml:space="preserve"> </w:t>
      </w:r>
      <w:r w:rsidRPr="0095723F">
        <w:rPr>
          <w:color w:val="5B6770"/>
        </w:rPr>
        <w:t>be</w:t>
      </w:r>
      <w:r w:rsidRPr="0095723F">
        <w:rPr>
          <w:color w:val="5B6770"/>
          <w:spacing w:val="47"/>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oped</w:t>
      </w:r>
      <w:r w:rsidRPr="0095723F">
        <w:rPr>
          <w:color w:val="5B6770"/>
          <w:spacing w:val="44"/>
        </w:rPr>
        <w:t xml:space="preserve"> </w:t>
      </w:r>
      <w:r w:rsidRPr="0095723F">
        <w:rPr>
          <w:color w:val="5B6770"/>
          <w:spacing w:val="-3"/>
        </w:rPr>
        <w:t>w</w:t>
      </w:r>
      <w:r w:rsidRPr="0095723F">
        <w:rPr>
          <w:color w:val="5B6770"/>
          <w:spacing w:val="-1"/>
        </w:rPr>
        <w:t>i</w:t>
      </w:r>
      <w:r w:rsidRPr="0095723F">
        <w:rPr>
          <w:color w:val="5B6770"/>
        </w:rPr>
        <w:t>th</w:t>
      </w:r>
      <w:r w:rsidRPr="0095723F">
        <w:rPr>
          <w:color w:val="5B6770"/>
          <w:spacing w:val="46"/>
        </w:rPr>
        <w:t xml:space="preserve"> </w:t>
      </w:r>
      <w:r w:rsidRPr="0095723F">
        <w:rPr>
          <w:color w:val="5B6770"/>
        </w:rPr>
        <w:t>an e</w:t>
      </w:r>
      <w:r w:rsidRPr="0095723F">
        <w:rPr>
          <w:color w:val="5B6770"/>
          <w:spacing w:val="-3"/>
        </w:rPr>
        <w:t>x</w:t>
      </w:r>
      <w:r w:rsidRPr="0095723F">
        <w:rPr>
          <w:color w:val="5B6770"/>
        </w:rPr>
        <w:t>p</w:t>
      </w:r>
      <w:r w:rsidRPr="0095723F">
        <w:rPr>
          <w:color w:val="5B6770"/>
          <w:spacing w:val="-1"/>
        </w:rPr>
        <w:t>l</w:t>
      </w:r>
      <w:r w:rsidRPr="0095723F">
        <w:rPr>
          <w:color w:val="5B6770"/>
        </w:rPr>
        <w:t>anat</w:t>
      </w:r>
      <w:r w:rsidRPr="0095723F">
        <w:rPr>
          <w:color w:val="5B6770"/>
          <w:spacing w:val="-1"/>
        </w:rPr>
        <w:t>i</w:t>
      </w:r>
      <w:r w:rsidRPr="0095723F">
        <w:rPr>
          <w:color w:val="5B6770"/>
        </w:rPr>
        <w:t>on</w:t>
      </w:r>
      <w:r w:rsidRPr="0095723F">
        <w:rPr>
          <w:color w:val="5B6770"/>
          <w:spacing w:val="11"/>
        </w:rPr>
        <w:t xml:space="preserve"> </w:t>
      </w:r>
      <w:r w:rsidRPr="0095723F">
        <w:rPr>
          <w:color w:val="5B6770"/>
          <w:spacing w:val="-2"/>
        </w:rPr>
        <w:t>o</w:t>
      </w:r>
      <w:r w:rsidRPr="0095723F">
        <w:rPr>
          <w:color w:val="5B6770"/>
        </w:rPr>
        <w:t>f</w:t>
      </w:r>
      <w:r w:rsidRPr="0095723F">
        <w:rPr>
          <w:color w:val="5B6770"/>
          <w:spacing w:val="15"/>
        </w:rPr>
        <w:t xml:space="preserve"> </w:t>
      </w:r>
      <w:r w:rsidRPr="0095723F">
        <w:rPr>
          <w:color w:val="5B6770"/>
        </w:rPr>
        <w:t>the</w:t>
      </w:r>
      <w:r w:rsidRPr="0095723F">
        <w:rPr>
          <w:color w:val="5B6770"/>
          <w:spacing w:val="11"/>
        </w:rPr>
        <w:t xml:space="preserve"> </w:t>
      </w:r>
      <w:r w:rsidRPr="0095723F">
        <w:rPr>
          <w:color w:val="5B6770"/>
        </w:rPr>
        <w:t>a</w:t>
      </w:r>
      <w:r w:rsidRPr="0095723F">
        <w:rPr>
          <w:color w:val="5B6770"/>
          <w:spacing w:val="-1"/>
        </w:rPr>
        <w:t>l</w:t>
      </w:r>
      <w:r w:rsidRPr="0095723F">
        <w:rPr>
          <w:color w:val="5B6770"/>
          <w:spacing w:val="-2"/>
        </w:rPr>
        <w:t>t</w:t>
      </w:r>
      <w:r w:rsidRPr="0095723F">
        <w:rPr>
          <w:color w:val="5B6770"/>
        </w:rPr>
        <w:t>e</w:t>
      </w:r>
      <w:r w:rsidRPr="0095723F">
        <w:rPr>
          <w:color w:val="5B6770"/>
          <w:spacing w:val="-1"/>
        </w:rPr>
        <w:t>r</w:t>
      </w:r>
      <w:r w:rsidRPr="0095723F">
        <w:rPr>
          <w:color w:val="5B6770"/>
        </w:rPr>
        <w:t>nat</w:t>
      </w:r>
      <w:r w:rsidRPr="0095723F">
        <w:rPr>
          <w:color w:val="5B6770"/>
          <w:spacing w:val="-1"/>
        </w:rPr>
        <w:t>i</w:t>
      </w:r>
      <w:r w:rsidRPr="0095723F">
        <w:rPr>
          <w:color w:val="5B6770"/>
          <w:spacing w:val="-3"/>
        </w:rPr>
        <w:t>v</w:t>
      </w:r>
      <w:r w:rsidRPr="0095723F">
        <w:rPr>
          <w:color w:val="5B6770"/>
        </w:rPr>
        <w:t>es</w:t>
      </w:r>
      <w:r w:rsidRPr="0095723F">
        <w:rPr>
          <w:color w:val="5B6770"/>
          <w:spacing w:val="12"/>
        </w:rPr>
        <w:t xml:space="preserve"> </w:t>
      </w:r>
      <w:r w:rsidRPr="0095723F">
        <w:rPr>
          <w:color w:val="5B6770"/>
        </w:rPr>
        <w:t>and</w:t>
      </w:r>
      <w:r w:rsidRPr="0095723F">
        <w:rPr>
          <w:color w:val="5B6770"/>
          <w:spacing w:val="13"/>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12"/>
        </w:rPr>
        <w:t xml:space="preserve"> </w:t>
      </w:r>
      <w:r w:rsidRPr="0095723F">
        <w:rPr>
          <w:color w:val="5B6770"/>
        </w:rPr>
        <w:t>be</w:t>
      </w:r>
      <w:r w:rsidRPr="0095723F">
        <w:rPr>
          <w:color w:val="5B6770"/>
          <w:spacing w:val="16"/>
        </w:rPr>
        <w:t xml:space="preserve"> </w:t>
      </w:r>
      <w:r w:rsidRPr="0095723F">
        <w:rPr>
          <w:color w:val="5B6770"/>
        </w:rPr>
        <w:t>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3"/>
        </w:rPr>
        <w:t xml:space="preserve"> </w:t>
      </w:r>
      <w:r w:rsidRPr="0095723F">
        <w:rPr>
          <w:color w:val="5B6770"/>
        </w:rPr>
        <w:t>to</w:t>
      </w:r>
      <w:r w:rsidRPr="0095723F">
        <w:rPr>
          <w:color w:val="5B6770"/>
          <w:spacing w:val="13"/>
        </w:rPr>
        <w:t xml:space="preserve"> </w:t>
      </w:r>
      <w:r w:rsidRPr="0095723F">
        <w:rPr>
          <w:color w:val="5B6770"/>
        </w:rPr>
        <w:t>the</w:t>
      </w:r>
      <w:r w:rsidRPr="0095723F">
        <w:rPr>
          <w:color w:val="5B6770"/>
          <w:spacing w:val="13"/>
        </w:rPr>
        <w:t xml:space="preserve"> </w:t>
      </w:r>
      <w:r w:rsidRPr="0095723F">
        <w:rPr>
          <w:color w:val="5B6770"/>
          <w:spacing w:val="-1"/>
        </w:rPr>
        <w:t>R</w:t>
      </w:r>
      <w:r w:rsidRPr="0095723F">
        <w:rPr>
          <w:color w:val="5B6770"/>
        </w:rPr>
        <w:t>e</w:t>
      </w:r>
      <w:r w:rsidRPr="0095723F">
        <w:rPr>
          <w:color w:val="5B6770"/>
          <w:spacing w:val="-1"/>
        </w:rPr>
        <w:t>l</w:t>
      </w:r>
      <w:r w:rsidRPr="0095723F">
        <w:rPr>
          <w:color w:val="5B6770"/>
          <w:spacing w:val="-3"/>
        </w:rPr>
        <w:t>i</w:t>
      </w:r>
      <w:r w:rsidRPr="0095723F">
        <w:rPr>
          <w:color w:val="5B6770"/>
        </w:rPr>
        <w:t>ab</w:t>
      </w:r>
      <w:r w:rsidRPr="0095723F">
        <w:rPr>
          <w:color w:val="5B6770"/>
          <w:spacing w:val="-1"/>
        </w:rPr>
        <w:t>ili</w:t>
      </w:r>
      <w:r w:rsidRPr="0095723F">
        <w:rPr>
          <w:color w:val="5B6770"/>
        </w:rPr>
        <w:t>ty</w:t>
      </w:r>
      <w:r w:rsidRPr="0095723F">
        <w:rPr>
          <w:color w:val="5B6770"/>
          <w:spacing w:val="10"/>
        </w:rPr>
        <w:t xml:space="preserve"> </w:t>
      </w:r>
      <w:r w:rsidRPr="0095723F">
        <w:rPr>
          <w:color w:val="5B6770"/>
        </w:rPr>
        <w:t>and</w:t>
      </w:r>
      <w:r w:rsidRPr="0095723F">
        <w:rPr>
          <w:color w:val="5B6770"/>
          <w:spacing w:val="13"/>
        </w:rPr>
        <w:t xml:space="preserve"> </w:t>
      </w:r>
      <w:r w:rsidRPr="0095723F">
        <w:rPr>
          <w:color w:val="5B6770"/>
        </w:rPr>
        <w:t>Ope</w:t>
      </w:r>
      <w:r w:rsidRPr="0095723F">
        <w:rPr>
          <w:color w:val="5B6770"/>
          <w:spacing w:val="-1"/>
        </w:rPr>
        <w:t>r</w:t>
      </w:r>
      <w:r w:rsidRPr="0095723F">
        <w:rPr>
          <w:color w:val="5B6770"/>
        </w:rPr>
        <w:t>at</w:t>
      </w:r>
      <w:r w:rsidRPr="0095723F">
        <w:rPr>
          <w:color w:val="5B6770"/>
          <w:spacing w:val="-1"/>
        </w:rPr>
        <w:t>i</w:t>
      </w:r>
      <w:r w:rsidRPr="0095723F">
        <w:rPr>
          <w:color w:val="5B6770"/>
          <w:spacing w:val="-2"/>
        </w:rPr>
        <w:t>on</w:t>
      </w:r>
      <w:r w:rsidRPr="0095723F">
        <w:rPr>
          <w:color w:val="5B6770"/>
        </w:rPr>
        <w:t>s Subc</w:t>
      </w:r>
      <w:r w:rsidRPr="0095723F">
        <w:rPr>
          <w:color w:val="5B6770"/>
          <w:spacing w:val="-2"/>
        </w:rPr>
        <w:t>o</w:t>
      </w:r>
      <w:r w:rsidRPr="0095723F">
        <w:rPr>
          <w:color w:val="5B6770"/>
          <w:spacing w:val="-1"/>
        </w:rPr>
        <w:t>m</w:t>
      </w:r>
      <w:r w:rsidRPr="0095723F">
        <w:rPr>
          <w:color w:val="5B6770"/>
          <w:spacing w:val="1"/>
        </w:rPr>
        <w:t>m</w:t>
      </w:r>
      <w:r w:rsidRPr="0095723F">
        <w:rPr>
          <w:color w:val="5B6770"/>
          <w:spacing w:val="-1"/>
        </w:rPr>
        <w:t>i</w:t>
      </w:r>
      <w:r w:rsidRPr="0095723F">
        <w:rPr>
          <w:color w:val="5B6770"/>
        </w:rPr>
        <w:t>tt</w:t>
      </w:r>
      <w:r w:rsidRPr="0095723F">
        <w:rPr>
          <w:color w:val="5B6770"/>
          <w:spacing w:val="-2"/>
        </w:rPr>
        <w:t>e</w:t>
      </w:r>
      <w:r w:rsidRPr="0095723F">
        <w:rPr>
          <w:color w:val="5B6770"/>
        </w:rPr>
        <w:t>e</w:t>
      </w:r>
      <w:r w:rsidRPr="0095723F">
        <w:rPr>
          <w:color w:val="5B6770"/>
          <w:spacing w:val="32"/>
        </w:rPr>
        <w:t xml:space="preserve"> </w:t>
      </w:r>
      <w:r w:rsidRPr="0095723F">
        <w:rPr>
          <w:color w:val="5B6770"/>
          <w:spacing w:val="-1"/>
        </w:rPr>
        <w:t>(R</w:t>
      </w:r>
      <w:r w:rsidRPr="0095723F">
        <w:rPr>
          <w:color w:val="5B6770"/>
        </w:rPr>
        <w:t>OS)</w:t>
      </w:r>
      <w:r w:rsidRPr="0095723F">
        <w:rPr>
          <w:color w:val="5B6770"/>
          <w:spacing w:val="28"/>
        </w:rPr>
        <w:t xml:space="preserve"> </w:t>
      </w:r>
      <w:r w:rsidRPr="0095723F">
        <w:rPr>
          <w:color w:val="5B6770"/>
        </w:rPr>
        <w:t>for</w:t>
      </w:r>
      <w:r w:rsidRPr="0095723F">
        <w:rPr>
          <w:color w:val="5B6770"/>
          <w:spacing w:val="30"/>
        </w:rPr>
        <w:t xml:space="preserve"> </w:t>
      </w:r>
      <w:r w:rsidRPr="0095723F">
        <w:rPr>
          <w:color w:val="5B6770"/>
          <w:spacing w:val="-1"/>
        </w:rPr>
        <w:t>i</w:t>
      </w:r>
      <w:r w:rsidRPr="0095723F">
        <w:rPr>
          <w:color w:val="5B6770"/>
        </w:rPr>
        <w:t>ts</w:t>
      </w:r>
      <w:r w:rsidRPr="0095723F">
        <w:rPr>
          <w:color w:val="5B6770"/>
          <w:spacing w:val="31"/>
        </w:rPr>
        <w:t xml:space="preserve"> </w:t>
      </w:r>
      <w:r w:rsidRPr="0095723F">
        <w:rPr>
          <w:color w:val="5B6770"/>
        </w:rPr>
        <w:t>c</w:t>
      </w:r>
      <w:r w:rsidRPr="0095723F">
        <w:rPr>
          <w:color w:val="5B6770"/>
          <w:spacing w:val="-2"/>
        </w:rPr>
        <w:t>o</w:t>
      </w:r>
      <w:r w:rsidRPr="0095723F">
        <w:rPr>
          <w:color w:val="5B6770"/>
        </w:rPr>
        <w:t>ns</w:t>
      </w:r>
      <w:r w:rsidRPr="0095723F">
        <w:rPr>
          <w:color w:val="5B6770"/>
          <w:spacing w:val="-1"/>
        </w:rPr>
        <w:t>i</w:t>
      </w:r>
      <w:r w:rsidRPr="0095723F">
        <w:rPr>
          <w:color w:val="5B6770"/>
        </w:rPr>
        <w:t>de</w:t>
      </w:r>
      <w:r w:rsidRPr="0095723F">
        <w:rPr>
          <w:color w:val="5B6770"/>
          <w:spacing w:val="-1"/>
        </w:rPr>
        <w:t>r</w:t>
      </w:r>
      <w:r w:rsidRPr="0095723F">
        <w:rPr>
          <w:color w:val="5B6770"/>
          <w:spacing w:val="-2"/>
        </w:rPr>
        <w:t>a</w:t>
      </w:r>
      <w:r w:rsidRPr="0095723F">
        <w:rPr>
          <w:color w:val="5B6770"/>
        </w:rPr>
        <w:t>t</w:t>
      </w:r>
      <w:r w:rsidRPr="0095723F">
        <w:rPr>
          <w:color w:val="5B6770"/>
          <w:spacing w:val="-1"/>
        </w:rPr>
        <w:t>i</w:t>
      </w:r>
      <w:r w:rsidRPr="0095723F">
        <w:rPr>
          <w:color w:val="5B6770"/>
        </w:rPr>
        <w:t>on.</w:t>
      </w:r>
      <w:r w:rsidRPr="0095723F">
        <w:rPr>
          <w:color w:val="5B6770"/>
          <w:spacing w:val="58"/>
        </w:rPr>
        <w:t xml:space="preserve"> </w:t>
      </w:r>
      <w:r w:rsidRPr="0095723F">
        <w:rPr>
          <w:color w:val="5B6770"/>
        </w:rPr>
        <w:t>A</w:t>
      </w:r>
      <w:r w:rsidRPr="0095723F">
        <w:rPr>
          <w:color w:val="5B6770"/>
          <w:spacing w:val="32"/>
        </w:rPr>
        <w:t xml:space="preserve"> </w:t>
      </w:r>
      <w:r w:rsidRPr="0095723F">
        <w:rPr>
          <w:color w:val="5B6770"/>
          <w:spacing w:val="-1"/>
        </w:rPr>
        <w:t>r</w:t>
      </w:r>
      <w:r w:rsidRPr="0095723F">
        <w:rPr>
          <w:color w:val="5B6770"/>
        </w:rPr>
        <w:t>ed</w:t>
      </w:r>
      <w:r w:rsidRPr="0095723F">
        <w:rPr>
          <w:color w:val="5B6770"/>
          <w:spacing w:val="-1"/>
        </w:rPr>
        <w:t>-li</w:t>
      </w:r>
      <w:r w:rsidRPr="0095723F">
        <w:rPr>
          <w:color w:val="5B6770"/>
        </w:rPr>
        <w:t>ned</w:t>
      </w:r>
      <w:r w:rsidRPr="0095723F">
        <w:rPr>
          <w:color w:val="5B6770"/>
          <w:spacing w:val="30"/>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2"/>
        </w:rPr>
        <w:t>an</w:t>
      </w:r>
      <w:r w:rsidRPr="0095723F">
        <w:rPr>
          <w:color w:val="5B6770"/>
        </w:rPr>
        <w:t>d</w:t>
      </w:r>
      <w:r w:rsidRPr="0095723F">
        <w:rPr>
          <w:color w:val="5B6770"/>
          <w:spacing w:val="32"/>
        </w:rPr>
        <w:t xml:space="preserve"> </w:t>
      </w:r>
      <w:r w:rsidRPr="0095723F">
        <w:rPr>
          <w:color w:val="5B6770"/>
        </w:rPr>
        <w:t>a</w:t>
      </w:r>
      <w:r w:rsidRPr="0095723F">
        <w:rPr>
          <w:color w:val="5B6770"/>
          <w:spacing w:val="30"/>
        </w:rPr>
        <w:t xml:space="preserve"> </w:t>
      </w:r>
      <w:r w:rsidRPr="0095723F">
        <w:rPr>
          <w:color w:val="5B6770"/>
          <w:spacing w:val="2"/>
        </w:rPr>
        <w:t>f</w:t>
      </w:r>
      <w:r w:rsidRPr="0095723F">
        <w:rPr>
          <w:color w:val="5B6770"/>
          <w:spacing w:val="-3"/>
        </w:rPr>
        <w:t>i</w:t>
      </w:r>
      <w:r w:rsidRPr="0095723F">
        <w:rPr>
          <w:color w:val="5B6770"/>
        </w:rPr>
        <w:t>nal</w:t>
      </w:r>
      <w:r w:rsidRPr="0095723F">
        <w:rPr>
          <w:color w:val="5B6770"/>
          <w:spacing w:val="31"/>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31"/>
        </w:rPr>
        <w:t xml:space="preserve"> </w:t>
      </w:r>
      <w:r w:rsidRPr="0095723F">
        <w:rPr>
          <w:color w:val="5B6770"/>
        </w:rPr>
        <w:t>be 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
        </w:rPr>
        <w:t xml:space="preserve"> </w:t>
      </w:r>
      <w:r w:rsidRPr="0095723F">
        <w:rPr>
          <w:color w:val="5B6770"/>
        </w:rPr>
        <w:t>to the</w:t>
      </w:r>
      <w:r w:rsidRPr="0095723F">
        <w:rPr>
          <w:color w:val="5B6770"/>
          <w:spacing w:val="1"/>
        </w:rPr>
        <w:t xml:space="preserve"> </w:t>
      </w:r>
      <w:r w:rsidRPr="0095723F">
        <w:rPr>
          <w:color w:val="5B6770"/>
          <w:spacing w:val="-1"/>
        </w:rPr>
        <w:t>R</w:t>
      </w:r>
      <w:r w:rsidRPr="0095723F">
        <w:rPr>
          <w:color w:val="5B6770"/>
          <w:spacing w:val="-2"/>
        </w:rPr>
        <w:t>O</w:t>
      </w:r>
      <w:r w:rsidRPr="0095723F">
        <w:rPr>
          <w:color w:val="5B6770"/>
        </w:rPr>
        <w:t>S</w:t>
      </w:r>
      <w:r w:rsidRPr="0095723F">
        <w:rPr>
          <w:color w:val="5B6770"/>
          <w:spacing w:val="-2"/>
        </w:rPr>
        <w:t xml:space="preserve"> </w:t>
      </w:r>
      <w:r w:rsidRPr="0095723F">
        <w:rPr>
          <w:color w:val="5B6770"/>
          <w:spacing w:val="2"/>
        </w:rPr>
        <w:t>f</w:t>
      </w:r>
      <w:r w:rsidRPr="0095723F">
        <w:rPr>
          <w:color w:val="5B6770"/>
        </w:rPr>
        <w:t>or</w:t>
      </w:r>
      <w:r w:rsidRPr="0095723F">
        <w:rPr>
          <w:color w:val="5B6770"/>
          <w:spacing w:val="-1"/>
        </w:rPr>
        <w:t xml:space="preserve"> i</w:t>
      </w:r>
      <w:r w:rsidRPr="0095723F">
        <w:rPr>
          <w:color w:val="5B6770"/>
        </w:rPr>
        <w:t>ts</w:t>
      </w:r>
      <w:r w:rsidRPr="0095723F">
        <w:rPr>
          <w:color w:val="5B6770"/>
          <w:spacing w:val="-2"/>
        </w:rPr>
        <w:t xml:space="preserve">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3"/>
        </w:rPr>
        <w:t xml:space="preserve"> </w:t>
      </w:r>
      <w:r w:rsidRPr="0095723F">
        <w:rPr>
          <w:color w:val="5B6770"/>
        </w:rPr>
        <w:t>and</w:t>
      </w:r>
      <w:r w:rsidRPr="0095723F">
        <w:rPr>
          <w:color w:val="5B6770"/>
          <w:spacing w:val="1"/>
        </w:rPr>
        <w:t xml:space="preserve"> </w:t>
      </w:r>
      <w:r w:rsidRPr="0095723F">
        <w:rPr>
          <w:color w:val="5B6770"/>
          <w:spacing w:val="-2"/>
        </w:rPr>
        <w:t>a</w:t>
      </w:r>
      <w:r w:rsidRPr="0095723F">
        <w:rPr>
          <w:color w:val="5B6770"/>
        </w:rPr>
        <w:t>pp</w:t>
      </w:r>
      <w:r w:rsidRPr="0095723F">
        <w:rPr>
          <w:color w:val="5B6770"/>
          <w:spacing w:val="-1"/>
        </w:rPr>
        <w:t>r</w:t>
      </w:r>
      <w:r w:rsidRPr="0095723F">
        <w:rPr>
          <w:color w:val="5B6770"/>
        </w:rPr>
        <w:t>o</w:t>
      </w:r>
      <w:r w:rsidRPr="0095723F">
        <w:rPr>
          <w:color w:val="5B6770"/>
          <w:spacing w:val="-3"/>
        </w:rPr>
        <w:t>v</w:t>
      </w:r>
      <w:r w:rsidRPr="0095723F">
        <w:rPr>
          <w:color w:val="5B6770"/>
        </w:rPr>
        <w:t>a</w:t>
      </w:r>
      <w:r w:rsidRPr="0095723F">
        <w:rPr>
          <w:color w:val="5B6770"/>
          <w:spacing w:val="-1"/>
        </w:rPr>
        <w:t>l</w:t>
      </w:r>
      <w:r w:rsidRPr="0095723F">
        <w:rPr>
          <w:color w:val="5B6770"/>
        </w:rPr>
        <w:t>.</w:t>
      </w:r>
    </w:p>
    <w:p w14:paraId="129D2A92" w14:textId="77777777" w:rsidR="00401495" w:rsidRDefault="00401495" w:rsidP="00401495">
      <w:pPr>
        <w:rPr>
          <w:color w:val="5B6770"/>
        </w:rPr>
      </w:pPr>
    </w:p>
    <w:p w14:paraId="3276CE46" w14:textId="77777777" w:rsidR="00933C29" w:rsidDel="00E006F2" w:rsidRDefault="00933C29" w:rsidP="00401495">
      <w:pPr>
        <w:rPr>
          <w:del w:id="436" w:author="Meier, Eric" w:date="2022-02-14T16:15:00Z"/>
          <w:color w:val="5B6770"/>
        </w:rPr>
      </w:pPr>
      <w:r>
        <w:rPr>
          <w:color w:val="5B6770"/>
        </w:rPr>
        <w:t>In the event of any conflicts between this manual and the ERCOT Nodal Protocols, the Protocols shall control in all respects.</w:t>
      </w:r>
    </w:p>
    <w:p w14:paraId="12D425DB" w14:textId="77777777" w:rsidR="00422080" w:rsidRDefault="00422080" w:rsidP="00401495">
      <w:pPr>
        <w:rPr>
          <w:color w:val="5B6770"/>
        </w:rPr>
      </w:pPr>
    </w:p>
    <w:p w14:paraId="6FBCEE8A" w14:textId="77777777" w:rsidR="00422080" w:rsidRDefault="007F1D94" w:rsidP="00422080">
      <w:pPr>
        <w:pStyle w:val="Heading1"/>
      </w:pPr>
      <w:bookmarkStart w:id="437" w:name="_Toc95747370"/>
      <w:r>
        <w:t>Definitions</w:t>
      </w:r>
      <w:r w:rsidR="00422080">
        <w:t xml:space="preserve"> and Acronyms</w:t>
      </w:r>
      <w:bookmarkEnd w:id="437"/>
    </w:p>
    <w:p w14:paraId="3E1815E0" w14:textId="77777777" w:rsidR="00422080" w:rsidRDefault="00422080" w:rsidP="00422080">
      <w:r w:rsidRPr="00F31D09">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3D0C0206" w14:textId="77777777" w:rsidR="00422080" w:rsidRPr="00422080" w:rsidRDefault="00422080" w:rsidP="00422080"/>
    <w:p w14:paraId="10B67D3E" w14:textId="77777777" w:rsidR="00E060CA" w:rsidRDefault="00E060CA" w:rsidP="00422080">
      <w:pPr>
        <w:pStyle w:val="Heading2"/>
      </w:pPr>
      <w:bookmarkStart w:id="438" w:name="_Toc95747371"/>
      <w:r>
        <w:t>Definitions</w:t>
      </w:r>
      <w:bookmarkEnd w:id="438"/>
    </w:p>
    <w:p w14:paraId="43EF7DED" w14:textId="77777777" w:rsidR="00422080" w:rsidRDefault="00422080" w:rsidP="003006E1">
      <w:pPr>
        <w:pStyle w:val="BodyText"/>
        <w:spacing w:after="0" w:line="240" w:lineRule="auto"/>
        <w:ind w:left="3614" w:right="317" w:hanging="3614"/>
        <w:jc w:val="both"/>
        <w:rPr>
          <w:color w:val="5B6770"/>
          <w:spacing w:val="2"/>
          <w:sz w:val="24"/>
        </w:rPr>
      </w:pPr>
      <w:r w:rsidRPr="00F31D09">
        <w:rPr>
          <w:color w:val="5B6770"/>
          <w:spacing w:val="2"/>
          <w:sz w:val="24"/>
        </w:rPr>
        <w:t>Near-Term Transmission</w:t>
      </w:r>
      <w:r w:rsidRPr="00F31D09">
        <w:rPr>
          <w:color w:val="5B6770"/>
          <w:spacing w:val="2"/>
          <w:sz w:val="24"/>
        </w:rPr>
        <w:tab/>
      </w:r>
      <w:r>
        <w:rPr>
          <w:color w:val="5B6770"/>
          <w:spacing w:val="2"/>
          <w:sz w:val="24"/>
        </w:rPr>
        <w:t>T</w:t>
      </w:r>
      <w:r w:rsidRPr="00F31D09">
        <w:rPr>
          <w:color w:val="5B6770"/>
          <w:spacing w:val="2"/>
          <w:sz w:val="24"/>
        </w:rPr>
        <w:t>he transmission p</w:t>
      </w:r>
      <w:r w:rsidRPr="00E060CA">
        <w:rPr>
          <w:color w:val="5B6770"/>
          <w:spacing w:val="2"/>
          <w:sz w:val="24"/>
        </w:rPr>
        <w:t>lanning period that covers</w:t>
      </w:r>
      <w:r>
        <w:rPr>
          <w:color w:val="5B6770"/>
          <w:spacing w:val="2"/>
          <w:sz w:val="24"/>
        </w:rPr>
        <w:t xml:space="preserve"> year</w:t>
      </w:r>
    </w:p>
    <w:p w14:paraId="55BED519" w14:textId="77777777" w:rsidR="00422080" w:rsidRPr="00F31D09" w:rsidRDefault="00422080" w:rsidP="003006E1">
      <w:pPr>
        <w:pStyle w:val="BodyText"/>
        <w:spacing w:line="240" w:lineRule="auto"/>
        <w:ind w:left="3614" w:right="317" w:hanging="3614"/>
        <w:jc w:val="both"/>
        <w:rPr>
          <w:color w:val="5B6770"/>
          <w:spacing w:val="2"/>
          <w:sz w:val="24"/>
        </w:rPr>
      </w:pPr>
      <w:r w:rsidRPr="00C872C0">
        <w:rPr>
          <w:color w:val="5B6770"/>
          <w:spacing w:val="2"/>
          <w:sz w:val="24"/>
        </w:rPr>
        <w:t>Planning Horizon</w:t>
      </w:r>
      <w:r w:rsidRPr="00E060CA">
        <w:rPr>
          <w:color w:val="5B6770"/>
          <w:spacing w:val="2"/>
          <w:sz w:val="24"/>
        </w:rPr>
        <w:t xml:space="preserve"> </w:t>
      </w:r>
      <w:r>
        <w:rPr>
          <w:color w:val="5B6770"/>
          <w:spacing w:val="2"/>
          <w:sz w:val="24"/>
        </w:rPr>
        <w:tab/>
        <w:t xml:space="preserve">one </w:t>
      </w:r>
      <w:r w:rsidRPr="00F31D09">
        <w:rPr>
          <w:color w:val="5B6770"/>
          <w:spacing w:val="2"/>
          <w:sz w:val="24"/>
        </w:rPr>
        <w:t>through five.</w:t>
      </w:r>
    </w:p>
    <w:p w14:paraId="1501FE6B" w14:textId="77777777" w:rsidR="00E060CA" w:rsidRPr="00422080" w:rsidRDefault="00E060CA" w:rsidP="003006E1">
      <w:pPr>
        <w:pStyle w:val="BodyText"/>
        <w:spacing w:line="239" w:lineRule="auto"/>
        <w:ind w:left="3600" w:right="310" w:hanging="3614"/>
        <w:jc w:val="both"/>
        <w:rPr>
          <w:color w:val="5B6770"/>
          <w:spacing w:val="2"/>
          <w:sz w:val="24"/>
        </w:rPr>
      </w:pPr>
    </w:p>
    <w:p w14:paraId="088A1CA6" w14:textId="1E51B0A5" w:rsidR="00E060CA" w:rsidRPr="00422080" w:rsidRDefault="00E060CA" w:rsidP="003006E1">
      <w:pPr>
        <w:pStyle w:val="BodyText"/>
        <w:spacing w:line="239" w:lineRule="auto"/>
        <w:ind w:left="3600" w:right="310" w:hanging="3614"/>
        <w:jc w:val="both"/>
        <w:rPr>
          <w:color w:val="5B6770"/>
          <w:spacing w:val="2"/>
          <w:sz w:val="24"/>
        </w:rPr>
      </w:pPr>
      <w:r w:rsidRPr="00422080">
        <w:rPr>
          <w:color w:val="5B6770"/>
          <w:spacing w:val="2"/>
          <w:sz w:val="24"/>
        </w:rPr>
        <w:t xml:space="preserve">GMD </w:t>
      </w:r>
      <w:r w:rsidRPr="00422080">
        <w:rPr>
          <w:color w:val="5B6770"/>
          <w:spacing w:val="2"/>
          <w:sz w:val="24"/>
        </w:rPr>
        <w:tab/>
        <w:t xml:space="preserve">Geomagnetic Disturbance (GMD) is a geomagnetic storm caused by Coronal Mass Ejection (CME), which </w:t>
      </w:r>
      <w:r w:rsidR="00060B98">
        <w:rPr>
          <w:color w:val="5B6770"/>
          <w:spacing w:val="2"/>
          <w:sz w:val="24"/>
        </w:rPr>
        <w:t>is</w:t>
      </w:r>
      <w:r w:rsidR="00060B98" w:rsidRPr="00422080">
        <w:rPr>
          <w:color w:val="5B6770"/>
          <w:spacing w:val="2"/>
          <w:sz w:val="24"/>
        </w:rPr>
        <w:t xml:space="preserve"> </w:t>
      </w:r>
      <w:r w:rsidRPr="00422080">
        <w:rPr>
          <w:color w:val="5B6770"/>
          <w:spacing w:val="2"/>
          <w:sz w:val="24"/>
        </w:rPr>
        <w:t xml:space="preserve">associated with enormous changes and disturbances in the coronal </w:t>
      </w:r>
      <w:hyperlink r:id="rId22">
        <w:r w:rsidRPr="00422080">
          <w:rPr>
            <w:color w:val="5B6770"/>
            <w:spacing w:val="2"/>
            <w:sz w:val="24"/>
          </w:rPr>
          <w:t xml:space="preserve">magnetic field </w:t>
        </w:r>
      </w:hyperlink>
      <w:r w:rsidRPr="00422080">
        <w:rPr>
          <w:color w:val="5B6770"/>
          <w:spacing w:val="2"/>
          <w:sz w:val="24"/>
        </w:rPr>
        <w:t>of the Sun. If CMEs contact the Earth, they create a disruption in the Earth’s magnetic field. GMDs have the potential to impact the power grid. This is due to GMD-related changes in the Earth’s magnetic field inducing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electric fields in the earth (with frequencies usually</w:t>
      </w:r>
      <w:r w:rsidR="00764E22">
        <w:rPr>
          <w:color w:val="5B6770"/>
          <w:spacing w:val="2"/>
          <w:sz w:val="24"/>
        </w:rPr>
        <w:t xml:space="preserve"> </w:t>
      </w:r>
      <w:r w:rsidRPr="00422080">
        <w:rPr>
          <w:color w:val="5B6770"/>
          <w:spacing w:val="2"/>
          <w:sz w:val="24"/>
        </w:rPr>
        <w:t>much below 1 Hz) with the electric field’s magnitude and direction GMD event dependent. These electric fields in-turn cause Geomagnetically Induced Currents (GICs) in the high voltage grid. These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 xml:space="preserve">currents can </w:t>
      </w:r>
      <w:r w:rsidRPr="00422080">
        <w:rPr>
          <w:color w:val="5B6770"/>
          <w:spacing w:val="2"/>
          <w:sz w:val="24"/>
        </w:rPr>
        <w:lastRenderedPageBreak/>
        <w:t>then cause half cycle saturation in the power transformers, resulting in increased transformer reactive power losses</w:t>
      </w:r>
      <w:r w:rsidR="00F57D09">
        <w:rPr>
          <w:color w:val="5B6770"/>
          <w:spacing w:val="2"/>
          <w:sz w:val="24"/>
        </w:rPr>
        <w:t xml:space="preserve"> and harmonics</w:t>
      </w:r>
      <w:r w:rsidRPr="00422080">
        <w:rPr>
          <w:color w:val="5B6770"/>
          <w:spacing w:val="2"/>
          <w:sz w:val="24"/>
        </w:rPr>
        <w:t>.</w:t>
      </w:r>
    </w:p>
    <w:p w14:paraId="3579D49D" w14:textId="77777777" w:rsidR="00E060CA" w:rsidRPr="00422080" w:rsidRDefault="00E060CA" w:rsidP="003006E1">
      <w:pPr>
        <w:spacing w:line="120" w:lineRule="exact"/>
        <w:ind w:left="3600" w:hanging="3614"/>
        <w:rPr>
          <w:color w:val="5B6770"/>
          <w:spacing w:val="2"/>
        </w:rPr>
      </w:pPr>
    </w:p>
    <w:p w14:paraId="1DDE4961" w14:textId="7401F783" w:rsidR="00E060CA" w:rsidRPr="00422080" w:rsidRDefault="00E060CA" w:rsidP="003006E1">
      <w:pPr>
        <w:pStyle w:val="BodyText"/>
        <w:ind w:left="3600" w:right="310" w:hanging="3614"/>
        <w:jc w:val="both"/>
        <w:rPr>
          <w:color w:val="5B6770"/>
          <w:spacing w:val="2"/>
          <w:sz w:val="24"/>
        </w:rPr>
      </w:pPr>
      <w:r w:rsidRPr="00422080">
        <w:rPr>
          <w:color w:val="5B6770"/>
          <w:spacing w:val="2"/>
          <w:sz w:val="24"/>
        </w:rPr>
        <w:t xml:space="preserve"> IDEV</w:t>
      </w:r>
      <w:r w:rsidRPr="00422080">
        <w:rPr>
          <w:color w:val="5B6770"/>
          <w:spacing w:val="2"/>
          <w:sz w:val="24"/>
        </w:rPr>
        <w:tab/>
        <w:t>A script file recognized by the PSS®E application used for</w:t>
      </w:r>
      <w:r w:rsidR="00764E22">
        <w:rPr>
          <w:color w:val="5B6770"/>
          <w:spacing w:val="2"/>
          <w:sz w:val="24"/>
        </w:rPr>
        <w:t xml:space="preserve"> </w:t>
      </w:r>
      <w:r w:rsidRPr="00422080">
        <w:rPr>
          <w:color w:val="5B6770"/>
          <w:spacing w:val="2"/>
          <w:sz w:val="24"/>
        </w:rPr>
        <w:t>transporting and applying network model changes in PSS®E.</w:t>
      </w:r>
    </w:p>
    <w:p w14:paraId="73B1C682" w14:textId="77777777" w:rsidR="00E060CA" w:rsidRPr="00422080" w:rsidRDefault="00E060CA" w:rsidP="00274FD1">
      <w:pPr>
        <w:pStyle w:val="BodyText"/>
        <w:tabs>
          <w:tab w:val="left" w:pos="2279"/>
        </w:tabs>
        <w:ind w:right="108"/>
        <w:rPr>
          <w:color w:val="5B6770"/>
          <w:spacing w:val="2"/>
          <w:sz w:val="24"/>
        </w:rPr>
      </w:pPr>
    </w:p>
    <w:p w14:paraId="061952E1" w14:textId="4FC4FEB3" w:rsidR="00E060CA" w:rsidRDefault="00E060CA" w:rsidP="003006E1">
      <w:pPr>
        <w:pStyle w:val="BodyText"/>
        <w:ind w:left="3600" w:right="310" w:hanging="3614"/>
        <w:jc w:val="both"/>
        <w:rPr>
          <w:color w:val="5B6770"/>
          <w:spacing w:val="2"/>
          <w:sz w:val="24"/>
        </w:rPr>
      </w:pPr>
      <w:r w:rsidRPr="00422080">
        <w:rPr>
          <w:color w:val="5B6770"/>
          <w:spacing w:val="2"/>
          <w:sz w:val="24"/>
        </w:rPr>
        <w:t xml:space="preserve">GIC </w:t>
      </w:r>
      <w:r w:rsidR="002D20D7">
        <w:rPr>
          <w:color w:val="5B6770"/>
          <w:spacing w:val="2"/>
          <w:sz w:val="24"/>
        </w:rPr>
        <w:t>DC</w:t>
      </w:r>
      <w:r w:rsidR="002D20D7" w:rsidRPr="00422080">
        <w:rPr>
          <w:color w:val="5B6770"/>
          <w:spacing w:val="2"/>
          <w:sz w:val="24"/>
        </w:rPr>
        <w:t xml:space="preserve"> </w:t>
      </w:r>
      <w:r w:rsidRPr="00422080">
        <w:rPr>
          <w:color w:val="5B6770"/>
          <w:spacing w:val="2"/>
          <w:sz w:val="24"/>
        </w:rPr>
        <w:t>Model</w:t>
      </w:r>
      <w:r w:rsidRPr="00422080">
        <w:rPr>
          <w:color w:val="5B6770"/>
          <w:spacing w:val="2"/>
          <w:sz w:val="24"/>
        </w:rPr>
        <w:tab/>
        <w:t>Direct current resistance model of the transmission system used to calculate geomagnetically induced currents and reactive power losses.</w:t>
      </w:r>
      <w:r w:rsidR="00FD64B8" w:rsidDel="00FD64B8">
        <w:rPr>
          <w:color w:val="5B6770"/>
          <w:spacing w:val="2"/>
          <w:sz w:val="24"/>
        </w:rPr>
        <w:t xml:space="preserve"> </w:t>
      </w:r>
    </w:p>
    <w:p w14:paraId="148D39B6" w14:textId="6C4B3000" w:rsidR="009D30D9" w:rsidRDefault="009D30D9" w:rsidP="003006E1">
      <w:pPr>
        <w:pStyle w:val="BodyText"/>
        <w:ind w:left="3600" w:right="310" w:hanging="3614"/>
        <w:jc w:val="both"/>
        <w:rPr>
          <w:color w:val="5B6770"/>
          <w:spacing w:val="2"/>
          <w:sz w:val="24"/>
        </w:rPr>
      </w:pPr>
      <w:r>
        <w:rPr>
          <w:color w:val="5B6770"/>
          <w:spacing w:val="2"/>
          <w:sz w:val="24"/>
        </w:rPr>
        <w:t xml:space="preserve">GIC </w:t>
      </w:r>
      <w:r w:rsidR="002D20D7">
        <w:rPr>
          <w:color w:val="5B6770"/>
          <w:spacing w:val="2"/>
          <w:sz w:val="24"/>
        </w:rPr>
        <w:t>AC Model</w:t>
      </w:r>
      <w:r>
        <w:rPr>
          <w:color w:val="5B6770"/>
          <w:spacing w:val="2"/>
          <w:sz w:val="24"/>
        </w:rPr>
        <w:tab/>
        <w:t xml:space="preserve">The base AC power flow case used to create the GIC </w:t>
      </w:r>
      <w:r w:rsidR="00FD64B8">
        <w:rPr>
          <w:color w:val="5B6770"/>
          <w:spacing w:val="2"/>
          <w:sz w:val="24"/>
        </w:rPr>
        <w:t>DC</w:t>
      </w:r>
      <w:r>
        <w:rPr>
          <w:color w:val="5B6770"/>
          <w:spacing w:val="2"/>
          <w:sz w:val="24"/>
        </w:rPr>
        <w:t xml:space="preserve"> Model. It will be created from the selected SSWG </w:t>
      </w:r>
      <w:proofErr w:type="gramStart"/>
      <w:r>
        <w:rPr>
          <w:color w:val="5B6770"/>
          <w:spacing w:val="2"/>
          <w:sz w:val="24"/>
        </w:rPr>
        <w:t>case, and</w:t>
      </w:r>
      <w:proofErr w:type="gramEnd"/>
      <w:r>
        <w:rPr>
          <w:color w:val="5B6770"/>
          <w:spacing w:val="2"/>
          <w:sz w:val="24"/>
        </w:rPr>
        <w:t xml:space="preserve"> </w:t>
      </w:r>
      <w:r w:rsidR="00FD64B8">
        <w:rPr>
          <w:color w:val="5B6770"/>
          <w:spacing w:val="2"/>
          <w:sz w:val="24"/>
        </w:rPr>
        <w:t xml:space="preserve">include </w:t>
      </w:r>
      <w:r w:rsidR="002D20D7">
        <w:rPr>
          <w:color w:val="5B6770"/>
          <w:spacing w:val="2"/>
          <w:sz w:val="24"/>
        </w:rPr>
        <w:t xml:space="preserve">any </w:t>
      </w:r>
      <w:r>
        <w:rPr>
          <w:color w:val="5B6770"/>
          <w:spacing w:val="2"/>
          <w:sz w:val="24"/>
        </w:rPr>
        <w:t>changes</w:t>
      </w:r>
      <w:r w:rsidR="002D20D7">
        <w:rPr>
          <w:color w:val="5B6770"/>
          <w:spacing w:val="2"/>
          <w:sz w:val="24"/>
        </w:rPr>
        <w:t xml:space="preserve"> necessary to synchronize the </w:t>
      </w:r>
      <w:r w:rsidR="00FD64B8">
        <w:rPr>
          <w:color w:val="5B6770"/>
          <w:spacing w:val="2"/>
          <w:sz w:val="24"/>
        </w:rPr>
        <w:t>GIC AC M</w:t>
      </w:r>
      <w:r w:rsidR="002D20D7">
        <w:rPr>
          <w:color w:val="5B6770"/>
          <w:spacing w:val="2"/>
          <w:sz w:val="24"/>
        </w:rPr>
        <w:t>odel with the GIC DC Model</w:t>
      </w:r>
      <w:r>
        <w:rPr>
          <w:color w:val="5B6770"/>
          <w:spacing w:val="2"/>
          <w:sz w:val="24"/>
        </w:rPr>
        <w:t>.</w:t>
      </w:r>
    </w:p>
    <w:p w14:paraId="704562C3" w14:textId="3905ADBD" w:rsidR="00FD64B8" w:rsidRDefault="00764E22" w:rsidP="00FD64B8">
      <w:pPr>
        <w:pStyle w:val="BodyText"/>
        <w:ind w:left="3600" w:right="310" w:hanging="3614"/>
        <w:jc w:val="both"/>
        <w:rPr>
          <w:color w:val="5B6770"/>
          <w:spacing w:val="2"/>
          <w:sz w:val="24"/>
        </w:rPr>
      </w:pPr>
      <w:r>
        <w:rPr>
          <w:color w:val="5B6770"/>
          <w:spacing w:val="2"/>
          <w:sz w:val="24"/>
        </w:rPr>
        <w:t>GIC</w:t>
      </w:r>
      <w:r w:rsidR="002D20D7">
        <w:rPr>
          <w:color w:val="5B6770"/>
          <w:spacing w:val="2"/>
          <w:sz w:val="24"/>
        </w:rPr>
        <w:t xml:space="preserve"> System Model</w:t>
      </w:r>
      <w:r>
        <w:rPr>
          <w:color w:val="5B6770"/>
          <w:spacing w:val="2"/>
          <w:sz w:val="24"/>
        </w:rPr>
        <w:tab/>
      </w:r>
      <w:proofErr w:type="gramStart"/>
      <w:r>
        <w:rPr>
          <w:color w:val="5B6770"/>
          <w:spacing w:val="2"/>
          <w:sz w:val="24"/>
        </w:rPr>
        <w:t>The</w:t>
      </w:r>
      <w:proofErr w:type="gramEnd"/>
      <w:r>
        <w:rPr>
          <w:color w:val="5B6770"/>
          <w:spacing w:val="2"/>
          <w:sz w:val="24"/>
        </w:rPr>
        <w:t xml:space="preserve"> </w:t>
      </w:r>
      <w:r w:rsidR="00207964">
        <w:rPr>
          <w:color w:val="5B6770"/>
          <w:spacing w:val="2"/>
          <w:sz w:val="24"/>
        </w:rPr>
        <w:t xml:space="preserve">GIC </w:t>
      </w:r>
      <w:r w:rsidR="002D20D7">
        <w:rPr>
          <w:color w:val="5B6770"/>
          <w:spacing w:val="2"/>
          <w:sz w:val="24"/>
        </w:rPr>
        <w:t>System Model</w:t>
      </w:r>
      <w:r w:rsidR="00207964">
        <w:rPr>
          <w:color w:val="5B6770"/>
          <w:spacing w:val="2"/>
          <w:sz w:val="24"/>
        </w:rPr>
        <w:t xml:space="preserve"> that is composed of both</w:t>
      </w:r>
      <w:r>
        <w:rPr>
          <w:color w:val="5B6770"/>
          <w:spacing w:val="2"/>
          <w:sz w:val="24"/>
        </w:rPr>
        <w:t xml:space="preserve"> the GIC </w:t>
      </w:r>
      <w:r w:rsidR="002D20D7">
        <w:rPr>
          <w:color w:val="5B6770"/>
          <w:spacing w:val="2"/>
          <w:sz w:val="24"/>
        </w:rPr>
        <w:t>DC Model</w:t>
      </w:r>
      <w:r>
        <w:rPr>
          <w:color w:val="5B6770"/>
          <w:spacing w:val="2"/>
          <w:sz w:val="24"/>
        </w:rPr>
        <w:t xml:space="preserve"> and GIC </w:t>
      </w:r>
      <w:r w:rsidR="002D20D7">
        <w:rPr>
          <w:color w:val="5B6770"/>
          <w:spacing w:val="2"/>
          <w:sz w:val="24"/>
        </w:rPr>
        <w:t>AC</w:t>
      </w:r>
      <w:r>
        <w:rPr>
          <w:color w:val="5B6770"/>
          <w:spacing w:val="2"/>
          <w:sz w:val="24"/>
        </w:rPr>
        <w:t xml:space="preserve"> Model.</w:t>
      </w:r>
      <w:r w:rsidR="00207964">
        <w:rPr>
          <w:color w:val="5B6770"/>
          <w:spacing w:val="2"/>
          <w:sz w:val="24"/>
        </w:rPr>
        <w:t xml:space="preserve"> The GIC </w:t>
      </w:r>
      <w:r w:rsidR="002D20D7">
        <w:rPr>
          <w:color w:val="5B6770"/>
          <w:spacing w:val="2"/>
          <w:sz w:val="24"/>
        </w:rPr>
        <w:t>System Model refers to both models necessary to run a GIC study.</w:t>
      </w:r>
      <w:r w:rsidR="00FD64B8" w:rsidRPr="00FD64B8">
        <w:rPr>
          <w:color w:val="5B6770"/>
          <w:spacing w:val="2"/>
          <w:sz w:val="24"/>
        </w:rPr>
        <w:t xml:space="preserve"> </w:t>
      </w:r>
      <w:r w:rsidR="00FD64B8">
        <w:rPr>
          <w:color w:val="5B6770"/>
          <w:spacing w:val="2"/>
          <w:sz w:val="24"/>
        </w:rPr>
        <w:t xml:space="preserve">The GIC System Model consists of a summer peak load model and a minimum load model. </w:t>
      </w:r>
    </w:p>
    <w:p w14:paraId="08EBC8E5" w14:textId="77777777" w:rsidR="00E060CA" w:rsidRDefault="00E060CA" w:rsidP="00422080">
      <w:pPr>
        <w:pStyle w:val="Heading2"/>
      </w:pPr>
      <w:bookmarkStart w:id="439" w:name="_Toc95747372"/>
      <w:r>
        <w:t>Acronyms</w:t>
      </w:r>
      <w:bookmarkEnd w:id="439"/>
    </w:p>
    <w:p w14:paraId="658D9A1F" w14:textId="045E8616" w:rsidR="002D20D7" w:rsidRDefault="002D20D7" w:rsidP="003006E1">
      <w:pPr>
        <w:spacing w:before="75" w:after="120"/>
        <w:ind w:left="3614" w:right="187" w:hanging="3614"/>
      </w:pPr>
      <w:r>
        <w:t>AC</w:t>
      </w:r>
      <w:r>
        <w:tab/>
        <w:t>Alternating Current</w:t>
      </w:r>
    </w:p>
    <w:p w14:paraId="5886C17F" w14:textId="77777777" w:rsidR="00E060CA" w:rsidRDefault="00E060CA" w:rsidP="003006E1">
      <w:pPr>
        <w:spacing w:before="75" w:after="120"/>
        <w:ind w:left="3614" w:right="187" w:hanging="3614"/>
      </w:pPr>
      <w:r w:rsidRPr="00E060CA">
        <w:t>DC</w:t>
      </w:r>
      <w:r w:rsidRPr="002A7DDE">
        <w:tab/>
      </w:r>
      <w:r w:rsidRPr="00422080">
        <w:t>Direct Current</w:t>
      </w:r>
    </w:p>
    <w:p w14:paraId="44BA09D7" w14:textId="77777777" w:rsidR="009D30D9" w:rsidRDefault="009D30D9" w:rsidP="003006E1">
      <w:pPr>
        <w:spacing w:before="75" w:after="120"/>
        <w:ind w:left="3614" w:right="187" w:hanging="3614"/>
      </w:pPr>
      <w:r>
        <w:t>ERCOT</w:t>
      </w:r>
      <w:r>
        <w:tab/>
        <w:t>The Electric Reliability Council of Texas</w:t>
      </w:r>
    </w:p>
    <w:p w14:paraId="30185BBE" w14:textId="77777777" w:rsidR="003006E1" w:rsidRDefault="003006E1" w:rsidP="003006E1">
      <w:pPr>
        <w:spacing w:before="75" w:after="120"/>
        <w:ind w:left="3614" w:right="187" w:hanging="3614"/>
      </w:pPr>
      <w:r>
        <w:t>GIC</w:t>
      </w:r>
      <w:r>
        <w:tab/>
        <w:t>Geomagnetically Induced Current</w:t>
      </w:r>
    </w:p>
    <w:p w14:paraId="31844B4F" w14:textId="77777777" w:rsidR="003006E1" w:rsidRDefault="00E060CA" w:rsidP="003006E1">
      <w:pPr>
        <w:pStyle w:val="BodyText"/>
        <w:ind w:left="3600" w:right="310" w:hanging="3614"/>
        <w:rPr>
          <w:color w:val="5B6770" w:themeColor="text2"/>
          <w:sz w:val="24"/>
        </w:rPr>
      </w:pPr>
      <w:r w:rsidRPr="00422080">
        <w:rPr>
          <w:color w:val="5B6770" w:themeColor="text2"/>
          <w:sz w:val="24"/>
        </w:rPr>
        <w:t>PGDTF</w:t>
      </w:r>
      <w:r w:rsidRPr="00422080">
        <w:rPr>
          <w:color w:val="5B6770" w:themeColor="text2"/>
          <w:sz w:val="24"/>
        </w:rPr>
        <w:tab/>
        <w:t xml:space="preserve">Planning Geomagnetic Disturbance Task Force </w:t>
      </w:r>
    </w:p>
    <w:p w14:paraId="3B49F3E2" w14:textId="77777777" w:rsidR="003006E1" w:rsidRPr="00422080" w:rsidRDefault="003006E1" w:rsidP="003006E1">
      <w:pPr>
        <w:pStyle w:val="BodyText"/>
        <w:ind w:left="3600" w:right="310" w:hanging="3614"/>
        <w:rPr>
          <w:color w:val="5B6770" w:themeColor="text2"/>
          <w:sz w:val="24"/>
        </w:rPr>
      </w:pPr>
      <w:r>
        <w:rPr>
          <w:color w:val="5B6770" w:themeColor="text2"/>
          <w:sz w:val="24"/>
        </w:rPr>
        <w:t>SSWG</w:t>
      </w:r>
      <w:r>
        <w:rPr>
          <w:color w:val="5B6770" w:themeColor="text2"/>
          <w:sz w:val="24"/>
        </w:rPr>
        <w:tab/>
        <w:t>Steady State Working Group</w:t>
      </w:r>
    </w:p>
    <w:p w14:paraId="1F1E0B4E" w14:textId="77777777" w:rsidR="003006E1" w:rsidRDefault="003006E1" w:rsidP="00422E99">
      <w:pPr>
        <w:pStyle w:val="BodyText"/>
        <w:ind w:left="3600" w:right="310" w:hanging="3614"/>
        <w:rPr>
          <w:color w:val="5B6770" w:themeColor="text2"/>
          <w:sz w:val="24"/>
        </w:rPr>
      </w:pPr>
      <w:r>
        <w:rPr>
          <w:color w:val="5B6770" w:themeColor="text2"/>
          <w:sz w:val="24"/>
        </w:rPr>
        <w:t>RARF</w:t>
      </w:r>
      <w:r>
        <w:rPr>
          <w:color w:val="5B6770" w:themeColor="text2"/>
          <w:sz w:val="24"/>
        </w:rPr>
        <w:tab/>
        <w:t>Resource Asset Registration Form</w:t>
      </w:r>
    </w:p>
    <w:p w14:paraId="30201E51" w14:textId="5B37D5ED" w:rsidR="00E02E74" w:rsidRDefault="00E02E74" w:rsidP="00422E99">
      <w:pPr>
        <w:pStyle w:val="BodyText"/>
        <w:ind w:left="3600" w:right="310" w:hanging="3614"/>
        <w:rPr>
          <w:color w:val="5B6770" w:themeColor="text2"/>
          <w:sz w:val="24"/>
        </w:rPr>
      </w:pPr>
      <w:r>
        <w:rPr>
          <w:color w:val="5B6770" w:themeColor="text2"/>
          <w:sz w:val="24"/>
        </w:rPr>
        <w:t>RE</w:t>
      </w:r>
      <w:r>
        <w:rPr>
          <w:color w:val="5B6770" w:themeColor="text2"/>
          <w:sz w:val="24"/>
        </w:rPr>
        <w:tab/>
        <w:t>Resource Entity</w:t>
      </w:r>
    </w:p>
    <w:p w14:paraId="5EA47FE2" w14:textId="77777777" w:rsidR="00355BBA" w:rsidRDefault="009D30D9" w:rsidP="00274FD1">
      <w:pPr>
        <w:pStyle w:val="Heading1"/>
      </w:pPr>
      <w:bookmarkStart w:id="440" w:name="_Toc95747373"/>
      <w:r>
        <w:t>GIC System Model</w:t>
      </w:r>
      <w:bookmarkEnd w:id="440"/>
    </w:p>
    <w:p w14:paraId="3DC7E85B" w14:textId="0BD47B77" w:rsidR="005E4C0D" w:rsidRPr="005E4C0D" w:rsidRDefault="009D30D9" w:rsidP="00274FD1">
      <w:r>
        <w:t xml:space="preserve">The GIC System Model will </w:t>
      </w:r>
      <w:r w:rsidR="002E7E51">
        <w:t>represent</w:t>
      </w:r>
      <w:r>
        <w:t xml:space="preserve"> the entire ERCOT system.</w:t>
      </w:r>
      <w:r w:rsidR="004B44D7">
        <w:t xml:space="preserve"> </w:t>
      </w:r>
      <w:r w:rsidR="00C7462F">
        <w:t>The GIC System Model shall include all Bulk Electric System facilities</w:t>
      </w:r>
      <w:r w:rsidR="004B44D7">
        <w:t xml:space="preserve"> as defined by NERC</w:t>
      </w:r>
      <w:r w:rsidR="00C7462F">
        <w:t xml:space="preserve">, </w:t>
      </w:r>
      <w:r w:rsidR="004B44D7">
        <w:t xml:space="preserve">all </w:t>
      </w:r>
      <w:r w:rsidR="00C7462F">
        <w:t xml:space="preserve">facilities with transmission equipment operating at or above </w:t>
      </w:r>
      <w:r w:rsidR="00F57D09">
        <w:t>69 kV</w:t>
      </w:r>
      <w:r w:rsidR="00C7462F">
        <w:t>, and all equipment located in a generation facility.</w:t>
      </w:r>
      <w:r w:rsidR="004B44D7">
        <w:t xml:space="preserve"> All equipment should be modeled using actual data. </w:t>
      </w:r>
      <w:r w:rsidR="00C7462F">
        <w:t xml:space="preserve">In the case that actual system data </w:t>
      </w:r>
      <w:r w:rsidR="002D20D7">
        <w:t xml:space="preserve">for the GIC DC Model </w:t>
      </w:r>
      <w:r w:rsidR="00C7462F">
        <w:t xml:space="preserve">is not available, typical data based on actual data or data converted from the </w:t>
      </w:r>
      <w:r w:rsidR="00F57D09">
        <w:t xml:space="preserve">GIC </w:t>
      </w:r>
      <w:r w:rsidR="002D20D7">
        <w:t>AC Model</w:t>
      </w:r>
      <w:r w:rsidR="00C7462F">
        <w:t xml:space="preserve"> </w:t>
      </w:r>
      <w:r w:rsidR="004B44D7">
        <w:t>may</w:t>
      </w:r>
      <w:r w:rsidR="00C7462F">
        <w:t xml:space="preserve"> be used.</w:t>
      </w:r>
      <w:r w:rsidR="005E4C0D">
        <w:t xml:space="preserve"> </w:t>
      </w:r>
    </w:p>
    <w:p w14:paraId="6DC22FC3" w14:textId="6C8B7B7B" w:rsidR="0004664E" w:rsidRDefault="009F7C18" w:rsidP="0004664E">
      <w:pPr>
        <w:pStyle w:val="Heading1"/>
      </w:pPr>
      <w:bookmarkStart w:id="441" w:name="_Toc95747374"/>
      <w:r>
        <w:lastRenderedPageBreak/>
        <w:t xml:space="preserve">GIC </w:t>
      </w:r>
      <w:r w:rsidR="002D20D7">
        <w:t>System Model</w:t>
      </w:r>
      <w:r w:rsidR="00CC4EA3">
        <w:t xml:space="preserve"> </w:t>
      </w:r>
      <w:r w:rsidR="006C56B0">
        <w:t>Build</w:t>
      </w:r>
      <w:r>
        <w:t xml:space="preserve"> Procedures</w:t>
      </w:r>
      <w:bookmarkEnd w:id="441"/>
      <w:r>
        <w:t xml:space="preserve"> </w:t>
      </w:r>
    </w:p>
    <w:p w14:paraId="4DAF3856" w14:textId="5EEAE9BC" w:rsidR="00C378BB" w:rsidRDefault="00FA72F2" w:rsidP="0095723F">
      <w:r>
        <w:t xml:space="preserve">ERCOT will be the responsible </w:t>
      </w:r>
      <w:r w:rsidR="00204358">
        <w:t>part</w:t>
      </w:r>
      <w:r w:rsidR="00F026E7">
        <w:t>y</w:t>
      </w:r>
      <w:r w:rsidR="00204358">
        <w:t xml:space="preserve"> </w:t>
      </w:r>
      <w:r>
        <w:t xml:space="preserve">for </w:t>
      </w:r>
      <w:r w:rsidR="001658F3">
        <w:t xml:space="preserve">maintaining the GIC </w:t>
      </w:r>
      <w:r w:rsidR="00B75470">
        <w:t>System Model</w:t>
      </w:r>
      <w:r w:rsidR="002D20D7">
        <w:t xml:space="preserve"> </w:t>
      </w:r>
      <w:r w:rsidR="00F026E7">
        <w:t xml:space="preserve">in conjunction </w:t>
      </w:r>
      <w:r w:rsidR="002D20D7">
        <w:t xml:space="preserve">with the assistance of the Transmission Service Providers (TSPs) </w:t>
      </w:r>
      <w:r w:rsidR="00F026E7">
        <w:t>and Resource Entities (REs)</w:t>
      </w:r>
      <w:r w:rsidR="00B75470">
        <w:t xml:space="preserve"> </w:t>
      </w:r>
      <w:r w:rsidR="001658F3">
        <w:t xml:space="preserve">and </w:t>
      </w:r>
      <w:r>
        <w:t xml:space="preserve">determining when a GIC </w:t>
      </w:r>
      <w:r w:rsidR="00EC0B40">
        <w:t xml:space="preserve">System Model </w:t>
      </w:r>
      <w:r>
        <w:t>build is needed.</w:t>
      </w:r>
      <w:r w:rsidR="00401495">
        <w:t xml:space="preserve"> ERCOT will provide market participants notification of when </w:t>
      </w:r>
      <w:r w:rsidR="00EC0B40">
        <w:t xml:space="preserve">the </w:t>
      </w:r>
      <w:r w:rsidR="0045330D">
        <w:t>build is intended to start</w:t>
      </w:r>
      <w:r w:rsidR="00196E67">
        <w:t>,</w:t>
      </w:r>
      <w:r w:rsidR="0045330D">
        <w:t xml:space="preserve"> a schedule of the proposed build timeline</w:t>
      </w:r>
      <w:r w:rsidR="00196E67">
        <w:t xml:space="preserve">, and posting of interim and final </w:t>
      </w:r>
      <w:r w:rsidR="002D20D7">
        <w:t xml:space="preserve">GIC System </w:t>
      </w:r>
      <w:r w:rsidR="00196E67">
        <w:t>Model</w:t>
      </w:r>
      <w:r w:rsidR="0045330D">
        <w:t>.</w:t>
      </w:r>
    </w:p>
    <w:p w14:paraId="561115AE" w14:textId="77777777" w:rsidR="00C378BB" w:rsidRDefault="00C378BB" w:rsidP="0095723F"/>
    <w:p w14:paraId="68799744" w14:textId="77777777" w:rsidR="00C378BB" w:rsidRPr="0095723F" w:rsidRDefault="00C378BB" w:rsidP="0095723F">
      <w:r>
        <w:t xml:space="preserve">The primary software that will be used by ERCOT to build the GIC System Model(s) will be </w:t>
      </w:r>
      <w:r w:rsidRPr="00211E77">
        <w:rPr>
          <w:szCs w:val="22"/>
        </w:rPr>
        <w:t>PSS</w:t>
      </w:r>
      <w:r>
        <w:rPr>
          <w:szCs w:val="22"/>
        </w:rPr>
        <w:t>®</w:t>
      </w:r>
      <w:r w:rsidRPr="00211E77">
        <w:rPr>
          <w:szCs w:val="22"/>
        </w:rPr>
        <w:t>E</w:t>
      </w:r>
      <w:r>
        <w:rPr>
          <w:szCs w:val="22"/>
        </w:rPr>
        <w:t>.</w:t>
      </w:r>
    </w:p>
    <w:p w14:paraId="1BACEA7D" w14:textId="77777777" w:rsidR="006C56B0" w:rsidRDefault="006C56B0" w:rsidP="006C56B0">
      <w:pPr>
        <w:pStyle w:val="Heading2"/>
      </w:pPr>
      <w:bookmarkStart w:id="442" w:name="_Toc95747375"/>
      <w:r>
        <w:t>Timeline</w:t>
      </w:r>
      <w:r w:rsidR="009F7C18">
        <w:t xml:space="preserve"> and Submission Template</w:t>
      </w:r>
      <w:bookmarkEnd w:id="442"/>
    </w:p>
    <w:p w14:paraId="53AC8EA2" w14:textId="24CDEF5E" w:rsidR="002D34C6" w:rsidRDefault="002D34C6" w:rsidP="0095723F">
      <w:r>
        <w:t xml:space="preserve">Prior to each </w:t>
      </w:r>
      <w:r w:rsidR="00CC4EA3">
        <w:t xml:space="preserve">GIC System </w:t>
      </w:r>
      <w:r w:rsidR="00196E67">
        <w:t>Model</w:t>
      </w:r>
      <w:r>
        <w:t xml:space="preserve"> build, ERCOT will provide a schedule to the </w:t>
      </w:r>
      <w:del w:id="443" w:author="Meier, Eric" w:date="2022-02-14T16:08:00Z">
        <w:r w:rsidDel="00793D2D">
          <w:delText xml:space="preserve">PGDTF </w:delText>
        </w:r>
      </w:del>
      <w:ins w:id="444" w:author="Meier, Eric" w:date="2022-02-14T16:08:00Z">
        <w:r w:rsidR="00793D2D">
          <w:t xml:space="preserve">SSWG </w:t>
        </w:r>
      </w:ins>
      <w:r>
        <w:t xml:space="preserve">that includes GIC data submission timeline and information on when each GIC data type will be collected during the </w:t>
      </w:r>
      <w:r w:rsidR="00CC4EA3">
        <w:t xml:space="preserve">GIC System </w:t>
      </w:r>
      <w:r w:rsidR="00196E67">
        <w:t>Model</w:t>
      </w:r>
      <w:r>
        <w:t xml:space="preserve"> build.</w:t>
      </w:r>
      <w:r w:rsidR="00764E22">
        <w:t xml:space="preserve">  </w:t>
      </w:r>
    </w:p>
    <w:p w14:paraId="1DE8B2CC" w14:textId="77777777" w:rsidR="002D34C6" w:rsidRDefault="002D34C6" w:rsidP="0095723F"/>
    <w:p w14:paraId="031FFCB4" w14:textId="70574769" w:rsidR="009F7C18" w:rsidRDefault="009F7C18" w:rsidP="009F7C18">
      <w:r>
        <w:t xml:space="preserve">For each pass, ERCOT will provide the necessary templates and information needed to update the </w:t>
      </w:r>
      <w:r w:rsidR="00CC4EA3">
        <w:t xml:space="preserve">GIC System </w:t>
      </w:r>
      <w:r w:rsidR="00196E67">
        <w:t>Model</w:t>
      </w:r>
      <w:r>
        <w:t xml:space="preserve">. </w:t>
      </w:r>
      <w:r w:rsidR="0026203C">
        <w:t>This information</w:t>
      </w:r>
      <w:r>
        <w:t xml:space="preserve"> will be posted on MIS and returned in the ERCOT designated secure data transmission method</w:t>
      </w:r>
      <w:r w:rsidR="00422080">
        <w:t>.</w:t>
      </w:r>
    </w:p>
    <w:p w14:paraId="7D2E2887" w14:textId="77777777" w:rsidR="009F7C18" w:rsidRDefault="009F7C18" w:rsidP="009F7C18">
      <w:pPr>
        <w:pStyle w:val="Heading2"/>
        <w:numPr>
          <w:ilvl w:val="1"/>
          <w:numId w:val="22"/>
        </w:numPr>
      </w:pPr>
      <w:bookmarkStart w:id="445" w:name="_Toc95747376"/>
      <w:r>
        <w:t>GIC Case Naming Convention</w:t>
      </w:r>
      <w:bookmarkEnd w:id="445"/>
    </w:p>
    <w:p w14:paraId="6ED5CA83" w14:textId="5F5B8BB1" w:rsidR="009D30D9" w:rsidRDefault="009D30D9" w:rsidP="009F7C18">
      <w:r>
        <w:t>Once the SSWG base case</w:t>
      </w:r>
      <w:r w:rsidR="00196E67">
        <w:t>(s)</w:t>
      </w:r>
      <w:r>
        <w:t xml:space="preserve"> has been modified to reflect the necessary GIC </w:t>
      </w:r>
      <w:r w:rsidR="00B75470">
        <w:t>System M</w:t>
      </w:r>
      <w:r>
        <w:t>odel changes by TSPs and ERCOT, it will be called the:</w:t>
      </w:r>
    </w:p>
    <w:p w14:paraId="1AC70418" w14:textId="77777777" w:rsidR="009D30D9" w:rsidRDefault="009D30D9" w:rsidP="009F7C18"/>
    <w:p w14:paraId="5FF4D3F9" w14:textId="1C9FFDFE" w:rsidR="00355BBA" w:rsidRDefault="009C77E0" w:rsidP="00274FD1">
      <w:pPr>
        <w:pStyle w:val="ListParagraph"/>
        <w:numPr>
          <w:ilvl w:val="0"/>
          <w:numId w:val="25"/>
        </w:numPr>
      </w:pPr>
      <w:r>
        <w:t xml:space="preserve">(Current </w:t>
      </w:r>
      <w:proofErr w:type="gramStart"/>
      <w:r>
        <w:t>Year)</w:t>
      </w:r>
      <w:r w:rsidR="009D30D9">
        <w:t>GIC</w:t>
      </w:r>
      <w:proofErr w:type="gramEnd"/>
      <w:r>
        <w:t>_</w:t>
      </w:r>
      <w:r w:rsidR="00CC4EA3">
        <w:t>AC Model</w:t>
      </w:r>
      <w:r>
        <w:t>_(Case Year)_(SUM/MIN)</w:t>
      </w:r>
    </w:p>
    <w:p w14:paraId="75FA72BB" w14:textId="77777777" w:rsidR="00E02E74" w:rsidRDefault="00E02E74" w:rsidP="00E02E74"/>
    <w:p w14:paraId="44B9F75A" w14:textId="77777777" w:rsidR="00E02E74" w:rsidRDefault="00E02E74" w:rsidP="00E02E74">
      <w:r>
        <w:t>Each pass of the GIC DC Model will adhere to the following naming convention:</w:t>
      </w:r>
    </w:p>
    <w:p w14:paraId="2D5317D4" w14:textId="77777777" w:rsidR="00E02E74" w:rsidRDefault="00E02E74" w:rsidP="00E02E74"/>
    <w:p w14:paraId="46DF28AB" w14:textId="0A837E06" w:rsidR="00E02E74" w:rsidRDefault="00E02E74" w:rsidP="00274FD1">
      <w:pPr>
        <w:pStyle w:val="ListParagraph"/>
        <w:numPr>
          <w:ilvl w:val="0"/>
          <w:numId w:val="24"/>
        </w:numPr>
      </w:pPr>
      <w:r>
        <w:t xml:space="preserve">(Current </w:t>
      </w:r>
      <w:proofErr w:type="gramStart"/>
      <w:r>
        <w:t>Year)</w:t>
      </w:r>
      <w:proofErr w:type="spellStart"/>
      <w:r>
        <w:t>GIC</w:t>
      </w:r>
      <w:proofErr w:type="gramEnd"/>
      <w:r>
        <w:t>_DC_Model</w:t>
      </w:r>
      <w:proofErr w:type="spellEnd"/>
      <w:r>
        <w:t>_(Case Year)_(SUM/MIN)_</w:t>
      </w:r>
      <w:proofErr w:type="spellStart"/>
      <w:r>
        <w:t>Pass_X</w:t>
      </w:r>
      <w:proofErr w:type="spellEnd"/>
    </w:p>
    <w:p w14:paraId="4E74EDB1" w14:textId="77777777" w:rsidR="009D30D9" w:rsidRDefault="009D30D9" w:rsidP="009F7C18"/>
    <w:p w14:paraId="76CF9144" w14:textId="40DFB90A" w:rsidR="009F7C18" w:rsidRDefault="009F7C18" w:rsidP="009F7C18">
      <w:r>
        <w:t xml:space="preserve">The </w:t>
      </w:r>
      <w:r w:rsidR="00E02E74">
        <w:t xml:space="preserve">final </w:t>
      </w:r>
      <w:r>
        <w:t xml:space="preserve">published GIC </w:t>
      </w:r>
      <w:r w:rsidR="00CC4EA3">
        <w:t>DC Model</w:t>
      </w:r>
      <w:r>
        <w:t xml:space="preserve"> will adhere to the following naming convention:</w:t>
      </w:r>
    </w:p>
    <w:p w14:paraId="1404C21C" w14:textId="77777777" w:rsidR="009F7C18" w:rsidRDefault="009F7C18" w:rsidP="009F7C18"/>
    <w:p w14:paraId="15976EF0" w14:textId="13CAA148" w:rsidR="00355BBA" w:rsidRDefault="009F7C18" w:rsidP="00274FD1">
      <w:pPr>
        <w:pStyle w:val="ListParagraph"/>
        <w:numPr>
          <w:ilvl w:val="0"/>
          <w:numId w:val="24"/>
        </w:numPr>
      </w:pPr>
      <w:r>
        <w:t xml:space="preserve">(Current </w:t>
      </w:r>
      <w:proofErr w:type="gramStart"/>
      <w:r>
        <w:t>Year)</w:t>
      </w:r>
      <w:proofErr w:type="spellStart"/>
      <w:r>
        <w:t>GIC</w:t>
      </w:r>
      <w:proofErr w:type="gramEnd"/>
      <w:r>
        <w:t>_</w:t>
      </w:r>
      <w:r w:rsidR="00CC4EA3">
        <w:t>DC_Model</w:t>
      </w:r>
      <w:proofErr w:type="spellEnd"/>
      <w:r w:rsidR="00CC4EA3">
        <w:t>_</w:t>
      </w:r>
      <w:r>
        <w:t>(Case Year)_(S</w:t>
      </w:r>
      <w:r w:rsidR="00656FB5">
        <w:t>UM</w:t>
      </w:r>
      <w:r>
        <w:t>/MIN)_Final</w:t>
      </w:r>
    </w:p>
    <w:p w14:paraId="6D879A97" w14:textId="77777777" w:rsidR="009F7C18" w:rsidRPr="000960FA" w:rsidRDefault="009F7C18" w:rsidP="009F7C18"/>
    <w:p w14:paraId="064295E9" w14:textId="77777777" w:rsidR="006C56B0" w:rsidRDefault="006C56B0" w:rsidP="006C56B0">
      <w:pPr>
        <w:pStyle w:val="Heading2"/>
      </w:pPr>
      <w:bookmarkStart w:id="446" w:name="_Toc95747377"/>
      <w:r>
        <w:t xml:space="preserve">SSWG Case </w:t>
      </w:r>
      <w:r w:rsidR="00541E85">
        <w:t>Selection</w:t>
      </w:r>
      <w:bookmarkEnd w:id="446"/>
    </w:p>
    <w:p w14:paraId="437DB348" w14:textId="58A4FC9A" w:rsidR="00541E85" w:rsidRDefault="00541E85" w:rsidP="00CB20EC">
      <w:r>
        <w:t xml:space="preserve">Prior to the commencement of the GIC </w:t>
      </w:r>
      <w:r w:rsidR="00B75470">
        <w:t xml:space="preserve">System Model </w:t>
      </w:r>
      <w:r>
        <w:t xml:space="preserve">build, the latest available SSWG cases will be selected as the starting basis of the </w:t>
      </w:r>
      <w:r w:rsidR="0095723F">
        <w:t xml:space="preserve">GIC </w:t>
      </w:r>
      <w:r w:rsidR="00B75470">
        <w:t>System Model</w:t>
      </w:r>
      <w:r>
        <w:t>.</w:t>
      </w:r>
      <w:r w:rsidR="0095723F">
        <w:t xml:space="preserve"> </w:t>
      </w:r>
    </w:p>
    <w:p w14:paraId="4853AE5E" w14:textId="77777777" w:rsidR="0026203C" w:rsidRDefault="0026203C" w:rsidP="0026203C">
      <w:pPr>
        <w:pStyle w:val="BodyText"/>
        <w:widowControl w:val="0"/>
        <w:spacing w:after="0" w:line="240" w:lineRule="auto"/>
        <w:ind w:right="310"/>
        <w:rPr>
          <w:color w:val="5B6770"/>
          <w:spacing w:val="-1"/>
          <w:sz w:val="24"/>
        </w:rPr>
      </w:pPr>
    </w:p>
    <w:p w14:paraId="4D55247D" w14:textId="77777777" w:rsidR="0026203C" w:rsidRPr="00CB20EC" w:rsidRDefault="0026203C" w:rsidP="00422080">
      <w:pPr>
        <w:pStyle w:val="BodyText"/>
        <w:widowControl w:val="0"/>
        <w:numPr>
          <w:ilvl w:val="0"/>
          <w:numId w:val="23"/>
        </w:numPr>
        <w:spacing w:after="0" w:line="240" w:lineRule="auto"/>
        <w:ind w:right="310"/>
        <w:rPr>
          <w:color w:val="5B6770"/>
          <w:spacing w:val="-1"/>
          <w:sz w:val="24"/>
        </w:rPr>
      </w:pPr>
      <w:r w:rsidRPr="00933C29">
        <w:rPr>
          <w:color w:val="5B6770"/>
          <w:spacing w:val="-1"/>
          <w:sz w:val="24"/>
        </w:rPr>
        <w:t>The System Peak case will be represented by at least one SSWG Summer Peak case within the Near-Term Transmission Planning Horizon.</w:t>
      </w:r>
      <w:r w:rsidRPr="00933C29" w:rsidDel="0051211C">
        <w:rPr>
          <w:color w:val="5B6770"/>
          <w:spacing w:val="-1"/>
          <w:sz w:val="24"/>
        </w:rPr>
        <w:t xml:space="preserve"> </w:t>
      </w:r>
    </w:p>
    <w:p w14:paraId="5665AF2B" w14:textId="77777777" w:rsidR="00541E85" w:rsidRDefault="00541E85" w:rsidP="00CB20EC"/>
    <w:p w14:paraId="48155D7C" w14:textId="4C7B8FF6" w:rsidR="00541E85" w:rsidRDefault="00541E85" w:rsidP="00274FD1">
      <w:pPr>
        <w:pStyle w:val="BodyText"/>
        <w:widowControl w:val="0"/>
        <w:numPr>
          <w:ilvl w:val="0"/>
          <w:numId w:val="23"/>
        </w:numPr>
        <w:spacing w:after="0" w:line="240" w:lineRule="auto"/>
        <w:ind w:right="310"/>
      </w:pPr>
      <w:r w:rsidRPr="00933C29">
        <w:rPr>
          <w:color w:val="5B6770"/>
          <w:spacing w:val="-1"/>
          <w:sz w:val="24"/>
        </w:rPr>
        <w:t>The Off-peak case will be represented by at least one SSWG MIN case within the Near-Term Transmission Planning Horizon.</w:t>
      </w:r>
      <w:r w:rsidRPr="00541E85">
        <w:rPr>
          <w:color w:val="5B6770"/>
          <w:spacing w:val="-1"/>
          <w:sz w:val="24"/>
        </w:rPr>
        <w:t xml:space="preserve"> </w:t>
      </w:r>
    </w:p>
    <w:p w14:paraId="76B049DE" w14:textId="77777777" w:rsidR="00541E85" w:rsidRDefault="00541E85" w:rsidP="00CB20EC"/>
    <w:p w14:paraId="640EB219" w14:textId="68A3608B" w:rsidR="00933C29" w:rsidRPr="00933C29" w:rsidRDefault="0095723F" w:rsidP="00CB20EC">
      <w:r>
        <w:lastRenderedPageBreak/>
        <w:t>The latest SSWG case</w:t>
      </w:r>
      <w:r w:rsidR="002D34C6">
        <w:t xml:space="preserve"> and any applicable SSWG off-cycle </w:t>
      </w:r>
      <w:r w:rsidR="00764E22">
        <w:t xml:space="preserve">IDEVs </w:t>
      </w:r>
      <w:r>
        <w:t>can be obtained through the Market Information System (MIS).</w:t>
      </w:r>
      <w:r w:rsidR="00933C29">
        <w:t xml:space="preserve"> </w:t>
      </w:r>
      <w:r w:rsidR="00933C29">
        <w:rPr>
          <w:color w:val="5B6770"/>
          <w:spacing w:val="2"/>
        </w:rPr>
        <w:t xml:space="preserve">Both cases will be </w:t>
      </w:r>
      <w:r w:rsidR="00933C29">
        <w:rPr>
          <w:color w:val="5B6770"/>
          <w:spacing w:val="-2"/>
        </w:rPr>
        <w:t>u</w:t>
      </w:r>
      <w:r w:rsidR="00933C29">
        <w:rPr>
          <w:color w:val="5B6770"/>
        </w:rPr>
        <w:t>pd</w:t>
      </w:r>
      <w:r w:rsidR="00933C29">
        <w:rPr>
          <w:color w:val="5B6770"/>
          <w:spacing w:val="-2"/>
        </w:rPr>
        <w:t>a</w:t>
      </w:r>
      <w:r w:rsidR="00933C29">
        <w:rPr>
          <w:color w:val="5B6770"/>
        </w:rPr>
        <w:t>ted</w:t>
      </w:r>
      <w:r w:rsidR="002D34C6">
        <w:rPr>
          <w:color w:val="5B6770"/>
        </w:rPr>
        <w:t>,</w:t>
      </w:r>
      <w:r w:rsidR="00933C29">
        <w:rPr>
          <w:color w:val="5B6770"/>
          <w:spacing w:val="42"/>
        </w:rPr>
        <w:t xml:space="preserve"> </w:t>
      </w:r>
      <w:r w:rsidR="00933C29">
        <w:rPr>
          <w:color w:val="5B6770"/>
          <w:spacing w:val="-3"/>
        </w:rPr>
        <w:t xml:space="preserve">if </w:t>
      </w:r>
      <w:r w:rsidR="00933C29">
        <w:rPr>
          <w:color w:val="5B6770"/>
          <w:spacing w:val="-1"/>
        </w:rPr>
        <w:t>r</w:t>
      </w:r>
      <w:r w:rsidR="00933C29">
        <w:rPr>
          <w:color w:val="5B6770"/>
        </w:rPr>
        <w:t>e</w:t>
      </w:r>
      <w:r w:rsidR="00933C29">
        <w:rPr>
          <w:color w:val="5B6770"/>
          <w:spacing w:val="-2"/>
        </w:rPr>
        <w:t>q</w:t>
      </w:r>
      <w:r w:rsidR="00933C29">
        <w:rPr>
          <w:color w:val="5B6770"/>
        </w:rPr>
        <w:t>u</w:t>
      </w:r>
      <w:r w:rsidR="00933C29">
        <w:rPr>
          <w:color w:val="5B6770"/>
          <w:spacing w:val="-1"/>
        </w:rPr>
        <w:t>ir</w:t>
      </w:r>
      <w:r w:rsidR="00933C29">
        <w:rPr>
          <w:color w:val="5B6770"/>
        </w:rPr>
        <w:t>ed</w:t>
      </w:r>
      <w:r w:rsidR="002D34C6">
        <w:rPr>
          <w:color w:val="5B6770"/>
        </w:rPr>
        <w:t>,</w:t>
      </w:r>
      <w:r w:rsidR="00933C29">
        <w:rPr>
          <w:color w:val="5B6770"/>
          <w:spacing w:val="41"/>
        </w:rPr>
        <w:t xml:space="preserve"> </w:t>
      </w:r>
      <w:r w:rsidR="00933C29">
        <w:rPr>
          <w:color w:val="5B6770"/>
        </w:rPr>
        <w:t>to</w:t>
      </w:r>
      <w:r w:rsidR="00933C29">
        <w:rPr>
          <w:color w:val="5B6770"/>
          <w:spacing w:val="42"/>
        </w:rPr>
        <w:t xml:space="preserve"> </w:t>
      </w:r>
      <w:r w:rsidR="00933C29">
        <w:rPr>
          <w:color w:val="5B6770"/>
          <w:spacing w:val="-1"/>
        </w:rPr>
        <w:t>r</w:t>
      </w:r>
      <w:r w:rsidR="00933C29">
        <w:rPr>
          <w:color w:val="5B6770"/>
        </w:rPr>
        <w:t>e</w:t>
      </w:r>
      <w:r w:rsidR="00933C29">
        <w:rPr>
          <w:color w:val="5B6770"/>
          <w:spacing w:val="2"/>
        </w:rPr>
        <w:t>f</w:t>
      </w:r>
      <w:r w:rsidR="00933C29">
        <w:rPr>
          <w:color w:val="5B6770"/>
          <w:spacing w:val="-1"/>
        </w:rPr>
        <w:t>l</w:t>
      </w:r>
      <w:r w:rsidR="00933C29">
        <w:rPr>
          <w:color w:val="5B6770"/>
        </w:rPr>
        <w:t>e</w:t>
      </w:r>
      <w:r w:rsidR="00933C29">
        <w:rPr>
          <w:color w:val="5B6770"/>
          <w:spacing w:val="-3"/>
        </w:rPr>
        <w:t>c</w:t>
      </w:r>
      <w:r w:rsidR="00933C29">
        <w:rPr>
          <w:color w:val="5B6770"/>
        </w:rPr>
        <w:t>t</w:t>
      </w:r>
      <w:r w:rsidR="00933C29">
        <w:rPr>
          <w:color w:val="5B6770"/>
          <w:spacing w:val="42"/>
        </w:rPr>
        <w:t xml:space="preserve"> </w:t>
      </w:r>
      <w:r w:rsidR="00933C29">
        <w:rPr>
          <w:color w:val="5B6770"/>
        </w:rPr>
        <w:t>kn</w:t>
      </w:r>
      <w:r w:rsidR="00933C29">
        <w:rPr>
          <w:color w:val="5B6770"/>
          <w:spacing w:val="-2"/>
        </w:rPr>
        <w:t>o</w:t>
      </w:r>
      <w:r w:rsidR="00933C29">
        <w:rPr>
          <w:color w:val="5B6770"/>
          <w:spacing w:val="-3"/>
        </w:rPr>
        <w:t>w</w:t>
      </w:r>
      <w:r w:rsidR="00933C29">
        <w:rPr>
          <w:color w:val="5B6770"/>
        </w:rPr>
        <w:t>n and</w:t>
      </w:r>
      <w:r w:rsidR="00933C29">
        <w:rPr>
          <w:color w:val="5B6770"/>
          <w:spacing w:val="41"/>
        </w:rPr>
        <w:t xml:space="preserve"> </w:t>
      </w:r>
      <w:r w:rsidR="00933C29">
        <w:rPr>
          <w:color w:val="5B6770"/>
        </w:rPr>
        <w:t>s</w:t>
      </w:r>
      <w:r w:rsidR="00933C29">
        <w:rPr>
          <w:color w:val="5B6770"/>
          <w:spacing w:val="1"/>
        </w:rPr>
        <w:t>i</w:t>
      </w:r>
      <w:r w:rsidR="00933C29">
        <w:rPr>
          <w:color w:val="5B6770"/>
          <w:spacing w:val="-2"/>
        </w:rPr>
        <w:t>g</w:t>
      </w:r>
      <w:r w:rsidR="00933C29">
        <w:rPr>
          <w:color w:val="5B6770"/>
        </w:rPr>
        <w:t>n</w:t>
      </w:r>
      <w:r w:rsidR="00933C29">
        <w:rPr>
          <w:color w:val="5B6770"/>
          <w:spacing w:val="-1"/>
        </w:rPr>
        <w:t>i</w:t>
      </w:r>
      <w:r w:rsidR="00933C29">
        <w:rPr>
          <w:color w:val="5B6770"/>
          <w:spacing w:val="2"/>
        </w:rPr>
        <w:t>f</w:t>
      </w:r>
      <w:r w:rsidR="00933C29">
        <w:rPr>
          <w:color w:val="5B6770"/>
          <w:spacing w:val="-1"/>
        </w:rPr>
        <w:t>i</w:t>
      </w:r>
      <w:r w:rsidR="00933C29">
        <w:rPr>
          <w:color w:val="5B6770"/>
        </w:rPr>
        <w:t>cant</w:t>
      </w:r>
      <w:r w:rsidR="00933C29">
        <w:rPr>
          <w:color w:val="5B6770"/>
          <w:spacing w:val="42"/>
        </w:rPr>
        <w:t xml:space="preserve"> </w:t>
      </w:r>
      <w:r w:rsidR="00933C29">
        <w:rPr>
          <w:color w:val="5B6770"/>
        </w:rPr>
        <w:t>c</w:t>
      </w:r>
      <w:r w:rsidR="00933C29">
        <w:rPr>
          <w:color w:val="5B6770"/>
          <w:spacing w:val="-2"/>
        </w:rPr>
        <w:t>h</w:t>
      </w:r>
      <w:r w:rsidR="00933C29">
        <w:rPr>
          <w:color w:val="5B6770"/>
        </w:rPr>
        <w:t>an</w:t>
      </w:r>
      <w:r w:rsidR="00933C29">
        <w:rPr>
          <w:color w:val="5B6770"/>
          <w:spacing w:val="-2"/>
        </w:rPr>
        <w:t>ge</w:t>
      </w:r>
      <w:r w:rsidR="00933C29">
        <w:rPr>
          <w:color w:val="5B6770"/>
        </w:rPr>
        <w:t>s.</w:t>
      </w:r>
    </w:p>
    <w:p w14:paraId="22D34B04" w14:textId="77777777" w:rsidR="000960FA" w:rsidRDefault="000960FA" w:rsidP="00CB20EC"/>
    <w:p w14:paraId="1EF19B71" w14:textId="77777777" w:rsidR="00E2622C" w:rsidRDefault="0045330D" w:rsidP="00E2622C">
      <w:pPr>
        <w:pStyle w:val="Heading2"/>
      </w:pPr>
      <w:bookmarkStart w:id="447" w:name="_Toc95747378"/>
      <w:r>
        <w:t>Off-Cycle Updates</w:t>
      </w:r>
      <w:bookmarkEnd w:id="447"/>
    </w:p>
    <w:p w14:paraId="35E5005D" w14:textId="5EBBA004" w:rsidR="0095723F" w:rsidRDefault="0095723F" w:rsidP="0095723F">
      <w:r>
        <w:t xml:space="preserve">During anytime in between case builds, ERCOT may process off-cycle updates to the GIC </w:t>
      </w:r>
      <w:r w:rsidR="00B75470">
        <w:t>System Model</w:t>
      </w:r>
      <w:r>
        <w:t xml:space="preserve">. These updates may be supplied by ERCOT or </w:t>
      </w:r>
      <w:r w:rsidR="00A269E2">
        <w:t xml:space="preserve">a </w:t>
      </w:r>
      <w:r w:rsidR="0045330D">
        <w:t>TSP</w:t>
      </w:r>
      <w:r w:rsidR="00A269E2">
        <w:t>.</w:t>
      </w:r>
      <w:r w:rsidR="0022213C">
        <w:t xml:space="preserve"> These off-cycle updates could include changes due to generation modeling or corrections to data issues that are discovered.</w:t>
      </w:r>
      <w:r w:rsidR="0045330D">
        <w:t xml:space="preserve"> Only submissions updating existing data will be accepted. Submissions incorporating new elements or deleting existing elements will not be permitted by TSPs, but ERCOT retains the discretion to make such changes if ERCOT deems such a change, either adding or deleting elements from the model, necessary.</w:t>
      </w:r>
    </w:p>
    <w:p w14:paraId="1C6B61F7" w14:textId="4DF39ACD" w:rsidR="00F026E7" w:rsidRDefault="00F026E7" w:rsidP="00274FD1">
      <w:pPr>
        <w:pStyle w:val="Heading3"/>
      </w:pPr>
      <w:bookmarkStart w:id="448" w:name="_Toc95747379"/>
      <w:r>
        <w:t>Generation Updates</w:t>
      </w:r>
      <w:bookmarkEnd w:id="448"/>
    </w:p>
    <w:p w14:paraId="6E44679C" w14:textId="6EA4A191" w:rsidR="00F026E7" w:rsidRDefault="00F026E7" w:rsidP="00F026E7">
      <w:pPr>
        <w:rPr>
          <w:color w:val="5B6770"/>
        </w:rPr>
      </w:pPr>
      <w:r>
        <w:rPr>
          <w:color w:val="5B6770"/>
        </w:rPr>
        <w:t xml:space="preserve">As new generation is modeled by ERCOT, </w:t>
      </w:r>
      <w:r w:rsidR="00DE4015">
        <w:rPr>
          <w:color w:val="5B6770"/>
        </w:rPr>
        <w:t xml:space="preserve">ERCOT may make an off-cycle update to the GIC System Model to account for the new equipment associated with the new generation site. </w:t>
      </w:r>
    </w:p>
    <w:p w14:paraId="5147B339" w14:textId="77777777" w:rsidR="00F026E7" w:rsidRDefault="00F026E7" w:rsidP="00F026E7">
      <w:pPr>
        <w:rPr>
          <w:color w:val="5B6770"/>
        </w:rPr>
      </w:pPr>
    </w:p>
    <w:p w14:paraId="7DB0A4E3" w14:textId="69AA5F53" w:rsidR="00F026E7" w:rsidRPr="00A7297D" w:rsidRDefault="00F026E7" w:rsidP="00F026E7">
      <w:r>
        <w:rPr>
          <w:color w:val="5B6770"/>
        </w:rPr>
        <w:t xml:space="preserve">If generation is retired after the SSWG case is published and during the GIC System Model build, the retirement should be reflected in the GIC System Model. </w:t>
      </w:r>
      <w:r w:rsidR="00DE4015">
        <w:rPr>
          <w:color w:val="5B6770"/>
        </w:rPr>
        <w:t>If the retirement occurs after the GIC System Model build</w:t>
      </w:r>
      <w:r w:rsidR="00D12A8F">
        <w:rPr>
          <w:color w:val="5B6770"/>
        </w:rPr>
        <w:t xml:space="preserve"> is completed</w:t>
      </w:r>
      <w:r w:rsidR="00DE4015">
        <w:rPr>
          <w:color w:val="5B6770"/>
        </w:rPr>
        <w:t xml:space="preserve">, then </w:t>
      </w:r>
      <w:r>
        <w:rPr>
          <w:color w:val="5B6770"/>
        </w:rPr>
        <w:t>ERCOT</w:t>
      </w:r>
      <w:r w:rsidR="00DE4015">
        <w:rPr>
          <w:color w:val="5B6770"/>
        </w:rPr>
        <w:t xml:space="preserve"> may</w:t>
      </w:r>
      <w:r>
        <w:rPr>
          <w:color w:val="5B6770"/>
        </w:rPr>
        <w:t xml:space="preserve"> </w:t>
      </w:r>
      <w:r w:rsidR="00DE4015">
        <w:rPr>
          <w:color w:val="5B6770"/>
        </w:rPr>
        <w:t>make an off-cycle update with</w:t>
      </w:r>
      <w:r>
        <w:rPr>
          <w:color w:val="5B6770"/>
        </w:rPr>
        <w:t xml:space="preserve"> the necessary modeling changes to reflect the generation retirement.</w:t>
      </w:r>
    </w:p>
    <w:p w14:paraId="12846F5B" w14:textId="77777777" w:rsidR="00F026E7" w:rsidRPr="00F026E7" w:rsidRDefault="00F026E7" w:rsidP="00F026E7"/>
    <w:p w14:paraId="2D4BC01C" w14:textId="77777777" w:rsidR="006C56B0" w:rsidRDefault="00E2622C" w:rsidP="006C56B0">
      <w:pPr>
        <w:pStyle w:val="Heading1"/>
      </w:pPr>
      <w:bookmarkStart w:id="449" w:name="_Toc95747380"/>
      <w:r>
        <w:t xml:space="preserve">TSP and RE </w:t>
      </w:r>
      <w:r w:rsidR="00E179F5">
        <w:t xml:space="preserve">Data </w:t>
      </w:r>
      <w:r w:rsidR="0022213C">
        <w:t>S</w:t>
      </w:r>
      <w:r>
        <w:t>ubmission</w:t>
      </w:r>
      <w:r w:rsidR="006C56B0">
        <w:t xml:space="preserve"> Responsibilities</w:t>
      </w:r>
      <w:bookmarkEnd w:id="449"/>
    </w:p>
    <w:p w14:paraId="4E15C138" w14:textId="4198F319" w:rsidR="00E179F5" w:rsidRDefault="00E179F5" w:rsidP="00E179F5">
      <w:r>
        <w:t>Each TSP and RE or their designated agents are to provide the n</w:t>
      </w:r>
      <w:r w:rsidR="00AB094E">
        <w:t xml:space="preserve">ecessary data for the </w:t>
      </w:r>
      <w:r w:rsidR="00E02E74">
        <w:t xml:space="preserve">GIC System </w:t>
      </w:r>
      <w:r w:rsidR="009E347E">
        <w:t>Model</w:t>
      </w:r>
      <w:r w:rsidR="00AB094E">
        <w:t xml:space="preserve"> per Section 6.11 of the ERCOT Planning Guide. Any changes submitted by REs through the </w:t>
      </w:r>
      <w:r w:rsidR="00E02E74">
        <w:t xml:space="preserve">GIC System </w:t>
      </w:r>
      <w:r w:rsidR="009E347E">
        <w:t>Model</w:t>
      </w:r>
      <w:r w:rsidR="00AB094E">
        <w:t xml:space="preserve"> build process must also be reflected by a following change of the entities</w:t>
      </w:r>
      <w:r w:rsidR="0026203C">
        <w:t>’</w:t>
      </w:r>
      <w:r w:rsidR="00AB094E">
        <w:t xml:space="preserve"> </w:t>
      </w:r>
      <w:r w:rsidR="00E40E21">
        <w:t>Resource Asset Registration Form (RARF).</w:t>
      </w:r>
      <w:r w:rsidR="00764E22">
        <w:t xml:space="preserve">  </w:t>
      </w:r>
    </w:p>
    <w:p w14:paraId="33A27363" w14:textId="77777777" w:rsidR="00E179F5" w:rsidRPr="00E179F5" w:rsidRDefault="00E179F5" w:rsidP="00E179F5"/>
    <w:p w14:paraId="7A3161F8" w14:textId="5F0864DD" w:rsidR="00A269E2" w:rsidRDefault="00A269E2" w:rsidP="00C62EC6">
      <w:r>
        <w:t xml:space="preserve">When submitting changes to the </w:t>
      </w:r>
      <w:r w:rsidR="00E02E74">
        <w:t xml:space="preserve">GIC System </w:t>
      </w:r>
      <w:r w:rsidR="009E347E">
        <w:t>Model</w:t>
      </w:r>
      <w:r>
        <w:t xml:space="preserve">, TSPs shall be responsible for modeling their own equipment. As ERCOT has the responsibility of modeling generation, ERCOT will model and process any changes to generation substation equipment. The source of generation substation equipment data shall come from the RARF provided by the </w:t>
      </w:r>
      <w:r w:rsidR="009E347E">
        <w:t xml:space="preserve">Resource Entity </w:t>
      </w:r>
      <w:r>
        <w:t>(RE).</w:t>
      </w:r>
    </w:p>
    <w:p w14:paraId="53887276" w14:textId="77777777" w:rsidR="0022213C" w:rsidRDefault="0022213C" w:rsidP="00C62EC6"/>
    <w:p w14:paraId="349BED03" w14:textId="05F4E713" w:rsidR="0022213C" w:rsidRDefault="0022213C" w:rsidP="00C62EC6">
      <w:r>
        <w:t xml:space="preserve">TSPs will submit data using an ERCOT </w:t>
      </w:r>
      <w:r w:rsidR="0026203C">
        <w:t xml:space="preserve">supplied </w:t>
      </w:r>
      <w:r>
        <w:t>template</w:t>
      </w:r>
      <w:r w:rsidR="0026203C">
        <w:t>.</w:t>
      </w:r>
      <w:r w:rsidR="00764E22">
        <w:t xml:space="preserve"> </w:t>
      </w:r>
      <w:r>
        <w:t>The template will contain all the necessary information</w:t>
      </w:r>
      <w:r w:rsidR="00764E22">
        <w:t xml:space="preserve"> needed to accurately model</w:t>
      </w:r>
      <w:r>
        <w:t xml:space="preserve"> GICs. If changes are needed to the template, ERCOT reserves the right make changes if new data needs to be collected to accurately model </w:t>
      </w:r>
      <w:r w:rsidR="00C00BCF">
        <w:t>the</w:t>
      </w:r>
      <w:r w:rsidR="00756C18">
        <w:t xml:space="preserve"> </w:t>
      </w:r>
      <w:r w:rsidR="00C00BCF">
        <w:t>system</w:t>
      </w:r>
      <w:r>
        <w:t>.</w:t>
      </w:r>
    </w:p>
    <w:p w14:paraId="5CE06541" w14:textId="77777777" w:rsidR="00A269E2" w:rsidRDefault="00A269E2" w:rsidP="00C62EC6"/>
    <w:p w14:paraId="27994E4C" w14:textId="12A87E10" w:rsidR="00A269E2" w:rsidRDefault="00A269E2" w:rsidP="00C62EC6">
      <w:r>
        <w:t xml:space="preserve">In the event of a data conflict between the TSP and RE, ERCOT will attempt to resolve </w:t>
      </w:r>
      <w:r w:rsidR="0022213C">
        <w:t>any</w:t>
      </w:r>
      <w:r>
        <w:t xml:space="preserve"> modeling discrepancies. Any changes that make it into the </w:t>
      </w:r>
      <w:r w:rsidR="00E02E74">
        <w:t xml:space="preserve">GIC System </w:t>
      </w:r>
      <w:r w:rsidR="00C00BCF">
        <w:t xml:space="preserve">Model </w:t>
      </w:r>
      <w:r>
        <w:t xml:space="preserve">and </w:t>
      </w:r>
      <w:r>
        <w:lastRenderedPageBreak/>
        <w:t xml:space="preserve">affect RE data without coming from the RARF may go into the </w:t>
      </w:r>
      <w:r w:rsidR="00E02E74">
        <w:t xml:space="preserve">GIC System </w:t>
      </w:r>
      <w:r w:rsidR="00C00BCF">
        <w:t>Model</w:t>
      </w:r>
      <w:r>
        <w:t>. However</w:t>
      </w:r>
      <w:r w:rsidR="00C00BCF">
        <w:t>,</w:t>
      </w:r>
      <w:r>
        <w:t xml:space="preserve"> ERCOT will r</w:t>
      </w:r>
      <w:r w:rsidR="00AB094E">
        <w:t>equest clarification from the RE. If the RE approves of the change, it will be used in the model and a RARF update will be requested. If the RE does not agree with the proposed change, the data from the RARF will be used.</w:t>
      </w:r>
    </w:p>
    <w:p w14:paraId="3F5D91BA" w14:textId="39339BB9" w:rsidR="006C56B0" w:rsidRDefault="00E2622C" w:rsidP="006C56B0">
      <w:pPr>
        <w:pStyle w:val="Heading1"/>
      </w:pPr>
      <w:bookmarkStart w:id="450" w:name="_Toc95747381"/>
      <w:r>
        <w:t xml:space="preserve">GIC </w:t>
      </w:r>
      <w:r w:rsidR="00542AE7">
        <w:t xml:space="preserve">System Model </w:t>
      </w:r>
      <w:r>
        <w:t>Posting</w:t>
      </w:r>
      <w:bookmarkEnd w:id="450"/>
    </w:p>
    <w:p w14:paraId="03AC576D" w14:textId="2678D6F1" w:rsidR="00E179F5" w:rsidRDefault="0026203C" w:rsidP="00415755">
      <w:r>
        <w:t xml:space="preserve">The </w:t>
      </w:r>
      <w:r w:rsidR="00401495">
        <w:t xml:space="preserve">finalized GIC </w:t>
      </w:r>
      <w:r w:rsidR="00542AE7">
        <w:t>System Model,</w:t>
      </w:r>
      <w:r w:rsidR="00E02E74">
        <w:t xml:space="preserve"> composed of the GIC DC Model and GIC AC model </w:t>
      </w:r>
      <w:r w:rsidR="0022213C">
        <w:t>will be posted to MIS.</w:t>
      </w:r>
      <w:r w:rsidR="00CB20EC">
        <w:t xml:space="preserve"> </w:t>
      </w:r>
    </w:p>
    <w:p w14:paraId="05A2B5AF" w14:textId="77777777" w:rsidR="00E179F5" w:rsidRDefault="00E179F5" w:rsidP="00415755"/>
    <w:p w14:paraId="4E20C02F" w14:textId="38705699" w:rsidR="00E179F5" w:rsidRDefault="00CB20EC" w:rsidP="00415755">
      <w:r>
        <w:t xml:space="preserve">Any changes to the </w:t>
      </w:r>
      <w:r w:rsidR="00E02E74">
        <w:t xml:space="preserve">GIC System </w:t>
      </w:r>
      <w:r w:rsidR="00C33A72">
        <w:t xml:space="preserve">Model </w:t>
      </w:r>
      <w:r>
        <w:t xml:space="preserve">that are made after the </w:t>
      </w:r>
      <w:r w:rsidR="00E02E74">
        <w:t xml:space="preserve">GIC System </w:t>
      </w:r>
      <w:r w:rsidR="00C33A72">
        <w:t xml:space="preserve">Model </w:t>
      </w:r>
      <w:r>
        <w:t>is posted to MIS will be made as</w:t>
      </w:r>
      <w:r w:rsidR="00E02E74">
        <w:t xml:space="preserve"> an</w:t>
      </w:r>
      <w:r>
        <w:t xml:space="preserve"> off-cycle update and not included in the official GIC </w:t>
      </w:r>
      <w:r w:rsidR="00C33A72">
        <w:t xml:space="preserve">System Model </w:t>
      </w:r>
      <w:r>
        <w:t xml:space="preserve">until the next </w:t>
      </w:r>
      <w:r w:rsidR="00E02E74">
        <w:t xml:space="preserve">GIC System </w:t>
      </w:r>
      <w:r w:rsidR="00C33A72">
        <w:t xml:space="preserve">Model </w:t>
      </w:r>
      <w:r>
        <w:t xml:space="preserve">build unless ERCOT deems the change necessary. If ERCOT deems the change necessary, the official GIC </w:t>
      </w:r>
      <w:r w:rsidR="00C33A72">
        <w:t xml:space="preserve">System Model </w:t>
      </w:r>
      <w:r>
        <w:t>will be updated and reposted on MIS.</w:t>
      </w:r>
    </w:p>
    <w:p w14:paraId="59799B19" w14:textId="77777777" w:rsidR="0026203C" w:rsidRDefault="0026203C" w:rsidP="00E2622C">
      <w:pPr>
        <w:pStyle w:val="Heading1"/>
      </w:pPr>
      <w:bookmarkStart w:id="451" w:name="_Toc95747382"/>
      <w:r>
        <w:t>Modeling Methodology</w:t>
      </w:r>
      <w:bookmarkEnd w:id="451"/>
    </w:p>
    <w:p w14:paraId="293FE7A0" w14:textId="77777777" w:rsidR="001658F3" w:rsidRDefault="001658F3" w:rsidP="00422080">
      <w:pPr>
        <w:pStyle w:val="Heading2"/>
      </w:pPr>
      <w:bookmarkStart w:id="452" w:name="_Toc95747383"/>
      <w:r>
        <w:t>Bus Information</w:t>
      </w:r>
      <w:bookmarkEnd w:id="452"/>
    </w:p>
    <w:p w14:paraId="13A59AED" w14:textId="48B6FE9A" w:rsidR="0026203C" w:rsidRDefault="001658F3" w:rsidP="0026203C">
      <w:r>
        <w:t xml:space="preserve">The GIC </w:t>
      </w:r>
      <w:r w:rsidR="00ED7578">
        <w:t xml:space="preserve">System Model </w:t>
      </w:r>
      <w:r w:rsidR="0026203C">
        <w:t xml:space="preserve">bus range assignments </w:t>
      </w:r>
      <w:r>
        <w:t xml:space="preserve">will adhere to the assigned SSWG bus number ranges and can be found in the </w:t>
      </w:r>
      <w:r w:rsidR="0026203C">
        <w:t>SSWG Procedure Manual.</w:t>
      </w:r>
    </w:p>
    <w:p w14:paraId="5335399B" w14:textId="77777777" w:rsidR="001658F3" w:rsidRDefault="001658F3" w:rsidP="0026203C"/>
    <w:p w14:paraId="3BEFE266" w14:textId="77777777" w:rsidR="001658F3" w:rsidRDefault="001658F3" w:rsidP="00422080">
      <w:pPr>
        <w:pStyle w:val="Heading2"/>
      </w:pPr>
      <w:bookmarkStart w:id="453" w:name="_Toc95747384"/>
      <w:r>
        <w:t>Substation Data</w:t>
      </w:r>
      <w:bookmarkEnd w:id="453"/>
    </w:p>
    <w:p w14:paraId="7CCD3CE4" w14:textId="1C8F3DED" w:rsidR="001658F3" w:rsidRPr="001658F3" w:rsidRDefault="001658F3" w:rsidP="001658F3">
      <w:r>
        <w:t>The substation data will be provided by the facility owner.</w:t>
      </w:r>
      <w:r w:rsidR="00764E22">
        <w:t xml:space="preserve"> </w:t>
      </w:r>
      <w:r w:rsidR="00A7297D">
        <w:t xml:space="preserve">This includes substation bus number, substation name, latitude and longitude in </w:t>
      </w:r>
      <w:r w:rsidR="00ED7578">
        <w:t>decimal format</w:t>
      </w:r>
      <w:r w:rsidR="00A7297D">
        <w:t xml:space="preserve">, substation </w:t>
      </w:r>
      <w:r w:rsidR="00FD64B8">
        <w:t xml:space="preserve">DC </w:t>
      </w:r>
      <w:r w:rsidR="00A7297D">
        <w:t>grounding resistance, and earth model information. TSPs will submit their data in the ERCOT provided template</w:t>
      </w:r>
      <w:r w:rsidR="00ED7578">
        <w:t>,</w:t>
      </w:r>
      <w:r w:rsidR="00A7297D">
        <w:t xml:space="preserve"> and REs will provide their data through the RARF.</w:t>
      </w:r>
    </w:p>
    <w:p w14:paraId="7B0FFC6F" w14:textId="77777777" w:rsidR="00AC1398" w:rsidRDefault="00AC1398" w:rsidP="00AC1398">
      <w:pPr>
        <w:ind w:left="540"/>
      </w:pPr>
    </w:p>
    <w:p w14:paraId="2F54216A" w14:textId="77777777" w:rsidR="001658F3" w:rsidRDefault="001658F3" w:rsidP="00415755">
      <w:pPr>
        <w:pStyle w:val="Heading2"/>
      </w:pPr>
      <w:bookmarkStart w:id="454" w:name="_Toc95747385"/>
      <w:r>
        <w:t>Series Capacitors</w:t>
      </w:r>
      <w:bookmarkEnd w:id="454"/>
    </w:p>
    <w:p w14:paraId="4992B959" w14:textId="57227A53" w:rsidR="00E40E21" w:rsidRDefault="001658F3" w:rsidP="00422080">
      <w:pPr>
        <w:pStyle w:val="BodyText"/>
        <w:spacing w:before="75"/>
        <w:ind w:right="310"/>
        <w:jc w:val="both"/>
        <w:rPr>
          <w:color w:val="5B6770" w:themeColor="text2"/>
          <w:sz w:val="24"/>
        </w:rPr>
      </w:pPr>
      <w:r w:rsidRPr="00422080">
        <w:rPr>
          <w:color w:val="5B6770" w:themeColor="text2"/>
          <w:sz w:val="24"/>
        </w:rPr>
        <w:t xml:space="preserve">Series capacitors are used in the bulk power system to re-direct power flow and improve system stability. Series capacitors present very high </w:t>
      </w:r>
      <w:r w:rsidR="00224DA0">
        <w:rPr>
          <w:color w:val="5B6770" w:themeColor="text2"/>
          <w:sz w:val="24"/>
        </w:rPr>
        <w:t>resistance</w:t>
      </w:r>
      <w:r w:rsidR="00224DA0" w:rsidRPr="00422080">
        <w:rPr>
          <w:color w:val="5B6770" w:themeColor="text2"/>
          <w:sz w:val="24"/>
        </w:rPr>
        <w:t xml:space="preserve"> </w:t>
      </w:r>
      <w:r w:rsidRPr="00422080">
        <w:rPr>
          <w:color w:val="5B6770" w:themeColor="text2"/>
          <w:sz w:val="24"/>
        </w:rPr>
        <w:t>to the flow of GIC. NERC has recommended two modeling methods in their GIC application guide: model the series capacitor with a very large resistance such as 1 megohm (MΩ); or remove the line segment representing the series capacitor from the Model completely.</w:t>
      </w:r>
      <w:r w:rsidR="00764E22">
        <w:rPr>
          <w:color w:val="5B6770" w:themeColor="text2"/>
          <w:sz w:val="24"/>
        </w:rPr>
        <w:t xml:space="preserve"> </w:t>
      </w:r>
    </w:p>
    <w:p w14:paraId="1CDD5D02" w14:textId="77777777" w:rsidR="00355BBA" w:rsidRDefault="004B44D7" w:rsidP="00274FD1">
      <w:pPr>
        <w:pStyle w:val="Heading2"/>
      </w:pPr>
      <w:bookmarkStart w:id="455" w:name="_Toc95747386"/>
      <w:r>
        <w:t>Transformers</w:t>
      </w:r>
      <w:bookmarkEnd w:id="455"/>
    </w:p>
    <w:p w14:paraId="7345C8C0" w14:textId="60BB9A0B" w:rsidR="00355BBA" w:rsidRDefault="004B44D7" w:rsidP="00274FD1">
      <w:r>
        <w:t xml:space="preserve">Geomagnetically induced currents can flow through </w:t>
      </w:r>
      <w:r w:rsidR="002F78C8">
        <w:t xml:space="preserve">high side wye-grounded </w:t>
      </w:r>
      <w:r>
        <w:t xml:space="preserve">transformers to ground. Accurate transformer modeling is necessary to accurately </w:t>
      </w:r>
      <w:r w:rsidR="00241FE4">
        <w:t>calculate</w:t>
      </w:r>
      <w:r>
        <w:t xml:space="preserve"> GICs. </w:t>
      </w:r>
    </w:p>
    <w:p w14:paraId="57336256" w14:textId="77777777" w:rsidR="00355BBA" w:rsidRDefault="00355BBA" w:rsidP="00274FD1"/>
    <w:p w14:paraId="4DCCE866" w14:textId="77777777" w:rsidR="00355BBA" w:rsidRDefault="004B44D7" w:rsidP="00274FD1">
      <w:pPr>
        <w:pStyle w:val="Heading3"/>
      </w:pPr>
      <w:bookmarkStart w:id="456" w:name="_Toc95747387"/>
      <w:r>
        <w:t>Vector Group Convention</w:t>
      </w:r>
      <w:bookmarkEnd w:id="456"/>
    </w:p>
    <w:p w14:paraId="48FC71F0" w14:textId="77777777" w:rsidR="004B44D7" w:rsidRPr="00877448" w:rsidRDefault="004B44D7" w:rsidP="004B44D7">
      <w:r>
        <w:t xml:space="preserve">Transformer vector groups </w:t>
      </w:r>
      <w:r w:rsidR="002F78C8">
        <w:t>(</w:t>
      </w:r>
      <w:r w:rsidR="002F78C8" w:rsidRPr="00D300E6">
        <w:t>VECGRP</w:t>
      </w:r>
      <w:r w:rsidR="002F78C8">
        <w:t xml:space="preserve">s) </w:t>
      </w:r>
      <w:r>
        <w:t xml:space="preserve">must utilize acceptable </w:t>
      </w:r>
      <w:r w:rsidRPr="00211E77">
        <w:rPr>
          <w:szCs w:val="22"/>
        </w:rPr>
        <w:t>PSS</w:t>
      </w:r>
      <w:r>
        <w:rPr>
          <w:szCs w:val="22"/>
        </w:rPr>
        <w:t>®</w:t>
      </w:r>
      <w:r w:rsidRPr="00211E77">
        <w:rPr>
          <w:szCs w:val="22"/>
        </w:rPr>
        <w:t>E</w:t>
      </w:r>
      <w:r>
        <w:rPr>
          <w:szCs w:val="22"/>
        </w:rPr>
        <w:t xml:space="preserve"> vector groups. </w:t>
      </w:r>
    </w:p>
    <w:p w14:paraId="17ABD8B6" w14:textId="77777777" w:rsidR="00355BBA" w:rsidRDefault="00355BBA" w:rsidP="00274FD1"/>
    <w:p w14:paraId="4C4ED29E" w14:textId="77777777" w:rsidR="00415755" w:rsidRDefault="00415755" w:rsidP="00415755">
      <w:pPr>
        <w:pStyle w:val="Heading2"/>
      </w:pPr>
      <w:bookmarkStart w:id="457" w:name="_Toc95747388"/>
      <w:r>
        <w:lastRenderedPageBreak/>
        <w:t xml:space="preserve">Switched </w:t>
      </w:r>
      <w:r w:rsidR="00D300E6">
        <w:t>S</w:t>
      </w:r>
      <w:r>
        <w:t>hunts</w:t>
      </w:r>
      <w:bookmarkEnd w:id="457"/>
    </w:p>
    <w:p w14:paraId="06F2C9D3" w14:textId="53723AE8" w:rsidR="00D75E04" w:rsidRDefault="00D75E04" w:rsidP="00FA72F2">
      <w:r>
        <w:rPr>
          <w:color w:val="5B6770"/>
        </w:rPr>
        <w:t>On</w:t>
      </w:r>
      <w:r>
        <w:rPr>
          <w:color w:val="5B6770"/>
          <w:spacing w:val="-1"/>
        </w:rPr>
        <w:t>l</w:t>
      </w:r>
      <w:r>
        <w:rPr>
          <w:color w:val="5B6770"/>
        </w:rPr>
        <w:t>y</w:t>
      </w:r>
      <w:r>
        <w:rPr>
          <w:color w:val="5B6770"/>
          <w:spacing w:val="29"/>
        </w:rPr>
        <w:t xml:space="preserve"> </w:t>
      </w:r>
      <w:r>
        <w:rPr>
          <w:color w:val="5B6770"/>
        </w:rPr>
        <w:t>bus</w:t>
      </w:r>
      <w:r w:rsidR="00742C33">
        <w:rPr>
          <w:color w:val="5B6770"/>
        </w:rPr>
        <w:t xml:space="preserve"> connected</w:t>
      </w:r>
      <w:r>
        <w:rPr>
          <w:color w:val="5B6770"/>
          <w:spacing w:val="29"/>
        </w:rPr>
        <w:t xml:space="preserve"> </w:t>
      </w:r>
      <w:r>
        <w:rPr>
          <w:color w:val="5B6770"/>
          <w:spacing w:val="2"/>
        </w:rPr>
        <w:t>switch</w:t>
      </w:r>
      <w:r>
        <w:rPr>
          <w:color w:val="5B6770"/>
        </w:rPr>
        <w:t>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D03047">
        <w:rPr>
          <w:color w:val="5B6770"/>
        </w:rPr>
        <w:t>,</w:t>
      </w:r>
      <w:r w:rsidR="00742C33">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Pr>
          <w:color w:val="5B6770"/>
        </w:rPr>
        <w:t>Switched shunt</w:t>
      </w:r>
      <w:r w:rsidRPr="00FB3FC3">
        <w:rPr>
          <w:color w:val="5B6770"/>
        </w:rPr>
        <w:t xml:space="preserve"> re</w:t>
      </w:r>
      <w:r>
        <w:rPr>
          <w:color w:val="5B6770"/>
        </w:rPr>
        <w:t>acto</w:t>
      </w:r>
      <w:r w:rsidRPr="00FB3FC3">
        <w:rPr>
          <w:color w:val="5B6770"/>
        </w:rPr>
        <w:t>r</w:t>
      </w:r>
      <w:r>
        <w:rPr>
          <w:color w:val="5B6770"/>
        </w:rPr>
        <w:t>s</w:t>
      </w:r>
      <w:r w:rsidRPr="00FB3FC3">
        <w:rPr>
          <w:color w:val="5B6770"/>
        </w:rPr>
        <w:t xml:space="preserve"> </w:t>
      </w:r>
      <w:r>
        <w:rPr>
          <w:color w:val="5B6770"/>
        </w:rPr>
        <w:t>connec</w:t>
      </w:r>
      <w:r w:rsidRPr="00FB3FC3">
        <w:rPr>
          <w:color w:val="5B6770"/>
        </w:rPr>
        <w:t>t</w:t>
      </w:r>
      <w:r>
        <w:rPr>
          <w:color w:val="5B6770"/>
        </w:rPr>
        <w:t>ed</w:t>
      </w:r>
      <w:r w:rsidRPr="00FB3FC3">
        <w:rPr>
          <w:color w:val="5B6770"/>
        </w:rPr>
        <w:t xml:space="preserve"> t</w:t>
      </w:r>
      <w:r>
        <w:rPr>
          <w:color w:val="5B6770"/>
        </w:rPr>
        <w:t>o</w:t>
      </w:r>
      <w:r w:rsidRPr="00FB3FC3">
        <w:rPr>
          <w:color w:val="5B6770"/>
        </w:rPr>
        <w:t xml:space="preserve"> </w:t>
      </w:r>
      <w:r>
        <w:rPr>
          <w:color w:val="5B6770"/>
        </w:rPr>
        <w:t>an aut</w:t>
      </w:r>
      <w:r w:rsidRPr="00FB3FC3">
        <w:rPr>
          <w:color w:val="5B6770"/>
        </w:rPr>
        <w:t>o</w:t>
      </w:r>
      <w:r>
        <w:rPr>
          <w:color w:val="5B6770"/>
        </w:rPr>
        <w:t>t</w:t>
      </w:r>
      <w:r w:rsidRPr="00FB3FC3">
        <w:rPr>
          <w:color w:val="5B6770"/>
        </w:rPr>
        <w:t>r</w:t>
      </w:r>
      <w:r>
        <w:rPr>
          <w:color w:val="5B6770"/>
        </w:rPr>
        <w:t>an</w:t>
      </w:r>
      <w:r w:rsidRPr="00FB3FC3">
        <w:rPr>
          <w:color w:val="5B6770"/>
        </w:rPr>
        <w:t>s</w:t>
      </w:r>
      <w:r>
        <w:rPr>
          <w:color w:val="5B6770"/>
        </w:rPr>
        <w:t>fo</w:t>
      </w:r>
      <w:r w:rsidRPr="00FB3FC3">
        <w:rPr>
          <w:color w:val="5B6770"/>
        </w:rPr>
        <w:t>rm</w:t>
      </w:r>
      <w:r>
        <w:rPr>
          <w:color w:val="5B6770"/>
        </w:rPr>
        <w:t>er</w:t>
      </w:r>
      <w:r w:rsidRPr="00FB3FC3">
        <w:rPr>
          <w:color w:val="5B6770"/>
        </w:rPr>
        <w:t xml:space="preserve"> </w:t>
      </w:r>
      <w:r>
        <w:rPr>
          <w:color w:val="5B6770"/>
        </w:rPr>
        <w:t>te</w:t>
      </w:r>
      <w:r w:rsidRPr="00FB3FC3">
        <w:rPr>
          <w:color w:val="5B6770"/>
        </w:rPr>
        <w:t>r</w:t>
      </w:r>
      <w:r>
        <w:rPr>
          <w:color w:val="5B6770"/>
        </w:rPr>
        <w:t>t</w:t>
      </w:r>
      <w:r w:rsidRPr="00FB3FC3">
        <w:rPr>
          <w:color w:val="5B6770"/>
        </w:rPr>
        <w:t>i</w:t>
      </w:r>
      <w:r>
        <w:rPr>
          <w:color w:val="5B6770"/>
        </w:rPr>
        <w:t>a</w:t>
      </w:r>
      <w:r w:rsidRPr="00FB3FC3">
        <w:rPr>
          <w:color w:val="5B6770"/>
        </w:rPr>
        <w:t>r</w:t>
      </w:r>
      <w:r>
        <w:rPr>
          <w:color w:val="5B6770"/>
        </w:rPr>
        <w:t>y</w:t>
      </w:r>
      <w:r w:rsidRPr="00FB3FC3">
        <w:rPr>
          <w:color w:val="5B6770"/>
        </w:rPr>
        <w:t xml:space="preserve"> wi</w:t>
      </w:r>
      <w:r>
        <w:rPr>
          <w:color w:val="5B6770"/>
        </w:rPr>
        <w:t>nd</w:t>
      </w:r>
      <w:r w:rsidRPr="00FB3FC3">
        <w:rPr>
          <w:color w:val="5B6770"/>
        </w:rPr>
        <w:t>i</w:t>
      </w:r>
      <w:r>
        <w:rPr>
          <w:color w:val="5B6770"/>
        </w:rPr>
        <w:t>ng</w:t>
      </w:r>
      <w:r w:rsidRPr="00FB3FC3">
        <w:rPr>
          <w:color w:val="5B6770"/>
        </w:rPr>
        <w:t xml:space="preserve"> </w:t>
      </w:r>
      <w:r>
        <w:rPr>
          <w:color w:val="5B6770"/>
        </w:rPr>
        <w:t>a</w:t>
      </w:r>
      <w:r w:rsidRPr="00FB3FC3">
        <w:rPr>
          <w:color w:val="5B6770"/>
        </w:rPr>
        <w:t>r</w:t>
      </w:r>
      <w:r>
        <w:rPr>
          <w:color w:val="5B6770"/>
        </w:rPr>
        <w:t>e</w:t>
      </w:r>
      <w:r w:rsidRPr="00FB3FC3">
        <w:rPr>
          <w:color w:val="5B6770"/>
        </w:rPr>
        <w:t xml:space="preserve"> m</w:t>
      </w:r>
      <w:r>
        <w:rPr>
          <w:color w:val="5B6770"/>
        </w:rPr>
        <w:t>a</w:t>
      </w:r>
      <w:r w:rsidRPr="00FB3FC3">
        <w:rPr>
          <w:color w:val="5B6770"/>
        </w:rPr>
        <w:t>g</w:t>
      </w:r>
      <w:r>
        <w:rPr>
          <w:color w:val="5B6770"/>
        </w:rPr>
        <w:t>n</w:t>
      </w:r>
      <w:r w:rsidRPr="00FB3FC3">
        <w:rPr>
          <w:color w:val="5B6770"/>
        </w:rPr>
        <w:t>e</w:t>
      </w:r>
      <w:r>
        <w:rPr>
          <w:color w:val="5B6770"/>
        </w:rPr>
        <w:t>t</w:t>
      </w:r>
      <w:r w:rsidRPr="00FB3FC3">
        <w:rPr>
          <w:color w:val="5B6770"/>
        </w:rPr>
        <w:t>i</w:t>
      </w:r>
      <w:r>
        <w:rPr>
          <w:color w:val="5B6770"/>
        </w:rPr>
        <w:t>ca</w:t>
      </w:r>
      <w:r w:rsidRPr="00FB3FC3">
        <w:rPr>
          <w:color w:val="5B6770"/>
        </w:rPr>
        <w:t>l</w:t>
      </w:r>
      <w:r>
        <w:rPr>
          <w:color w:val="5B6770"/>
          <w:spacing w:val="-1"/>
        </w:rPr>
        <w:t>l</w:t>
      </w:r>
      <w:r>
        <w:rPr>
          <w:color w:val="5B6770"/>
        </w:rPr>
        <w:t>y</w:t>
      </w:r>
      <w:r>
        <w:rPr>
          <w:color w:val="5B6770"/>
          <w:spacing w:val="10"/>
        </w:rPr>
        <w:t xml:space="preserve"> </w:t>
      </w:r>
      <w:r>
        <w:rPr>
          <w:color w:val="5B6770"/>
        </w:rPr>
        <w:t>de</w:t>
      </w:r>
      <w:r>
        <w:rPr>
          <w:color w:val="5B6770"/>
          <w:spacing w:val="-1"/>
        </w:rPr>
        <w:t>-</w:t>
      </w:r>
      <w:r>
        <w:rPr>
          <w:color w:val="5B6770"/>
        </w:rPr>
        <w:t>coup</w:t>
      </w:r>
      <w:r>
        <w:rPr>
          <w:color w:val="5B6770"/>
          <w:spacing w:val="-1"/>
        </w:rPr>
        <w:t>l</w:t>
      </w:r>
      <w:r>
        <w:rPr>
          <w:color w:val="5B6770"/>
        </w:rPr>
        <w:t>ed</w:t>
      </w:r>
      <w:r>
        <w:rPr>
          <w:color w:val="5B6770"/>
          <w:spacing w:val="11"/>
        </w:rPr>
        <w:t xml:space="preserve"> </w:t>
      </w:r>
      <w:r>
        <w:rPr>
          <w:color w:val="5B6770"/>
          <w:spacing w:val="2"/>
        </w:rPr>
        <w:t>f</w:t>
      </w:r>
      <w:r>
        <w:rPr>
          <w:color w:val="5B6770"/>
          <w:spacing w:val="-4"/>
        </w:rPr>
        <w:t>r</w:t>
      </w:r>
      <w:r>
        <w:rPr>
          <w:color w:val="5B6770"/>
          <w:spacing w:val="-2"/>
        </w:rPr>
        <w:t>o</w:t>
      </w:r>
      <w:r>
        <w:rPr>
          <w:color w:val="5B6770"/>
        </w:rPr>
        <w:t>m</w:t>
      </w:r>
      <w:r>
        <w:rPr>
          <w:color w:val="5B6770"/>
          <w:spacing w:val="14"/>
        </w:rPr>
        <w:t xml:space="preserve"> </w:t>
      </w:r>
      <w:r>
        <w:rPr>
          <w:color w:val="5B6770"/>
        </w:rPr>
        <w:t>t</w:t>
      </w:r>
      <w:r>
        <w:rPr>
          <w:color w:val="5B6770"/>
          <w:spacing w:val="-2"/>
        </w:rPr>
        <w:t>h</w:t>
      </w:r>
      <w:r>
        <w:rPr>
          <w:color w:val="5B6770"/>
        </w:rPr>
        <w:t>e</w:t>
      </w:r>
      <w:r>
        <w:rPr>
          <w:color w:val="5B6770"/>
          <w:spacing w:val="13"/>
        </w:rPr>
        <w:t xml:space="preserve"> </w:t>
      </w:r>
      <w:r>
        <w:rPr>
          <w:color w:val="5B6770"/>
          <w:spacing w:val="-2"/>
        </w:rPr>
        <w:t>G</w:t>
      </w:r>
      <w:r>
        <w:rPr>
          <w:color w:val="5B6770"/>
        </w:rPr>
        <w:t>IC</w:t>
      </w:r>
      <w:r>
        <w:rPr>
          <w:color w:val="5B6770"/>
          <w:spacing w:val="10"/>
        </w:rPr>
        <w:t xml:space="preserve"> </w:t>
      </w:r>
      <w:r>
        <w:rPr>
          <w:color w:val="5B6770"/>
          <w:spacing w:val="2"/>
        </w:rPr>
        <w:t>f</w:t>
      </w:r>
      <w:r>
        <w:rPr>
          <w:color w:val="5B6770"/>
          <w:spacing w:val="-1"/>
        </w:rPr>
        <w:t>l</w:t>
      </w:r>
      <w:r>
        <w:rPr>
          <w:color w:val="5B6770"/>
        </w:rPr>
        <w:t>ow occu</w:t>
      </w:r>
      <w:r>
        <w:rPr>
          <w:color w:val="5B6770"/>
          <w:spacing w:val="-1"/>
        </w:rPr>
        <w:t>rri</w:t>
      </w:r>
      <w:r>
        <w:rPr>
          <w:color w:val="5B6770"/>
        </w:rPr>
        <w:t>ng</w:t>
      </w:r>
      <w:r>
        <w:rPr>
          <w:color w:val="5B6770"/>
          <w:spacing w:val="15"/>
        </w:rPr>
        <w:t xml:space="preserve"> </w:t>
      </w:r>
      <w:r>
        <w:rPr>
          <w:color w:val="5B6770"/>
          <w:spacing w:val="-1"/>
        </w:rPr>
        <w:t>i</w:t>
      </w:r>
      <w:r>
        <w:rPr>
          <w:color w:val="5B6770"/>
        </w:rPr>
        <w:t>n</w:t>
      </w:r>
      <w:r>
        <w:rPr>
          <w:color w:val="5B6770"/>
          <w:spacing w:val="18"/>
        </w:rPr>
        <w:t xml:space="preserve"> </w:t>
      </w:r>
      <w:r>
        <w:rPr>
          <w:color w:val="5B6770"/>
        </w:rPr>
        <w:t>the</w:t>
      </w:r>
      <w:r>
        <w:rPr>
          <w:color w:val="5B6770"/>
          <w:spacing w:val="18"/>
        </w:rPr>
        <w:t xml:space="preserve"> </w:t>
      </w:r>
      <w:r>
        <w:rPr>
          <w:color w:val="5B6770"/>
        </w:rPr>
        <w:t>t</w:t>
      </w:r>
      <w:r>
        <w:rPr>
          <w:color w:val="5B6770"/>
          <w:spacing w:val="-1"/>
        </w:rPr>
        <w:t>r</w:t>
      </w:r>
      <w:r>
        <w:rPr>
          <w:color w:val="5B6770"/>
          <w:spacing w:val="-2"/>
        </w:rPr>
        <w:t>a</w:t>
      </w:r>
      <w:r>
        <w:rPr>
          <w:color w:val="5B6770"/>
        </w:rPr>
        <w:t>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rPr>
        <w:t>on</w:t>
      </w:r>
      <w:r>
        <w:rPr>
          <w:color w:val="5B6770"/>
          <w:spacing w:val="18"/>
        </w:rPr>
        <w:t xml:space="preserve"> </w:t>
      </w:r>
      <w:proofErr w:type="gramStart"/>
      <w:r>
        <w:rPr>
          <w:color w:val="5B6770"/>
        </w:rPr>
        <w:t>s</w:t>
      </w:r>
      <w:r>
        <w:rPr>
          <w:color w:val="5B6770"/>
          <w:spacing w:val="-3"/>
        </w:rPr>
        <w:t>y</w:t>
      </w:r>
      <w:r>
        <w:rPr>
          <w:color w:val="5B6770"/>
        </w:rPr>
        <w:t>ste</w:t>
      </w:r>
      <w:r>
        <w:rPr>
          <w:color w:val="5B6770"/>
          <w:spacing w:val="-1"/>
        </w:rPr>
        <w:t>m</w:t>
      </w:r>
      <w:r>
        <w:rPr>
          <w:color w:val="5B6770"/>
        </w:rPr>
        <w:t>,</w:t>
      </w:r>
      <w:r>
        <w:rPr>
          <w:color w:val="5B6770"/>
          <w:spacing w:val="17"/>
        </w:rPr>
        <w:t xml:space="preserve"> </w:t>
      </w:r>
      <w:r>
        <w:rPr>
          <w:color w:val="5B6770"/>
        </w:rPr>
        <w:t>a</w:t>
      </w:r>
      <w:r>
        <w:rPr>
          <w:color w:val="5B6770"/>
          <w:spacing w:val="-2"/>
        </w:rPr>
        <w:t>n</w:t>
      </w:r>
      <w:r>
        <w:rPr>
          <w:color w:val="5B6770"/>
        </w:rPr>
        <w:t>d</w:t>
      </w:r>
      <w:proofErr w:type="gramEnd"/>
      <w:r>
        <w:rPr>
          <w:color w:val="5B6770"/>
          <w:spacing w:val="18"/>
        </w:rPr>
        <w:t xml:space="preserve"> </w:t>
      </w:r>
      <w:r>
        <w:rPr>
          <w:color w:val="5B6770"/>
          <w:spacing w:val="-3"/>
        </w:rPr>
        <w:t>s</w:t>
      </w:r>
      <w:r>
        <w:rPr>
          <w:color w:val="5B6770"/>
        </w:rPr>
        <w:t>hou</w:t>
      </w:r>
      <w:r>
        <w:rPr>
          <w:color w:val="5B6770"/>
          <w:spacing w:val="-1"/>
        </w:rPr>
        <w:t>l</w:t>
      </w:r>
      <w:r>
        <w:rPr>
          <w:color w:val="5B6770"/>
        </w:rPr>
        <w:t>d</w:t>
      </w:r>
      <w:r>
        <w:rPr>
          <w:color w:val="5B6770"/>
          <w:spacing w:val="15"/>
        </w:rPr>
        <w:t xml:space="preserve"> </w:t>
      </w:r>
      <w:r>
        <w:rPr>
          <w:color w:val="5B6770"/>
        </w:rPr>
        <w:t>be</w:t>
      </w:r>
      <w:r>
        <w:rPr>
          <w:color w:val="5B6770"/>
          <w:spacing w:val="15"/>
        </w:rPr>
        <w:t xml:space="preserve"> </w:t>
      </w:r>
      <w:r>
        <w:rPr>
          <w:color w:val="5B6770"/>
        </w:rPr>
        <w:t>e</w:t>
      </w:r>
      <w:r>
        <w:rPr>
          <w:color w:val="5B6770"/>
          <w:spacing w:val="-3"/>
        </w:rPr>
        <w:t>x</w:t>
      </w:r>
      <w:r>
        <w:rPr>
          <w:color w:val="5B6770"/>
        </w:rPr>
        <w:t>c</w:t>
      </w:r>
      <w:r>
        <w:rPr>
          <w:color w:val="5B6770"/>
          <w:spacing w:val="-1"/>
        </w:rPr>
        <w:t>l</w:t>
      </w:r>
      <w:r>
        <w:rPr>
          <w:color w:val="5B6770"/>
        </w:rPr>
        <w:t>uded.</w:t>
      </w:r>
    </w:p>
    <w:p w14:paraId="2B354FA3" w14:textId="77777777" w:rsidR="00D75E04" w:rsidRDefault="00D75E04" w:rsidP="00FA72F2"/>
    <w:p w14:paraId="373CEB98" w14:textId="1277A042" w:rsidR="00843D6D" w:rsidRDefault="00D300E6" w:rsidP="00FA72F2">
      <w:r w:rsidRPr="00D300E6">
        <w:t xml:space="preserve">For the situation where several switched shunts are modeled by one switched shunt in the </w:t>
      </w:r>
      <w:r w:rsidR="00D75E04">
        <w:t xml:space="preserve">GIC </w:t>
      </w:r>
      <w:r w:rsidR="003815FE">
        <w:t>AC Model</w:t>
      </w:r>
      <w:r w:rsidR="00D75E04" w:rsidRPr="00D300E6">
        <w:t xml:space="preserve"> </w:t>
      </w:r>
      <w:r w:rsidRPr="00D300E6">
        <w:t>with multiple steps</w:t>
      </w:r>
      <w:r w:rsidR="00843D6D">
        <w:t>,</w:t>
      </w:r>
      <w:r w:rsidRPr="00D300E6">
        <w:t xml:space="preserve"> the owner should either</w:t>
      </w:r>
      <w:r w:rsidR="00843D6D">
        <w:t>:</w:t>
      </w:r>
      <w:r w:rsidRPr="00D300E6">
        <w:t xml:space="preserve"> </w:t>
      </w:r>
    </w:p>
    <w:p w14:paraId="3726F5B8" w14:textId="77777777" w:rsidR="00355BBA" w:rsidRDefault="00355BBA" w:rsidP="00274FD1">
      <w:pPr>
        <w:pStyle w:val="ListParagraph"/>
      </w:pPr>
    </w:p>
    <w:p w14:paraId="6CAD62F7" w14:textId="7F959A1E" w:rsidR="00355BBA" w:rsidRDefault="00843D6D" w:rsidP="00274FD1">
      <w:pPr>
        <w:pStyle w:val="ListParagraph"/>
        <w:numPr>
          <w:ilvl w:val="0"/>
          <w:numId w:val="26"/>
        </w:numPr>
      </w:pPr>
      <w:r>
        <w:t>S</w:t>
      </w:r>
      <w:r w:rsidRPr="00D300E6">
        <w:t xml:space="preserve">ubmit </w:t>
      </w:r>
      <w:r w:rsidR="00D300E6" w:rsidRPr="00D300E6">
        <w:t>the resistance value as a parallel of all resistance as if they were all on at the same time</w:t>
      </w:r>
      <w:r>
        <w:t>.</w:t>
      </w:r>
    </w:p>
    <w:p w14:paraId="52BA96BD" w14:textId="0D489163" w:rsidR="00355BBA" w:rsidRDefault="00843D6D" w:rsidP="00274FD1">
      <w:pPr>
        <w:pStyle w:val="ListParagraph"/>
        <w:numPr>
          <w:ilvl w:val="0"/>
          <w:numId w:val="26"/>
        </w:numPr>
      </w:pPr>
      <w:r>
        <w:t>S</w:t>
      </w:r>
      <w:r w:rsidR="00D300E6" w:rsidRPr="00D300E6">
        <w:t xml:space="preserve">ubmit </w:t>
      </w:r>
      <w:r w:rsidR="00AC1398">
        <w:t xml:space="preserve">change files for the </w:t>
      </w:r>
      <w:r w:rsidR="00D75E04">
        <w:t xml:space="preserve">GIC </w:t>
      </w:r>
      <w:r w:rsidR="005E4C0D">
        <w:t>AC Model</w:t>
      </w:r>
      <w:r w:rsidR="00D300E6" w:rsidRPr="00D300E6">
        <w:t xml:space="preserve"> to separate</w:t>
      </w:r>
      <w:r w:rsidR="005505E8">
        <w:t>ly model each step of</w:t>
      </w:r>
      <w:r w:rsidR="00D300E6" w:rsidRPr="00D300E6">
        <w:t xml:space="preserve"> the switched shunt in the case and submit the resistance values separately for each resulting switched shunt</w:t>
      </w:r>
      <w:r w:rsidR="00D300E6" w:rsidRPr="004755E7">
        <w:t>.</w:t>
      </w:r>
    </w:p>
    <w:p w14:paraId="5B35B7FC" w14:textId="33FE3B50" w:rsidR="00355BBA" w:rsidRDefault="00355BBA" w:rsidP="00274FD1">
      <w:pPr>
        <w:ind w:left="360"/>
      </w:pPr>
    </w:p>
    <w:p w14:paraId="36E02AE5" w14:textId="3B363651" w:rsidR="00355BBA" w:rsidRDefault="00D300E6" w:rsidP="00274FD1">
      <w:pPr>
        <w:ind w:left="360"/>
      </w:pPr>
      <w:r w:rsidRPr="004755E7">
        <w:t>If an additional bus is added</w:t>
      </w:r>
      <w:r w:rsidR="00A7297D">
        <w:t xml:space="preserve"> in the submitted change file</w:t>
      </w:r>
      <w:r w:rsidRPr="004755E7">
        <w:t xml:space="preserve">, </w:t>
      </w:r>
      <w:r w:rsidR="00764E22">
        <w:t>this bus must also be added to</w:t>
      </w:r>
      <w:r w:rsidRPr="004755E7">
        <w:t xml:space="preserve"> submitted template.</w:t>
      </w:r>
    </w:p>
    <w:p w14:paraId="50DA5FB1" w14:textId="77777777" w:rsidR="00BA120F" w:rsidRDefault="00BA120F" w:rsidP="00274FD1">
      <w:pPr>
        <w:ind w:left="360"/>
      </w:pPr>
    </w:p>
    <w:p w14:paraId="6495F499" w14:textId="29CE9B7E" w:rsidR="001658F3" w:rsidRDefault="001658F3" w:rsidP="003006E1">
      <w:pPr>
        <w:pStyle w:val="Heading2"/>
      </w:pPr>
      <w:bookmarkStart w:id="458" w:name="_Toc95747389"/>
      <w:r>
        <w:t>Fixed Shunt</w:t>
      </w:r>
      <w:bookmarkEnd w:id="458"/>
    </w:p>
    <w:p w14:paraId="67D56F9D" w14:textId="5F390B00" w:rsidR="001658F3" w:rsidRDefault="004F4D7C" w:rsidP="001658F3">
      <w:pPr>
        <w:rPr>
          <w:color w:val="5B6770"/>
        </w:rPr>
      </w:pPr>
      <w:r>
        <w:rPr>
          <w:color w:val="5B6770"/>
        </w:rPr>
        <w:t>On</w:t>
      </w:r>
      <w:r>
        <w:rPr>
          <w:color w:val="5B6770"/>
          <w:spacing w:val="-1"/>
        </w:rPr>
        <w:t>l</w:t>
      </w:r>
      <w:r>
        <w:rPr>
          <w:color w:val="5B6770"/>
        </w:rPr>
        <w:t>y</w:t>
      </w:r>
      <w:r>
        <w:rPr>
          <w:color w:val="5B6770"/>
          <w:spacing w:val="29"/>
        </w:rPr>
        <w:t xml:space="preserve"> </w:t>
      </w:r>
      <w:r>
        <w:rPr>
          <w:color w:val="5B6770"/>
        </w:rPr>
        <w:t>bus connected</w:t>
      </w:r>
      <w:r>
        <w:rPr>
          <w:color w:val="5B6770"/>
          <w:spacing w:val="29"/>
        </w:rPr>
        <w:t xml:space="preserve"> </w:t>
      </w:r>
      <w:r>
        <w:rPr>
          <w:color w:val="5B6770"/>
          <w:spacing w:val="2"/>
        </w:rPr>
        <w:t>fixed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BA120F">
        <w:rPr>
          <w:color w:val="5B6770"/>
        </w:rPr>
        <w:t>,</w:t>
      </w:r>
      <w:r>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sidR="001658F3">
        <w:rPr>
          <w:color w:val="5B6770"/>
        </w:rPr>
        <w:t>Fixed shunt</w:t>
      </w:r>
      <w:r w:rsidR="001658F3" w:rsidRPr="00FB3FC3">
        <w:rPr>
          <w:color w:val="5B6770"/>
        </w:rPr>
        <w:t xml:space="preserve"> re</w:t>
      </w:r>
      <w:r w:rsidR="001658F3">
        <w:rPr>
          <w:color w:val="5B6770"/>
        </w:rPr>
        <w:t>acto</w:t>
      </w:r>
      <w:r w:rsidR="001658F3" w:rsidRPr="00FB3FC3">
        <w:rPr>
          <w:color w:val="5B6770"/>
        </w:rPr>
        <w:t>r</w:t>
      </w:r>
      <w:r w:rsidR="001658F3">
        <w:rPr>
          <w:color w:val="5B6770"/>
        </w:rPr>
        <w:t>s</w:t>
      </w:r>
      <w:r w:rsidR="001658F3" w:rsidRPr="00FB3FC3">
        <w:rPr>
          <w:color w:val="5B6770"/>
        </w:rPr>
        <w:t xml:space="preserve"> </w:t>
      </w:r>
      <w:r w:rsidR="001658F3">
        <w:rPr>
          <w:color w:val="5B6770"/>
        </w:rPr>
        <w:t>connec</w:t>
      </w:r>
      <w:r w:rsidR="001658F3" w:rsidRPr="00FB3FC3">
        <w:rPr>
          <w:color w:val="5B6770"/>
        </w:rPr>
        <w:t>t</w:t>
      </w:r>
      <w:r w:rsidR="001658F3">
        <w:rPr>
          <w:color w:val="5B6770"/>
        </w:rPr>
        <w:t>ed</w:t>
      </w:r>
      <w:r w:rsidR="001658F3" w:rsidRPr="00FB3FC3">
        <w:rPr>
          <w:color w:val="5B6770"/>
        </w:rPr>
        <w:t xml:space="preserve"> t</w:t>
      </w:r>
      <w:r w:rsidR="001658F3">
        <w:rPr>
          <w:color w:val="5B6770"/>
        </w:rPr>
        <w:t>o</w:t>
      </w:r>
      <w:r w:rsidR="001658F3" w:rsidRPr="00FB3FC3">
        <w:rPr>
          <w:color w:val="5B6770"/>
        </w:rPr>
        <w:t xml:space="preserve"> </w:t>
      </w:r>
      <w:r w:rsidR="001658F3">
        <w:rPr>
          <w:color w:val="5B6770"/>
        </w:rPr>
        <w:t>an aut</w:t>
      </w:r>
      <w:r w:rsidR="001658F3" w:rsidRPr="00FB3FC3">
        <w:rPr>
          <w:color w:val="5B6770"/>
        </w:rPr>
        <w:t>o</w:t>
      </w:r>
      <w:r w:rsidR="001658F3">
        <w:rPr>
          <w:color w:val="5B6770"/>
        </w:rPr>
        <w:t>t</w:t>
      </w:r>
      <w:r w:rsidR="001658F3" w:rsidRPr="00FB3FC3">
        <w:rPr>
          <w:color w:val="5B6770"/>
        </w:rPr>
        <w:t>r</w:t>
      </w:r>
      <w:r w:rsidR="001658F3">
        <w:rPr>
          <w:color w:val="5B6770"/>
        </w:rPr>
        <w:t>an</w:t>
      </w:r>
      <w:r w:rsidR="001658F3" w:rsidRPr="00FB3FC3">
        <w:rPr>
          <w:color w:val="5B6770"/>
        </w:rPr>
        <w:t>s</w:t>
      </w:r>
      <w:r w:rsidR="001658F3">
        <w:rPr>
          <w:color w:val="5B6770"/>
        </w:rPr>
        <w:t>fo</w:t>
      </w:r>
      <w:r w:rsidR="001658F3" w:rsidRPr="00FB3FC3">
        <w:rPr>
          <w:color w:val="5B6770"/>
        </w:rPr>
        <w:t>rm</w:t>
      </w:r>
      <w:r w:rsidR="001658F3">
        <w:rPr>
          <w:color w:val="5B6770"/>
        </w:rPr>
        <w:t>er</w:t>
      </w:r>
      <w:r w:rsidR="001658F3" w:rsidRPr="00FB3FC3">
        <w:rPr>
          <w:color w:val="5B6770"/>
        </w:rPr>
        <w:t xml:space="preserve"> </w:t>
      </w:r>
      <w:r w:rsidR="001658F3">
        <w:rPr>
          <w:color w:val="5B6770"/>
        </w:rPr>
        <w:t>te</w:t>
      </w:r>
      <w:r w:rsidR="001658F3" w:rsidRPr="00FB3FC3">
        <w:rPr>
          <w:color w:val="5B6770"/>
        </w:rPr>
        <w:t>r</w:t>
      </w:r>
      <w:r w:rsidR="001658F3">
        <w:rPr>
          <w:color w:val="5B6770"/>
        </w:rPr>
        <w:t>t</w:t>
      </w:r>
      <w:r w:rsidR="001658F3" w:rsidRPr="00FB3FC3">
        <w:rPr>
          <w:color w:val="5B6770"/>
        </w:rPr>
        <w:t>i</w:t>
      </w:r>
      <w:r w:rsidR="001658F3">
        <w:rPr>
          <w:color w:val="5B6770"/>
        </w:rPr>
        <w:t>a</w:t>
      </w:r>
      <w:r w:rsidR="001658F3" w:rsidRPr="00FB3FC3">
        <w:rPr>
          <w:color w:val="5B6770"/>
        </w:rPr>
        <w:t>r</w:t>
      </w:r>
      <w:r w:rsidR="001658F3">
        <w:rPr>
          <w:color w:val="5B6770"/>
        </w:rPr>
        <w:t>y</w:t>
      </w:r>
      <w:r w:rsidR="001658F3" w:rsidRPr="00FB3FC3">
        <w:rPr>
          <w:color w:val="5B6770"/>
        </w:rPr>
        <w:t xml:space="preserve"> wi</w:t>
      </w:r>
      <w:r w:rsidR="001658F3">
        <w:rPr>
          <w:color w:val="5B6770"/>
        </w:rPr>
        <w:t>nd</w:t>
      </w:r>
      <w:r w:rsidR="001658F3" w:rsidRPr="00FB3FC3">
        <w:rPr>
          <w:color w:val="5B6770"/>
        </w:rPr>
        <w:t>i</w:t>
      </w:r>
      <w:r w:rsidR="001658F3">
        <w:rPr>
          <w:color w:val="5B6770"/>
        </w:rPr>
        <w:t>ng</w:t>
      </w:r>
      <w:r w:rsidR="001658F3" w:rsidRPr="00FB3FC3">
        <w:rPr>
          <w:color w:val="5B6770"/>
        </w:rPr>
        <w:t xml:space="preserve"> </w:t>
      </w:r>
      <w:r w:rsidR="001658F3">
        <w:rPr>
          <w:color w:val="5B6770"/>
        </w:rPr>
        <w:t>a</w:t>
      </w:r>
      <w:r w:rsidR="001658F3" w:rsidRPr="00FB3FC3">
        <w:rPr>
          <w:color w:val="5B6770"/>
        </w:rPr>
        <w:t>r</w:t>
      </w:r>
      <w:r w:rsidR="001658F3">
        <w:rPr>
          <w:color w:val="5B6770"/>
        </w:rPr>
        <w:t>e</w:t>
      </w:r>
      <w:r w:rsidR="001658F3" w:rsidRPr="00FB3FC3">
        <w:rPr>
          <w:color w:val="5B6770"/>
        </w:rPr>
        <w:t xml:space="preserve"> m</w:t>
      </w:r>
      <w:r w:rsidR="001658F3">
        <w:rPr>
          <w:color w:val="5B6770"/>
        </w:rPr>
        <w:t>a</w:t>
      </w:r>
      <w:r w:rsidR="001658F3" w:rsidRPr="00FB3FC3">
        <w:rPr>
          <w:color w:val="5B6770"/>
        </w:rPr>
        <w:t>g</w:t>
      </w:r>
      <w:r w:rsidR="001658F3">
        <w:rPr>
          <w:color w:val="5B6770"/>
        </w:rPr>
        <w:t>n</w:t>
      </w:r>
      <w:r w:rsidR="001658F3" w:rsidRPr="00FB3FC3">
        <w:rPr>
          <w:color w:val="5B6770"/>
        </w:rPr>
        <w:t>e</w:t>
      </w:r>
      <w:r w:rsidR="001658F3">
        <w:rPr>
          <w:color w:val="5B6770"/>
        </w:rPr>
        <w:t>t</w:t>
      </w:r>
      <w:r w:rsidR="001658F3" w:rsidRPr="00FB3FC3">
        <w:rPr>
          <w:color w:val="5B6770"/>
        </w:rPr>
        <w:t>i</w:t>
      </w:r>
      <w:r w:rsidR="001658F3">
        <w:rPr>
          <w:color w:val="5B6770"/>
        </w:rPr>
        <w:t>ca</w:t>
      </w:r>
      <w:r w:rsidR="001658F3" w:rsidRPr="00FB3FC3">
        <w:rPr>
          <w:color w:val="5B6770"/>
        </w:rPr>
        <w:t>l</w:t>
      </w:r>
      <w:r w:rsidR="001658F3">
        <w:rPr>
          <w:color w:val="5B6770"/>
          <w:spacing w:val="-1"/>
        </w:rPr>
        <w:t>l</w:t>
      </w:r>
      <w:r w:rsidR="001658F3">
        <w:rPr>
          <w:color w:val="5B6770"/>
        </w:rPr>
        <w:t>y</w:t>
      </w:r>
      <w:r w:rsidR="001658F3">
        <w:rPr>
          <w:color w:val="5B6770"/>
          <w:spacing w:val="10"/>
        </w:rPr>
        <w:t xml:space="preserve"> </w:t>
      </w:r>
      <w:r w:rsidR="001658F3">
        <w:rPr>
          <w:color w:val="5B6770"/>
        </w:rPr>
        <w:t>de</w:t>
      </w:r>
      <w:r w:rsidR="001658F3">
        <w:rPr>
          <w:color w:val="5B6770"/>
          <w:spacing w:val="-1"/>
        </w:rPr>
        <w:t>-</w:t>
      </w:r>
      <w:r w:rsidR="001658F3">
        <w:rPr>
          <w:color w:val="5B6770"/>
        </w:rPr>
        <w:t>coup</w:t>
      </w:r>
      <w:r w:rsidR="001658F3">
        <w:rPr>
          <w:color w:val="5B6770"/>
          <w:spacing w:val="-1"/>
        </w:rPr>
        <w:t>l</w:t>
      </w:r>
      <w:r w:rsidR="001658F3">
        <w:rPr>
          <w:color w:val="5B6770"/>
        </w:rPr>
        <w:t>ed</w:t>
      </w:r>
      <w:r w:rsidR="001658F3">
        <w:rPr>
          <w:color w:val="5B6770"/>
          <w:spacing w:val="11"/>
        </w:rPr>
        <w:t xml:space="preserve"> </w:t>
      </w:r>
      <w:r w:rsidR="001658F3">
        <w:rPr>
          <w:color w:val="5B6770"/>
          <w:spacing w:val="2"/>
        </w:rPr>
        <w:t>f</w:t>
      </w:r>
      <w:r w:rsidR="001658F3">
        <w:rPr>
          <w:color w:val="5B6770"/>
          <w:spacing w:val="-4"/>
        </w:rPr>
        <w:t>r</w:t>
      </w:r>
      <w:r w:rsidR="001658F3">
        <w:rPr>
          <w:color w:val="5B6770"/>
          <w:spacing w:val="-2"/>
        </w:rPr>
        <w:t>o</w:t>
      </w:r>
      <w:r w:rsidR="001658F3">
        <w:rPr>
          <w:color w:val="5B6770"/>
        </w:rPr>
        <w:t>m</w:t>
      </w:r>
      <w:r w:rsidR="001658F3">
        <w:rPr>
          <w:color w:val="5B6770"/>
          <w:spacing w:val="14"/>
        </w:rPr>
        <w:t xml:space="preserve"> </w:t>
      </w:r>
      <w:r w:rsidR="001658F3">
        <w:rPr>
          <w:color w:val="5B6770"/>
        </w:rPr>
        <w:t>t</w:t>
      </w:r>
      <w:r w:rsidR="001658F3">
        <w:rPr>
          <w:color w:val="5B6770"/>
          <w:spacing w:val="-2"/>
        </w:rPr>
        <w:t>h</w:t>
      </w:r>
      <w:r w:rsidR="001658F3">
        <w:rPr>
          <w:color w:val="5B6770"/>
        </w:rPr>
        <w:t>e</w:t>
      </w:r>
      <w:r w:rsidR="001658F3">
        <w:rPr>
          <w:color w:val="5B6770"/>
          <w:spacing w:val="13"/>
        </w:rPr>
        <w:t xml:space="preserve"> </w:t>
      </w:r>
      <w:r w:rsidR="001658F3">
        <w:rPr>
          <w:color w:val="5B6770"/>
          <w:spacing w:val="-2"/>
        </w:rPr>
        <w:t>G</w:t>
      </w:r>
      <w:r w:rsidR="001658F3">
        <w:rPr>
          <w:color w:val="5B6770"/>
        </w:rPr>
        <w:t>IC</w:t>
      </w:r>
      <w:r w:rsidR="001658F3">
        <w:rPr>
          <w:color w:val="5B6770"/>
          <w:spacing w:val="10"/>
        </w:rPr>
        <w:t xml:space="preserve"> </w:t>
      </w:r>
      <w:r w:rsidR="001658F3">
        <w:rPr>
          <w:color w:val="5B6770"/>
          <w:spacing w:val="2"/>
        </w:rPr>
        <w:t>f</w:t>
      </w:r>
      <w:r w:rsidR="001658F3">
        <w:rPr>
          <w:color w:val="5B6770"/>
          <w:spacing w:val="-1"/>
        </w:rPr>
        <w:t>l</w:t>
      </w:r>
      <w:r w:rsidR="001658F3">
        <w:rPr>
          <w:color w:val="5B6770"/>
        </w:rPr>
        <w:t>ow occu</w:t>
      </w:r>
      <w:r w:rsidR="001658F3">
        <w:rPr>
          <w:color w:val="5B6770"/>
          <w:spacing w:val="-1"/>
        </w:rPr>
        <w:t>rri</w:t>
      </w:r>
      <w:r w:rsidR="001658F3">
        <w:rPr>
          <w:color w:val="5B6770"/>
        </w:rPr>
        <w:t>ng</w:t>
      </w:r>
      <w:r w:rsidR="001658F3">
        <w:rPr>
          <w:color w:val="5B6770"/>
          <w:spacing w:val="15"/>
        </w:rPr>
        <w:t xml:space="preserve"> </w:t>
      </w:r>
      <w:r w:rsidR="001658F3">
        <w:rPr>
          <w:color w:val="5B6770"/>
          <w:spacing w:val="-1"/>
        </w:rPr>
        <w:t>i</w:t>
      </w:r>
      <w:r w:rsidR="001658F3">
        <w:rPr>
          <w:color w:val="5B6770"/>
        </w:rPr>
        <w:t>n</w:t>
      </w:r>
      <w:r w:rsidR="001658F3">
        <w:rPr>
          <w:color w:val="5B6770"/>
          <w:spacing w:val="18"/>
        </w:rPr>
        <w:t xml:space="preserve"> </w:t>
      </w:r>
      <w:r w:rsidR="001658F3">
        <w:rPr>
          <w:color w:val="5B6770"/>
        </w:rPr>
        <w:t>the</w:t>
      </w:r>
      <w:r w:rsidR="001658F3">
        <w:rPr>
          <w:color w:val="5B6770"/>
          <w:spacing w:val="18"/>
        </w:rPr>
        <w:t xml:space="preserve"> </w:t>
      </w:r>
      <w:r w:rsidR="001658F3">
        <w:rPr>
          <w:color w:val="5B6770"/>
        </w:rPr>
        <w:t>t</w:t>
      </w:r>
      <w:r w:rsidR="001658F3">
        <w:rPr>
          <w:color w:val="5B6770"/>
          <w:spacing w:val="-1"/>
        </w:rPr>
        <w:t>r</w:t>
      </w:r>
      <w:r w:rsidR="001658F3">
        <w:rPr>
          <w:color w:val="5B6770"/>
          <w:spacing w:val="-2"/>
        </w:rPr>
        <w:t>a</w:t>
      </w:r>
      <w:r w:rsidR="001658F3">
        <w:rPr>
          <w:color w:val="5B6770"/>
        </w:rPr>
        <w:t>n</w:t>
      </w:r>
      <w:r w:rsidR="001658F3">
        <w:rPr>
          <w:color w:val="5B6770"/>
          <w:spacing w:val="-3"/>
        </w:rPr>
        <w:t>s</w:t>
      </w:r>
      <w:r w:rsidR="001658F3">
        <w:rPr>
          <w:color w:val="5B6770"/>
          <w:spacing w:val="1"/>
        </w:rPr>
        <w:t>m</w:t>
      </w:r>
      <w:r w:rsidR="001658F3">
        <w:rPr>
          <w:color w:val="5B6770"/>
          <w:spacing w:val="-1"/>
        </w:rPr>
        <w:t>i</w:t>
      </w:r>
      <w:r w:rsidR="001658F3">
        <w:rPr>
          <w:color w:val="5B6770"/>
        </w:rPr>
        <w:t>ss</w:t>
      </w:r>
      <w:r w:rsidR="001658F3">
        <w:rPr>
          <w:color w:val="5B6770"/>
          <w:spacing w:val="-1"/>
        </w:rPr>
        <w:t>i</w:t>
      </w:r>
      <w:r w:rsidR="001658F3">
        <w:rPr>
          <w:color w:val="5B6770"/>
        </w:rPr>
        <w:t>on</w:t>
      </w:r>
      <w:r w:rsidR="001658F3">
        <w:rPr>
          <w:color w:val="5B6770"/>
          <w:spacing w:val="18"/>
        </w:rPr>
        <w:t xml:space="preserve"> </w:t>
      </w:r>
      <w:proofErr w:type="gramStart"/>
      <w:r w:rsidR="001658F3">
        <w:rPr>
          <w:color w:val="5B6770"/>
        </w:rPr>
        <w:t>s</w:t>
      </w:r>
      <w:r w:rsidR="001658F3">
        <w:rPr>
          <w:color w:val="5B6770"/>
          <w:spacing w:val="-3"/>
        </w:rPr>
        <w:t>y</w:t>
      </w:r>
      <w:r w:rsidR="001658F3">
        <w:rPr>
          <w:color w:val="5B6770"/>
        </w:rPr>
        <w:t>ste</w:t>
      </w:r>
      <w:r w:rsidR="001658F3">
        <w:rPr>
          <w:color w:val="5B6770"/>
          <w:spacing w:val="-1"/>
        </w:rPr>
        <w:t>m</w:t>
      </w:r>
      <w:r w:rsidR="001658F3">
        <w:rPr>
          <w:color w:val="5B6770"/>
        </w:rPr>
        <w:t>,</w:t>
      </w:r>
      <w:r w:rsidR="001658F3">
        <w:rPr>
          <w:color w:val="5B6770"/>
          <w:spacing w:val="17"/>
        </w:rPr>
        <w:t xml:space="preserve"> </w:t>
      </w:r>
      <w:r w:rsidR="001658F3">
        <w:rPr>
          <w:color w:val="5B6770"/>
        </w:rPr>
        <w:t>a</w:t>
      </w:r>
      <w:r w:rsidR="001658F3">
        <w:rPr>
          <w:color w:val="5B6770"/>
          <w:spacing w:val="-2"/>
        </w:rPr>
        <w:t>n</w:t>
      </w:r>
      <w:r w:rsidR="001658F3">
        <w:rPr>
          <w:color w:val="5B6770"/>
        </w:rPr>
        <w:t>d</w:t>
      </w:r>
      <w:proofErr w:type="gramEnd"/>
      <w:r w:rsidR="001658F3">
        <w:rPr>
          <w:color w:val="5B6770"/>
          <w:spacing w:val="18"/>
        </w:rPr>
        <w:t xml:space="preserve"> </w:t>
      </w:r>
      <w:r w:rsidR="001658F3">
        <w:rPr>
          <w:color w:val="5B6770"/>
          <w:spacing w:val="-3"/>
        </w:rPr>
        <w:t>s</w:t>
      </w:r>
      <w:r w:rsidR="001658F3">
        <w:rPr>
          <w:color w:val="5B6770"/>
        </w:rPr>
        <w:t>hou</w:t>
      </w:r>
      <w:r w:rsidR="001658F3">
        <w:rPr>
          <w:color w:val="5B6770"/>
          <w:spacing w:val="-1"/>
        </w:rPr>
        <w:t>l</w:t>
      </w:r>
      <w:r w:rsidR="001658F3">
        <w:rPr>
          <w:color w:val="5B6770"/>
        </w:rPr>
        <w:t>d</w:t>
      </w:r>
      <w:r w:rsidR="001658F3">
        <w:rPr>
          <w:color w:val="5B6770"/>
          <w:spacing w:val="15"/>
        </w:rPr>
        <w:t xml:space="preserve"> </w:t>
      </w:r>
      <w:r w:rsidR="001658F3">
        <w:rPr>
          <w:color w:val="5B6770"/>
        </w:rPr>
        <w:t>be</w:t>
      </w:r>
      <w:r w:rsidR="001658F3">
        <w:rPr>
          <w:color w:val="5B6770"/>
          <w:spacing w:val="15"/>
        </w:rPr>
        <w:t xml:space="preserve"> </w:t>
      </w:r>
      <w:r w:rsidR="001658F3">
        <w:rPr>
          <w:color w:val="5B6770"/>
        </w:rPr>
        <w:t>e</w:t>
      </w:r>
      <w:r w:rsidR="001658F3">
        <w:rPr>
          <w:color w:val="5B6770"/>
          <w:spacing w:val="-3"/>
        </w:rPr>
        <w:t>x</w:t>
      </w:r>
      <w:r w:rsidR="001658F3">
        <w:rPr>
          <w:color w:val="5B6770"/>
        </w:rPr>
        <w:t>c</w:t>
      </w:r>
      <w:r w:rsidR="001658F3">
        <w:rPr>
          <w:color w:val="5B6770"/>
          <w:spacing w:val="-1"/>
        </w:rPr>
        <w:t>l</w:t>
      </w:r>
      <w:r w:rsidR="001658F3">
        <w:rPr>
          <w:color w:val="5B6770"/>
        </w:rPr>
        <w:t>uded.</w:t>
      </w:r>
    </w:p>
    <w:p w14:paraId="4B197774" w14:textId="77777777" w:rsidR="005E4C0D" w:rsidRPr="001658F3" w:rsidRDefault="005E4C0D" w:rsidP="001658F3"/>
    <w:p w14:paraId="0227D8AB" w14:textId="77777777" w:rsidR="004755E7" w:rsidRDefault="004755E7" w:rsidP="004755E7">
      <w:pPr>
        <w:pStyle w:val="Heading2"/>
      </w:pPr>
      <w:bookmarkStart w:id="459" w:name="_Toc95747390"/>
      <w:r>
        <w:t>Additional Buses</w:t>
      </w:r>
      <w:bookmarkEnd w:id="459"/>
    </w:p>
    <w:p w14:paraId="4DAFCA8C" w14:textId="7ED17EA6" w:rsidR="00D300E6" w:rsidRDefault="004755E7" w:rsidP="00D300E6">
      <w:r>
        <w:t xml:space="preserve">If a new bus is added to the GIC </w:t>
      </w:r>
      <w:r w:rsidR="004F4D7C">
        <w:t>System Model</w:t>
      </w:r>
      <w:r>
        <w:t xml:space="preserve">, </w:t>
      </w:r>
      <w:r w:rsidR="00AC1398">
        <w:t xml:space="preserve">it must be added in both a change file to modify the </w:t>
      </w:r>
      <w:r w:rsidR="004B44D7">
        <w:t xml:space="preserve">GIC </w:t>
      </w:r>
      <w:r w:rsidR="003815FE">
        <w:t>AC Model</w:t>
      </w:r>
      <w:r w:rsidR="004B44D7">
        <w:t xml:space="preserve"> </w:t>
      </w:r>
      <w:r w:rsidR="00AC1398">
        <w:t xml:space="preserve">and in the GIC </w:t>
      </w:r>
      <w:r w:rsidR="003815FE">
        <w:t>DC</w:t>
      </w:r>
      <w:r w:rsidR="004F4D7C">
        <w:t xml:space="preserve"> M</w:t>
      </w:r>
      <w:r w:rsidR="00AC1398">
        <w:t xml:space="preserve">odel. Consistency must be maintained between the </w:t>
      </w:r>
      <w:r w:rsidR="003815FE">
        <w:t xml:space="preserve">GIC DC </w:t>
      </w:r>
      <w:r w:rsidR="00BA120F">
        <w:t>Model</w:t>
      </w:r>
      <w:r w:rsidR="003815FE">
        <w:t xml:space="preserve"> </w:t>
      </w:r>
      <w:r w:rsidR="00AC1398">
        <w:t xml:space="preserve">and </w:t>
      </w:r>
      <w:r w:rsidR="003815FE">
        <w:t>the GIC AC Model</w:t>
      </w:r>
      <w:r w:rsidR="00AC1398">
        <w:t xml:space="preserve">. Additionally, a comment should be made in the data submission to ERCOT noting any new busses that were added to the case. </w:t>
      </w:r>
    </w:p>
    <w:p w14:paraId="6BFA4010" w14:textId="77777777" w:rsidR="00A7297D" w:rsidRDefault="00A7297D" w:rsidP="00D300E6"/>
    <w:p w14:paraId="7A78A989" w14:textId="77777777" w:rsidR="00A7297D" w:rsidRDefault="00A7297D" w:rsidP="003006E1">
      <w:pPr>
        <w:pStyle w:val="Heading2"/>
      </w:pPr>
      <w:bookmarkStart w:id="460" w:name="_Toc95747391"/>
      <w:r>
        <w:t>Transmission Line Data</w:t>
      </w:r>
      <w:bookmarkEnd w:id="460"/>
    </w:p>
    <w:p w14:paraId="791A06DC" w14:textId="734E5C13" w:rsidR="00742C33" w:rsidRDefault="00A7297D" w:rsidP="00B266CF">
      <w:pPr>
        <w:rPr>
          <w:color w:val="5B6770"/>
        </w:rPr>
      </w:pPr>
      <w:r>
        <w:rPr>
          <w:color w:val="5B6770"/>
        </w:rPr>
        <w:t xml:space="preserve">Any entry </w:t>
      </w:r>
      <w:proofErr w:type="gramStart"/>
      <w:r>
        <w:rPr>
          <w:color w:val="5B6770"/>
        </w:rPr>
        <w:t>are</w:t>
      </w:r>
      <w:proofErr w:type="gramEnd"/>
      <w:r>
        <w:rPr>
          <w:color w:val="5B6770"/>
        </w:rPr>
        <w:t xml:space="preserve"> intended to update values already in the </w:t>
      </w:r>
      <w:r w:rsidR="004B44D7">
        <w:rPr>
          <w:color w:val="5B6770"/>
        </w:rPr>
        <w:t xml:space="preserve">GIC </w:t>
      </w:r>
      <w:r w:rsidR="003815FE">
        <w:rPr>
          <w:color w:val="5B6770"/>
        </w:rPr>
        <w:t>AC Model</w:t>
      </w:r>
      <w:r>
        <w:rPr>
          <w:color w:val="5B6770"/>
        </w:rPr>
        <w:t xml:space="preserve"> and/or specify induced voltage values where applicable, e.g. steel encased cables.</w:t>
      </w:r>
    </w:p>
    <w:p w14:paraId="07401F97" w14:textId="77777777" w:rsidR="00742C33" w:rsidRPr="00A7297D" w:rsidRDefault="00742C33" w:rsidP="00B266CF"/>
    <w:p w14:paraId="42089875" w14:textId="77777777" w:rsidR="00401495" w:rsidRDefault="00401495" w:rsidP="00AC1398">
      <w:pPr>
        <w:pStyle w:val="Heading1"/>
      </w:pPr>
      <w:bookmarkStart w:id="461" w:name="_Toc95747392"/>
      <w:r>
        <w:lastRenderedPageBreak/>
        <w:t>Data Submission</w:t>
      </w:r>
      <w:bookmarkEnd w:id="461"/>
    </w:p>
    <w:p w14:paraId="5ECD879C" w14:textId="001ABA58" w:rsidR="00401495" w:rsidRPr="00401495" w:rsidRDefault="00401495" w:rsidP="00401495">
      <w:proofErr w:type="gramStart"/>
      <w:r>
        <w:t>In order to</w:t>
      </w:r>
      <w:proofErr w:type="gramEnd"/>
      <w:r>
        <w:t xml:space="preserve"> ensure that GIC data remains protected</w:t>
      </w:r>
      <w:r w:rsidR="00E179F5">
        <w:t xml:space="preserve"> as GIC data is considered Protected Information per ERCOT Planning Guide Section 6.11</w:t>
      </w:r>
      <w:r>
        <w:t>, ERCOT will designate a secure data transmission method</w:t>
      </w:r>
      <w:r w:rsidR="009F7C18">
        <w:t xml:space="preserve"> to receive TSP GIC data submissions</w:t>
      </w:r>
      <w:r w:rsidR="00F026E7">
        <w:t>.</w:t>
      </w:r>
    </w:p>
    <w:p w14:paraId="0DD853FA" w14:textId="68A03AD7" w:rsidR="00D964B5" w:rsidRDefault="004A057F" w:rsidP="0045330D">
      <w:pPr>
        <w:pStyle w:val="Heading1"/>
      </w:pPr>
      <w:bookmarkStart w:id="462" w:name="_Toc95747393"/>
      <w:r>
        <w:t xml:space="preserve">GIC </w:t>
      </w:r>
      <w:r w:rsidR="00BA120F">
        <w:t xml:space="preserve">System </w:t>
      </w:r>
      <w:r>
        <w:t xml:space="preserve">Model Building </w:t>
      </w:r>
      <w:r w:rsidR="00451ADF">
        <w:t>Roster</w:t>
      </w:r>
      <w:bookmarkEnd w:id="462"/>
    </w:p>
    <w:p w14:paraId="3F1A4B4D" w14:textId="787C9884" w:rsidR="00772519" w:rsidRDefault="004A057F" w:rsidP="00274FD1">
      <w:r>
        <w:t xml:space="preserve">A roster of all the companies and their representatives involved in GIC </w:t>
      </w:r>
      <w:r w:rsidR="00BA120F">
        <w:t>System M</w:t>
      </w:r>
      <w:r>
        <w:t>odel building can be found on MIS. This roster is updated at the discretion of ERCOT.</w:t>
      </w:r>
    </w:p>
    <w:sectPr w:rsidR="00772519" w:rsidSect="003C5767">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58F7" w14:textId="77777777" w:rsidR="008248FE" w:rsidRDefault="008248FE">
      <w:r>
        <w:separator/>
      </w:r>
    </w:p>
  </w:endnote>
  <w:endnote w:type="continuationSeparator" w:id="0">
    <w:p w14:paraId="5F8C255B" w14:textId="77777777" w:rsidR="008248FE" w:rsidRDefault="0082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123F" w14:textId="77777777" w:rsidR="00EA3B4B" w:rsidRDefault="00EA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1930" w14:textId="77777777" w:rsidR="002443FB" w:rsidRPr="00F923C7" w:rsidRDefault="002443F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2443FB" w:rsidRPr="00646598" w14:paraId="7AEEF6A7" w14:textId="77777777" w:rsidTr="00646598">
      <w:tc>
        <w:tcPr>
          <w:tcW w:w="2500" w:type="pct"/>
          <w:shd w:val="clear" w:color="auto" w:fill="auto"/>
          <w:vAlign w:val="center"/>
        </w:tcPr>
        <w:p w14:paraId="69B37F7F" w14:textId="77777777" w:rsidR="002443FB" w:rsidRPr="00646598" w:rsidRDefault="002443F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62F2D70" w14:textId="6D9E92D3" w:rsidR="002443FB" w:rsidRPr="00646598" w:rsidRDefault="00D74E8F" w:rsidP="00D74E8F">
          <w:pPr>
            <w:spacing w:before="40" w:after="40"/>
            <w:jc w:val="right"/>
            <w:rPr>
              <w:rFonts w:cs="Arial"/>
              <w:i/>
              <w:iCs/>
              <w:color w:val="00AEC7" w:themeColor="accent1"/>
              <w:sz w:val="18"/>
            </w:rPr>
          </w:pPr>
          <w:r>
            <w:rPr>
              <w:rFonts w:cs="Arial"/>
              <w:i/>
              <w:iCs/>
              <w:color w:val="00AEC7" w:themeColor="accent1"/>
              <w:sz w:val="18"/>
            </w:rPr>
            <w:t>2/26/2019</w:t>
          </w:r>
        </w:p>
      </w:tc>
    </w:tr>
  </w:tbl>
  <w:p w14:paraId="3C79641F" w14:textId="77777777" w:rsidR="002443FB" w:rsidRDefault="00244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4846" w14:textId="23B91114" w:rsidR="002443FB" w:rsidRPr="00F923C7" w:rsidRDefault="002443F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EA3B4B">
      <w:rPr>
        <w:rStyle w:val="PageNumber"/>
        <w:color w:val="00AEC7" w:themeColor="accent1"/>
        <w:sz w:val="16"/>
        <w:szCs w:val="16"/>
      </w:rPr>
      <w:t>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EA3B4B">
      <w:rPr>
        <w:rStyle w:val="PageNumber"/>
        <w:rFonts w:ascii="Times New Roman" w:hAnsi="Times New Roman"/>
        <w:noProof/>
        <w:sz w:val="24"/>
      </w:rPr>
      <w:t>i</w:t>
    </w:r>
    <w:r>
      <w:rPr>
        <w:rStyle w:val="PageNumber"/>
        <w:rFonts w:ascii="Times New Roman" w:hAnsi="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6975" w14:textId="77777777" w:rsidR="002443FB" w:rsidRPr="0080518D" w:rsidRDefault="002443FB"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72934">
      <w:rPr>
        <w:noProof/>
      </w:rPr>
      <w:t>1</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7505" w14:textId="77777777" w:rsidR="008248FE" w:rsidRDefault="008248FE">
      <w:r>
        <w:separator/>
      </w:r>
    </w:p>
  </w:footnote>
  <w:footnote w:type="continuationSeparator" w:id="0">
    <w:p w14:paraId="5601A7B9" w14:textId="77777777" w:rsidR="008248FE" w:rsidRDefault="0082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BB2D" w14:textId="77777777" w:rsidR="00EA3B4B" w:rsidRDefault="00EA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DDC3" w14:textId="4FA8C7DE" w:rsidR="002443FB" w:rsidRPr="00F923C7" w:rsidRDefault="002443FB" w:rsidP="00302001">
    <w:pPr>
      <w:pStyle w:val="Header"/>
      <w:tabs>
        <w:tab w:val="clear" w:pos="4320"/>
        <w:tab w:val="clear" w:pos="8640"/>
        <w:tab w:val="right" w:pos="9360"/>
      </w:tabs>
      <w:rPr>
        <w:rFonts w:cs="Arial"/>
        <w:sz w:val="16"/>
        <w:szCs w:val="16"/>
      </w:rPr>
    </w:pPr>
    <w:r>
      <w:rPr>
        <w:rFonts w:cs="Arial"/>
        <w:sz w:val="16"/>
        <w:szCs w:val="16"/>
      </w:rPr>
      <w:t>GIC System Model</w:t>
    </w:r>
    <w:r w:rsidRPr="00422080">
      <w:rPr>
        <w:rFonts w:cs="Arial"/>
        <w:sz w:val="16"/>
        <w:szCs w:val="16"/>
      </w:rPr>
      <w:t xml:space="preserve"> Procedure Manual</w:t>
    </w:r>
    <w:r w:rsidRPr="00F923C7" w:rsidDel="0081238E">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443FB" w:rsidRPr="00646598" w14:paraId="14D23635" w14:textId="77777777" w:rsidTr="00646598">
      <w:tc>
        <w:tcPr>
          <w:tcW w:w="2500" w:type="pct"/>
          <w:shd w:val="clear" w:color="auto" w:fill="FFFFFF" w:themeFill="background1"/>
          <w:vAlign w:val="center"/>
        </w:tcPr>
        <w:p w14:paraId="7BB0FD8D" w14:textId="1908824B" w:rsidR="002443FB" w:rsidRPr="00646598" w:rsidRDefault="002443F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4FFC1584" w14:textId="767B2746" w:rsidR="002443FB" w:rsidRPr="00646598" w:rsidRDefault="002443FB" w:rsidP="002939B3">
          <w:pPr>
            <w:pStyle w:val="Header"/>
            <w:spacing w:before="40" w:after="40"/>
            <w:jc w:val="right"/>
            <w:rPr>
              <w:rFonts w:cs="Arial"/>
              <w:b/>
              <w:iCs/>
              <w:color w:val="00AEC7" w:themeColor="accent1"/>
              <w:sz w:val="18"/>
            </w:rPr>
          </w:pPr>
        </w:p>
      </w:tc>
    </w:tr>
  </w:tbl>
  <w:p w14:paraId="5F764D25" w14:textId="77777777" w:rsidR="002443FB" w:rsidRDefault="00244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FEE" w14:textId="77777777" w:rsidR="002443FB" w:rsidRDefault="002443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D362" w14:textId="77777777" w:rsidR="002443FB" w:rsidRDefault="002443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F9D" w14:textId="77777777" w:rsidR="002443FB" w:rsidRDefault="002443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5213" w14:textId="77777777" w:rsidR="002443FB" w:rsidRDefault="0024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A71C34"/>
    <w:multiLevelType w:val="hybridMultilevel"/>
    <w:tmpl w:val="7AE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0703046"/>
    <w:multiLevelType w:val="hybridMultilevel"/>
    <w:tmpl w:val="66DA4DE4"/>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16" w15:restartNumberingAfterBreak="0">
    <w:nsid w:val="32C620E5"/>
    <w:multiLevelType w:val="hybridMultilevel"/>
    <w:tmpl w:val="34D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35072F6"/>
    <w:multiLevelType w:val="hybridMultilevel"/>
    <w:tmpl w:val="3CF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B0B0B63"/>
    <w:multiLevelType w:val="hybridMultilevel"/>
    <w:tmpl w:val="2D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2"/>
  </w:num>
  <w:num w:numId="3">
    <w:abstractNumId w:val="19"/>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11"/>
  </w:num>
  <w:num w:numId="26">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er, Eric">
    <w15:presenceInfo w15:providerId="AD" w15:userId="S::Eric.Meier@ercot.com::72184342-32aa-417e-b843-078f7167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4E"/>
    <w:rsid w:val="0004665D"/>
    <w:rsid w:val="00046794"/>
    <w:rsid w:val="00050021"/>
    <w:rsid w:val="00051980"/>
    <w:rsid w:val="00051C80"/>
    <w:rsid w:val="000532C9"/>
    <w:rsid w:val="00060B98"/>
    <w:rsid w:val="00061DAF"/>
    <w:rsid w:val="00062311"/>
    <w:rsid w:val="00063F24"/>
    <w:rsid w:val="000660FD"/>
    <w:rsid w:val="0007013F"/>
    <w:rsid w:val="0007030C"/>
    <w:rsid w:val="0007384F"/>
    <w:rsid w:val="00074EC8"/>
    <w:rsid w:val="00082816"/>
    <w:rsid w:val="0008593E"/>
    <w:rsid w:val="00086FAF"/>
    <w:rsid w:val="000960FA"/>
    <w:rsid w:val="000971C8"/>
    <w:rsid w:val="00097ACC"/>
    <w:rsid w:val="000A6C95"/>
    <w:rsid w:val="000A724A"/>
    <w:rsid w:val="000B0A53"/>
    <w:rsid w:val="000B15BD"/>
    <w:rsid w:val="000C0410"/>
    <w:rsid w:val="000C1A27"/>
    <w:rsid w:val="000C6FDE"/>
    <w:rsid w:val="000C6FF3"/>
    <w:rsid w:val="000D16B3"/>
    <w:rsid w:val="000D3D7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46EB"/>
    <w:rsid w:val="00165001"/>
    <w:rsid w:val="001658F3"/>
    <w:rsid w:val="0017100B"/>
    <w:rsid w:val="00172D20"/>
    <w:rsid w:val="00177778"/>
    <w:rsid w:val="00183540"/>
    <w:rsid w:val="00183D28"/>
    <w:rsid w:val="00185C59"/>
    <w:rsid w:val="00191A0B"/>
    <w:rsid w:val="00196E67"/>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964"/>
    <w:rsid w:val="002118C9"/>
    <w:rsid w:val="002129A3"/>
    <w:rsid w:val="0021708C"/>
    <w:rsid w:val="0022213C"/>
    <w:rsid w:val="002227A5"/>
    <w:rsid w:val="00223F83"/>
    <w:rsid w:val="00224872"/>
    <w:rsid w:val="00224DA0"/>
    <w:rsid w:val="002251CB"/>
    <w:rsid w:val="00230AD9"/>
    <w:rsid w:val="00230C1B"/>
    <w:rsid w:val="002326F0"/>
    <w:rsid w:val="00234B7B"/>
    <w:rsid w:val="00237F2B"/>
    <w:rsid w:val="0024094C"/>
    <w:rsid w:val="00241FE4"/>
    <w:rsid w:val="00243795"/>
    <w:rsid w:val="002443FB"/>
    <w:rsid w:val="0025322A"/>
    <w:rsid w:val="002535DA"/>
    <w:rsid w:val="00254584"/>
    <w:rsid w:val="0025762A"/>
    <w:rsid w:val="0026203C"/>
    <w:rsid w:val="002622DC"/>
    <w:rsid w:val="00263E95"/>
    <w:rsid w:val="00272F5D"/>
    <w:rsid w:val="002740EA"/>
    <w:rsid w:val="00274FD1"/>
    <w:rsid w:val="00276D89"/>
    <w:rsid w:val="00276F60"/>
    <w:rsid w:val="002801D8"/>
    <w:rsid w:val="00281B16"/>
    <w:rsid w:val="0028233A"/>
    <w:rsid w:val="002825A6"/>
    <w:rsid w:val="002850BC"/>
    <w:rsid w:val="002928E2"/>
    <w:rsid w:val="002929E6"/>
    <w:rsid w:val="002931CE"/>
    <w:rsid w:val="002939B3"/>
    <w:rsid w:val="002972D1"/>
    <w:rsid w:val="00297D8C"/>
    <w:rsid w:val="002A1200"/>
    <w:rsid w:val="002A2B82"/>
    <w:rsid w:val="002A507E"/>
    <w:rsid w:val="002A758D"/>
    <w:rsid w:val="002B12C8"/>
    <w:rsid w:val="002B2E41"/>
    <w:rsid w:val="002B2FE4"/>
    <w:rsid w:val="002B5182"/>
    <w:rsid w:val="002B58A6"/>
    <w:rsid w:val="002B6E12"/>
    <w:rsid w:val="002C0C38"/>
    <w:rsid w:val="002C156B"/>
    <w:rsid w:val="002C5793"/>
    <w:rsid w:val="002D10AF"/>
    <w:rsid w:val="002D20D7"/>
    <w:rsid w:val="002D34C6"/>
    <w:rsid w:val="002D498C"/>
    <w:rsid w:val="002D4D91"/>
    <w:rsid w:val="002E21FD"/>
    <w:rsid w:val="002E2AA1"/>
    <w:rsid w:val="002E55A1"/>
    <w:rsid w:val="002E605E"/>
    <w:rsid w:val="002E7E51"/>
    <w:rsid w:val="002F1CCD"/>
    <w:rsid w:val="002F268D"/>
    <w:rsid w:val="002F3EC7"/>
    <w:rsid w:val="002F56C2"/>
    <w:rsid w:val="002F58B7"/>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BBA"/>
    <w:rsid w:val="00355C0B"/>
    <w:rsid w:val="00357BD3"/>
    <w:rsid w:val="00360621"/>
    <w:rsid w:val="00362FC8"/>
    <w:rsid w:val="0036371D"/>
    <w:rsid w:val="00363D03"/>
    <w:rsid w:val="00364865"/>
    <w:rsid w:val="00364CEE"/>
    <w:rsid w:val="0036642A"/>
    <w:rsid w:val="00367F33"/>
    <w:rsid w:val="00371AA5"/>
    <w:rsid w:val="00372A69"/>
    <w:rsid w:val="00372F2A"/>
    <w:rsid w:val="00375CCE"/>
    <w:rsid w:val="0037733A"/>
    <w:rsid w:val="003815FE"/>
    <w:rsid w:val="00383EEE"/>
    <w:rsid w:val="00385204"/>
    <w:rsid w:val="00386149"/>
    <w:rsid w:val="0038636F"/>
    <w:rsid w:val="00387971"/>
    <w:rsid w:val="00390091"/>
    <w:rsid w:val="00390A89"/>
    <w:rsid w:val="00397FD4"/>
    <w:rsid w:val="003A13BB"/>
    <w:rsid w:val="003A3DB7"/>
    <w:rsid w:val="003B23AC"/>
    <w:rsid w:val="003B3438"/>
    <w:rsid w:val="003B3CD5"/>
    <w:rsid w:val="003B4577"/>
    <w:rsid w:val="003B59E6"/>
    <w:rsid w:val="003C0537"/>
    <w:rsid w:val="003C0B0E"/>
    <w:rsid w:val="003C221E"/>
    <w:rsid w:val="003C4E29"/>
    <w:rsid w:val="003C5767"/>
    <w:rsid w:val="003D4462"/>
    <w:rsid w:val="003D669A"/>
    <w:rsid w:val="003E1731"/>
    <w:rsid w:val="003E67BA"/>
    <w:rsid w:val="003F2E87"/>
    <w:rsid w:val="003F2FE1"/>
    <w:rsid w:val="003F3D05"/>
    <w:rsid w:val="003F6439"/>
    <w:rsid w:val="003F6BE0"/>
    <w:rsid w:val="003F7B1C"/>
    <w:rsid w:val="00400806"/>
    <w:rsid w:val="00401495"/>
    <w:rsid w:val="004021F0"/>
    <w:rsid w:val="0040249F"/>
    <w:rsid w:val="004027BB"/>
    <w:rsid w:val="004073DE"/>
    <w:rsid w:val="00411B1B"/>
    <w:rsid w:val="00412CFB"/>
    <w:rsid w:val="0041518E"/>
    <w:rsid w:val="00415755"/>
    <w:rsid w:val="004170E9"/>
    <w:rsid w:val="0042112D"/>
    <w:rsid w:val="00422080"/>
    <w:rsid w:val="00422E99"/>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755E7"/>
    <w:rsid w:val="00481830"/>
    <w:rsid w:val="004822CF"/>
    <w:rsid w:val="004860E1"/>
    <w:rsid w:val="00493EB8"/>
    <w:rsid w:val="00493F86"/>
    <w:rsid w:val="0049468C"/>
    <w:rsid w:val="0049510B"/>
    <w:rsid w:val="00496D90"/>
    <w:rsid w:val="00496F7B"/>
    <w:rsid w:val="00496FF6"/>
    <w:rsid w:val="00497932"/>
    <w:rsid w:val="00497D58"/>
    <w:rsid w:val="004A057F"/>
    <w:rsid w:val="004A161D"/>
    <w:rsid w:val="004A2903"/>
    <w:rsid w:val="004A3138"/>
    <w:rsid w:val="004A4409"/>
    <w:rsid w:val="004A5365"/>
    <w:rsid w:val="004B0F46"/>
    <w:rsid w:val="004B114F"/>
    <w:rsid w:val="004B3F56"/>
    <w:rsid w:val="004B44D7"/>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4D7C"/>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1E85"/>
    <w:rsid w:val="00542AE7"/>
    <w:rsid w:val="00542C38"/>
    <w:rsid w:val="005453D8"/>
    <w:rsid w:val="005505E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E4C0D"/>
    <w:rsid w:val="005E6463"/>
    <w:rsid w:val="005E7C9A"/>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8D3"/>
    <w:rsid w:val="00666BE1"/>
    <w:rsid w:val="006672D8"/>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B7095"/>
    <w:rsid w:val="006C3CF5"/>
    <w:rsid w:val="006C45D2"/>
    <w:rsid w:val="006C48F4"/>
    <w:rsid w:val="006C4D7A"/>
    <w:rsid w:val="006C56B0"/>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0B6E"/>
    <w:rsid w:val="00717235"/>
    <w:rsid w:val="00721F4E"/>
    <w:rsid w:val="00722090"/>
    <w:rsid w:val="00723AE4"/>
    <w:rsid w:val="007243DE"/>
    <w:rsid w:val="0072587A"/>
    <w:rsid w:val="007262C3"/>
    <w:rsid w:val="00727D39"/>
    <w:rsid w:val="0073049C"/>
    <w:rsid w:val="00732B7B"/>
    <w:rsid w:val="00733149"/>
    <w:rsid w:val="00734A0C"/>
    <w:rsid w:val="00735F97"/>
    <w:rsid w:val="00742C33"/>
    <w:rsid w:val="00742F01"/>
    <w:rsid w:val="00744DF8"/>
    <w:rsid w:val="00752138"/>
    <w:rsid w:val="00753771"/>
    <w:rsid w:val="00754912"/>
    <w:rsid w:val="00755B1F"/>
    <w:rsid w:val="00755C31"/>
    <w:rsid w:val="00756C18"/>
    <w:rsid w:val="00761E21"/>
    <w:rsid w:val="00764E22"/>
    <w:rsid w:val="00766869"/>
    <w:rsid w:val="00766D2F"/>
    <w:rsid w:val="007701EB"/>
    <w:rsid w:val="00772519"/>
    <w:rsid w:val="007731ED"/>
    <w:rsid w:val="00774CD0"/>
    <w:rsid w:val="00775E85"/>
    <w:rsid w:val="00780BFB"/>
    <w:rsid w:val="007810FD"/>
    <w:rsid w:val="007829CC"/>
    <w:rsid w:val="0078329E"/>
    <w:rsid w:val="007854A0"/>
    <w:rsid w:val="0078592D"/>
    <w:rsid w:val="00785AF4"/>
    <w:rsid w:val="00785B20"/>
    <w:rsid w:val="00786931"/>
    <w:rsid w:val="00787B2D"/>
    <w:rsid w:val="00790243"/>
    <w:rsid w:val="00790C95"/>
    <w:rsid w:val="00793432"/>
    <w:rsid w:val="00793D2D"/>
    <w:rsid w:val="00793D81"/>
    <w:rsid w:val="00797708"/>
    <w:rsid w:val="007A2E95"/>
    <w:rsid w:val="007A3522"/>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1D94"/>
    <w:rsid w:val="007F4B10"/>
    <w:rsid w:val="007F4D4A"/>
    <w:rsid w:val="007F65C0"/>
    <w:rsid w:val="0080273A"/>
    <w:rsid w:val="00802847"/>
    <w:rsid w:val="00804F0C"/>
    <w:rsid w:val="0080518D"/>
    <w:rsid w:val="00807D54"/>
    <w:rsid w:val="008112D5"/>
    <w:rsid w:val="00811871"/>
    <w:rsid w:val="0081238E"/>
    <w:rsid w:val="008123FD"/>
    <w:rsid w:val="00817171"/>
    <w:rsid w:val="0082062E"/>
    <w:rsid w:val="00822895"/>
    <w:rsid w:val="00823868"/>
    <w:rsid w:val="00823DA8"/>
    <w:rsid w:val="008248FE"/>
    <w:rsid w:val="008341C8"/>
    <w:rsid w:val="00834C0F"/>
    <w:rsid w:val="008400B5"/>
    <w:rsid w:val="00840411"/>
    <w:rsid w:val="00843D6D"/>
    <w:rsid w:val="0084619D"/>
    <w:rsid w:val="008471E6"/>
    <w:rsid w:val="0084767F"/>
    <w:rsid w:val="00847C44"/>
    <w:rsid w:val="008503EE"/>
    <w:rsid w:val="00851EA9"/>
    <w:rsid w:val="00851ED5"/>
    <w:rsid w:val="00852ED8"/>
    <w:rsid w:val="008539F0"/>
    <w:rsid w:val="00854DB5"/>
    <w:rsid w:val="00856AF6"/>
    <w:rsid w:val="008579E2"/>
    <w:rsid w:val="00857DA7"/>
    <w:rsid w:val="00857F0A"/>
    <w:rsid w:val="00864129"/>
    <w:rsid w:val="0086438D"/>
    <w:rsid w:val="0086679D"/>
    <w:rsid w:val="00870546"/>
    <w:rsid w:val="00874CE8"/>
    <w:rsid w:val="008758B4"/>
    <w:rsid w:val="00877448"/>
    <w:rsid w:val="00880CF6"/>
    <w:rsid w:val="00882E64"/>
    <w:rsid w:val="00892FAD"/>
    <w:rsid w:val="00894517"/>
    <w:rsid w:val="00894B51"/>
    <w:rsid w:val="008964AE"/>
    <w:rsid w:val="00896F5E"/>
    <w:rsid w:val="008A0DC1"/>
    <w:rsid w:val="008A0F82"/>
    <w:rsid w:val="008A110F"/>
    <w:rsid w:val="008A14BA"/>
    <w:rsid w:val="008A354A"/>
    <w:rsid w:val="008A3F9C"/>
    <w:rsid w:val="008A4CAB"/>
    <w:rsid w:val="008B52B5"/>
    <w:rsid w:val="008B54BA"/>
    <w:rsid w:val="008B6E50"/>
    <w:rsid w:val="008C17B5"/>
    <w:rsid w:val="008C36BB"/>
    <w:rsid w:val="008C4E40"/>
    <w:rsid w:val="008C6198"/>
    <w:rsid w:val="008D3283"/>
    <w:rsid w:val="008D34F7"/>
    <w:rsid w:val="008D3A6B"/>
    <w:rsid w:val="008E14EC"/>
    <w:rsid w:val="008E3AF2"/>
    <w:rsid w:val="008E5A8B"/>
    <w:rsid w:val="008E6B74"/>
    <w:rsid w:val="008F0FDA"/>
    <w:rsid w:val="008F1504"/>
    <w:rsid w:val="008F50BB"/>
    <w:rsid w:val="008F521E"/>
    <w:rsid w:val="008F5E9F"/>
    <w:rsid w:val="008F633E"/>
    <w:rsid w:val="008F6FF2"/>
    <w:rsid w:val="009006ED"/>
    <w:rsid w:val="00901A03"/>
    <w:rsid w:val="00903D3A"/>
    <w:rsid w:val="00910DA2"/>
    <w:rsid w:val="009136F3"/>
    <w:rsid w:val="009151DA"/>
    <w:rsid w:val="00917787"/>
    <w:rsid w:val="00920733"/>
    <w:rsid w:val="009249C6"/>
    <w:rsid w:val="00933C29"/>
    <w:rsid w:val="009348FB"/>
    <w:rsid w:val="0093759D"/>
    <w:rsid w:val="00940ECC"/>
    <w:rsid w:val="00942962"/>
    <w:rsid w:val="00944A93"/>
    <w:rsid w:val="00945F3D"/>
    <w:rsid w:val="00945F70"/>
    <w:rsid w:val="009477A7"/>
    <w:rsid w:val="009504D1"/>
    <w:rsid w:val="009532F9"/>
    <w:rsid w:val="00955EF9"/>
    <w:rsid w:val="0095723F"/>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46F1"/>
    <w:rsid w:val="009B77D5"/>
    <w:rsid w:val="009C1C29"/>
    <w:rsid w:val="009C497F"/>
    <w:rsid w:val="009C4A64"/>
    <w:rsid w:val="009C53A5"/>
    <w:rsid w:val="009C77E0"/>
    <w:rsid w:val="009D0A09"/>
    <w:rsid w:val="009D2CFE"/>
    <w:rsid w:val="009D30D9"/>
    <w:rsid w:val="009D4372"/>
    <w:rsid w:val="009D4F76"/>
    <w:rsid w:val="009D6A58"/>
    <w:rsid w:val="009D7A83"/>
    <w:rsid w:val="009E196C"/>
    <w:rsid w:val="009E347E"/>
    <w:rsid w:val="009E496E"/>
    <w:rsid w:val="009E4E0A"/>
    <w:rsid w:val="009F0179"/>
    <w:rsid w:val="009F07F6"/>
    <w:rsid w:val="009F0BF8"/>
    <w:rsid w:val="009F0FDC"/>
    <w:rsid w:val="009F2167"/>
    <w:rsid w:val="009F2B5B"/>
    <w:rsid w:val="009F5A45"/>
    <w:rsid w:val="009F7610"/>
    <w:rsid w:val="009F7C18"/>
    <w:rsid w:val="00A00166"/>
    <w:rsid w:val="00A00B2F"/>
    <w:rsid w:val="00A013C4"/>
    <w:rsid w:val="00A02018"/>
    <w:rsid w:val="00A02636"/>
    <w:rsid w:val="00A03A33"/>
    <w:rsid w:val="00A049D0"/>
    <w:rsid w:val="00A07E57"/>
    <w:rsid w:val="00A113BD"/>
    <w:rsid w:val="00A11BA2"/>
    <w:rsid w:val="00A155CB"/>
    <w:rsid w:val="00A210F1"/>
    <w:rsid w:val="00A23F7F"/>
    <w:rsid w:val="00A269E2"/>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297D"/>
    <w:rsid w:val="00A741CE"/>
    <w:rsid w:val="00A74652"/>
    <w:rsid w:val="00A74924"/>
    <w:rsid w:val="00A7530C"/>
    <w:rsid w:val="00A8196B"/>
    <w:rsid w:val="00A867E2"/>
    <w:rsid w:val="00A9054F"/>
    <w:rsid w:val="00A9154B"/>
    <w:rsid w:val="00A936EB"/>
    <w:rsid w:val="00A95C70"/>
    <w:rsid w:val="00AA0A61"/>
    <w:rsid w:val="00AA33FA"/>
    <w:rsid w:val="00AA75EA"/>
    <w:rsid w:val="00AB094E"/>
    <w:rsid w:val="00AB20C2"/>
    <w:rsid w:val="00AB3175"/>
    <w:rsid w:val="00AB36AA"/>
    <w:rsid w:val="00AB4483"/>
    <w:rsid w:val="00AB511E"/>
    <w:rsid w:val="00AB5469"/>
    <w:rsid w:val="00AC0417"/>
    <w:rsid w:val="00AC1398"/>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0852"/>
    <w:rsid w:val="00B01F0F"/>
    <w:rsid w:val="00B0784A"/>
    <w:rsid w:val="00B12C09"/>
    <w:rsid w:val="00B133D4"/>
    <w:rsid w:val="00B13A99"/>
    <w:rsid w:val="00B20F6B"/>
    <w:rsid w:val="00B21749"/>
    <w:rsid w:val="00B22D28"/>
    <w:rsid w:val="00B22EA7"/>
    <w:rsid w:val="00B25DC1"/>
    <w:rsid w:val="00B266CF"/>
    <w:rsid w:val="00B33B13"/>
    <w:rsid w:val="00B3669E"/>
    <w:rsid w:val="00B423D5"/>
    <w:rsid w:val="00B43C18"/>
    <w:rsid w:val="00B44532"/>
    <w:rsid w:val="00B4595F"/>
    <w:rsid w:val="00B468B2"/>
    <w:rsid w:val="00B54C8C"/>
    <w:rsid w:val="00B56617"/>
    <w:rsid w:val="00B5730A"/>
    <w:rsid w:val="00B60911"/>
    <w:rsid w:val="00B6133D"/>
    <w:rsid w:val="00B6412E"/>
    <w:rsid w:val="00B6522B"/>
    <w:rsid w:val="00B66523"/>
    <w:rsid w:val="00B67A4A"/>
    <w:rsid w:val="00B7195A"/>
    <w:rsid w:val="00B72934"/>
    <w:rsid w:val="00B75470"/>
    <w:rsid w:val="00B75C8F"/>
    <w:rsid w:val="00B7718B"/>
    <w:rsid w:val="00B817A0"/>
    <w:rsid w:val="00B828E1"/>
    <w:rsid w:val="00B86072"/>
    <w:rsid w:val="00B8748E"/>
    <w:rsid w:val="00B90201"/>
    <w:rsid w:val="00B90976"/>
    <w:rsid w:val="00B90DC0"/>
    <w:rsid w:val="00B90E16"/>
    <w:rsid w:val="00B94E30"/>
    <w:rsid w:val="00B96050"/>
    <w:rsid w:val="00B97DAF"/>
    <w:rsid w:val="00B97E8C"/>
    <w:rsid w:val="00BA01C2"/>
    <w:rsid w:val="00BA0EF3"/>
    <w:rsid w:val="00BA120F"/>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BCF"/>
    <w:rsid w:val="00C00E60"/>
    <w:rsid w:val="00C03D02"/>
    <w:rsid w:val="00C07769"/>
    <w:rsid w:val="00C10665"/>
    <w:rsid w:val="00C12F9F"/>
    <w:rsid w:val="00C14165"/>
    <w:rsid w:val="00C15027"/>
    <w:rsid w:val="00C20B82"/>
    <w:rsid w:val="00C2650A"/>
    <w:rsid w:val="00C33A72"/>
    <w:rsid w:val="00C347F9"/>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F64"/>
    <w:rsid w:val="00C81B13"/>
    <w:rsid w:val="00C8203A"/>
    <w:rsid w:val="00C8521E"/>
    <w:rsid w:val="00C90B31"/>
    <w:rsid w:val="00C9681A"/>
    <w:rsid w:val="00C9705E"/>
    <w:rsid w:val="00CA00ED"/>
    <w:rsid w:val="00CA23D5"/>
    <w:rsid w:val="00CA27D3"/>
    <w:rsid w:val="00CB11F6"/>
    <w:rsid w:val="00CB20EC"/>
    <w:rsid w:val="00CB3FCE"/>
    <w:rsid w:val="00CB65FF"/>
    <w:rsid w:val="00CB78B3"/>
    <w:rsid w:val="00CC4EA3"/>
    <w:rsid w:val="00CC7F18"/>
    <w:rsid w:val="00CD334E"/>
    <w:rsid w:val="00CD6A55"/>
    <w:rsid w:val="00CD7B82"/>
    <w:rsid w:val="00CD7E4F"/>
    <w:rsid w:val="00CE0C6E"/>
    <w:rsid w:val="00CE1844"/>
    <w:rsid w:val="00CF0517"/>
    <w:rsid w:val="00CF116E"/>
    <w:rsid w:val="00CF4799"/>
    <w:rsid w:val="00CF4F7A"/>
    <w:rsid w:val="00CF5CF3"/>
    <w:rsid w:val="00CF7BD6"/>
    <w:rsid w:val="00D03047"/>
    <w:rsid w:val="00D055CC"/>
    <w:rsid w:val="00D11CC9"/>
    <w:rsid w:val="00D122EC"/>
    <w:rsid w:val="00D12A8F"/>
    <w:rsid w:val="00D147CF"/>
    <w:rsid w:val="00D16165"/>
    <w:rsid w:val="00D25345"/>
    <w:rsid w:val="00D300E6"/>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4E8F"/>
    <w:rsid w:val="00D75D9C"/>
    <w:rsid w:val="00D75E04"/>
    <w:rsid w:val="00D76CB5"/>
    <w:rsid w:val="00D774F1"/>
    <w:rsid w:val="00D824EA"/>
    <w:rsid w:val="00D82A8E"/>
    <w:rsid w:val="00D85443"/>
    <w:rsid w:val="00D91ADC"/>
    <w:rsid w:val="00D936B0"/>
    <w:rsid w:val="00D9404B"/>
    <w:rsid w:val="00D94A10"/>
    <w:rsid w:val="00D964B5"/>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4015"/>
    <w:rsid w:val="00DE7BAC"/>
    <w:rsid w:val="00DF0FA9"/>
    <w:rsid w:val="00DF3055"/>
    <w:rsid w:val="00DF3423"/>
    <w:rsid w:val="00DF500E"/>
    <w:rsid w:val="00DF5BF1"/>
    <w:rsid w:val="00DF7137"/>
    <w:rsid w:val="00DF71A5"/>
    <w:rsid w:val="00E006F2"/>
    <w:rsid w:val="00E00A21"/>
    <w:rsid w:val="00E02E74"/>
    <w:rsid w:val="00E02EAF"/>
    <w:rsid w:val="00E060CA"/>
    <w:rsid w:val="00E1022D"/>
    <w:rsid w:val="00E10F05"/>
    <w:rsid w:val="00E1124C"/>
    <w:rsid w:val="00E12CD5"/>
    <w:rsid w:val="00E179F5"/>
    <w:rsid w:val="00E17DCB"/>
    <w:rsid w:val="00E24401"/>
    <w:rsid w:val="00E249AD"/>
    <w:rsid w:val="00E25490"/>
    <w:rsid w:val="00E2622C"/>
    <w:rsid w:val="00E30CA3"/>
    <w:rsid w:val="00E30E79"/>
    <w:rsid w:val="00E33B32"/>
    <w:rsid w:val="00E37F02"/>
    <w:rsid w:val="00E40E21"/>
    <w:rsid w:val="00E41B17"/>
    <w:rsid w:val="00E45070"/>
    <w:rsid w:val="00E453F3"/>
    <w:rsid w:val="00E45412"/>
    <w:rsid w:val="00E45E8D"/>
    <w:rsid w:val="00E47D07"/>
    <w:rsid w:val="00E5253A"/>
    <w:rsid w:val="00E529AD"/>
    <w:rsid w:val="00E52BA3"/>
    <w:rsid w:val="00E608CD"/>
    <w:rsid w:val="00E63C43"/>
    <w:rsid w:val="00E6715B"/>
    <w:rsid w:val="00E6791D"/>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3B4B"/>
    <w:rsid w:val="00EA5577"/>
    <w:rsid w:val="00EA7E20"/>
    <w:rsid w:val="00EB48D2"/>
    <w:rsid w:val="00EB4C64"/>
    <w:rsid w:val="00EB7483"/>
    <w:rsid w:val="00EC0B40"/>
    <w:rsid w:val="00EC0D6F"/>
    <w:rsid w:val="00EC2DCF"/>
    <w:rsid w:val="00EC380E"/>
    <w:rsid w:val="00EC4DBB"/>
    <w:rsid w:val="00EC5327"/>
    <w:rsid w:val="00EC5BE3"/>
    <w:rsid w:val="00EC66B6"/>
    <w:rsid w:val="00ED126F"/>
    <w:rsid w:val="00ED53C1"/>
    <w:rsid w:val="00ED7578"/>
    <w:rsid w:val="00ED7F1C"/>
    <w:rsid w:val="00EE059E"/>
    <w:rsid w:val="00EE12C6"/>
    <w:rsid w:val="00EE3847"/>
    <w:rsid w:val="00EE569D"/>
    <w:rsid w:val="00EF2D28"/>
    <w:rsid w:val="00EF5090"/>
    <w:rsid w:val="00EF786E"/>
    <w:rsid w:val="00EF7C10"/>
    <w:rsid w:val="00F015B8"/>
    <w:rsid w:val="00F0215B"/>
    <w:rsid w:val="00F026E7"/>
    <w:rsid w:val="00F07EF0"/>
    <w:rsid w:val="00F11072"/>
    <w:rsid w:val="00F1405B"/>
    <w:rsid w:val="00F1484C"/>
    <w:rsid w:val="00F20592"/>
    <w:rsid w:val="00F20A02"/>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555B"/>
    <w:rsid w:val="00F5219B"/>
    <w:rsid w:val="00F535F8"/>
    <w:rsid w:val="00F53C38"/>
    <w:rsid w:val="00F57D09"/>
    <w:rsid w:val="00F62AD0"/>
    <w:rsid w:val="00F63031"/>
    <w:rsid w:val="00F6438F"/>
    <w:rsid w:val="00F65957"/>
    <w:rsid w:val="00F6636F"/>
    <w:rsid w:val="00F6687D"/>
    <w:rsid w:val="00F66E58"/>
    <w:rsid w:val="00F731EB"/>
    <w:rsid w:val="00F7604C"/>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2F2"/>
    <w:rsid w:val="00FA7F13"/>
    <w:rsid w:val="00FB0EE9"/>
    <w:rsid w:val="00FC00A4"/>
    <w:rsid w:val="00FC3E61"/>
    <w:rsid w:val="00FC4C76"/>
    <w:rsid w:val="00FD238E"/>
    <w:rsid w:val="00FD2407"/>
    <w:rsid w:val="00FD4A2D"/>
    <w:rsid w:val="00FD64B8"/>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85E767"/>
  <w15:docId w15:val="{34742329-7A87-4A06-AC8A-52D62F6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n.wikipedia.org/wiki/Magnetic_field"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1581-81FE-41FA-B469-A02E8908A5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5.xml><?xml version="1.0" encoding="utf-8"?>
<ds:datastoreItem xmlns:ds="http://schemas.openxmlformats.org/officeDocument/2006/customXml" ds:itemID="{17D513A4-75FC-43B4-A2C0-E64F7E08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5</TotalTime>
  <Pages>10</Pages>
  <Words>2209</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16208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Meier, Eric</cp:lastModifiedBy>
  <cp:revision>4</cp:revision>
  <cp:lastPrinted>2016-01-26T23:30:00Z</cp:lastPrinted>
  <dcterms:created xsi:type="dcterms:W3CDTF">2019-03-08T20:14:00Z</dcterms:created>
  <dcterms:modified xsi:type="dcterms:W3CDTF">2022-02-14T22:31:00Z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