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2450AA6" w14:textId="77777777">
        <w:tc>
          <w:tcPr>
            <w:tcW w:w="1620" w:type="dxa"/>
            <w:tcBorders>
              <w:bottom w:val="single" w:sz="4" w:space="0" w:color="auto"/>
            </w:tcBorders>
            <w:shd w:val="clear" w:color="auto" w:fill="FFFFFF"/>
            <w:vAlign w:val="center"/>
          </w:tcPr>
          <w:p w14:paraId="7FEBE8D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1850554D" w14:textId="77777777" w:rsidR="00152993" w:rsidRDefault="00363477">
            <w:pPr>
              <w:pStyle w:val="Header"/>
            </w:pPr>
            <w:hyperlink r:id="rId7" w:history="1">
              <w:r w:rsidR="00784573" w:rsidRPr="0088254B">
                <w:rPr>
                  <w:rStyle w:val="Hyperlink"/>
                </w:rPr>
                <w:t>1141</w:t>
              </w:r>
            </w:hyperlink>
          </w:p>
        </w:tc>
        <w:tc>
          <w:tcPr>
            <w:tcW w:w="900" w:type="dxa"/>
            <w:tcBorders>
              <w:bottom w:val="single" w:sz="4" w:space="0" w:color="auto"/>
            </w:tcBorders>
            <w:shd w:val="clear" w:color="auto" w:fill="FFFFFF"/>
            <w:vAlign w:val="center"/>
          </w:tcPr>
          <w:p w14:paraId="5CE532AD" w14:textId="77777777" w:rsidR="00152993" w:rsidRDefault="00EE6681">
            <w:pPr>
              <w:pStyle w:val="Header"/>
            </w:pPr>
            <w:r>
              <w:t>N</w:t>
            </w:r>
            <w:r w:rsidR="00152993">
              <w:t>PRR Title</w:t>
            </w:r>
          </w:p>
        </w:tc>
        <w:tc>
          <w:tcPr>
            <w:tcW w:w="6660" w:type="dxa"/>
            <w:tcBorders>
              <w:bottom w:val="single" w:sz="4" w:space="0" w:color="auto"/>
            </w:tcBorders>
            <w:vAlign w:val="center"/>
          </w:tcPr>
          <w:p w14:paraId="5FD61088" w14:textId="380ADFDB" w:rsidR="00152993" w:rsidRDefault="000C4EB7">
            <w:pPr>
              <w:pStyle w:val="Header"/>
            </w:pPr>
            <w:r w:rsidRPr="000C4EB7">
              <w:t>Require Notary Public for NCI and Notice of Change of Banking Information Forms</w:t>
            </w:r>
          </w:p>
        </w:tc>
      </w:tr>
      <w:tr w:rsidR="00152993" w14:paraId="60DA2A35" w14:textId="77777777">
        <w:trPr>
          <w:trHeight w:val="413"/>
        </w:trPr>
        <w:tc>
          <w:tcPr>
            <w:tcW w:w="2880" w:type="dxa"/>
            <w:gridSpan w:val="2"/>
            <w:tcBorders>
              <w:top w:val="nil"/>
              <w:left w:val="nil"/>
              <w:bottom w:val="single" w:sz="4" w:space="0" w:color="auto"/>
              <w:right w:val="nil"/>
            </w:tcBorders>
            <w:vAlign w:val="center"/>
          </w:tcPr>
          <w:p w14:paraId="1DB6429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74259536" w14:textId="77777777" w:rsidR="00152993" w:rsidRDefault="00152993">
            <w:pPr>
              <w:pStyle w:val="NormalArial"/>
            </w:pPr>
          </w:p>
        </w:tc>
      </w:tr>
      <w:tr w:rsidR="00152993" w14:paraId="60C9502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C921B2E"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298B13" w14:textId="2323DAD0" w:rsidR="00152993" w:rsidRDefault="000509B3">
            <w:pPr>
              <w:pStyle w:val="NormalArial"/>
            </w:pPr>
            <w:r>
              <w:t xml:space="preserve">July </w:t>
            </w:r>
            <w:r w:rsidR="0066591D">
              <w:t>26</w:t>
            </w:r>
            <w:r>
              <w:t>, 2022</w:t>
            </w:r>
          </w:p>
        </w:tc>
      </w:tr>
      <w:tr w:rsidR="00152993" w14:paraId="79DF4086" w14:textId="77777777">
        <w:trPr>
          <w:trHeight w:val="467"/>
        </w:trPr>
        <w:tc>
          <w:tcPr>
            <w:tcW w:w="2880" w:type="dxa"/>
            <w:gridSpan w:val="2"/>
            <w:tcBorders>
              <w:top w:val="single" w:sz="4" w:space="0" w:color="auto"/>
              <w:left w:val="nil"/>
              <w:bottom w:val="nil"/>
              <w:right w:val="nil"/>
            </w:tcBorders>
            <w:shd w:val="clear" w:color="auto" w:fill="FFFFFF"/>
            <w:vAlign w:val="center"/>
          </w:tcPr>
          <w:p w14:paraId="26152344" w14:textId="77777777" w:rsidR="00152993" w:rsidRDefault="00152993">
            <w:pPr>
              <w:pStyle w:val="NormalArial"/>
            </w:pPr>
          </w:p>
        </w:tc>
        <w:tc>
          <w:tcPr>
            <w:tcW w:w="7560" w:type="dxa"/>
            <w:gridSpan w:val="2"/>
            <w:tcBorders>
              <w:top w:val="nil"/>
              <w:left w:val="nil"/>
              <w:bottom w:val="nil"/>
              <w:right w:val="nil"/>
            </w:tcBorders>
            <w:vAlign w:val="center"/>
          </w:tcPr>
          <w:p w14:paraId="13F6B089" w14:textId="77777777" w:rsidR="00152993" w:rsidRDefault="00152993">
            <w:pPr>
              <w:pStyle w:val="NormalArial"/>
            </w:pPr>
          </w:p>
        </w:tc>
      </w:tr>
      <w:tr w:rsidR="00152993" w14:paraId="1E197D70" w14:textId="77777777">
        <w:trPr>
          <w:trHeight w:val="440"/>
        </w:trPr>
        <w:tc>
          <w:tcPr>
            <w:tcW w:w="10440" w:type="dxa"/>
            <w:gridSpan w:val="4"/>
            <w:tcBorders>
              <w:top w:val="single" w:sz="4" w:space="0" w:color="auto"/>
            </w:tcBorders>
            <w:shd w:val="clear" w:color="auto" w:fill="FFFFFF"/>
            <w:vAlign w:val="center"/>
          </w:tcPr>
          <w:p w14:paraId="04BB3CD5" w14:textId="77777777" w:rsidR="00152993" w:rsidRDefault="00152993">
            <w:pPr>
              <w:pStyle w:val="Header"/>
              <w:jc w:val="center"/>
            </w:pPr>
            <w:r>
              <w:t>Submitter’s Information</w:t>
            </w:r>
          </w:p>
        </w:tc>
      </w:tr>
      <w:tr w:rsidR="006038B8" w14:paraId="50961C2A" w14:textId="77777777">
        <w:trPr>
          <w:trHeight w:val="350"/>
        </w:trPr>
        <w:tc>
          <w:tcPr>
            <w:tcW w:w="2880" w:type="dxa"/>
            <w:gridSpan w:val="2"/>
            <w:shd w:val="clear" w:color="auto" w:fill="FFFFFF"/>
            <w:vAlign w:val="center"/>
          </w:tcPr>
          <w:p w14:paraId="52EE0528" w14:textId="77777777" w:rsidR="006038B8" w:rsidRPr="00EC55B3" w:rsidRDefault="006038B8" w:rsidP="006038B8">
            <w:pPr>
              <w:pStyle w:val="Header"/>
            </w:pPr>
            <w:r w:rsidRPr="00EC55B3">
              <w:t>Name</w:t>
            </w:r>
          </w:p>
        </w:tc>
        <w:tc>
          <w:tcPr>
            <w:tcW w:w="7560" w:type="dxa"/>
            <w:gridSpan w:val="2"/>
            <w:vAlign w:val="center"/>
          </w:tcPr>
          <w:p w14:paraId="1048B6B6" w14:textId="77777777" w:rsidR="006038B8" w:rsidRDefault="006038B8" w:rsidP="006038B8">
            <w:pPr>
              <w:pStyle w:val="NormalArial"/>
            </w:pPr>
            <w:r>
              <w:t>Ian Haley</w:t>
            </w:r>
          </w:p>
        </w:tc>
      </w:tr>
      <w:tr w:rsidR="006038B8" w14:paraId="07018DF1" w14:textId="77777777">
        <w:trPr>
          <w:trHeight w:val="350"/>
        </w:trPr>
        <w:tc>
          <w:tcPr>
            <w:tcW w:w="2880" w:type="dxa"/>
            <w:gridSpan w:val="2"/>
            <w:shd w:val="clear" w:color="auto" w:fill="FFFFFF"/>
            <w:vAlign w:val="center"/>
          </w:tcPr>
          <w:p w14:paraId="29C34C01" w14:textId="77777777" w:rsidR="006038B8" w:rsidRPr="00EC55B3" w:rsidRDefault="006038B8" w:rsidP="006038B8">
            <w:pPr>
              <w:pStyle w:val="Header"/>
            </w:pPr>
            <w:r w:rsidRPr="00EC55B3">
              <w:t>E-mail Address</w:t>
            </w:r>
          </w:p>
        </w:tc>
        <w:tc>
          <w:tcPr>
            <w:tcW w:w="7560" w:type="dxa"/>
            <w:gridSpan w:val="2"/>
            <w:vAlign w:val="center"/>
          </w:tcPr>
          <w:p w14:paraId="4447868C" w14:textId="77777777" w:rsidR="006038B8" w:rsidRDefault="00363477" w:rsidP="006038B8">
            <w:pPr>
              <w:pStyle w:val="NormalArial"/>
            </w:pPr>
            <w:hyperlink r:id="rId8" w:history="1">
              <w:r w:rsidR="006038B8" w:rsidRPr="00A76124">
                <w:rPr>
                  <w:rStyle w:val="Hyperlink"/>
                </w:rPr>
                <w:t>Ian.Haley@VistraCorp.com</w:t>
              </w:r>
            </w:hyperlink>
          </w:p>
        </w:tc>
      </w:tr>
      <w:tr w:rsidR="006038B8" w14:paraId="33909F83" w14:textId="77777777">
        <w:trPr>
          <w:trHeight w:val="350"/>
        </w:trPr>
        <w:tc>
          <w:tcPr>
            <w:tcW w:w="2880" w:type="dxa"/>
            <w:gridSpan w:val="2"/>
            <w:shd w:val="clear" w:color="auto" w:fill="FFFFFF"/>
            <w:vAlign w:val="center"/>
          </w:tcPr>
          <w:p w14:paraId="61AF0B4C" w14:textId="77777777" w:rsidR="006038B8" w:rsidRPr="00EC55B3" w:rsidRDefault="006038B8" w:rsidP="006038B8">
            <w:pPr>
              <w:pStyle w:val="Header"/>
            </w:pPr>
            <w:r w:rsidRPr="00EC55B3">
              <w:t>Company</w:t>
            </w:r>
          </w:p>
        </w:tc>
        <w:tc>
          <w:tcPr>
            <w:tcW w:w="7560" w:type="dxa"/>
            <w:gridSpan w:val="2"/>
            <w:vAlign w:val="center"/>
          </w:tcPr>
          <w:p w14:paraId="13515E05" w14:textId="77777777" w:rsidR="006038B8" w:rsidRDefault="006038B8" w:rsidP="006038B8">
            <w:pPr>
              <w:pStyle w:val="NormalArial"/>
            </w:pPr>
            <w:r>
              <w:t>Luminant Generation Company LLC</w:t>
            </w:r>
          </w:p>
        </w:tc>
      </w:tr>
      <w:tr w:rsidR="006038B8" w14:paraId="3E51D2E5" w14:textId="77777777">
        <w:trPr>
          <w:trHeight w:val="350"/>
        </w:trPr>
        <w:tc>
          <w:tcPr>
            <w:tcW w:w="2880" w:type="dxa"/>
            <w:gridSpan w:val="2"/>
            <w:tcBorders>
              <w:bottom w:val="single" w:sz="4" w:space="0" w:color="auto"/>
            </w:tcBorders>
            <w:shd w:val="clear" w:color="auto" w:fill="FFFFFF"/>
            <w:vAlign w:val="center"/>
          </w:tcPr>
          <w:p w14:paraId="4E44392F" w14:textId="77777777" w:rsidR="006038B8" w:rsidRPr="00EC55B3" w:rsidRDefault="006038B8" w:rsidP="006038B8">
            <w:pPr>
              <w:pStyle w:val="Header"/>
            </w:pPr>
            <w:r w:rsidRPr="00EC55B3">
              <w:t>Phone Number</w:t>
            </w:r>
          </w:p>
        </w:tc>
        <w:tc>
          <w:tcPr>
            <w:tcW w:w="7560" w:type="dxa"/>
            <w:gridSpan w:val="2"/>
            <w:tcBorders>
              <w:bottom w:val="single" w:sz="4" w:space="0" w:color="auto"/>
            </w:tcBorders>
            <w:vAlign w:val="center"/>
          </w:tcPr>
          <w:p w14:paraId="2A529CB0" w14:textId="77777777" w:rsidR="006038B8" w:rsidRDefault="006038B8" w:rsidP="006038B8">
            <w:pPr>
              <w:pStyle w:val="NormalArial"/>
            </w:pPr>
            <w:r>
              <w:t>512-673-9655</w:t>
            </w:r>
          </w:p>
        </w:tc>
      </w:tr>
      <w:tr w:rsidR="006038B8" w14:paraId="01303D65" w14:textId="77777777">
        <w:trPr>
          <w:trHeight w:val="350"/>
        </w:trPr>
        <w:tc>
          <w:tcPr>
            <w:tcW w:w="2880" w:type="dxa"/>
            <w:gridSpan w:val="2"/>
            <w:shd w:val="clear" w:color="auto" w:fill="FFFFFF"/>
            <w:vAlign w:val="center"/>
          </w:tcPr>
          <w:p w14:paraId="6414758E" w14:textId="77777777" w:rsidR="006038B8" w:rsidRPr="00EC55B3" w:rsidRDefault="006038B8" w:rsidP="006038B8">
            <w:pPr>
              <w:pStyle w:val="Header"/>
            </w:pPr>
            <w:r>
              <w:t>Cell</w:t>
            </w:r>
            <w:r w:rsidRPr="00EC55B3">
              <w:t xml:space="preserve"> Number</w:t>
            </w:r>
          </w:p>
        </w:tc>
        <w:tc>
          <w:tcPr>
            <w:tcW w:w="7560" w:type="dxa"/>
            <w:gridSpan w:val="2"/>
            <w:vAlign w:val="center"/>
          </w:tcPr>
          <w:p w14:paraId="7FEEA4AB" w14:textId="77777777" w:rsidR="006038B8" w:rsidRDefault="006038B8" w:rsidP="006038B8">
            <w:pPr>
              <w:pStyle w:val="NormalArial"/>
            </w:pPr>
          </w:p>
        </w:tc>
      </w:tr>
      <w:tr w:rsidR="006038B8" w14:paraId="187A0D43" w14:textId="77777777">
        <w:trPr>
          <w:trHeight w:val="350"/>
        </w:trPr>
        <w:tc>
          <w:tcPr>
            <w:tcW w:w="2880" w:type="dxa"/>
            <w:gridSpan w:val="2"/>
            <w:tcBorders>
              <w:bottom w:val="single" w:sz="4" w:space="0" w:color="auto"/>
            </w:tcBorders>
            <w:shd w:val="clear" w:color="auto" w:fill="FFFFFF"/>
            <w:vAlign w:val="center"/>
          </w:tcPr>
          <w:p w14:paraId="32AFF62D" w14:textId="77777777" w:rsidR="006038B8" w:rsidRPr="00EC55B3" w:rsidDel="00075A94" w:rsidRDefault="006038B8" w:rsidP="006038B8">
            <w:pPr>
              <w:pStyle w:val="Header"/>
            </w:pPr>
            <w:r>
              <w:t>Market Segment</w:t>
            </w:r>
          </w:p>
        </w:tc>
        <w:tc>
          <w:tcPr>
            <w:tcW w:w="7560" w:type="dxa"/>
            <w:gridSpan w:val="2"/>
            <w:tcBorders>
              <w:bottom w:val="single" w:sz="4" w:space="0" w:color="auto"/>
            </w:tcBorders>
            <w:vAlign w:val="center"/>
          </w:tcPr>
          <w:p w14:paraId="2383F5D1" w14:textId="77777777" w:rsidR="006038B8" w:rsidRDefault="006038B8" w:rsidP="006038B8">
            <w:pPr>
              <w:pStyle w:val="NormalArial"/>
            </w:pPr>
            <w:r>
              <w:t>Independent Generator</w:t>
            </w:r>
          </w:p>
        </w:tc>
      </w:tr>
    </w:tbl>
    <w:p w14:paraId="1D5B7342"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3B63F404" w14:textId="77777777" w:rsidTr="00B5080A">
        <w:trPr>
          <w:trHeight w:val="422"/>
          <w:jc w:val="center"/>
        </w:trPr>
        <w:tc>
          <w:tcPr>
            <w:tcW w:w="10440" w:type="dxa"/>
            <w:vAlign w:val="center"/>
          </w:tcPr>
          <w:p w14:paraId="2E3B7E2B" w14:textId="77777777" w:rsidR="00075A94" w:rsidRPr="00075A94" w:rsidRDefault="00075A94" w:rsidP="00B5080A">
            <w:pPr>
              <w:pStyle w:val="Header"/>
              <w:jc w:val="center"/>
            </w:pPr>
            <w:r w:rsidRPr="00075A94">
              <w:t>Comments</w:t>
            </w:r>
          </w:p>
        </w:tc>
      </w:tr>
    </w:tbl>
    <w:p w14:paraId="0495005E" w14:textId="7194EA26" w:rsidR="008A6C94" w:rsidRDefault="006038B8" w:rsidP="000509B3">
      <w:pPr>
        <w:pStyle w:val="NormalArial"/>
        <w:spacing w:before="120" w:after="120"/>
      </w:pPr>
      <w:r>
        <w:t xml:space="preserve">Luminant Generation Company LLC appreciates the concerns that </w:t>
      </w:r>
      <w:r w:rsidRPr="006038B8">
        <w:t>Elmagin Capital LLC</w:t>
      </w:r>
      <w:r>
        <w:t xml:space="preserve"> has raised in this </w:t>
      </w:r>
      <w:r w:rsidR="000509B3">
        <w:t>Nodal Protocol Revision Request (</w:t>
      </w:r>
      <w:r>
        <w:t>NPRR</w:t>
      </w:r>
      <w:r w:rsidR="000509B3">
        <w:t>)</w:t>
      </w:r>
      <w:r>
        <w:t xml:space="preserve">.  </w:t>
      </w:r>
    </w:p>
    <w:p w14:paraId="08E0A339" w14:textId="5FB3E5A3" w:rsidR="00BD7258" w:rsidRDefault="006038B8" w:rsidP="000509B3">
      <w:pPr>
        <w:pStyle w:val="NormalArial"/>
        <w:spacing w:before="120" w:after="120"/>
      </w:pPr>
      <w:r>
        <w:t xml:space="preserve">However, for </w:t>
      </w:r>
      <w:r w:rsidR="000509B3">
        <w:t>M</w:t>
      </w:r>
      <w:r>
        <w:t xml:space="preserve">arket </w:t>
      </w:r>
      <w:r w:rsidR="000509B3">
        <w:t>P</w:t>
      </w:r>
      <w:r>
        <w:t xml:space="preserve">articipants with a large number of registered </w:t>
      </w:r>
      <w:r w:rsidR="000509B3">
        <w:t>E</w:t>
      </w:r>
      <w:r>
        <w:t>ntities at ERCOT</w:t>
      </w:r>
      <w:r w:rsidR="00363477">
        <w:t>,</w:t>
      </w:r>
      <w:r>
        <w:t xml:space="preserve"> the requirement to have all </w:t>
      </w:r>
      <w:r w:rsidR="009A659C" w:rsidRPr="009A659C">
        <w:t>Notice of Change of Information</w:t>
      </w:r>
      <w:r w:rsidR="009A659C">
        <w:t xml:space="preserve"> (</w:t>
      </w:r>
      <w:r>
        <w:t>NCI</w:t>
      </w:r>
      <w:r w:rsidR="009A659C">
        <w:t>) forms</w:t>
      </w:r>
      <w:r>
        <w:t xml:space="preserve"> notarized would be extremely burdensome.</w:t>
      </w:r>
      <w:r w:rsidR="009A659C">
        <w:t xml:space="preserve">  Luminant has no concerns with adding the requirement to the</w:t>
      </w:r>
      <w:r w:rsidR="000509B3">
        <w:t xml:space="preserve"> </w:t>
      </w:r>
      <w:r w:rsidR="009A659C" w:rsidRPr="009A659C">
        <w:t>Notice of Change of Banking Information</w:t>
      </w:r>
      <w:r w:rsidR="009A659C">
        <w:t xml:space="preserve"> as</w:t>
      </w:r>
      <w:r w:rsidR="008A6C94">
        <w:t xml:space="preserve"> we do not believe </w:t>
      </w:r>
      <w:r w:rsidR="009A659C">
        <w:t xml:space="preserve">this is </w:t>
      </w:r>
      <w:r w:rsidR="008A6C94">
        <w:t xml:space="preserve">a form </w:t>
      </w:r>
      <w:r w:rsidR="009A659C">
        <w:t xml:space="preserve">that is regularly updated.  </w:t>
      </w:r>
    </w:p>
    <w:p w14:paraId="050A1105" w14:textId="77777777" w:rsidR="009A659C" w:rsidRDefault="009A659C" w:rsidP="000509B3">
      <w:pPr>
        <w:pStyle w:val="NormalArial"/>
        <w:spacing w:before="120" w:after="120"/>
      </w:pPr>
      <w:r>
        <w:t xml:space="preserve">Instead, Luminant suggests that when any change is made to the NCI, ERCOT will notify the </w:t>
      </w:r>
      <w:r w:rsidR="00DE2938">
        <w:t xml:space="preserve">current </w:t>
      </w:r>
      <w:r w:rsidRPr="009A659C">
        <w:t>Authorized Representative (“AR”)</w:t>
      </w:r>
      <w:r>
        <w:t xml:space="preserve"> and </w:t>
      </w:r>
      <w:r w:rsidRPr="009A659C">
        <w:t>Backup AR</w:t>
      </w:r>
      <w:r w:rsidR="0072549D">
        <w:t xml:space="preserve"> of the requested change listing the current and proposed changes</w:t>
      </w:r>
      <w:r w:rsidR="00DE2938">
        <w:t>.</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DC44837" w14:textId="77777777" w:rsidTr="0050327C">
        <w:trPr>
          <w:trHeight w:val="350"/>
        </w:trPr>
        <w:tc>
          <w:tcPr>
            <w:tcW w:w="10440" w:type="dxa"/>
            <w:tcBorders>
              <w:bottom w:val="single" w:sz="4" w:space="0" w:color="auto"/>
            </w:tcBorders>
            <w:shd w:val="clear" w:color="auto" w:fill="FFFFFF"/>
            <w:vAlign w:val="center"/>
          </w:tcPr>
          <w:p w14:paraId="2A80E455" w14:textId="77777777" w:rsidR="00BD7258" w:rsidRDefault="00BD7258" w:rsidP="00B5080A">
            <w:pPr>
              <w:pStyle w:val="Header"/>
              <w:jc w:val="center"/>
            </w:pPr>
            <w:r>
              <w:t>Revised Cover Page Language</w:t>
            </w:r>
          </w:p>
        </w:tc>
      </w:tr>
    </w:tbl>
    <w:p w14:paraId="5E133212" w14:textId="77777777" w:rsidR="00E07B54" w:rsidRDefault="00E07B54">
      <w:pPr>
        <w:pStyle w:val="NormalArial"/>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90"/>
        <w:gridCol w:w="810"/>
        <w:gridCol w:w="6750"/>
      </w:tblGrid>
      <w:tr w:rsidR="000509B3" w14:paraId="5D59DC81" w14:textId="77777777" w:rsidTr="000509B3">
        <w:tc>
          <w:tcPr>
            <w:tcW w:w="1530" w:type="dxa"/>
            <w:tcBorders>
              <w:bottom w:val="single" w:sz="4" w:space="0" w:color="auto"/>
            </w:tcBorders>
            <w:shd w:val="clear" w:color="auto" w:fill="FFFFFF"/>
            <w:vAlign w:val="center"/>
          </w:tcPr>
          <w:p w14:paraId="58DB95A8" w14:textId="77777777" w:rsidR="000509B3" w:rsidRDefault="000509B3" w:rsidP="00441B76">
            <w:pPr>
              <w:pStyle w:val="Header"/>
            </w:pPr>
            <w:r>
              <w:t>NPRR Number</w:t>
            </w:r>
          </w:p>
        </w:tc>
        <w:tc>
          <w:tcPr>
            <w:tcW w:w="1260" w:type="dxa"/>
            <w:tcBorders>
              <w:bottom w:val="single" w:sz="4" w:space="0" w:color="auto"/>
            </w:tcBorders>
            <w:vAlign w:val="center"/>
          </w:tcPr>
          <w:p w14:paraId="7B093A39" w14:textId="77777777" w:rsidR="000509B3" w:rsidRDefault="00363477" w:rsidP="00441B76">
            <w:pPr>
              <w:pStyle w:val="Header"/>
            </w:pPr>
            <w:hyperlink r:id="rId9" w:history="1">
              <w:r w:rsidR="000509B3" w:rsidRPr="0088254B">
                <w:rPr>
                  <w:rStyle w:val="Hyperlink"/>
                </w:rPr>
                <w:t>1141</w:t>
              </w:r>
            </w:hyperlink>
          </w:p>
        </w:tc>
        <w:tc>
          <w:tcPr>
            <w:tcW w:w="900" w:type="dxa"/>
            <w:gridSpan w:val="2"/>
            <w:tcBorders>
              <w:bottom w:val="single" w:sz="4" w:space="0" w:color="auto"/>
            </w:tcBorders>
            <w:shd w:val="clear" w:color="auto" w:fill="FFFFFF"/>
            <w:vAlign w:val="center"/>
          </w:tcPr>
          <w:p w14:paraId="2C0BA800" w14:textId="77777777" w:rsidR="000509B3" w:rsidRDefault="000509B3" w:rsidP="00441B76">
            <w:pPr>
              <w:pStyle w:val="Header"/>
            </w:pPr>
            <w:r>
              <w:t>NPRR Title</w:t>
            </w:r>
          </w:p>
        </w:tc>
        <w:tc>
          <w:tcPr>
            <w:tcW w:w="6750" w:type="dxa"/>
            <w:tcBorders>
              <w:bottom w:val="single" w:sz="4" w:space="0" w:color="auto"/>
            </w:tcBorders>
            <w:vAlign w:val="center"/>
          </w:tcPr>
          <w:p w14:paraId="5638D540" w14:textId="451FDDD5" w:rsidR="000509B3" w:rsidRDefault="000509B3" w:rsidP="00441B76">
            <w:pPr>
              <w:pStyle w:val="Header"/>
            </w:pPr>
            <w:del w:id="0" w:author="Luminant 072622" w:date="2022-07-25T17:08:00Z">
              <w:r w:rsidDel="000509B3">
                <w:delText xml:space="preserve">Require Notary Public for </w:delText>
              </w:r>
            </w:del>
            <w:ins w:id="1" w:author="Luminant 072622" w:date="2022-07-25T17:08:00Z">
              <w:r>
                <w:t xml:space="preserve">Updates to the </w:t>
              </w:r>
            </w:ins>
            <w:r>
              <w:t xml:space="preserve">NCI and </w:t>
            </w:r>
            <w:r w:rsidRPr="000917CB">
              <w:t>Notice of Change of Banking Information</w:t>
            </w:r>
            <w:r>
              <w:t xml:space="preserve"> Forms</w:t>
            </w:r>
          </w:p>
        </w:tc>
      </w:tr>
      <w:tr w:rsidR="000509B3" w:rsidRPr="00FB509B" w14:paraId="32ABBA29" w14:textId="77777777" w:rsidTr="000509B3">
        <w:trPr>
          <w:trHeight w:val="518"/>
        </w:trPr>
        <w:tc>
          <w:tcPr>
            <w:tcW w:w="2880" w:type="dxa"/>
            <w:gridSpan w:val="3"/>
            <w:tcBorders>
              <w:bottom w:val="single" w:sz="4" w:space="0" w:color="auto"/>
            </w:tcBorders>
            <w:shd w:val="clear" w:color="auto" w:fill="FFFFFF"/>
            <w:vAlign w:val="center"/>
          </w:tcPr>
          <w:p w14:paraId="5416DD03" w14:textId="77777777" w:rsidR="000509B3" w:rsidRDefault="000509B3" w:rsidP="00441B76">
            <w:pPr>
              <w:pStyle w:val="Header"/>
            </w:pPr>
            <w:r>
              <w:t>Revision Description</w:t>
            </w:r>
          </w:p>
        </w:tc>
        <w:tc>
          <w:tcPr>
            <w:tcW w:w="7560" w:type="dxa"/>
            <w:gridSpan w:val="2"/>
            <w:tcBorders>
              <w:bottom w:val="single" w:sz="4" w:space="0" w:color="auto"/>
            </w:tcBorders>
            <w:vAlign w:val="center"/>
          </w:tcPr>
          <w:p w14:paraId="0C2997A8" w14:textId="4F5F75B4" w:rsidR="000509B3" w:rsidRPr="00FB509B" w:rsidRDefault="000509B3" w:rsidP="00441B76">
            <w:pPr>
              <w:pStyle w:val="NormalArial"/>
              <w:spacing w:before="120" w:after="120"/>
            </w:pPr>
            <w:r>
              <w:t xml:space="preserve">This Nodal Protocol Revision Request (NPRR) requires </w:t>
            </w:r>
            <w:ins w:id="2" w:author="Luminant 072622" w:date="2022-07-25T17:12:00Z">
              <w:r>
                <w:t xml:space="preserve">ERCOT to </w:t>
              </w:r>
            </w:ins>
            <w:ins w:id="3" w:author="Luminant 072622" w:date="2022-07-25T17:14:00Z">
              <w:r>
                <w:t xml:space="preserve">also </w:t>
              </w:r>
            </w:ins>
            <w:ins w:id="4" w:author="Luminant 072622" w:date="2022-07-25T17:12:00Z">
              <w:r>
                <w:t>notify the Backup Authorized Representative</w:t>
              </w:r>
            </w:ins>
            <w:ins w:id="5" w:author="Luminant 072622" w:date="2022-07-25T17:14:00Z">
              <w:r>
                <w:t xml:space="preserve"> upon receipt of a </w:t>
              </w:r>
              <w:r w:rsidRPr="00E34F45">
                <w:t xml:space="preserve">Notice of Change of Information </w:t>
              </w:r>
              <w:r>
                <w:t>(NCI) form, and requires</w:t>
              </w:r>
            </w:ins>
            <w:ins w:id="6" w:author="Luminant 072622" w:date="2022-07-25T17:12:00Z">
              <w:r>
                <w:t xml:space="preserve"> </w:t>
              </w:r>
            </w:ins>
            <w:r>
              <w:t>the signatory</w:t>
            </w:r>
            <w:r w:rsidRPr="00E34F45">
              <w:t xml:space="preserve"> to use a notary public</w:t>
            </w:r>
            <w:r>
              <w:t xml:space="preserve"> w</w:t>
            </w:r>
            <w:r w:rsidRPr="00E34F45">
              <w:t xml:space="preserve">hen completing </w:t>
            </w:r>
            <w:del w:id="7" w:author="Luminant 072622" w:date="2022-07-25T17:14:00Z">
              <w:r w:rsidRPr="00E34F45" w:rsidDel="000509B3">
                <w:delText xml:space="preserve">the Notice of Change of Information </w:delText>
              </w:r>
              <w:r w:rsidDel="000509B3">
                <w:delText xml:space="preserve">(NCI) form or </w:delText>
              </w:r>
            </w:del>
            <w:r w:rsidRPr="000917CB">
              <w:t>Notice of Change of Banking Information</w:t>
            </w:r>
            <w:r>
              <w:t xml:space="preserve"> form </w:t>
            </w:r>
            <w:r w:rsidRPr="00E34F45">
              <w:t>to update, amend</w:t>
            </w:r>
            <w:r>
              <w:t>,</w:t>
            </w:r>
            <w:r w:rsidRPr="00E34F45">
              <w:t xml:space="preserve"> and/or correct previously provided information</w:t>
            </w:r>
            <w:r>
              <w:t>.</w:t>
            </w:r>
          </w:p>
        </w:tc>
      </w:tr>
      <w:tr w:rsidR="000509B3" w:rsidRPr="00625E5D" w14:paraId="54A685B0" w14:textId="77777777" w:rsidTr="000509B3">
        <w:trPr>
          <w:trHeight w:val="518"/>
        </w:trPr>
        <w:tc>
          <w:tcPr>
            <w:tcW w:w="28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EDBFD" w14:textId="77777777" w:rsidR="000509B3" w:rsidRDefault="000509B3" w:rsidP="00441B76">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BA5047" w14:textId="130AE2DA" w:rsidR="000509B3" w:rsidRPr="000509B3" w:rsidRDefault="0050327C" w:rsidP="00441B76">
            <w:pPr>
              <w:pStyle w:val="NormalArial"/>
              <w:spacing w:before="120" w:after="120"/>
            </w:pPr>
            <w:ins w:id="8" w:author="Luminant 072622" w:date="2022-07-25T17:17:00Z">
              <w:r>
                <w:t>Additional risk mitigation steps</w:t>
              </w:r>
            </w:ins>
            <w:del w:id="9" w:author="Luminant 072622" w:date="2022-07-25T17:18:00Z">
              <w:r w:rsidR="000509B3" w:rsidRPr="00E34F45" w:rsidDel="0050327C">
                <w:delText>The notary public</w:delText>
              </w:r>
            </w:del>
            <w:r w:rsidR="000509B3" w:rsidRPr="00E34F45">
              <w:t xml:space="preserve"> </w:t>
            </w:r>
            <w:r w:rsidR="000509B3">
              <w:t>will</w:t>
            </w:r>
            <w:r w:rsidR="000509B3" w:rsidRPr="00E34F45">
              <w:t xml:space="preserve"> help ensure that</w:t>
            </w:r>
            <w:ins w:id="10" w:author="Luminant 072622" w:date="2022-07-25T17:18:00Z">
              <w:r>
                <w:t xml:space="preserve"> the information provided</w:t>
              </w:r>
            </w:ins>
            <w:del w:id="11" w:author="Luminant 072622" w:date="2022-07-25T17:18:00Z">
              <w:r w:rsidR="000509B3" w:rsidRPr="00E34F45" w:rsidDel="0050327C">
                <w:delText xml:space="preserve"> the signature</w:delText>
              </w:r>
            </w:del>
            <w:r w:rsidR="000509B3" w:rsidRPr="00E34F45">
              <w:t xml:space="preserve"> on the</w:t>
            </w:r>
            <w:r w:rsidR="000509B3">
              <w:t xml:space="preserve">se </w:t>
            </w:r>
            <w:r w:rsidR="000509B3" w:rsidRPr="00E34F45">
              <w:t>form</w:t>
            </w:r>
            <w:r w:rsidR="000509B3">
              <w:t>s</w:t>
            </w:r>
            <w:r w:rsidR="000509B3" w:rsidRPr="00E34F45">
              <w:t xml:space="preserve"> is authentic. </w:t>
            </w:r>
            <w:r w:rsidR="000509B3">
              <w:t xml:space="preserve"> </w:t>
            </w:r>
            <w:r w:rsidR="000509B3" w:rsidRPr="00E34F45">
              <w:lastRenderedPageBreak/>
              <w:t>This w</w:t>
            </w:r>
            <w:r w:rsidR="000509B3">
              <w:t>ill</w:t>
            </w:r>
            <w:r w:rsidR="000509B3" w:rsidRPr="00E34F45">
              <w:t xml:space="preserve"> help prevent potential fraud and deception which might save </w:t>
            </w:r>
            <w:r w:rsidR="000509B3">
              <w:t>M</w:t>
            </w:r>
            <w:r w:rsidR="000509B3" w:rsidRPr="00E34F45">
              <w:t xml:space="preserve">arket </w:t>
            </w:r>
            <w:r w:rsidR="000509B3">
              <w:t>P</w:t>
            </w:r>
            <w:r w:rsidR="000509B3" w:rsidRPr="00E34F45">
              <w:t>articipants and ERCOT from financial losses, administrative hassles, and a loss of trust.</w:t>
            </w:r>
          </w:p>
        </w:tc>
      </w:tr>
    </w:tbl>
    <w:p w14:paraId="0B4D7D6F" w14:textId="77777777" w:rsidR="00BD7258" w:rsidRDefault="00BD7258">
      <w:pPr>
        <w:pStyle w:val="NormalArial"/>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7217531" w14:textId="77777777" w:rsidTr="0050327C">
        <w:trPr>
          <w:trHeight w:val="350"/>
        </w:trPr>
        <w:tc>
          <w:tcPr>
            <w:tcW w:w="10440" w:type="dxa"/>
            <w:tcBorders>
              <w:bottom w:val="single" w:sz="4" w:space="0" w:color="auto"/>
            </w:tcBorders>
            <w:shd w:val="clear" w:color="auto" w:fill="FFFFFF"/>
            <w:vAlign w:val="center"/>
          </w:tcPr>
          <w:p w14:paraId="36D1BBE1" w14:textId="77777777" w:rsidR="00152993" w:rsidRDefault="00152993">
            <w:pPr>
              <w:pStyle w:val="Header"/>
              <w:jc w:val="center"/>
            </w:pPr>
            <w:r>
              <w:t>Revised Proposed Protocol Language</w:t>
            </w:r>
          </w:p>
        </w:tc>
      </w:tr>
    </w:tbl>
    <w:p w14:paraId="4D0B9550" w14:textId="77777777" w:rsidR="00050EE2" w:rsidRDefault="00050EE2" w:rsidP="006038B8">
      <w:pPr>
        <w:jc w:val="center"/>
        <w:outlineLvl w:val="0"/>
        <w:rPr>
          <w:b/>
          <w:sz w:val="36"/>
          <w:szCs w:val="36"/>
        </w:rPr>
      </w:pPr>
    </w:p>
    <w:p w14:paraId="49999318" w14:textId="0707B085" w:rsidR="006038B8" w:rsidRPr="00F72B58" w:rsidRDefault="006038B8" w:rsidP="006038B8">
      <w:pPr>
        <w:jc w:val="center"/>
        <w:outlineLvl w:val="0"/>
        <w:rPr>
          <w:b/>
          <w:sz w:val="36"/>
          <w:szCs w:val="36"/>
        </w:rPr>
      </w:pPr>
      <w:r w:rsidRPr="00F72B58">
        <w:rPr>
          <w:b/>
          <w:sz w:val="36"/>
          <w:szCs w:val="36"/>
        </w:rPr>
        <w:t>ERCOT Nodal Protocols</w:t>
      </w:r>
    </w:p>
    <w:p w14:paraId="23ACE5B3" w14:textId="77777777" w:rsidR="006038B8" w:rsidRPr="00F72B58" w:rsidRDefault="006038B8" w:rsidP="006038B8">
      <w:pPr>
        <w:jc w:val="center"/>
        <w:outlineLvl w:val="0"/>
        <w:rPr>
          <w:b/>
          <w:sz w:val="36"/>
          <w:szCs w:val="36"/>
        </w:rPr>
      </w:pPr>
    </w:p>
    <w:p w14:paraId="3AF4BFAC" w14:textId="77777777" w:rsidR="006038B8" w:rsidRPr="00F72B58" w:rsidRDefault="006038B8" w:rsidP="006038B8">
      <w:pPr>
        <w:jc w:val="center"/>
        <w:outlineLvl w:val="0"/>
        <w:rPr>
          <w:b/>
          <w:sz w:val="36"/>
          <w:szCs w:val="36"/>
        </w:rPr>
      </w:pPr>
      <w:r w:rsidRPr="00F72B58">
        <w:rPr>
          <w:b/>
          <w:sz w:val="36"/>
          <w:szCs w:val="36"/>
        </w:rPr>
        <w:t>Section 2</w:t>
      </w:r>
      <w:r>
        <w:rPr>
          <w:b/>
          <w:sz w:val="36"/>
          <w:szCs w:val="36"/>
        </w:rPr>
        <w:t>3</w:t>
      </w:r>
    </w:p>
    <w:p w14:paraId="5A69F370" w14:textId="77777777" w:rsidR="006038B8" w:rsidRPr="00F72B58" w:rsidRDefault="006038B8" w:rsidP="006038B8">
      <w:pPr>
        <w:jc w:val="center"/>
        <w:outlineLvl w:val="0"/>
        <w:rPr>
          <w:b/>
        </w:rPr>
      </w:pPr>
    </w:p>
    <w:p w14:paraId="2DACF43E" w14:textId="77777777" w:rsidR="006038B8" w:rsidRDefault="006038B8" w:rsidP="006038B8">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5F22BF38" w14:textId="77777777" w:rsidR="006038B8" w:rsidRDefault="006038B8" w:rsidP="006038B8">
      <w:pPr>
        <w:outlineLvl w:val="0"/>
        <w:rPr>
          <w:color w:val="333300"/>
        </w:rPr>
      </w:pPr>
    </w:p>
    <w:p w14:paraId="530EB93C" w14:textId="77777777" w:rsidR="006038B8" w:rsidRPr="005B2A3F" w:rsidRDefault="006038B8" w:rsidP="006038B8">
      <w:pPr>
        <w:jc w:val="center"/>
        <w:outlineLvl w:val="0"/>
        <w:rPr>
          <w:b/>
          <w:bCs/>
        </w:rPr>
      </w:pPr>
      <w:del w:id="12" w:author="Elmagin Capital" w:date="2022-07-08T09:02:00Z">
        <w:r w:rsidDel="000917CB">
          <w:rPr>
            <w:b/>
            <w:bCs/>
          </w:rPr>
          <w:delText>February 1, 2022</w:delText>
        </w:r>
      </w:del>
      <w:ins w:id="13" w:author="Elmagin Capital" w:date="2022-07-08T09:02:00Z">
        <w:r>
          <w:rPr>
            <w:b/>
            <w:bCs/>
          </w:rPr>
          <w:t>TBD</w:t>
        </w:r>
      </w:ins>
    </w:p>
    <w:p w14:paraId="76E5103B" w14:textId="77777777" w:rsidR="006038B8" w:rsidRDefault="006038B8" w:rsidP="006038B8">
      <w:pPr>
        <w:spacing w:after="240"/>
        <w:jc w:val="center"/>
        <w:rPr>
          <w:rFonts w:eastAsia="Calibri"/>
          <w:b/>
          <w:u w:val="single"/>
        </w:rPr>
      </w:pPr>
    </w:p>
    <w:p w14:paraId="4CAC94AE" w14:textId="77777777" w:rsidR="006038B8" w:rsidRDefault="006038B8" w:rsidP="006038B8">
      <w:pPr>
        <w:spacing w:after="240"/>
        <w:jc w:val="center"/>
        <w:rPr>
          <w:rFonts w:eastAsia="Calibri"/>
          <w:b/>
          <w:u w:val="single"/>
        </w:rPr>
      </w:pPr>
    </w:p>
    <w:p w14:paraId="13D0AAC2" w14:textId="77777777" w:rsidR="006038B8" w:rsidRPr="00723A2A" w:rsidRDefault="006038B8" w:rsidP="006038B8">
      <w:pPr>
        <w:spacing w:after="240"/>
        <w:jc w:val="center"/>
        <w:rPr>
          <w:rFonts w:eastAsia="Calibri"/>
          <w:b/>
          <w:u w:val="single"/>
        </w:rPr>
      </w:pPr>
      <w:r w:rsidRPr="00723A2A">
        <w:rPr>
          <w:rFonts w:eastAsia="Calibri"/>
          <w:b/>
          <w:u w:val="single"/>
        </w:rPr>
        <w:t>NOTICE OF CHANGE OF INFORMATION</w:t>
      </w:r>
    </w:p>
    <w:p w14:paraId="47339C42" w14:textId="77777777" w:rsidR="006038B8" w:rsidRPr="00723A2A" w:rsidRDefault="006038B8" w:rsidP="006038B8">
      <w:pPr>
        <w:spacing w:after="240"/>
        <w:jc w:val="both"/>
        <w:rPr>
          <w:rFonts w:eastAsia="Calibri"/>
        </w:rPr>
      </w:pPr>
      <w:r w:rsidRPr="00723A2A">
        <w:rPr>
          <w:rFonts w:eastAsia="Calibri"/>
        </w:rPr>
        <w:t>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w:t>
      </w:r>
      <w:ins w:id="14" w:author="Elmagin Capital" w:date="2022-07-07T17:49:00Z">
        <w:del w:id="15" w:author="Luminant 072622" w:date="2022-07-25T17:09:00Z">
          <w:r w:rsidDel="000509B3">
            <w:rPr>
              <w:rFonts w:eastAsia="Calibri"/>
            </w:rPr>
            <w:delText xml:space="preserve"> with a notary public</w:delText>
          </w:r>
        </w:del>
      </w:ins>
      <w:r w:rsidRPr="00723A2A">
        <w:rPr>
          <w:rFonts w:eastAsia="Calibri"/>
        </w:rPr>
        <w:t xml:space="preserve">.  Submit all changes and/or additional information by one of the following methods:  1) Market Information System (MIS); 2) email to </w:t>
      </w:r>
      <w:hyperlink r:id="rId10" w:history="1">
        <w:r w:rsidRPr="00723A2A">
          <w:rPr>
            <w:rFonts w:eastAsia="Calibri"/>
            <w:color w:val="0000FF"/>
            <w:u w:val="single"/>
          </w:rPr>
          <w:t>MPRegistration@ercot.com</w:t>
        </w:r>
      </w:hyperlink>
      <w:r w:rsidRPr="00723A2A">
        <w:rPr>
          <w:rFonts w:eastAsia="Calibri"/>
        </w:rPr>
        <w:t xml:space="preserve">; 3) facsimile to </w:t>
      </w:r>
      <w:r w:rsidRPr="00723A2A">
        <w:rPr>
          <w:rFonts w:eastAsia="Calibri"/>
          <w:bCs/>
        </w:rPr>
        <w:t>(512) 225-7079;</w:t>
      </w:r>
      <w:r w:rsidRPr="00723A2A">
        <w:rPr>
          <w:rFonts w:eastAsia="Calibri"/>
        </w:rPr>
        <w:t xml:space="preserve"> or 4) regular mail to </w:t>
      </w:r>
      <w:r w:rsidRPr="00723A2A">
        <w:rPr>
          <w:rFonts w:eastAsia="Calibri"/>
          <w:bCs/>
        </w:rPr>
        <w:t xml:space="preserve">Market Participant Registration, </w:t>
      </w:r>
      <w:r w:rsidRPr="00723A2A">
        <w:t>8000 Metropolis Drive (Building E), Suite 100</w:t>
      </w:r>
      <w:r w:rsidRPr="00723A2A">
        <w:rPr>
          <w:rFonts w:eastAsia="Calibri"/>
          <w:bCs/>
        </w:rPr>
        <w:t>, Austin, Texas 78744</w:t>
      </w:r>
      <w:r w:rsidRPr="00723A2A">
        <w:rPr>
          <w:rFonts w:eastAsia="Calibri"/>
        </w:rPr>
        <w:t>.</w:t>
      </w:r>
    </w:p>
    <w:p w14:paraId="21FE6A44" w14:textId="41A9C78D" w:rsidR="006038B8" w:rsidRPr="00723A2A" w:rsidRDefault="006038B8" w:rsidP="006038B8">
      <w:pPr>
        <w:spacing w:after="240"/>
        <w:jc w:val="both"/>
        <w:rPr>
          <w:rFonts w:eastAsia="Calibri"/>
        </w:rPr>
      </w:pPr>
      <w:r w:rsidRPr="00723A2A">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w:t>
      </w:r>
      <w:ins w:id="16" w:author="Luminant 072622" w:date="2022-07-25T17:19:00Z">
        <w:r w:rsidR="0050327C">
          <w:rPr>
            <w:rFonts w:eastAsia="Calibri"/>
          </w:rPr>
          <w:t>es</w:t>
        </w:r>
      </w:ins>
      <w:r w:rsidRPr="00723A2A">
        <w:rPr>
          <w:rFonts w:eastAsia="Calibri"/>
        </w:rPr>
        <w:t xml:space="preserve"> of </w:t>
      </w:r>
      <w:ins w:id="17" w:author="Luminant 072622" w:date="2022-07-25T17:19:00Z">
        <w:r w:rsidR="0050327C">
          <w:rPr>
            <w:rFonts w:eastAsia="Calibri"/>
          </w:rPr>
          <w:t xml:space="preserve">both </w:t>
        </w:r>
      </w:ins>
      <w:r w:rsidRPr="00723A2A">
        <w:rPr>
          <w:rFonts w:eastAsia="Calibri"/>
        </w:rPr>
        <w:t>the Authorized Representative</w:t>
      </w:r>
      <w:ins w:id="18" w:author="Luminant 072622" w:date="2022-07-25T17:19:00Z">
        <w:r w:rsidR="0050327C">
          <w:rPr>
            <w:rFonts w:eastAsia="Calibri"/>
          </w:rPr>
          <w:t xml:space="preserve"> and Backup </w:t>
        </w:r>
        <w:r w:rsidR="0050327C" w:rsidRPr="000C4EB7">
          <w:rPr>
            <w:rFonts w:eastAsia="Calibri"/>
          </w:rPr>
          <w:t>Authorized Representative</w:t>
        </w:r>
      </w:ins>
      <w:r w:rsidRPr="00723A2A">
        <w:rPr>
          <w:rFonts w:eastAsia="Calibri"/>
        </w:rPr>
        <w:t xml:space="preserve"> on file with ERCOT </w:t>
      </w:r>
      <w:del w:id="19" w:author="Luminant 072622" w:date="2022-07-25T17:19:00Z">
        <w:r w:rsidRPr="00723A2A" w:rsidDel="0050327C">
          <w:rPr>
            <w:rFonts w:eastAsia="Calibri"/>
          </w:rPr>
          <w:delText xml:space="preserve">or the address specified in the NCI </w:delText>
        </w:r>
      </w:del>
      <w:ins w:id="20" w:author="Luminant 072622" w:date="2022-07-25T17:19:00Z">
        <w:r w:rsidR="0050327C">
          <w:rPr>
            <w:rFonts w:eastAsia="Calibri"/>
          </w:rPr>
          <w:t xml:space="preserve">and shall list the current and proposed changes </w:t>
        </w:r>
      </w:ins>
      <w:r w:rsidRPr="00723A2A">
        <w:rPr>
          <w:rFonts w:eastAsia="Calibri"/>
        </w:rPr>
        <w:t>received by ERCOT.</w:t>
      </w:r>
      <w:ins w:id="21" w:author="Luminant 072622" w:date="2022-07-25T17:19:00Z">
        <w:r w:rsidR="0050327C">
          <w:rPr>
            <w:rFonts w:eastAsia="Calibri"/>
          </w:rPr>
          <w:t xml:space="preserve">  It shall be the responsibility of the </w:t>
        </w:r>
        <w:r w:rsidR="0050327C" w:rsidRPr="00723A2A">
          <w:rPr>
            <w:rFonts w:eastAsia="Calibri"/>
          </w:rPr>
          <w:t>Market Participant</w:t>
        </w:r>
        <w:r w:rsidR="0050327C">
          <w:rPr>
            <w:rFonts w:eastAsia="Calibri"/>
          </w:rPr>
          <w:t xml:space="preserve"> to notify ERCOT in writing</w:t>
        </w:r>
      </w:ins>
      <w:ins w:id="22" w:author="Luminant 072622" w:date="2022-07-26T08:09:00Z">
        <w:r w:rsidR="00D772E6">
          <w:rPr>
            <w:rFonts w:eastAsia="Calibri"/>
          </w:rPr>
          <w:t>,</w:t>
        </w:r>
      </w:ins>
      <w:ins w:id="23" w:author="Luminant 072622" w:date="2022-07-25T17:19:00Z">
        <w:r w:rsidR="0050327C" w:rsidRPr="00AD50CF">
          <w:t xml:space="preserve"> </w:t>
        </w:r>
        <w:r w:rsidR="0050327C" w:rsidRPr="00AD50CF">
          <w:rPr>
            <w:rFonts w:eastAsia="Calibri"/>
          </w:rPr>
          <w:t>within five Business Days</w:t>
        </w:r>
      </w:ins>
      <w:ins w:id="24" w:author="Luminant 072622" w:date="2022-07-26T08:10:00Z">
        <w:r w:rsidR="00D772E6">
          <w:rPr>
            <w:rFonts w:eastAsia="Calibri"/>
          </w:rPr>
          <w:t>,</w:t>
        </w:r>
      </w:ins>
      <w:ins w:id="25" w:author="Luminant 072622" w:date="2022-07-25T17:19:00Z">
        <w:r w:rsidR="0050327C">
          <w:rPr>
            <w:rFonts w:eastAsia="Calibri"/>
          </w:rPr>
          <w:t xml:space="preserve"> if any or all of the proposed changes are incorrect.</w:t>
        </w:r>
      </w:ins>
    </w:p>
    <w:p w14:paraId="383F87D3" w14:textId="77777777" w:rsidR="006038B8" w:rsidRPr="00723A2A" w:rsidRDefault="006038B8" w:rsidP="006038B8">
      <w:pPr>
        <w:spacing w:after="240"/>
        <w:jc w:val="both"/>
        <w:rPr>
          <w:rFonts w:eastAsia="Calibri"/>
        </w:rPr>
      </w:pPr>
      <w:r w:rsidRPr="00723A2A">
        <w:rPr>
          <w:rFonts w:eastAsia="Calibri"/>
        </w:rPr>
        <w:t>The following contacts/information can be changed via the submittal of this NCI:</w:t>
      </w:r>
    </w:p>
    <w:p w14:paraId="784A6A50" w14:textId="77777777" w:rsidR="006038B8" w:rsidRPr="00723A2A" w:rsidRDefault="006038B8" w:rsidP="006038B8">
      <w:pPr>
        <w:numPr>
          <w:ilvl w:val="0"/>
          <w:numId w:val="27"/>
        </w:numPr>
        <w:spacing w:after="240"/>
        <w:ind w:left="360"/>
        <w:jc w:val="both"/>
        <w:rPr>
          <w:rFonts w:eastAsia="Calibri"/>
        </w:rPr>
      </w:pPr>
      <w:r w:rsidRPr="00723A2A">
        <w:rPr>
          <w:rFonts w:eastAsia="Calibri"/>
          <w:b/>
        </w:rPr>
        <w:t>Authorized Representative (“AR”)</w:t>
      </w:r>
      <w:r w:rsidRPr="00723A2A">
        <w:rPr>
          <w:rFonts w:eastAsia="Calibri"/>
        </w:rPr>
        <w:t xml:space="preserve"> – Responsible</w:t>
      </w:r>
      <w:r w:rsidRPr="00723A2A">
        <w:rPr>
          <w:rFonts w:eastAsia="Calibri"/>
          <w:bCs/>
        </w:rPr>
        <w:t xml:space="preserve"> for updating all registration information, and will be the contact person between the Market Participant and ERCOT for all business matters requiring authorization by ERCOT. </w:t>
      </w:r>
      <w:r w:rsidRPr="00723A2A">
        <w:rPr>
          <w:rFonts w:eastAsia="Calibri"/>
          <w:bCs/>
          <w:i/>
        </w:rPr>
        <w:t>(All Market Participant Types)</w:t>
      </w:r>
    </w:p>
    <w:p w14:paraId="59DD75E6" w14:textId="77777777" w:rsidR="006038B8" w:rsidRPr="00723A2A" w:rsidRDefault="006038B8" w:rsidP="006038B8">
      <w:pPr>
        <w:numPr>
          <w:ilvl w:val="0"/>
          <w:numId w:val="27"/>
        </w:numPr>
        <w:spacing w:after="240"/>
        <w:ind w:left="360"/>
        <w:jc w:val="both"/>
        <w:rPr>
          <w:rFonts w:eastAsia="Calibri"/>
        </w:rPr>
      </w:pPr>
      <w:bookmarkStart w:id="26" w:name="_Hlk109296087"/>
      <w:r w:rsidRPr="00723A2A">
        <w:rPr>
          <w:rFonts w:eastAsia="Calibri"/>
          <w:b/>
        </w:rPr>
        <w:lastRenderedPageBreak/>
        <w:t>Backup AR</w:t>
      </w:r>
      <w:r w:rsidRPr="00723A2A">
        <w:rPr>
          <w:rFonts w:eastAsia="Calibri"/>
        </w:rPr>
        <w:t xml:space="preserve"> </w:t>
      </w:r>
      <w:bookmarkEnd w:id="26"/>
      <w:r w:rsidRPr="00723A2A">
        <w:rPr>
          <w:rFonts w:eastAsia="Calibri"/>
        </w:rPr>
        <w:t>– M</w:t>
      </w:r>
      <w:r w:rsidRPr="00723A2A">
        <w:rPr>
          <w:rFonts w:eastAsia="Calibri"/>
          <w:bCs/>
        </w:rPr>
        <w:t xml:space="preserve">ay perform the functions of the AR in the event the AR is unavailable. </w:t>
      </w:r>
      <w:r w:rsidRPr="00723A2A">
        <w:rPr>
          <w:rFonts w:eastAsia="Calibri"/>
          <w:bCs/>
          <w:i/>
        </w:rPr>
        <w:t>(All Market Participant Types)</w:t>
      </w:r>
    </w:p>
    <w:p w14:paraId="2000D5B1" w14:textId="77777777" w:rsidR="006038B8" w:rsidRPr="00723A2A" w:rsidRDefault="006038B8" w:rsidP="006038B8">
      <w:pPr>
        <w:numPr>
          <w:ilvl w:val="0"/>
          <w:numId w:val="27"/>
        </w:numPr>
        <w:spacing w:after="240"/>
        <w:ind w:left="360"/>
        <w:jc w:val="both"/>
        <w:rPr>
          <w:rFonts w:eastAsia="Calibri"/>
        </w:rPr>
      </w:pPr>
      <w:r w:rsidRPr="00723A2A">
        <w:rPr>
          <w:rFonts w:eastAsia="Calibri"/>
          <w:b/>
          <w:bCs/>
        </w:rPr>
        <w:t>User Security Administrator (USA)</w:t>
      </w:r>
      <w:r w:rsidRPr="00723A2A">
        <w:rPr>
          <w:rFonts w:eastAsia="Calibri"/>
          <w:bCs/>
        </w:rPr>
        <w:t xml:space="preserve"> – R</w:t>
      </w:r>
      <w:r w:rsidRPr="00723A2A">
        <w:rPr>
          <w:rFonts w:eastAsia="Calibri"/>
        </w:rPr>
        <w:t>esponsible for managing the Market Participant’s access to ERCOT’s computer systems through Digital Certificates.</w:t>
      </w:r>
      <w:r w:rsidRPr="00723A2A">
        <w:rPr>
          <w:rFonts w:eastAsia="Calibri"/>
          <w:bCs/>
        </w:rPr>
        <w:t xml:space="preserve"> </w:t>
      </w:r>
      <w:r w:rsidRPr="00723A2A">
        <w:rPr>
          <w:rFonts w:eastAsia="Calibri"/>
          <w:bCs/>
          <w:i/>
        </w:rPr>
        <w:t>(All Market Participant Types)</w:t>
      </w:r>
    </w:p>
    <w:p w14:paraId="5B12B8AC" w14:textId="77777777" w:rsidR="006038B8" w:rsidRPr="00723A2A" w:rsidRDefault="006038B8" w:rsidP="006038B8">
      <w:pPr>
        <w:numPr>
          <w:ilvl w:val="0"/>
          <w:numId w:val="27"/>
        </w:numPr>
        <w:spacing w:after="240"/>
        <w:ind w:left="360"/>
        <w:jc w:val="both"/>
        <w:rPr>
          <w:rFonts w:eastAsia="Calibri"/>
        </w:rPr>
      </w:pPr>
      <w:r w:rsidRPr="00723A2A">
        <w:rPr>
          <w:rFonts w:eastAsia="Calibri"/>
          <w:b/>
        </w:rPr>
        <w:t>Backup USA</w:t>
      </w:r>
      <w:r w:rsidRPr="00723A2A">
        <w:rPr>
          <w:rFonts w:eastAsia="Calibri"/>
        </w:rPr>
        <w:t xml:space="preserve"> – M</w:t>
      </w:r>
      <w:r w:rsidRPr="00723A2A">
        <w:rPr>
          <w:rFonts w:eastAsia="Calibri"/>
          <w:bCs/>
        </w:rPr>
        <w:t xml:space="preserve">ay perform the functions of the USA in the event the USA is unavailable. </w:t>
      </w:r>
      <w:r w:rsidRPr="00723A2A">
        <w:rPr>
          <w:rFonts w:eastAsia="Calibri"/>
          <w:bCs/>
          <w:i/>
        </w:rPr>
        <w:t>(All Market Participant Types)</w:t>
      </w:r>
    </w:p>
    <w:p w14:paraId="7843825C" w14:textId="77777777" w:rsidR="006038B8" w:rsidRPr="00723A2A" w:rsidRDefault="006038B8" w:rsidP="006038B8">
      <w:pPr>
        <w:numPr>
          <w:ilvl w:val="0"/>
          <w:numId w:val="27"/>
        </w:numPr>
        <w:spacing w:after="240"/>
        <w:ind w:left="360"/>
        <w:jc w:val="both"/>
        <w:rPr>
          <w:rFonts w:eastAsia="Calibri"/>
        </w:rPr>
      </w:pPr>
      <w:r w:rsidRPr="00723A2A">
        <w:rPr>
          <w:rFonts w:eastAsia="Calibri"/>
          <w:b/>
        </w:rPr>
        <w:t xml:space="preserve">Cybersecurity </w:t>
      </w:r>
      <w:r w:rsidRPr="00723A2A">
        <w:rPr>
          <w:rFonts w:eastAsia="Calibri"/>
        </w:rPr>
        <w:t>– Responsible for communicating Cybersecurity Incidents.</w:t>
      </w:r>
    </w:p>
    <w:p w14:paraId="50ED087E" w14:textId="77777777" w:rsidR="006038B8" w:rsidRPr="00723A2A" w:rsidRDefault="006038B8" w:rsidP="006038B8">
      <w:pPr>
        <w:numPr>
          <w:ilvl w:val="0"/>
          <w:numId w:val="27"/>
        </w:numPr>
        <w:spacing w:after="240"/>
        <w:ind w:left="360"/>
        <w:jc w:val="both"/>
        <w:rPr>
          <w:rFonts w:eastAsia="Calibri"/>
        </w:rPr>
      </w:pPr>
      <w:r w:rsidRPr="00723A2A">
        <w:rPr>
          <w:rFonts w:eastAsia="Calibri"/>
          <w:b/>
        </w:rPr>
        <w:t>24x7 Control or Operations Center (24x7)</w:t>
      </w:r>
      <w:r w:rsidRPr="00723A2A">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private branch exchange (PBX) features such as automatic transfer or roll to voice mail. </w:t>
      </w:r>
      <w:r w:rsidRPr="00723A2A">
        <w:rPr>
          <w:rFonts w:eastAsia="Calibri"/>
          <w:i/>
        </w:rPr>
        <w:t>(Qualified Scheduling Entities (QSEs), sub-QSEs, Transmission Service Providers (TSPs))</w:t>
      </w:r>
    </w:p>
    <w:p w14:paraId="306BBA64" w14:textId="77777777" w:rsidR="006038B8" w:rsidRPr="00723A2A" w:rsidRDefault="006038B8" w:rsidP="006038B8">
      <w:pPr>
        <w:numPr>
          <w:ilvl w:val="0"/>
          <w:numId w:val="27"/>
        </w:numPr>
        <w:spacing w:after="240"/>
        <w:ind w:left="360"/>
        <w:jc w:val="both"/>
        <w:rPr>
          <w:rFonts w:eastAsia="Calibri"/>
        </w:rPr>
      </w:pPr>
      <w:r w:rsidRPr="00723A2A">
        <w:rPr>
          <w:rFonts w:eastAsia="Calibri"/>
          <w:b/>
        </w:rPr>
        <w:t>Compliance</w:t>
      </w:r>
      <w:r w:rsidRPr="00723A2A">
        <w:rPr>
          <w:rFonts w:eastAsia="Calibri"/>
        </w:rPr>
        <w:t xml:space="preserve"> – Responsible for compliance related issues. </w:t>
      </w:r>
      <w:r w:rsidRPr="00723A2A">
        <w:rPr>
          <w:rFonts w:eastAsia="Calibri"/>
          <w:i/>
        </w:rPr>
        <w:t>(QSEs, Sub-QSEs, Resource Entities (“REs”), TSPs, Distribution Service Providers (DSPs))</w:t>
      </w:r>
    </w:p>
    <w:p w14:paraId="2FDA6865" w14:textId="77777777" w:rsidR="006038B8" w:rsidRPr="00723A2A" w:rsidRDefault="006038B8" w:rsidP="006038B8">
      <w:pPr>
        <w:numPr>
          <w:ilvl w:val="0"/>
          <w:numId w:val="27"/>
        </w:numPr>
        <w:spacing w:after="240"/>
        <w:ind w:left="360"/>
        <w:jc w:val="both"/>
        <w:rPr>
          <w:rFonts w:eastAsia="Calibri"/>
        </w:rPr>
      </w:pPr>
      <w:r w:rsidRPr="00723A2A">
        <w:rPr>
          <w:rFonts w:eastAsia="Calibri"/>
          <w:b/>
        </w:rPr>
        <w:t>Accounts Payable (“AP”)</w:t>
      </w:r>
      <w:r w:rsidRPr="00723A2A">
        <w:rPr>
          <w:rFonts w:eastAsia="Calibri"/>
        </w:rPr>
        <w:t xml:space="preserve"> – Responsible for settlements and billing. </w:t>
      </w:r>
      <w:r w:rsidRPr="00723A2A">
        <w:rPr>
          <w:rFonts w:eastAsia="Calibri"/>
          <w:i/>
        </w:rPr>
        <w:t>(Congestion Revenue Right (CRR) Account Holders (CRRAHs), QSEs, Sub-QSEs)</w:t>
      </w:r>
    </w:p>
    <w:p w14:paraId="68E3AAE7" w14:textId="77777777" w:rsidR="006038B8" w:rsidRPr="00723A2A" w:rsidRDefault="006038B8" w:rsidP="006038B8">
      <w:pPr>
        <w:numPr>
          <w:ilvl w:val="0"/>
          <w:numId w:val="27"/>
        </w:numPr>
        <w:spacing w:after="240"/>
        <w:ind w:left="360"/>
        <w:jc w:val="both"/>
        <w:rPr>
          <w:rFonts w:eastAsia="Calibri"/>
        </w:rPr>
      </w:pPr>
      <w:r w:rsidRPr="00723A2A">
        <w:rPr>
          <w:rFonts w:eastAsia="Calibri"/>
          <w:b/>
        </w:rPr>
        <w:t>Backup AP</w:t>
      </w:r>
      <w:r w:rsidRPr="00723A2A">
        <w:rPr>
          <w:rFonts w:eastAsia="Calibri"/>
        </w:rPr>
        <w:t xml:space="preserve"> – May perform the functions of the AP in the event the AP is unavailable. </w:t>
      </w:r>
      <w:r w:rsidRPr="00723A2A">
        <w:rPr>
          <w:rFonts w:eastAsia="Calibri"/>
          <w:i/>
        </w:rPr>
        <w:t>(CRRAHs, QSEs, Sub-QSEs)</w:t>
      </w:r>
    </w:p>
    <w:p w14:paraId="01205350" w14:textId="77777777" w:rsidR="006038B8" w:rsidRPr="00723A2A" w:rsidRDefault="006038B8" w:rsidP="006038B8">
      <w:pPr>
        <w:numPr>
          <w:ilvl w:val="0"/>
          <w:numId w:val="27"/>
        </w:numPr>
        <w:spacing w:after="240"/>
        <w:ind w:left="360"/>
        <w:jc w:val="both"/>
        <w:rPr>
          <w:rFonts w:eastAsia="Calibri"/>
        </w:rPr>
      </w:pPr>
      <w:r w:rsidRPr="00723A2A">
        <w:rPr>
          <w:rFonts w:eastAsia="Calibri"/>
          <w:b/>
        </w:rPr>
        <w:t>Credit</w:t>
      </w:r>
      <w:r w:rsidRPr="00723A2A">
        <w:rPr>
          <w:rFonts w:eastAsia="Calibri"/>
        </w:rPr>
        <w:t xml:space="preserve"> – Responsible for all credit-related matters. </w:t>
      </w:r>
      <w:r w:rsidRPr="00723A2A">
        <w:rPr>
          <w:rFonts w:eastAsia="Calibri"/>
          <w:i/>
        </w:rPr>
        <w:t>(Counter-Parties (CPs))</w:t>
      </w:r>
    </w:p>
    <w:p w14:paraId="5028CD0C" w14:textId="77777777" w:rsidR="006038B8" w:rsidRPr="00723A2A" w:rsidRDefault="006038B8" w:rsidP="006038B8">
      <w:pPr>
        <w:numPr>
          <w:ilvl w:val="0"/>
          <w:numId w:val="27"/>
        </w:numPr>
        <w:spacing w:after="240"/>
        <w:ind w:left="360"/>
        <w:jc w:val="both"/>
        <w:rPr>
          <w:rFonts w:eastAsia="Calibri"/>
        </w:rPr>
      </w:pPr>
      <w:r w:rsidRPr="00723A2A">
        <w:rPr>
          <w:rFonts w:eastAsia="Calibri"/>
          <w:b/>
        </w:rPr>
        <w:t>Backup Credit</w:t>
      </w:r>
      <w:r w:rsidRPr="00723A2A">
        <w:rPr>
          <w:rFonts w:eastAsia="Calibri"/>
        </w:rPr>
        <w:t xml:space="preserve"> – May perform the functions of the Credit in the event the Credit is unavailable.</w:t>
      </w:r>
      <w:r w:rsidRPr="00723A2A">
        <w:rPr>
          <w:rFonts w:eastAsia="Calibri"/>
          <w:i/>
        </w:rPr>
        <w:t xml:space="preserve"> (CPs)</w:t>
      </w:r>
    </w:p>
    <w:p w14:paraId="484F2CE9" w14:textId="77777777" w:rsidR="006038B8" w:rsidRPr="00723A2A" w:rsidRDefault="006038B8" w:rsidP="006038B8">
      <w:pPr>
        <w:numPr>
          <w:ilvl w:val="0"/>
          <w:numId w:val="27"/>
        </w:numPr>
        <w:spacing w:after="240"/>
        <w:ind w:left="360"/>
        <w:jc w:val="both"/>
        <w:rPr>
          <w:rFonts w:eastAsia="Calibri"/>
        </w:rPr>
      </w:pPr>
      <w:r w:rsidRPr="00723A2A">
        <w:rPr>
          <w:rFonts w:eastAsia="Calibri"/>
          <w:b/>
        </w:rPr>
        <w:t>Transition/Acquisition (“TA”)</w:t>
      </w:r>
      <w:r w:rsidRPr="00723A2A">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723A2A">
        <w:rPr>
          <w:rFonts w:eastAsia="Calibri"/>
          <w:i/>
        </w:rPr>
        <w:t>(Load Serving Entities (LSEs), TSPs, DSPs)</w:t>
      </w:r>
    </w:p>
    <w:p w14:paraId="207ACD00" w14:textId="77777777" w:rsidR="006038B8" w:rsidRPr="0088254B" w:rsidRDefault="006038B8" w:rsidP="006038B8">
      <w:pPr>
        <w:numPr>
          <w:ilvl w:val="0"/>
          <w:numId w:val="27"/>
        </w:numPr>
        <w:spacing w:after="240"/>
        <w:ind w:left="360"/>
        <w:jc w:val="both"/>
        <w:rPr>
          <w:rFonts w:eastAsia="Calibri"/>
          <w:sz w:val="22"/>
          <w:szCs w:val="22"/>
        </w:rPr>
      </w:pPr>
      <w:r w:rsidRPr="0088254B">
        <w:rPr>
          <w:rFonts w:eastAsia="Calibri"/>
          <w:b/>
        </w:rPr>
        <w:t>Legal Address Change</w:t>
      </w:r>
      <w:r w:rsidRPr="0088254B">
        <w:rPr>
          <w:rFonts w:eastAsia="Calibri"/>
        </w:rPr>
        <w:t xml:space="preserve"> </w:t>
      </w:r>
      <w:r w:rsidRPr="0088254B">
        <w:rPr>
          <w:rFonts w:eastAsia="Calibri"/>
          <w:i/>
        </w:rPr>
        <w:t>(All Market Participant Types)</w:t>
      </w:r>
      <w:r w:rsidRPr="0088254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345"/>
      </w:tblGrid>
      <w:tr w:rsidR="006038B8" w:rsidRPr="00723A2A" w14:paraId="7BF02FE1" w14:textId="77777777" w:rsidTr="006460E3">
        <w:tc>
          <w:tcPr>
            <w:tcW w:w="1687" w:type="pct"/>
          </w:tcPr>
          <w:p w14:paraId="22173120" w14:textId="77777777" w:rsidR="006038B8" w:rsidRPr="00723A2A" w:rsidRDefault="006038B8" w:rsidP="006460E3">
            <w:pPr>
              <w:jc w:val="both"/>
              <w:rPr>
                <w:bCs/>
              </w:rPr>
            </w:pPr>
            <w:r w:rsidRPr="00723A2A">
              <w:rPr>
                <w:bCs/>
              </w:rPr>
              <w:t>*Market Participant Account Name(s):</w:t>
            </w:r>
          </w:p>
        </w:tc>
        <w:bookmarkStart w:id="27" w:name="Text101"/>
        <w:tc>
          <w:tcPr>
            <w:tcW w:w="3313" w:type="pct"/>
          </w:tcPr>
          <w:p w14:paraId="6EC44DF9" w14:textId="77777777" w:rsidR="006038B8" w:rsidRPr="00723A2A" w:rsidRDefault="006038B8" w:rsidP="006460E3">
            <w:pPr>
              <w:jc w:val="both"/>
              <w:rPr>
                <w:bCs/>
              </w:rPr>
            </w:pPr>
            <w:r w:rsidRPr="00723A2A">
              <w:fldChar w:fldCharType="begin">
                <w:ffData>
                  <w:name w:val="Text101"/>
                  <w:enabled/>
                  <w:calcOnExit w:val="0"/>
                  <w:textInput/>
                </w:ffData>
              </w:fldChar>
            </w:r>
            <w:r w:rsidRPr="00723A2A">
              <w:instrText xml:space="preserve"> FORMTEXT </w:instrText>
            </w:r>
            <w:r w:rsidRPr="00723A2A">
              <w:fldChar w:fldCharType="separate"/>
            </w:r>
            <w:r w:rsidRPr="00723A2A">
              <w:t> </w:t>
            </w:r>
            <w:r w:rsidRPr="00723A2A">
              <w:t> </w:t>
            </w:r>
            <w:r w:rsidRPr="00723A2A">
              <w:t> </w:t>
            </w:r>
            <w:r w:rsidRPr="00723A2A">
              <w:t> </w:t>
            </w:r>
            <w:r w:rsidRPr="00723A2A">
              <w:t> </w:t>
            </w:r>
            <w:r w:rsidRPr="00723A2A">
              <w:fldChar w:fldCharType="end"/>
            </w:r>
            <w:bookmarkEnd w:id="27"/>
            <w:r w:rsidRPr="00723A2A">
              <w:fldChar w:fldCharType="begin">
                <w:ffData>
                  <w:name w:val="Text14"/>
                  <w:enabled/>
                  <w:calcOnExit w:val="0"/>
                  <w:textInput/>
                </w:ffData>
              </w:fldChar>
            </w:r>
            <w:r w:rsidRPr="00723A2A">
              <w:instrText xml:space="preserve"> FORMTEXT </w:instrText>
            </w:r>
            <w:r w:rsidR="00363477">
              <w:fldChar w:fldCharType="separate"/>
            </w:r>
            <w:r w:rsidRPr="00723A2A">
              <w:fldChar w:fldCharType="end"/>
            </w:r>
          </w:p>
        </w:tc>
      </w:tr>
      <w:tr w:rsidR="006038B8" w:rsidRPr="00723A2A" w14:paraId="1D7337EA" w14:textId="77777777" w:rsidTr="006460E3">
        <w:tc>
          <w:tcPr>
            <w:tcW w:w="1687" w:type="pct"/>
          </w:tcPr>
          <w:p w14:paraId="4869D6A1" w14:textId="77777777" w:rsidR="006038B8" w:rsidRPr="00723A2A" w:rsidRDefault="006038B8" w:rsidP="006460E3">
            <w:pPr>
              <w:jc w:val="both"/>
              <w:rPr>
                <w:bCs/>
              </w:rPr>
            </w:pPr>
            <w:r w:rsidRPr="00723A2A">
              <w:rPr>
                <w:bCs/>
              </w:rPr>
              <w:t>*Data Universal Numbering System (DUNS) Number(s):</w:t>
            </w:r>
          </w:p>
        </w:tc>
        <w:tc>
          <w:tcPr>
            <w:tcW w:w="3313" w:type="pct"/>
          </w:tcPr>
          <w:p w14:paraId="1F5BBD20" w14:textId="77777777" w:rsidR="006038B8" w:rsidRPr="00723A2A" w:rsidRDefault="006038B8" w:rsidP="006460E3">
            <w:pPr>
              <w:jc w:val="both"/>
              <w:rPr>
                <w:bCs/>
              </w:rPr>
            </w:pPr>
            <w:r w:rsidRPr="00723A2A">
              <w:fldChar w:fldCharType="begin">
                <w:ffData>
                  <w:name w:val=""/>
                  <w:enabled/>
                  <w:calcOnExit w:val="0"/>
                  <w:textInput/>
                </w:ffData>
              </w:fldChar>
            </w:r>
            <w:r w:rsidRPr="00723A2A">
              <w:instrText xml:space="preserve"> FORMTEXT </w:instrText>
            </w:r>
            <w:r w:rsidRPr="00723A2A">
              <w:fldChar w:fldCharType="separate"/>
            </w:r>
            <w:r w:rsidRPr="00723A2A">
              <w:rPr>
                <w:noProof/>
              </w:rPr>
              <w:t> </w:t>
            </w:r>
            <w:r w:rsidRPr="00723A2A">
              <w:rPr>
                <w:noProof/>
              </w:rPr>
              <w:t> </w:t>
            </w:r>
            <w:r w:rsidRPr="00723A2A">
              <w:rPr>
                <w:noProof/>
              </w:rPr>
              <w:t> </w:t>
            </w:r>
            <w:r w:rsidRPr="00723A2A">
              <w:rPr>
                <w:noProof/>
              </w:rPr>
              <w:t> </w:t>
            </w:r>
            <w:r w:rsidRPr="00723A2A">
              <w:rPr>
                <w:noProof/>
              </w:rPr>
              <w:t> </w:t>
            </w:r>
            <w:r w:rsidRPr="00723A2A">
              <w:fldChar w:fldCharType="end"/>
            </w:r>
          </w:p>
        </w:tc>
      </w:tr>
      <w:tr w:rsidR="006038B8" w:rsidRPr="00723A2A" w14:paraId="774C04C8" w14:textId="77777777" w:rsidTr="006460E3">
        <w:tc>
          <w:tcPr>
            <w:tcW w:w="1687" w:type="pct"/>
          </w:tcPr>
          <w:p w14:paraId="6834C3D4" w14:textId="77777777" w:rsidR="006038B8" w:rsidRPr="00723A2A" w:rsidRDefault="006038B8" w:rsidP="006460E3">
            <w:pPr>
              <w:jc w:val="both"/>
              <w:rPr>
                <w:bCs/>
              </w:rPr>
            </w:pPr>
            <w:r w:rsidRPr="00723A2A">
              <w:t>*Market Participant Type(s):</w:t>
            </w:r>
          </w:p>
        </w:tc>
        <w:tc>
          <w:tcPr>
            <w:tcW w:w="3313" w:type="pct"/>
          </w:tcPr>
          <w:p w14:paraId="4B498238" w14:textId="77777777" w:rsidR="006038B8" w:rsidRPr="00723A2A" w:rsidRDefault="006038B8" w:rsidP="006460E3">
            <w:pPr>
              <w:jc w:val="both"/>
            </w:pPr>
            <w:r w:rsidRPr="00723A2A">
              <w:fldChar w:fldCharType="begin">
                <w:ffData>
                  <w:name w:val="Check1"/>
                  <w:enabled/>
                  <w:calcOnExit w:val="0"/>
                  <w:checkBox>
                    <w:sizeAuto/>
                    <w:default w:val="0"/>
                    <w:checked w:val="0"/>
                  </w:checkBox>
                </w:ffData>
              </w:fldChar>
            </w:r>
            <w:r w:rsidRPr="00723A2A">
              <w:instrText xml:space="preserve"> FORMCHECKBOX </w:instrText>
            </w:r>
            <w:r w:rsidR="00363477">
              <w:fldChar w:fldCharType="separate"/>
            </w:r>
            <w:r w:rsidRPr="00723A2A">
              <w:fldChar w:fldCharType="end"/>
            </w:r>
            <w:r w:rsidRPr="00723A2A">
              <w:t xml:space="preserve"> CP </w:t>
            </w:r>
            <w:r w:rsidRPr="00723A2A">
              <w:fldChar w:fldCharType="begin">
                <w:ffData>
                  <w:name w:val="Check1"/>
                  <w:enabled/>
                  <w:calcOnExit w:val="0"/>
                  <w:checkBox>
                    <w:sizeAuto/>
                    <w:default w:val="0"/>
                    <w:checked w:val="0"/>
                  </w:checkBox>
                </w:ffData>
              </w:fldChar>
            </w:r>
            <w:r w:rsidRPr="00723A2A">
              <w:instrText xml:space="preserve"> FORMCHECKBOX </w:instrText>
            </w:r>
            <w:r w:rsidR="00363477">
              <w:fldChar w:fldCharType="separate"/>
            </w:r>
            <w:r w:rsidRPr="00723A2A">
              <w:fldChar w:fldCharType="end"/>
            </w:r>
            <w:r w:rsidRPr="00723A2A">
              <w:t xml:space="preserve"> CRRAH </w:t>
            </w:r>
            <w:r w:rsidRPr="00723A2A">
              <w:fldChar w:fldCharType="begin">
                <w:ffData>
                  <w:name w:val="Check1"/>
                  <w:enabled/>
                  <w:calcOnExit w:val="0"/>
                  <w:checkBox>
                    <w:sizeAuto/>
                    <w:default w:val="0"/>
                    <w:checked w:val="0"/>
                  </w:checkBox>
                </w:ffData>
              </w:fldChar>
            </w:r>
            <w:r w:rsidRPr="00723A2A">
              <w:instrText xml:space="preserve"> FORMCHECKBOX </w:instrText>
            </w:r>
            <w:r w:rsidR="00363477">
              <w:fldChar w:fldCharType="separate"/>
            </w:r>
            <w:r w:rsidRPr="00723A2A">
              <w:fldChar w:fldCharType="end"/>
            </w:r>
            <w:r w:rsidRPr="00723A2A">
              <w:t xml:space="preserve"> Independent Market Information System Registered Entity (IMRE) </w:t>
            </w:r>
            <w:r w:rsidRPr="00723A2A">
              <w:fldChar w:fldCharType="begin">
                <w:ffData>
                  <w:name w:val="Check1"/>
                  <w:enabled/>
                  <w:calcOnExit w:val="0"/>
                  <w:checkBox>
                    <w:sizeAuto/>
                    <w:default w:val="0"/>
                    <w:checked w:val="0"/>
                  </w:checkBox>
                </w:ffData>
              </w:fldChar>
            </w:r>
            <w:r w:rsidRPr="00723A2A">
              <w:instrText xml:space="preserve"> FORMCHECKBOX </w:instrText>
            </w:r>
            <w:r w:rsidR="00363477">
              <w:fldChar w:fldCharType="separate"/>
            </w:r>
            <w:r w:rsidRPr="00723A2A">
              <w:fldChar w:fldCharType="end"/>
            </w:r>
            <w:r w:rsidRPr="00723A2A">
              <w:t xml:space="preserve"> LSE  </w:t>
            </w:r>
            <w:r w:rsidRPr="00723A2A">
              <w:fldChar w:fldCharType="begin">
                <w:ffData>
                  <w:name w:val="Check3"/>
                  <w:enabled/>
                  <w:calcOnExit w:val="0"/>
                  <w:checkBox>
                    <w:sizeAuto/>
                    <w:default w:val="0"/>
                    <w:checked w:val="0"/>
                  </w:checkBox>
                </w:ffData>
              </w:fldChar>
            </w:r>
            <w:r w:rsidRPr="00723A2A">
              <w:instrText xml:space="preserve"> FORMCHECKBOX </w:instrText>
            </w:r>
            <w:r w:rsidR="00363477">
              <w:fldChar w:fldCharType="separate"/>
            </w:r>
            <w:r w:rsidRPr="00723A2A">
              <w:fldChar w:fldCharType="end"/>
            </w:r>
            <w:r w:rsidRPr="00723A2A">
              <w:t xml:space="preserve"> QSE</w:t>
            </w:r>
            <w:bookmarkStart w:id="28" w:name="Check20"/>
            <w:r w:rsidRPr="00723A2A">
              <w:t>/Sub-QSE</w:t>
            </w:r>
            <w:bookmarkEnd w:id="28"/>
          </w:p>
          <w:p w14:paraId="5E156EE4" w14:textId="77777777" w:rsidR="006038B8" w:rsidRPr="00723A2A" w:rsidRDefault="006038B8" w:rsidP="006460E3">
            <w:pPr>
              <w:jc w:val="both"/>
            </w:pPr>
            <w:r w:rsidRPr="00723A2A">
              <w:fldChar w:fldCharType="begin">
                <w:ffData>
                  <w:name w:val=""/>
                  <w:enabled/>
                  <w:calcOnExit w:val="0"/>
                  <w:checkBox>
                    <w:sizeAuto/>
                    <w:default w:val="0"/>
                  </w:checkBox>
                </w:ffData>
              </w:fldChar>
            </w:r>
            <w:r w:rsidRPr="00723A2A">
              <w:instrText xml:space="preserve"> FORMCHECKBOX </w:instrText>
            </w:r>
            <w:r w:rsidR="00363477">
              <w:fldChar w:fldCharType="separate"/>
            </w:r>
            <w:r w:rsidRPr="00723A2A">
              <w:fldChar w:fldCharType="end"/>
            </w:r>
            <w:r w:rsidRPr="00723A2A">
              <w:t xml:space="preserve"> RE </w:t>
            </w:r>
            <w:r w:rsidRPr="00723A2A">
              <w:fldChar w:fldCharType="begin">
                <w:ffData>
                  <w:name w:val="Check2"/>
                  <w:enabled/>
                  <w:calcOnExit w:val="0"/>
                  <w:checkBox>
                    <w:sizeAuto/>
                    <w:default w:val="0"/>
                  </w:checkBox>
                </w:ffData>
              </w:fldChar>
            </w:r>
            <w:r w:rsidRPr="00723A2A">
              <w:instrText xml:space="preserve"> FORMCHECKBOX </w:instrText>
            </w:r>
            <w:r w:rsidR="00363477">
              <w:fldChar w:fldCharType="separate"/>
            </w:r>
            <w:r w:rsidRPr="00723A2A">
              <w:fldChar w:fldCharType="end"/>
            </w:r>
            <w:r w:rsidRPr="00723A2A">
              <w:t xml:space="preserve"> TSP and/or DSP</w:t>
            </w:r>
          </w:p>
        </w:tc>
      </w:tr>
    </w:tbl>
    <w:p w14:paraId="3A605256" w14:textId="77777777" w:rsidR="006038B8" w:rsidRPr="00723A2A" w:rsidRDefault="00363477" w:rsidP="006038B8">
      <w:pPr>
        <w:spacing w:before="240" w:after="240"/>
        <w:jc w:val="both"/>
        <w:rPr>
          <w:rFonts w:eastAsia="Calibri"/>
        </w:rPr>
      </w:pPr>
      <w:r>
        <w:rPr>
          <w:noProof/>
        </w:rPr>
        <w:pict w14:anchorId="29147FA3">
          <v:shapetype id="_x0000_t202" coordsize="21600,21600" o:spt="202" path="m,l,21600r21600,l21600,xe">
            <v:stroke joinstyle="miter"/>
            <v:path gradientshapeok="t" o:connecttype="rect"/>
          </v:shapetype>
          <v:shape id="Text Box 2" o:spid="_x0000_s2050" type="#_x0000_t202" style="position:absolute;left:0;text-align:left;margin-left:419.2pt;margin-top:56.5pt;width:187.2pt;height:26.65pt;z-index:251657728;visibility:visible;mso-width-percent:400;mso-position-horizontal:right;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">
            <v:textbox>
              <w:txbxContent>
                <w:p w14:paraId="43176294" w14:textId="77777777" w:rsidR="006038B8" w:rsidRDefault="006038B8" w:rsidP="006038B8">
                  <w:r>
                    <w:t>Received: ______________________</w:t>
                  </w:r>
                </w:p>
              </w:txbxContent>
            </v:textbox>
            <w10:wrap anchorx="margin" anchory="page"/>
          </v:shape>
        </w:pict>
      </w:r>
    </w:p>
    <w:p w14:paraId="1C437374" w14:textId="77777777" w:rsidR="006038B8" w:rsidRPr="00723A2A" w:rsidRDefault="006038B8" w:rsidP="006038B8">
      <w:pPr>
        <w:spacing w:before="240" w:after="240"/>
        <w:jc w:val="both"/>
        <w:rPr>
          <w:rFonts w:eastAsia="Calibri"/>
          <w:u w:val="single"/>
        </w:rPr>
      </w:pPr>
      <w:r w:rsidRPr="00723A2A">
        <w:rPr>
          <w:rFonts w:eastAsia="Calibri"/>
        </w:rPr>
        <w:t xml:space="preserve">Comments (if necessary): </w:t>
      </w:r>
      <w:bookmarkStart w:id="29" w:name="Text7"/>
      <w:r w:rsidRPr="00723A2A">
        <w:rPr>
          <w:rFonts w:eastAsia="Calibri"/>
          <w:u w:val="single"/>
        </w:rPr>
        <w:fldChar w:fldCharType="begin">
          <w:ffData>
            <w:name w:val="Text7"/>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fldChar w:fldCharType="end"/>
      </w:r>
      <w:bookmarkEnd w:id="29"/>
      <w:r w:rsidRPr="00723A2A">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820"/>
      </w:tblGrid>
      <w:tr w:rsidR="006038B8" w:rsidRPr="00723A2A" w14:paraId="173C31E3" w14:textId="77777777" w:rsidTr="006460E3">
        <w:tc>
          <w:tcPr>
            <w:tcW w:w="1439" w:type="pct"/>
          </w:tcPr>
          <w:p w14:paraId="62B0E42F" w14:textId="77777777" w:rsidR="006038B8" w:rsidRPr="00723A2A" w:rsidRDefault="006038B8" w:rsidP="006460E3">
            <w:pPr>
              <w:jc w:val="both"/>
              <w:rPr>
                <w:rFonts w:eastAsia="Calibri"/>
              </w:rPr>
            </w:pPr>
            <w:r w:rsidRPr="00723A2A">
              <w:rPr>
                <w:rFonts w:eastAsia="Calibri"/>
              </w:rPr>
              <w:t>*AR, Backup AR or Officer:</w:t>
            </w:r>
          </w:p>
        </w:tc>
        <w:bookmarkStart w:id="30" w:name="Text96"/>
        <w:tc>
          <w:tcPr>
            <w:tcW w:w="3561" w:type="pct"/>
          </w:tcPr>
          <w:p w14:paraId="372EBE02" w14:textId="77777777" w:rsidR="006038B8" w:rsidRPr="00723A2A" w:rsidRDefault="006038B8" w:rsidP="006460E3">
            <w:pPr>
              <w:jc w:val="both"/>
              <w:rPr>
                <w:rFonts w:eastAsia="Calibri"/>
              </w:rPr>
            </w:pPr>
            <w:r w:rsidRPr="00723A2A">
              <w:rPr>
                <w:rFonts w:eastAsia="Calibri"/>
              </w:rPr>
              <w:fldChar w:fldCharType="begin">
                <w:ffData>
                  <w:name w:val="Text96"/>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30"/>
          </w:p>
        </w:tc>
      </w:tr>
      <w:tr w:rsidR="006038B8" w:rsidRPr="00723A2A" w14:paraId="3ED8A0D4" w14:textId="77777777" w:rsidTr="006460E3">
        <w:tc>
          <w:tcPr>
            <w:tcW w:w="1439" w:type="pct"/>
          </w:tcPr>
          <w:p w14:paraId="7B529F2A" w14:textId="77777777" w:rsidR="006038B8" w:rsidRPr="00723A2A" w:rsidRDefault="006038B8" w:rsidP="006460E3">
            <w:pPr>
              <w:jc w:val="both"/>
              <w:rPr>
                <w:rFonts w:eastAsia="Calibri"/>
              </w:rPr>
            </w:pPr>
            <w:r w:rsidRPr="00723A2A">
              <w:rPr>
                <w:rFonts w:eastAsia="Calibri"/>
              </w:rPr>
              <w:t>*Signature:</w:t>
            </w:r>
          </w:p>
        </w:tc>
        <w:tc>
          <w:tcPr>
            <w:tcW w:w="3561" w:type="pct"/>
          </w:tcPr>
          <w:p w14:paraId="2BB0F5F6" w14:textId="77777777" w:rsidR="006038B8" w:rsidRPr="00723A2A" w:rsidRDefault="006038B8" w:rsidP="006460E3">
            <w:pPr>
              <w:jc w:val="both"/>
              <w:rPr>
                <w:rFonts w:eastAsia="Calibri"/>
              </w:rPr>
            </w:pPr>
          </w:p>
        </w:tc>
      </w:tr>
      <w:tr w:rsidR="006038B8" w:rsidRPr="00723A2A" w14:paraId="2AFF7D60" w14:textId="77777777" w:rsidTr="006460E3">
        <w:tc>
          <w:tcPr>
            <w:tcW w:w="1439" w:type="pct"/>
          </w:tcPr>
          <w:p w14:paraId="179EC347" w14:textId="77777777" w:rsidR="006038B8" w:rsidRPr="00723A2A" w:rsidRDefault="006038B8" w:rsidP="006460E3">
            <w:pPr>
              <w:jc w:val="both"/>
              <w:rPr>
                <w:rFonts w:eastAsia="Calibri"/>
              </w:rPr>
            </w:pPr>
            <w:r w:rsidRPr="00723A2A">
              <w:rPr>
                <w:rFonts w:eastAsia="Calibri"/>
              </w:rPr>
              <w:t>*Email:</w:t>
            </w:r>
          </w:p>
        </w:tc>
        <w:bookmarkStart w:id="31" w:name="Text97"/>
        <w:tc>
          <w:tcPr>
            <w:tcW w:w="3561" w:type="pct"/>
          </w:tcPr>
          <w:p w14:paraId="40B6419A" w14:textId="77777777" w:rsidR="006038B8" w:rsidRPr="00723A2A" w:rsidRDefault="006038B8" w:rsidP="006460E3">
            <w:pPr>
              <w:jc w:val="both"/>
              <w:rPr>
                <w:rFonts w:eastAsia="Calibri"/>
              </w:rPr>
            </w:pPr>
            <w:r w:rsidRPr="00723A2A">
              <w:rPr>
                <w:rFonts w:eastAsia="Calibri"/>
              </w:rPr>
              <w:fldChar w:fldCharType="begin">
                <w:ffData>
                  <w:name w:val="Text97"/>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31"/>
          </w:p>
        </w:tc>
      </w:tr>
      <w:tr w:rsidR="006038B8" w:rsidRPr="00723A2A" w14:paraId="52E6E53B" w14:textId="77777777" w:rsidTr="006460E3">
        <w:tc>
          <w:tcPr>
            <w:tcW w:w="1439" w:type="pct"/>
          </w:tcPr>
          <w:p w14:paraId="267989D8" w14:textId="77777777" w:rsidR="006038B8" w:rsidRPr="00723A2A" w:rsidRDefault="006038B8" w:rsidP="006460E3">
            <w:pPr>
              <w:jc w:val="both"/>
              <w:rPr>
                <w:rFonts w:eastAsia="Calibri"/>
              </w:rPr>
            </w:pPr>
            <w:r w:rsidRPr="00723A2A">
              <w:rPr>
                <w:rFonts w:eastAsia="Calibri"/>
              </w:rPr>
              <w:t>*Phone Number:</w:t>
            </w:r>
          </w:p>
        </w:tc>
        <w:bookmarkStart w:id="32" w:name="Text98"/>
        <w:tc>
          <w:tcPr>
            <w:tcW w:w="3561" w:type="pct"/>
          </w:tcPr>
          <w:p w14:paraId="1FA9DF44" w14:textId="77777777" w:rsidR="006038B8" w:rsidRPr="00723A2A" w:rsidRDefault="006038B8" w:rsidP="006460E3">
            <w:pPr>
              <w:jc w:val="both"/>
              <w:rPr>
                <w:rFonts w:eastAsia="Calibri"/>
              </w:rPr>
            </w:pPr>
            <w:r w:rsidRPr="00723A2A">
              <w:rPr>
                <w:rFonts w:eastAsia="Calibri"/>
              </w:rPr>
              <w:fldChar w:fldCharType="begin">
                <w:ffData>
                  <w:name w:val="Text98"/>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32"/>
          </w:p>
        </w:tc>
      </w:tr>
    </w:tbl>
    <w:p w14:paraId="7EF4E4BE" w14:textId="77777777" w:rsidR="006038B8" w:rsidRPr="00723A2A" w:rsidRDefault="006038B8" w:rsidP="006038B8">
      <w:pPr>
        <w:spacing w:before="240"/>
        <w:jc w:val="both"/>
        <w:rPr>
          <w:lang w:val="x-none" w:eastAsia="x-none"/>
        </w:rPr>
      </w:pPr>
      <w:r w:rsidRPr="00723A2A">
        <w:rPr>
          <w:b/>
          <w:lang w:val="x-none" w:eastAsia="x-none"/>
        </w:rPr>
        <w:t>1. Contact type(s):</w:t>
      </w:r>
      <w:bookmarkStart w:id="33" w:name="Check21"/>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bookmarkEnd w:id="33"/>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p>
    <w:p w14:paraId="13F844D6" w14:textId="77777777" w:rsidR="006038B8" w:rsidRPr="00723A2A" w:rsidRDefault="006038B8" w:rsidP="006038B8">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p>
    <w:p w14:paraId="36758A4D" w14:textId="77777777" w:rsidR="006038B8" w:rsidRPr="00723A2A" w:rsidRDefault="006038B8" w:rsidP="006038B8">
      <w:pPr>
        <w:spacing w:after="240"/>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2445E485" w14:textId="77777777" w:rsidTr="006460E3">
        <w:tc>
          <w:tcPr>
            <w:tcW w:w="534" w:type="pct"/>
          </w:tcPr>
          <w:p w14:paraId="56478D87"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120D60EB"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264BC7ED"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44419D8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6B67EA8C" w14:textId="77777777" w:rsidTr="006460E3">
        <w:tc>
          <w:tcPr>
            <w:tcW w:w="677" w:type="pct"/>
            <w:gridSpan w:val="2"/>
          </w:tcPr>
          <w:p w14:paraId="285C81EF"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7FF16977"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470632C4" w14:textId="77777777" w:rsidTr="006460E3">
        <w:tc>
          <w:tcPr>
            <w:tcW w:w="534" w:type="pct"/>
          </w:tcPr>
          <w:p w14:paraId="0C9DE17E"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1FE05027"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7B6FB68A"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07BACC3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24381140" w14:textId="77777777" w:rsidR="006038B8" w:rsidRPr="00723A2A" w:rsidRDefault="006038B8" w:rsidP="006460E3">
            <w:pPr>
              <w:jc w:val="both"/>
              <w:rPr>
                <w:rFonts w:eastAsia="Calibri"/>
              </w:rPr>
            </w:pPr>
            <w:r w:rsidRPr="00723A2A">
              <w:rPr>
                <w:rFonts w:eastAsia="Calibri"/>
              </w:rPr>
              <w:t>Zip:</w:t>
            </w:r>
          </w:p>
        </w:tc>
        <w:tc>
          <w:tcPr>
            <w:tcW w:w="1035" w:type="pct"/>
          </w:tcPr>
          <w:p w14:paraId="15FA867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529B7D6" w14:textId="77777777" w:rsidTr="006460E3">
        <w:tc>
          <w:tcPr>
            <w:tcW w:w="677" w:type="pct"/>
            <w:gridSpan w:val="2"/>
          </w:tcPr>
          <w:p w14:paraId="53D65C5F"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61A29A2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36019F3E"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7746E0C4"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6FB347CD" w14:textId="77777777" w:rsidTr="006460E3">
        <w:tc>
          <w:tcPr>
            <w:tcW w:w="902" w:type="pct"/>
            <w:gridSpan w:val="3"/>
          </w:tcPr>
          <w:p w14:paraId="5C7E77AA"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7AC19663"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4BD67CC8"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7E7DE17D"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372D4951" w14:textId="77777777" w:rsidTr="006460E3">
        <w:tc>
          <w:tcPr>
            <w:tcW w:w="534" w:type="pct"/>
          </w:tcPr>
          <w:p w14:paraId="3E407AA3"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4AAD8D5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7F1513EE"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66AA87E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320F92B9" w14:textId="77777777" w:rsidTr="006460E3">
        <w:tc>
          <w:tcPr>
            <w:tcW w:w="677" w:type="pct"/>
            <w:gridSpan w:val="2"/>
          </w:tcPr>
          <w:p w14:paraId="5F62876F"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61F29373"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8BA6CAE" w14:textId="77777777" w:rsidTr="006460E3">
        <w:tc>
          <w:tcPr>
            <w:tcW w:w="534" w:type="pct"/>
          </w:tcPr>
          <w:p w14:paraId="1A7C84EC"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360410A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55008680"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1034CB8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547174AD" w14:textId="77777777" w:rsidR="006038B8" w:rsidRPr="00723A2A" w:rsidRDefault="006038B8" w:rsidP="006460E3">
            <w:pPr>
              <w:jc w:val="both"/>
              <w:rPr>
                <w:rFonts w:eastAsia="Calibri"/>
              </w:rPr>
            </w:pPr>
            <w:r w:rsidRPr="00723A2A">
              <w:rPr>
                <w:rFonts w:eastAsia="Calibri"/>
              </w:rPr>
              <w:t>Zip:</w:t>
            </w:r>
          </w:p>
        </w:tc>
        <w:tc>
          <w:tcPr>
            <w:tcW w:w="1035" w:type="pct"/>
          </w:tcPr>
          <w:p w14:paraId="1F96013E"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86E5A38" w14:textId="77777777" w:rsidTr="006460E3">
        <w:tc>
          <w:tcPr>
            <w:tcW w:w="677" w:type="pct"/>
            <w:gridSpan w:val="2"/>
          </w:tcPr>
          <w:p w14:paraId="02E84228"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233E9E13"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3442F275"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075C3BCA"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038C1DFF" w14:textId="77777777" w:rsidTr="006460E3">
        <w:tc>
          <w:tcPr>
            <w:tcW w:w="902" w:type="pct"/>
            <w:gridSpan w:val="3"/>
          </w:tcPr>
          <w:p w14:paraId="3C880C22"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4A463C82"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31678027"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AAC1AB4"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1EA070F5" w14:textId="77777777" w:rsidTr="006460E3">
        <w:tc>
          <w:tcPr>
            <w:tcW w:w="534" w:type="pct"/>
          </w:tcPr>
          <w:p w14:paraId="6789509E" w14:textId="77777777" w:rsidR="006038B8" w:rsidRPr="00723A2A" w:rsidRDefault="006038B8" w:rsidP="006460E3">
            <w:pPr>
              <w:jc w:val="both"/>
              <w:rPr>
                <w:rFonts w:eastAsia="Calibri"/>
              </w:rPr>
            </w:pPr>
            <w:r w:rsidRPr="00723A2A">
              <w:rPr>
                <w:rFonts w:eastAsia="Calibri"/>
              </w:rPr>
              <w:lastRenderedPageBreak/>
              <w:t>Name:</w:t>
            </w:r>
          </w:p>
        </w:tc>
        <w:tc>
          <w:tcPr>
            <w:tcW w:w="2287" w:type="pct"/>
            <w:gridSpan w:val="6"/>
          </w:tcPr>
          <w:p w14:paraId="19E6A673"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08C5694"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62E24C92"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65EBC8E" w14:textId="77777777" w:rsidTr="006460E3">
        <w:tc>
          <w:tcPr>
            <w:tcW w:w="677" w:type="pct"/>
            <w:gridSpan w:val="2"/>
          </w:tcPr>
          <w:p w14:paraId="0C1A1A69"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6073D27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5437E42" w14:textId="77777777" w:rsidTr="006460E3">
        <w:tc>
          <w:tcPr>
            <w:tcW w:w="534" w:type="pct"/>
          </w:tcPr>
          <w:p w14:paraId="0B7487CE"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108A92C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2F2C89F8"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5AB5CE1A"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0BB0A193" w14:textId="77777777" w:rsidR="006038B8" w:rsidRPr="00723A2A" w:rsidRDefault="006038B8" w:rsidP="006460E3">
            <w:pPr>
              <w:jc w:val="both"/>
              <w:rPr>
                <w:rFonts w:eastAsia="Calibri"/>
              </w:rPr>
            </w:pPr>
            <w:r w:rsidRPr="00723A2A">
              <w:rPr>
                <w:rFonts w:eastAsia="Calibri"/>
              </w:rPr>
              <w:t>Zip:</w:t>
            </w:r>
          </w:p>
        </w:tc>
        <w:tc>
          <w:tcPr>
            <w:tcW w:w="1035" w:type="pct"/>
          </w:tcPr>
          <w:p w14:paraId="12334DF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3908BAC9" w14:textId="77777777" w:rsidTr="006460E3">
        <w:tc>
          <w:tcPr>
            <w:tcW w:w="677" w:type="pct"/>
            <w:gridSpan w:val="2"/>
          </w:tcPr>
          <w:p w14:paraId="194F8F48"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1C3886D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3F98A23E"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5D9505B4"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3501D5C9" w14:textId="77777777" w:rsidTr="006460E3">
        <w:tc>
          <w:tcPr>
            <w:tcW w:w="902" w:type="pct"/>
            <w:gridSpan w:val="3"/>
          </w:tcPr>
          <w:p w14:paraId="1EF2762E"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56AC8F49"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27359F0"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3E4DFE77"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3C7A4EF6" w14:textId="77777777" w:rsidTr="006460E3">
        <w:tc>
          <w:tcPr>
            <w:tcW w:w="534" w:type="pct"/>
          </w:tcPr>
          <w:p w14:paraId="5127F080"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04422D1B"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79C906AC"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3011F896"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6267F1C6" w14:textId="77777777" w:rsidTr="006460E3">
        <w:tc>
          <w:tcPr>
            <w:tcW w:w="677" w:type="pct"/>
            <w:gridSpan w:val="2"/>
          </w:tcPr>
          <w:p w14:paraId="3B33FD3F"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54873779"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6E88FE29" w14:textId="77777777" w:rsidTr="006460E3">
        <w:tc>
          <w:tcPr>
            <w:tcW w:w="534" w:type="pct"/>
          </w:tcPr>
          <w:p w14:paraId="48B32A72"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1C70386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82F7000"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6EE88185"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68BDBD21" w14:textId="77777777" w:rsidR="006038B8" w:rsidRPr="00723A2A" w:rsidRDefault="006038B8" w:rsidP="006460E3">
            <w:pPr>
              <w:jc w:val="both"/>
              <w:rPr>
                <w:rFonts w:eastAsia="Calibri"/>
              </w:rPr>
            </w:pPr>
            <w:r w:rsidRPr="00723A2A">
              <w:rPr>
                <w:rFonts w:eastAsia="Calibri"/>
              </w:rPr>
              <w:t>Zip:</w:t>
            </w:r>
          </w:p>
        </w:tc>
        <w:tc>
          <w:tcPr>
            <w:tcW w:w="1035" w:type="pct"/>
          </w:tcPr>
          <w:p w14:paraId="520D97E5"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456F4970" w14:textId="77777777" w:rsidTr="006460E3">
        <w:tc>
          <w:tcPr>
            <w:tcW w:w="677" w:type="pct"/>
            <w:gridSpan w:val="2"/>
          </w:tcPr>
          <w:p w14:paraId="188B6029"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35F4C2B6"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09DE9457"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3AED876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1D10CED7" w14:textId="77777777" w:rsidTr="006460E3">
        <w:tc>
          <w:tcPr>
            <w:tcW w:w="902" w:type="pct"/>
            <w:gridSpan w:val="3"/>
          </w:tcPr>
          <w:p w14:paraId="5961262D"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7F027A0A"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8DBD5AA"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14A0A025"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5EB42930" w14:textId="77777777" w:rsidTr="006460E3">
        <w:tc>
          <w:tcPr>
            <w:tcW w:w="534" w:type="pct"/>
          </w:tcPr>
          <w:p w14:paraId="712C668F"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4F6761DA"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C21C33C"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464BA2DF"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49D61D7" w14:textId="77777777" w:rsidTr="006460E3">
        <w:tc>
          <w:tcPr>
            <w:tcW w:w="677" w:type="pct"/>
            <w:gridSpan w:val="2"/>
          </w:tcPr>
          <w:p w14:paraId="409D1105"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64A2CCF3"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6EAF219" w14:textId="77777777" w:rsidTr="006460E3">
        <w:tc>
          <w:tcPr>
            <w:tcW w:w="534" w:type="pct"/>
          </w:tcPr>
          <w:p w14:paraId="34BF4D99"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2A10ADEA"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5CECC0D9"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01AF32AE"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937FBA0" w14:textId="77777777" w:rsidR="006038B8" w:rsidRPr="00723A2A" w:rsidRDefault="006038B8" w:rsidP="006460E3">
            <w:pPr>
              <w:jc w:val="both"/>
              <w:rPr>
                <w:rFonts w:eastAsia="Calibri"/>
              </w:rPr>
            </w:pPr>
            <w:r w:rsidRPr="00723A2A">
              <w:rPr>
                <w:rFonts w:eastAsia="Calibri"/>
              </w:rPr>
              <w:t>Zip:</w:t>
            </w:r>
          </w:p>
        </w:tc>
        <w:tc>
          <w:tcPr>
            <w:tcW w:w="1035" w:type="pct"/>
          </w:tcPr>
          <w:p w14:paraId="33BD0EBB"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BAC672B" w14:textId="77777777" w:rsidTr="006460E3">
        <w:tc>
          <w:tcPr>
            <w:tcW w:w="677" w:type="pct"/>
            <w:gridSpan w:val="2"/>
          </w:tcPr>
          <w:p w14:paraId="2E56A4F1"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4D026EC4"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71603E66"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1446D029"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37A339F4" w14:textId="77777777" w:rsidTr="006460E3">
        <w:tc>
          <w:tcPr>
            <w:tcW w:w="902" w:type="pct"/>
            <w:gridSpan w:val="3"/>
          </w:tcPr>
          <w:p w14:paraId="1FFED841"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0EBB045E"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0BF31B23"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0864CADC"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5C5B622B" w14:textId="77777777" w:rsidTr="006460E3">
        <w:tc>
          <w:tcPr>
            <w:tcW w:w="534" w:type="pct"/>
          </w:tcPr>
          <w:p w14:paraId="1DC715CB"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799BC53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67EAB3B6"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31FD4561"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1EE33F88" w14:textId="77777777" w:rsidTr="006460E3">
        <w:tc>
          <w:tcPr>
            <w:tcW w:w="677" w:type="pct"/>
            <w:gridSpan w:val="2"/>
          </w:tcPr>
          <w:p w14:paraId="38D1F3D9"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698498B5"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2C44CA93" w14:textId="77777777" w:rsidTr="006460E3">
        <w:tc>
          <w:tcPr>
            <w:tcW w:w="534" w:type="pct"/>
          </w:tcPr>
          <w:p w14:paraId="0F090DD7"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6964A4E1"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55163948"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50A06E6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5B91B53" w14:textId="77777777" w:rsidR="006038B8" w:rsidRPr="00723A2A" w:rsidRDefault="006038B8" w:rsidP="006460E3">
            <w:pPr>
              <w:jc w:val="both"/>
              <w:rPr>
                <w:rFonts w:eastAsia="Calibri"/>
              </w:rPr>
            </w:pPr>
            <w:r w:rsidRPr="00723A2A">
              <w:rPr>
                <w:rFonts w:eastAsia="Calibri"/>
              </w:rPr>
              <w:t>Zip:</w:t>
            </w:r>
          </w:p>
        </w:tc>
        <w:tc>
          <w:tcPr>
            <w:tcW w:w="1035" w:type="pct"/>
          </w:tcPr>
          <w:p w14:paraId="1959FCD2"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7699EF9" w14:textId="77777777" w:rsidTr="006460E3">
        <w:tc>
          <w:tcPr>
            <w:tcW w:w="677" w:type="pct"/>
            <w:gridSpan w:val="2"/>
          </w:tcPr>
          <w:p w14:paraId="661C2B6A" w14:textId="77777777" w:rsidR="006038B8" w:rsidRPr="00723A2A" w:rsidRDefault="006038B8" w:rsidP="006460E3">
            <w:pPr>
              <w:jc w:val="both"/>
              <w:rPr>
                <w:rFonts w:eastAsia="Calibri"/>
              </w:rPr>
            </w:pPr>
            <w:r w:rsidRPr="00723A2A">
              <w:rPr>
                <w:rFonts w:eastAsia="Calibri"/>
              </w:rPr>
              <w:t>Telephone:</w:t>
            </w:r>
          </w:p>
        </w:tc>
        <w:tc>
          <w:tcPr>
            <w:tcW w:w="1805" w:type="pct"/>
            <w:gridSpan w:val="3"/>
          </w:tcPr>
          <w:p w14:paraId="61BA5C52"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45749553"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24915B55"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428905F2" w14:textId="77777777" w:rsidTr="006460E3">
        <w:tc>
          <w:tcPr>
            <w:tcW w:w="902" w:type="pct"/>
            <w:gridSpan w:val="3"/>
          </w:tcPr>
          <w:p w14:paraId="2A04A128"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0EA7483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1DB5EAB6"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6F9FAC4" w14:textId="77777777" w:rsidR="006038B8" w:rsidRPr="00723A2A" w:rsidRDefault="006038B8" w:rsidP="006038B8">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4"/>
        <w:gridCol w:w="431"/>
        <w:gridCol w:w="2467"/>
        <w:gridCol w:w="559"/>
        <w:gridCol w:w="215"/>
        <w:gridCol w:w="435"/>
        <w:gridCol w:w="737"/>
        <w:gridCol w:w="758"/>
        <w:gridCol w:w="695"/>
        <w:gridCol w:w="1982"/>
      </w:tblGrid>
      <w:tr w:rsidR="006038B8" w:rsidRPr="00723A2A" w14:paraId="4478A0C1" w14:textId="77777777" w:rsidTr="006460E3">
        <w:tc>
          <w:tcPr>
            <w:tcW w:w="534" w:type="pct"/>
          </w:tcPr>
          <w:p w14:paraId="1F162951" w14:textId="77777777" w:rsidR="006038B8" w:rsidRPr="00723A2A" w:rsidRDefault="006038B8" w:rsidP="006460E3">
            <w:pPr>
              <w:jc w:val="both"/>
              <w:rPr>
                <w:rFonts w:eastAsia="Calibri"/>
              </w:rPr>
            </w:pPr>
            <w:r w:rsidRPr="00723A2A">
              <w:rPr>
                <w:rFonts w:eastAsia="Calibri"/>
              </w:rPr>
              <w:t>Name:</w:t>
            </w:r>
          </w:p>
        </w:tc>
        <w:tc>
          <w:tcPr>
            <w:tcW w:w="2287" w:type="pct"/>
            <w:gridSpan w:val="6"/>
          </w:tcPr>
          <w:p w14:paraId="303BC26C"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7F9E7356" w14:textId="77777777" w:rsidR="006038B8" w:rsidRPr="00723A2A" w:rsidRDefault="006038B8" w:rsidP="006460E3">
            <w:pPr>
              <w:jc w:val="both"/>
              <w:rPr>
                <w:rFonts w:eastAsia="Calibri"/>
              </w:rPr>
            </w:pPr>
            <w:r w:rsidRPr="00723A2A">
              <w:rPr>
                <w:rFonts w:eastAsia="Calibri"/>
              </w:rPr>
              <w:t>Title:</w:t>
            </w:r>
          </w:p>
        </w:tc>
        <w:tc>
          <w:tcPr>
            <w:tcW w:w="1794" w:type="pct"/>
            <w:gridSpan w:val="3"/>
          </w:tcPr>
          <w:p w14:paraId="7CBB9CBB"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FAAC922" w14:textId="77777777" w:rsidTr="006460E3">
        <w:tc>
          <w:tcPr>
            <w:tcW w:w="677" w:type="pct"/>
            <w:gridSpan w:val="2"/>
          </w:tcPr>
          <w:p w14:paraId="62BBD877" w14:textId="77777777" w:rsidR="006038B8" w:rsidRPr="00723A2A" w:rsidRDefault="006038B8" w:rsidP="006460E3">
            <w:pPr>
              <w:jc w:val="both"/>
              <w:rPr>
                <w:rFonts w:eastAsia="Calibri"/>
              </w:rPr>
            </w:pPr>
            <w:r w:rsidRPr="00723A2A">
              <w:rPr>
                <w:rFonts w:eastAsia="Calibri"/>
              </w:rPr>
              <w:t>Address:</w:t>
            </w:r>
          </w:p>
        </w:tc>
        <w:tc>
          <w:tcPr>
            <w:tcW w:w="4323" w:type="pct"/>
            <w:gridSpan w:val="9"/>
          </w:tcPr>
          <w:p w14:paraId="5B6C2A97"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6A56B73E" w14:textId="77777777" w:rsidTr="006460E3">
        <w:tc>
          <w:tcPr>
            <w:tcW w:w="534" w:type="pct"/>
          </w:tcPr>
          <w:p w14:paraId="35F2F4DE" w14:textId="77777777" w:rsidR="006038B8" w:rsidRPr="00723A2A" w:rsidRDefault="006038B8" w:rsidP="006460E3">
            <w:pPr>
              <w:jc w:val="both"/>
              <w:rPr>
                <w:rFonts w:eastAsia="Calibri"/>
              </w:rPr>
            </w:pPr>
            <w:r w:rsidRPr="00723A2A">
              <w:rPr>
                <w:rFonts w:eastAsia="Calibri"/>
              </w:rPr>
              <w:t>City:</w:t>
            </w:r>
          </w:p>
        </w:tc>
        <w:tc>
          <w:tcPr>
            <w:tcW w:w="1656" w:type="pct"/>
            <w:gridSpan w:val="3"/>
          </w:tcPr>
          <w:p w14:paraId="44A8C87B"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A1FFCBD" w14:textId="77777777" w:rsidR="006038B8" w:rsidRPr="00723A2A" w:rsidRDefault="006038B8" w:rsidP="006460E3">
            <w:pPr>
              <w:jc w:val="both"/>
              <w:rPr>
                <w:rFonts w:eastAsia="Calibri"/>
              </w:rPr>
            </w:pPr>
            <w:r w:rsidRPr="00723A2A">
              <w:rPr>
                <w:rFonts w:eastAsia="Calibri"/>
              </w:rPr>
              <w:t>State:</w:t>
            </w:r>
          </w:p>
        </w:tc>
        <w:tc>
          <w:tcPr>
            <w:tcW w:w="1008" w:type="pct"/>
            <w:gridSpan w:val="3"/>
          </w:tcPr>
          <w:p w14:paraId="582FA145"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64AC044" w14:textId="77777777" w:rsidR="006038B8" w:rsidRPr="00723A2A" w:rsidRDefault="006038B8" w:rsidP="006460E3">
            <w:pPr>
              <w:jc w:val="both"/>
              <w:rPr>
                <w:rFonts w:eastAsia="Calibri"/>
              </w:rPr>
            </w:pPr>
            <w:r w:rsidRPr="00723A2A">
              <w:rPr>
                <w:rFonts w:eastAsia="Calibri"/>
              </w:rPr>
              <w:t>Zip:</w:t>
            </w:r>
          </w:p>
        </w:tc>
        <w:tc>
          <w:tcPr>
            <w:tcW w:w="1035" w:type="pct"/>
          </w:tcPr>
          <w:p w14:paraId="6CBEAF44"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58FD3656" w14:textId="77777777" w:rsidTr="006460E3">
        <w:tc>
          <w:tcPr>
            <w:tcW w:w="677" w:type="pct"/>
            <w:gridSpan w:val="2"/>
          </w:tcPr>
          <w:p w14:paraId="1BC0A2F6" w14:textId="77777777" w:rsidR="006038B8" w:rsidRPr="00723A2A" w:rsidRDefault="006038B8" w:rsidP="006460E3">
            <w:pPr>
              <w:jc w:val="both"/>
              <w:rPr>
                <w:rFonts w:eastAsia="Calibri"/>
              </w:rPr>
            </w:pPr>
            <w:r w:rsidRPr="00723A2A">
              <w:rPr>
                <w:rFonts w:eastAsia="Calibri"/>
              </w:rPr>
              <w:lastRenderedPageBreak/>
              <w:t>Telephone:</w:t>
            </w:r>
          </w:p>
        </w:tc>
        <w:tc>
          <w:tcPr>
            <w:tcW w:w="1805" w:type="pct"/>
            <w:gridSpan w:val="3"/>
          </w:tcPr>
          <w:p w14:paraId="48387E40"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3A5030A5" w14:textId="77777777" w:rsidR="006038B8" w:rsidRPr="00723A2A" w:rsidRDefault="006038B8" w:rsidP="006460E3">
            <w:pPr>
              <w:jc w:val="both"/>
              <w:rPr>
                <w:rFonts w:eastAsia="Calibri"/>
              </w:rPr>
            </w:pPr>
            <w:r w:rsidRPr="00723A2A">
              <w:rPr>
                <w:rFonts w:eastAsia="Calibri"/>
              </w:rPr>
              <w:t>Fax:</w:t>
            </w:r>
          </w:p>
        </w:tc>
        <w:tc>
          <w:tcPr>
            <w:tcW w:w="2181" w:type="pct"/>
            <w:gridSpan w:val="4"/>
          </w:tcPr>
          <w:p w14:paraId="31670A27"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385B5F58" w14:textId="77777777" w:rsidTr="006460E3">
        <w:tc>
          <w:tcPr>
            <w:tcW w:w="902" w:type="pct"/>
            <w:gridSpan w:val="3"/>
          </w:tcPr>
          <w:p w14:paraId="051A559E" w14:textId="77777777" w:rsidR="006038B8" w:rsidRPr="00723A2A" w:rsidRDefault="006038B8" w:rsidP="006460E3">
            <w:pPr>
              <w:jc w:val="both"/>
              <w:rPr>
                <w:rFonts w:eastAsia="Calibri"/>
              </w:rPr>
            </w:pPr>
            <w:r w:rsidRPr="00723A2A">
              <w:rPr>
                <w:rFonts w:eastAsia="Calibri"/>
              </w:rPr>
              <w:t>Email Address:</w:t>
            </w:r>
          </w:p>
        </w:tc>
        <w:tc>
          <w:tcPr>
            <w:tcW w:w="4098" w:type="pct"/>
            <w:gridSpan w:val="8"/>
          </w:tcPr>
          <w:p w14:paraId="5E532FBD" w14:textId="77777777" w:rsidR="006038B8" w:rsidRPr="00723A2A" w:rsidRDefault="006038B8" w:rsidP="006460E3">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4658C36" w14:textId="77777777" w:rsidR="006038B8" w:rsidRPr="00723A2A" w:rsidRDefault="006038B8" w:rsidP="006038B8">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6C0B3E7" w14:textId="77777777" w:rsidR="006038B8" w:rsidRPr="00723A2A" w:rsidRDefault="006038B8" w:rsidP="006038B8">
      <w:pPr>
        <w:spacing w:before="240" w:after="240"/>
        <w:jc w:val="both"/>
        <w:rPr>
          <w:b/>
          <w:lang w:eastAsia="x-none"/>
        </w:rPr>
      </w:pPr>
    </w:p>
    <w:p w14:paraId="09C29F48" w14:textId="77777777" w:rsidR="006038B8" w:rsidRPr="00723A2A" w:rsidRDefault="006038B8" w:rsidP="006038B8">
      <w:pPr>
        <w:spacing w:before="240"/>
        <w:jc w:val="both"/>
        <w:outlineLvl w:val="0"/>
        <w:rPr>
          <w:rFonts w:eastAsia="Calibri"/>
        </w:rPr>
      </w:pPr>
      <w:r w:rsidRPr="00723A2A">
        <w:rPr>
          <w:rFonts w:eastAsia="Calibri"/>
          <w:b/>
        </w:rPr>
        <w:t>2.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38B8" w:rsidRPr="00723A2A" w14:paraId="673CD1BD" w14:textId="77777777" w:rsidTr="006460E3">
        <w:tc>
          <w:tcPr>
            <w:tcW w:w="5000" w:type="pct"/>
          </w:tcPr>
          <w:p w14:paraId="0A653206" w14:textId="77777777" w:rsidR="006038B8" w:rsidRPr="00723A2A" w:rsidRDefault="006038B8" w:rsidP="006460E3">
            <w:pPr>
              <w:jc w:val="both"/>
              <w:rPr>
                <w:rFonts w:eastAsia="Calibri"/>
              </w:rPr>
            </w:pPr>
            <w:r w:rsidRPr="00723A2A">
              <w:rPr>
                <w:rFonts w:eastAsia="Calibri"/>
              </w:rPr>
              <w:t xml:space="preserve">Address: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6038B8" w:rsidRPr="00723A2A" w14:paraId="7F0AF739" w14:textId="77777777" w:rsidTr="006460E3">
        <w:tc>
          <w:tcPr>
            <w:tcW w:w="5000" w:type="pct"/>
          </w:tcPr>
          <w:p w14:paraId="23473D64" w14:textId="77777777" w:rsidR="006038B8" w:rsidRPr="00723A2A" w:rsidRDefault="006038B8" w:rsidP="006460E3">
            <w:pPr>
              <w:jc w:val="both"/>
              <w:rPr>
                <w:rFonts w:eastAsia="Calibri"/>
              </w:rPr>
            </w:pPr>
            <w:r w:rsidRPr="00723A2A">
              <w:rPr>
                <w:rFonts w:eastAsia="Calibri"/>
              </w:rPr>
              <w:t xml:space="preserve">City, State, Zip: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62BB3400" w14:textId="77777777" w:rsidR="006038B8" w:rsidRPr="00723A2A" w:rsidRDefault="006038B8" w:rsidP="006038B8">
      <w:pPr>
        <w:rPr>
          <w:b/>
          <w:bCs/>
        </w:rPr>
      </w:pPr>
    </w:p>
    <w:p w14:paraId="42C6CC3A" w14:textId="77777777" w:rsidR="006038B8" w:rsidRPr="00723A2A" w:rsidRDefault="006038B8" w:rsidP="006038B8">
      <w:pPr>
        <w:rPr>
          <w:b/>
          <w:bCs/>
        </w:rPr>
      </w:pPr>
      <w:r w:rsidRPr="00723A2A">
        <w:rPr>
          <w:b/>
          <w:bCs/>
        </w:rPr>
        <w:t>3. Cancelation of User Security Administrator (USA) and Digital Certificate Opt-Out</w:t>
      </w:r>
    </w:p>
    <w:p w14:paraId="5F9599F2" w14:textId="77777777" w:rsidR="006038B8" w:rsidRPr="00723A2A" w:rsidRDefault="006038B8" w:rsidP="006038B8">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63477">
        <w:rPr>
          <w:lang w:val="x-none" w:eastAsia="x-none"/>
        </w:rPr>
      </w:r>
      <w:r w:rsidR="00363477">
        <w:rPr>
          <w:lang w:val="x-none" w:eastAsia="x-none"/>
        </w:rPr>
        <w:fldChar w:fldCharType="separate"/>
      </w:r>
      <w:r w:rsidRPr="00723A2A">
        <w:rPr>
          <w:lang w:val="x-none" w:eastAsia="x-none"/>
        </w:rPr>
        <w:fldChar w:fldCharType="end"/>
      </w:r>
      <w:r w:rsidRPr="00723A2A">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723A2A">
        <w:t>User Security Administrator and Digital Certificates</w:t>
      </w:r>
      <w:r w:rsidRPr="00723A2A">
        <w:rPr>
          <w:lang w:eastAsia="x-none"/>
        </w:rPr>
        <w:t>.  Market Participant understands that designation of a USA and Backup USA, and issuance of Digital Certificates, is subject to the requirements in Section 16.12.</w:t>
      </w:r>
    </w:p>
    <w:p w14:paraId="093FC0B2" w14:textId="77777777" w:rsidR="006038B8" w:rsidRPr="00723A2A" w:rsidRDefault="006038B8" w:rsidP="006038B8">
      <w:pPr>
        <w:rPr>
          <w:b/>
          <w:bCs/>
        </w:rPr>
      </w:pPr>
    </w:p>
    <w:p w14:paraId="6DD00FBA" w14:textId="6DF5DDAB" w:rsidR="006038B8" w:rsidRPr="00723A2A" w:rsidDel="0050327C" w:rsidRDefault="006038B8" w:rsidP="006038B8">
      <w:pPr>
        <w:rPr>
          <w:del w:id="34" w:author="Luminant 072622" w:date="2022-07-25T17:20:00Z"/>
          <w:b/>
          <w:bCs/>
        </w:rPr>
      </w:pPr>
    </w:p>
    <w:p w14:paraId="61F85312" w14:textId="400F9C39" w:rsidR="006038B8" w:rsidDel="0050327C" w:rsidRDefault="006038B8" w:rsidP="006038B8">
      <w:pPr>
        <w:pStyle w:val="NoSpacing"/>
        <w:ind w:right="810"/>
        <w:rPr>
          <w:ins w:id="35" w:author="Elmagin Capital" w:date="2022-07-07T17:54:00Z"/>
          <w:del w:id="36" w:author="Luminant 072622" w:date="2022-07-25T17:20:00Z"/>
          <w:rFonts w:ascii="Times New Roman" w:hAnsi="Times New Roman"/>
          <w:sz w:val="24"/>
          <w:szCs w:val="24"/>
          <w:u w:val="single"/>
        </w:rPr>
      </w:pPr>
      <w:ins w:id="37" w:author="Elmagin Capital" w:date="2022-07-07T17:54:00Z">
        <w:del w:id="38" w:author="Luminant 072622" w:date="2022-07-25T17:20:00Z">
          <w:r w:rsidDel="0050327C">
            <w:rPr>
              <w:rFonts w:ascii="Times New Roman" w:hAnsi="Times New Roman"/>
              <w:sz w:val="24"/>
              <w:szCs w:val="24"/>
            </w:rPr>
            <w:delText xml:space="preserve">Date:  </w:delText>
          </w:r>
          <w:r w:rsidRPr="001B3965" w:rsidDel="0050327C">
            <w:rPr>
              <w:rFonts w:ascii="Times New Roman" w:hAnsi="Times New Roman"/>
              <w:sz w:val="24"/>
              <w:szCs w:val="24"/>
            </w:rPr>
            <w:delText>____________________________</w:delText>
          </w:r>
        </w:del>
      </w:ins>
    </w:p>
    <w:p w14:paraId="0E97C72A" w14:textId="31E90947" w:rsidR="006038B8" w:rsidDel="0050327C" w:rsidRDefault="006038B8" w:rsidP="006038B8">
      <w:pPr>
        <w:pStyle w:val="NoSpacing"/>
        <w:ind w:right="810"/>
        <w:rPr>
          <w:ins w:id="39" w:author="Elmagin Capital" w:date="2022-07-07T17:54:00Z"/>
          <w:del w:id="40" w:author="Luminant 072622" w:date="2022-07-25T17:20:00Z"/>
          <w:rFonts w:ascii="Times New Roman" w:hAnsi="Times New Roman"/>
          <w:sz w:val="24"/>
          <w:szCs w:val="24"/>
        </w:rPr>
      </w:pPr>
    </w:p>
    <w:p w14:paraId="6FC03FC4" w14:textId="19D18A34" w:rsidR="006038B8" w:rsidRPr="001B3965" w:rsidDel="0050327C" w:rsidRDefault="006038B8" w:rsidP="006038B8">
      <w:pPr>
        <w:pStyle w:val="NoSpacing"/>
        <w:ind w:right="810"/>
        <w:rPr>
          <w:ins w:id="41" w:author="Elmagin Capital" w:date="2022-07-07T17:54:00Z"/>
          <w:del w:id="42" w:author="Luminant 072622" w:date="2022-07-25T17:20:00Z"/>
          <w:rFonts w:ascii="Times New Roman" w:hAnsi="Times New Roman"/>
          <w:sz w:val="24"/>
          <w:szCs w:val="24"/>
        </w:rPr>
      </w:pPr>
      <w:ins w:id="43" w:author="Elmagin Capital" w:date="2022-07-07T17:54:00Z">
        <w:del w:id="44" w:author="Luminant 072622" w:date="2022-07-25T17:20:00Z">
          <w:r w:rsidRPr="001B3965" w:rsidDel="0050327C">
            <w:rPr>
              <w:rFonts w:ascii="Times New Roman" w:hAnsi="Times New Roman"/>
              <w:sz w:val="24"/>
              <w:szCs w:val="24"/>
            </w:rPr>
            <w:delText>Signature</w:delText>
          </w:r>
          <w:r w:rsidDel="0050327C">
            <w:rPr>
              <w:rFonts w:ascii="Times New Roman" w:hAnsi="Times New Roman"/>
              <w:sz w:val="24"/>
              <w:szCs w:val="24"/>
            </w:rPr>
            <w:delText>:  ________________________</w:delText>
          </w:r>
          <w:r w:rsidRPr="001B3965" w:rsidDel="0050327C">
            <w:rPr>
              <w:rFonts w:ascii="Times New Roman" w:hAnsi="Times New Roman"/>
              <w:sz w:val="24"/>
              <w:szCs w:val="24"/>
            </w:rPr>
            <w:delText xml:space="preserve"> </w:delText>
          </w:r>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del>
      </w:ins>
    </w:p>
    <w:p w14:paraId="3D5B342B" w14:textId="6EE696EF" w:rsidR="006038B8" w:rsidRPr="001B3965" w:rsidDel="0050327C" w:rsidRDefault="006038B8" w:rsidP="006038B8">
      <w:pPr>
        <w:pStyle w:val="NoSpacing"/>
        <w:ind w:right="810"/>
        <w:rPr>
          <w:del w:id="45" w:author="Luminant 072622" w:date="2022-07-25T17:20:00Z"/>
          <w:rFonts w:ascii="Times New Roman" w:hAnsi="Times New Roman"/>
          <w:sz w:val="24"/>
          <w:szCs w:val="24"/>
        </w:rPr>
      </w:pPr>
      <w:del w:id="46" w:author="Luminant 072622" w:date="2022-07-25T17:20:00Z">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r w:rsidRPr="001B3965" w:rsidDel="0050327C">
          <w:rPr>
            <w:rFonts w:ascii="Times New Roman" w:hAnsi="Times New Roman"/>
            <w:sz w:val="24"/>
            <w:szCs w:val="24"/>
          </w:rPr>
          <w:tab/>
        </w:r>
      </w:del>
    </w:p>
    <w:p w14:paraId="6EED3A19" w14:textId="237CEECB" w:rsidR="006038B8" w:rsidRPr="00A75BCD" w:rsidDel="0050327C" w:rsidRDefault="006038B8" w:rsidP="006038B8">
      <w:pPr>
        <w:pStyle w:val="NoSpacing"/>
        <w:ind w:right="810"/>
        <w:rPr>
          <w:ins w:id="47" w:author="Elmagin Capital" w:date="2022-07-07T17:54:00Z"/>
          <w:del w:id="48" w:author="Luminant 072622" w:date="2022-07-25T17:20:00Z"/>
          <w:rFonts w:ascii="Times New Roman" w:hAnsi="Times New Roman"/>
          <w:sz w:val="24"/>
          <w:szCs w:val="24"/>
        </w:rPr>
      </w:pPr>
      <w:ins w:id="49" w:author="Elmagin Capital" w:date="2022-07-07T17:54:00Z">
        <w:del w:id="50" w:author="Luminant 072622" w:date="2022-07-25T17:20:00Z">
          <w:r w:rsidDel="0050327C">
            <w:rPr>
              <w:rFonts w:ascii="Times New Roman" w:hAnsi="Times New Roman"/>
              <w:sz w:val="24"/>
              <w:szCs w:val="24"/>
            </w:rPr>
            <w:delText xml:space="preserve">Print Name:  </w:delText>
          </w:r>
          <w:r w:rsidRPr="001B3965" w:rsidDel="0050327C">
            <w:rPr>
              <w:rFonts w:ascii="Times New Roman" w:hAnsi="Times New Roman"/>
              <w:sz w:val="24"/>
              <w:szCs w:val="24"/>
            </w:rPr>
            <w:delText>_______________________________</w:delText>
          </w:r>
        </w:del>
      </w:ins>
    </w:p>
    <w:p w14:paraId="1DDAC12D" w14:textId="0AE1A8B5" w:rsidR="006038B8" w:rsidDel="0050327C" w:rsidRDefault="006038B8" w:rsidP="006038B8">
      <w:pPr>
        <w:pStyle w:val="NoSpacing"/>
        <w:ind w:right="810"/>
        <w:rPr>
          <w:ins w:id="51" w:author="Elmagin Capital" w:date="2022-07-07T17:54:00Z"/>
          <w:del w:id="52" w:author="Luminant 072622" w:date="2022-07-25T17:20:00Z"/>
          <w:rFonts w:ascii="Times New Roman" w:hAnsi="Times New Roman"/>
          <w:sz w:val="24"/>
          <w:szCs w:val="24"/>
        </w:rPr>
      </w:pPr>
    </w:p>
    <w:p w14:paraId="6C31AAFE" w14:textId="4CA6226F" w:rsidR="006038B8" w:rsidRPr="00670E11" w:rsidDel="0050327C" w:rsidRDefault="006038B8" w:rsidP="006038B8">
      <w:pPr>
        <w:pStyle w:val="NoSpacing"/>
        <w:ind w:right="810"/>
        <w:rPr>
          <w:ins w:id="53" w:author="Elmagin Capital" w:date="2022-07-07T17:54:00Z"/>
          <w:del w:id="54" w:author="Luminant 072622" w:date="2022-07-25T17:20:00Z"/>
          <w:rFonts w:ascii="Times New Roman" w:hAnsi="Times New Roman"/>
          <w:sz w:val="24"/>
          <w:szCs w:val="24"/>
          <w:u w:val="single"/>
        </w:rPr>
      </w:pPr>
      <w:ins w:id="55" w:author="Elmagin Capital" w:date="2022-07-07T17:54:00Z">
        <w:del w:id="56" w:author="Luminant 072622" w:date="2022-07-25T17:20:00Z">
          <w:r w:rsidDel="0050327C">
            <w:rPr>
              <w:rFonts w:ascii="Times New Roman" w:hAnsi="Times New Roman"/>
              <w:sz w:val="24"/>
              <w:szCs w:val="24"/>
            </w:rPr>
            <w:delText xml:space="preserve">Title:  </w:delText>
          </w:r>
          <w:r w:rsidRPr="001B3965" w:rsidDel="0050327C">
            <w:rPr>
              <w:rFonts w:ascii="Times New Roman" w:hAnsi="Times New Roman"/>
              <w:sz w:val="24"/>
              <w:szCs w:val="24"/>
            </w:rPr>
            <w:delText>____________________________________</w:delText>
          </w:r>
        </w:del>
      </w:ins>
    </w:p>
    <w:p w14:paraId="4879D5B3" w14:textId="1C83CD2D" w:rsidR="006038B8" w:rsidDel="0050327C" w:rsidRDefault="006038B8" w:rsidP="006038B8">
      <w:pPr>
        <w:pStyle w:val="NoSpacing"/>
        <w:ind w:right="810"/>
        <w:rPr>
          <w:ins w:id="57" w:author="Elmagin Capital" w:date="2022-07-07T17:54:00Z"/>
          <w:del w:id="58" w:author="Luminant 072622" w:date="2022-07-25T17:20:00Z"/>
          <w:rFonts w:ascii="Times New Roman" w:hAnsi="Times New Roman"/>
          <w:sz w:val="24"/>
          <w:szCs w:val="24"/>
        </w:rPr>
      </w:pPr>
    </w:p>
    <w:p w14:paraId="0507FE96" w14:textId="0762EA74" w:rsidR="006038B8" w:rsidDel="0050327C" w:rsidRDefault="006038B8" w:rsidP="006038B8">
      <w:pPr>
        <w:pStyle w:val="NoSpacing"/>
        <w:ind w:right="810"/>
        <w:rPr>
          <w:ins w:id="59" w:author="Elmagin Capital" w:date="2022-07-07T17:54:00Z"/>
          <w:del w:id="60" w:author="Luminant 072622" w:date="2022-07-25T17:20:00Z"/>
          <w:rFonts w:ascii="Times New Roman" w:hAnsi="Times New Roman"/>
          <w:sz w:val="24"/>
          <w:szCs w:val="24"/>
        </w:rPr>
      </w:pPr>
    </w:p>
    <w:p w14:paraId="1EBE69B5" w14:textId="5F4CB51D" w:rsidR="006038B8" w:rsidRPr="001B3965" w:rsidDel="0050327C" w:rsidRDefault="006038B8" w:rsidP="006038B8">
      <w:pPr>
        <w:pStyle w:val="NoSpacing"/>
        <w:ind w:right="810"/>
        <w:rPr>
          <w:ins w:id="61" w:author="Elmagin Capital" w:date="2022-07-07T17:54:00Z"/>
          <w:del w:id="62" w:author="Luminant 072622" w:date="2022-07-25T17:20:00Z"/>
          <w:rFonts w:ascii="Times New Roman" w:hAnsi="Times New Roman"/>
          <w:sz w:val="24"/>
          <w:szCs w:val="24"/>
        </w:rPr>
      </w:pPr>
      <w:ins w:id="63" w:author="Elmagin Capital" w:date="2022-07-07T17:54:00Z">
        <w:del w:id="64" w:author="Luminant 072622" w:date="2022-07-25T17:20:00Z">
          <w:r w:rsidRPr="001B3965" w:rsidDel="0050327C">
            <w:rPr>
              <w:rFonts w:ascii="Times New Roman" w:hAnsi="Times New Roman"/>
              <w:sz w:val="24"/>
              <w:szCs w:val="24"/>
            </w:rPr>
            <w:delText>Subscribed and sworn before me _______________________ a notary public in the State of __________________in and for the County of ________________, this ____ day of ________, 20__.</w:delText>
          </w:r>
        </w:del>
      </w:ins>
    </w:p>
    <w:p w14:paraId="09E9F47D" w14:textId="1CCCFFD1" w:rsidR="006038B8" w:rsidRPr="001B3965" w:rsidDel="0050327C" w:rsidRDefault="006038B8" w:rsidP="006038B8">
      <w:pPr>
        <w:pStyle w:val="NoSpacing"/>
        <w:ind w:right="810"/>
        <w:rPr>
          <w:ins w:id="65" w:author="Elmagin Capital" w:date="2022-07-07T17:54:00Z"/>
          <w:del w:id="66" w:author="Luminant 072622" w:date="2022-07-25T17:20:00Z"/>
          <w:rFonts w:ascii="Times New Roman" w:hAnsi="Times New Roman"/>
          <w:sz w:val="24"/>
          <w:szCs w:val="24"/>
        </w:rPr>
      </w:pPr>
    </w:p>
    <w:p w14:paraId="6F550792" w14:textId="7F7EA613" w:rsidR="006038B8" w:rsidDel="0050327C" w:rsidRDefault="006038B8" w:rsidP="006038B8">
      <w:pPr>
        <w:pStyle w:val="NoSpacing"/>
        <w:ind w:right="810"/>
        <w:rPr>
          <w:ins w:id="67" w:author="Elmagin Capital" w:date="2022-07-07T17:54:00Z"/>
          <w:del w:id="68" w:author="Luminant 072622" w:date="2022-07-25T17:20:00Z"/>
          <w:rFonts w:ascii="Times New Roman" w:hAnsi="Times New Roman"/>
          <w:sz w:val="24"/>
          <w:szCs w:val="24"/>
        </w:rPr>
      </w:pPr>
    </w:p>
    <w:p w14:paraId="2C1053AB" w14:textId="01E12733" w:rsidR="006038B8" w:rsidRPr="000042F1" w:rsidDel="0050327C" w:rsidRDefault="006038B8" w:rsidP="006038B8">
      <w:pPr>
        <w:pStyle w:val="NoSpacing"/>
        <w:ind w:right="810"/>
        <w:rPr>
          <w:ins w:id="69" w:author="Elmagin Capital" w:date="2022-07-07T17:54:00Z"/>
          <w:del w:id="70" w:author="Luminant 072622" w:date="2022-07-25T17:20:00Z"/>
          <w:rFonts w:ascii="Times New Roman" w:hAnsi="Times New Roman"/>
          <w:sz w:val="24"/>
          <w:szCs w:val="24"/>
          <w:u w:val="single"/>
        </w:rPr>
      </w:pPr>
      <w:ins w:id="71" w:author="Elmagin Capital" w:date="2022-07-07T17:54:00Z">
        <w:del w:id="72" w:author="Luminant 072622" w:date="2022-07-25T17:20:00Z">
          <w:r w:rsidRPr="001B3965" w:rsidDel="0050327C">
            <w:rPr>
              <w:rFonts w:ascii="Times New Roman" w:hAnsi="Times New Roman"/>
              <w:sz w:val="24"/>
              <w:szCs w:val="24"/>
            </w:rPr>
            <w:delText>_____________________________</w:delText>
          </w:r>
          <w:r w:rsidDel="0050327C">
            <w:rPr>
              <w:rFonts w:ascii="Times New Roman" w:hAnsi="Times New Roman"/>
              <w:sz w:val="24"/>
              <w:szCs w:val="24"/>
              <w:u w:val="single"/>
            </w:rPr>
            <w:tab/>
          </w:r>
          <w:r w:rsidDel="0050327C">
            <w:rPr>
              <w:rFonts w:ascii="Times New Roman" w:hAnsi="Times New Roman"/>
              <w:sz w:val="24"/>
              <w:szCs w:val="24"/>
              <w:u w:val="single"/>
            </w:rPr>
            <w:tab/>
          </w:r>
          <w:r w:rsidDel="0050327C">
            <w:rPr>
              <w:rFonts w:ascii="Times New Roman" w:hAnsi="Times New Roman"/>
              <w:sz w:val="24"/>
              <w:szCs w:val="24"/>
              <w:u w:val="single"/>
            </w:rPr>
            <w:tab/>
          </w:r>
        </w:del>
      </w:ins>
    </w:p>
    <w:p w14:paraId="096682B1" w14:textId="4535B677" w:rsidR="006038B8" w:rsidRPr="001B3965" w:rsidDel="0050327C" w:rsidRDefault="006038B8" w:rsidP="006038B8">
      <w:pPr>
        <w:pStyle w:val="NoSpacing"/>
        <w:ind w:right="810"/>
        <w:rPr>
          <w:ins w:id="73" w:author="Elmagin Capital" w:date="2022-07-07T17:54:00Z"/>
          <w:del w:id="74" w:author="Luminant 072622" w:date="2022-07-25T17:20:00Z"/>
          <w:rFonts w:ascii="Times New Roman" w:hAnsi="Times New Roman"/>
          <w:sz w:val="24"/>
          <w:szCs w:val="24"/>
        </w:rPr>
      </w:pPr>
      <w:ins w:id="75" w:author="Elmagin Capital" w:date="2022-07-07T17:54:00Z">
        <w:del w:id="76" w:author="Luminant 072622" w:date="2022-07-25T17:20:00Z">
          <w:r w:rsidRPr="001B3965" w:rsidDel="0050327C">
            <w:rPr>
              <w:rFonts w:ascii="Times New Roman" w:hAnsi="Times New Roman"/>
              <w:sz w:val="24"/>
              <w:szCs w:val="24"/>
            </w:rPr>
            <w:delText>(Notary Public Signature)</w:delText>
          </w:r>
        </w:del>
      </w:ins>
    </w:p>
    <w:p w14:paraId="3CB0834A" w14:textId="38A5D3E4" w:rsidR="006038B8" w:rsidRPr="001B3965" w:rsidDel="0050327C" w:rsidRDefault="006038B8" w:rsidP="006038B8">
      <w:pPr>
        <w:pStyle w:val="NoSpacing"/>
        <w:ind w:right="810"/>
        <w:rPr>
          <w:ins w:id="77" w:author="Elmagin Capital" w:date="2022-07-07T17:54:00Z"/>
          <w:del w:id="78" w:author="Luminant 072622" w:date="2022-07-25T17:20:00Z"/>
          <w:rFonts w:ascii="Times New Roman" w:hAnsi="Times New Roman"/>
          <w:sz w:val="24"/>
          <w:szCs w:val="24"/>
        </w:rPr>
      </w:pPr>
    </w:p>
    <w:p w14:paraId="5AA97031" w14:textId="4CBE9171" w:rsidR="006038B8" w:rsidDel="0050327C" w:rsidRDefault="006038B8" w:rsidP="006038B8">
      <w:pPr>
        <w:rPr>
          <w:ins w:id="79" w:author="Elmagin Capital" w:date="2022-07-07T17:54:00Z"/>
          <w:del w:id="80" w:author="Luminant 072622" w:date="2022-07-25T17:20:00Z"/>
        </w:rPr>
      </w:pPr>
    </w:p>
    <w:p w14:paraId="3141FE7D" w14:textId="436505E3" w:rsidR="006038B8" w:rsidRPr="00A75BCD" w:rsidDel="0050327C" w:rsidRDefault="006038B8" w:rsidP="006038B8">
      <w:pPr>
        <w:rPr>
          <w:ins w:id="81" w:author="Elmagin Capital" w:date="2022-07-07T17:54:00Z"/>
          <w:del w:id="82" w:author="Luminant 072622" w:date="2022-07-25T17:20:00Z"/>
        </w:rPr>
      </w:pPr>
      <w:ins w:id="83" w:author="Elmagin Capital" w:date="2022-07-07T17:54:00Z">
        <w:del w:id="84" w:author="Luminant 072622" w:date="2022-07-25T17:20:00Z">
          <w:r w:rsidRPr="001B3965" w:rsidDel="0050327C">
            <w:delText>My commission expires:</w:delText>
          </w:r>
          <w:r w:rsidRPr="001B3965" w:rsidDel="0050327C">
            <w:tab/>
            <w:delText xml:space="preserve">  ____</w:delText>
          </w:r>
          <w:r w:rsidRPr="001B3965" w:rsidDel="0050327C">
            <w:rPr>
              <w:u w:val="single"/>
            </w:rPr>
            <w:delText>/</w:delText>
          </w:r>
          <w:r w:rsidRPr="001B3965" w:rsidDel="0050327C">
            <w:delText>____</w:delText>
          </w:r>
          <w:r w:rsidRPr="001B3965" w:rsidDel="0050327C">
            <w:rPr>
              <w:u w:val="single"/>
            </w:rPr>
            <w:delText>/</w:delText>
          </w:r>
          <w:r w:rsidRPr="001B3965" w:rsidDel="0050327C">
            <w:delText>__</w:delText>
          </w:r>
        </w:del>
      </w:ins>
    </w:p>
    <w:p w14:paraId="4BCCD076" w14:textId="77777777" w:rsidR="006038B8" w:rsidRPr="00723A2A" w:rsidRDefault="006038B8" w:rsidP="006038B8">
      <w:pPr>
        <w:rPr>
          <w:b/>
          <w:bCs/>
        </w:rPr>
      </w:pPr>
    </w:p>
    <w:p w14:paraId="0B660A8C" w14:textId="77777777" w:rsidR="006038B8" w:rsidRDefault="006038B8" w:rsidP="006038B8"/>
    <w:p w14:paraId="64AF61DE" w14:textId="77777777" w:rsidR="006038B8" w:rsidRDefault="006038B8" w:rsidP="006038B8"/>
    <w:p w14:paraId="374A66A7" w14:textId="77777777" w:rsidR="006038B8" w:rsidRDefault="006038B8" w:rsidP="006038B8"/>
    <w:p w14:paraId="3C50E8D0" w14:textId="77777777" w:rsidR="006038B8" w:rsidRDefault="006038B8" w:rsidP="006038B8"/>
    <w:p w14:paraId="07004CBB" w14:textId="77777777" w:rsidR="006038B8" w:rsidRDefault="006038B8" w:rsidP="006038B8"/>
    <w:p w14:paraId="318C5B41" w14:textId="77777777" w:rsidR="006038B8" w:rsidRDefault="006038B8" w:rsidP="006038B8"/>
    <w:p w14:paraId="7095A4BA" w14:textId="77777777" w:rsidR="006038B8" w:rsidRDefault="006038B8" w:rsidP="006038B8"/>
    <w:p w14:paraId="37DD64CA" w14:textId="77777777" w:rsidR="006038B8" w:rsidRDefault="006038B8" w:rsidP="006038B8"/>
    <w:p w14:paraId="43705E8B" w14:textId="77777777" w:rsidR="006038B8" w:rsidRDefault="006038B8" w:rsidP="006038B8"/>
    <w:p w14:paraId="48E7C713" w14:textId="77777777" w:rsidR="006038B8" w:rsidRDefault="006038B8" w:rsidP="006038B8"/>
    <w:p w14:paraId="7ECCEFCD" w14:textId="77777777" w:rsidR="006038B8" w:rsidRDefault="006038B8" w:rsidP="006038B8"/>
    <w:p w14:paraId="17188BC1" w14:textId="77777777" w:rsidR="006038B8" w:rsidRPr="00F72B58" w:rsidRDefault="006038B8" w:rsidP="006038B8">
      <w:pPr>
        <w:jc w:val="center"/>
        <w:outlineLvl w:val="0"/>
        <w:rPr>
          <w:b/>
          <w:sz w:val="36"/>
          <w:szCs w:val="36"/>
        </w:rPr>
      </w:pPr>
      <w:r w:rsidRPr="00F72B58">
        <w:rPr>
          <w:b/>
          <w:sz w:val="36"/>
          <w:szCs w:val="36"/>
        </w:rPr>
        <w:t>ERCOT Nodal Protocols</w:t>
      </w:r>
    </w:p>
    <w:p w14:paraId="23B61D64" w14:textId="77777777" w:rsidR="006038B8" w:rsidRPr="00F72B58" w:rsidRDefault="006038B8" w:rsidP="006038B8">
      <w:pPr>
        <w:jc w:val="center"/>
        <w:outlineLvl w:val="0"/>
        <w:rPr>
          <w:b/>
          <w:sz w:val="36"/>
          <w:szCs w:val="36"/>
        </w:rPr>
      </w:pPr>
    </w:p>
    <w:p w14:paraId="1C925A99" w14:textId="77777777" w:rsidR="006038B8" w:rsidRPr="00F72B58" w:rsidRDefault="006038B8" w:rsidP="006038B8">
      <w:pPr>
        <w:jc w:val="center"/>
        <w:outlineLvl w:val="0"/>
        <w:rPr>
          <w:b/>
          <w:sz w:val="36"/>
          <w:szCs w:val="36"/>
        </w:rPr>
      </w:pPr>
      <w:r w:rsidRPr="00F72B58">
        <w:rPr>
          <w:b/>
          <w:sz w:val="36"/>
          <w:szCs w:val="36"/>
        </w:rPr>
        <w:t>Section 2</w:t>
      </w:r>
      <w:r>
        <w:rPr>
          <w:b/>
          <w:sz w:val="36"/>
          <w:szCs w:val="36"/>
        </w:rPr>
        <w:t>3</w:t>
      </w:r>
    </w:p>
    <w:p w14:paraId="35AA6E2F" w14:textId="77777777" w:rsidR="006038B8" w:rsidRPr="00F72B58" w:rsidRDefault="006038B8" w:rsidP="006038B8">
      <w:pPr>
        <w:jc w:val="center"/>
        <w:outlineLvl w:val="0"/>
        <w:rPr>
          <w:b/>
        </w:rPr>
      </w:pPr>
    </w:p>
    <w:p w14:paraId="6651C94E" w14:textId="77777777" w:rsidR="006038B8" w:rsidRDefault="006038B8" w:rsidP="006038B8">
      <w:pPr>
        <w:jc w:val="center"/>
        <w:outlineLvl w:val="0"/>
        <w:rPr>
          <w:color w:val="333300"/>
        </w:rPr>
      </w:pPr>
      <w:r>
        <w:rPr>
          <w:b/>
          <w:sz w:val="36"/>
          <w:szCs w:val="36"/>
        </w:rPr>
        <w:t>Form</w:t>
      </w:r>
      <w:r w:rsidRPr="00F72B58">
        <w:rPr>
          <w:b/>
          <w:sz w:val="36"/>
          <w:szCs w:val="36"/>
        </w:rPr>
        <w:t xml:space="preserve"> </w:t>
      </w:r>
      <w:r>
        <w:rPr>
          <w:b/>
          <w:sz w:val="36"/>
          <w:szCs w:val="36"/>
        </w:rPr>
        <w:t>P</w:t>
      </w:r>
      <w:r w:rsidRPr="00F72B58">
        <w:rPr>
          <w:b/>
          <w:sz w:val="36"/>
          <w:szCs w:val="36"/>
        </w:rPr>
        <w:t>:</w:t>
      </w:r>
      <w:r w:rsidRPr="00A1536D">
        <w:rPr>
          <w:b/>
          <w:sz w:val="36"/>
          <w:szCs w:val="36"/>
        </w:rPr>
        <w:t xml:space="preserve"> </w:t>
      </w:r>
      <w:r>
        <w:rPr>
          <w:b/>
          <w:sz w:val="36"/>
          <w:szCs w:val="36"/>
        </w:rPr>
        <w:t xml:space="preserve"> </w:t>
      </w:r>
      <w:r w:rsidRPr="00A632CB">
        <w:rPr>
          <w:b/>
          <w:sz w:val="36"/>
          <w:szCs w:val="36"/>
        </w:rPr>
        <w:t>Notice of Change of Banking Information</w:t>
      </w:r>
    </w:p>
    <w:p w14:paraId="6AA49312" w14:textId="77777777" w:rsidR="006038B8" w:rsidRDefault="006038B8" w:rsidP="006038B8">
      <w:pPr>
        <w:outlineLvl w:val="0"/>
        <w:rPr>
          <w:color w:val="333300"/>
        </w:rPr>
      </w:pPr>
    </w:p>
    <w:p w14:paraId="46AAFC4B" w14:textId="77777777" w:rsidR="006038B8" w:rsidRDefault="006038B8" w:rsidP="006038B8">
      <w:pPr>
        <w:jc w:val="center"/>
        <w:outlineLvl w:val="0"/>
        <w:rPr>
          <w:b/>
          <w:bCs/>
        </w:rPr>
      </w:pPr>
      <w:del w:id="85" w:author="Elmagin Capital" w:date="2022-07-08T09:04:00Z">
        <w:r w:rsidDel="000917CB">
          <w:rPr>
            <w:b/>
            <w:bCs/>
          </w:rPr>
          <w:delText>June 10, 2020</w:delText>
        </w:r>
      </w:del>
      <w:ins w:id="86" w:author="Elmagin Capital" w:date="2022-07-08T09:04:00Z">
        <w:r>
          <w:rPr>
            <w:b/>
            <w:bCs/>
          </w:rPr>
          <w:t>TBD</w:t>
        </w:r>
      </w:ins>
    </w:p>
    <w:p w14:paraId="289DB286" w14:textId="77777777" w:rsidR="006038B8" w:rsidRDefault="006038B8" w:rsidP="006038B8">
      <w:pPr>
        <w:jc w:val="center"/>
        <w:outlineLvl w:val="0"/>
        <w:rPr>
          <w:b/>
          <w:bCs/>
        </w:rPr>
      </w:pPr>
    </w:p>
    <w:p w14:paraId="44D67A06" w14:textId="77777777" w:rsidR="006038B8" w:rsidRDefault="006038B8" w:rsidP="006038B8">
      <w:pPr>
        <w:jc w:val="center"/>
        <w:outlineLvl w:val="0"/>
        <w:rPr>
          <w:b/>
          <w:bCs/>
        </w:rPr>
      </w:pPr>
    </w:p>
    <w:p w14:paraId="73140C9F" w14:textId="77777777" w:rsidR="006038B8" w:rsidRDefault="006038B8" w:rsidP="006038B8">
      <w:pPr>
        <w:jc w:val="center"/>
        <w:outlineLvl w:val="0"/>
        <w:rPr>
          <w:b/>
          <w:bCs/>
        </w:rPr>
      </w:pPr>
    </w:p>
    <w:p w14:paraId="633524CC" w14:textId="77777777" w:rsidR="006038B8" w:rsidRDefault="006038B8" w:rsidP="006038B8">
      <w:pPr>
        <w:jc w:val="center"/>
        <w:outlineLvl w:val="0"/>
        <w:rPr>
          <w:b/>
          <w:bCs/>
        </w:rPr>
      </w:pPr>
    </w:p>
    <w:p w14:paraId="08D19BD3" w14:textId="77777777" w:rsidR="006038B8" w:rsidRPr="005B2A3F" w:rsidRDefault="006038B8" w:rsidP="006038B8">
      <w:pPr>
        <w:jc w:val="center"/>
        <w:outlineLvl w:val="0"/>
        <w:rPr>
          <w:b/>
          <w:bCs/>
        </w:rPr>
      </w:pPr>
    </w:p>
    <w:p w14:paraId="6C53AED6" w14:textId="77777777" w:rsidR="006038B8" w:rsidRPr="000917CB" w:rsidRDefault="006038B8" w:rsidP="006038B8">
      <w:pPr>
        <w:spacing w:after="240"/>
        <w:jc w:val="center"/>
        <w:rPr>
          <w:rFonts w:eastAsia="Calibri"/>
          <w:b/>
          <w:u w:val="single"/>
        </w:rPr>
      </w:pPr>
      <w:r w:rsidRPr="000917CB">
        <w:rPr>
          <w:rFonts w:eastAsia="Calibri"/>
          <w:b/>
          <w:u w:val="single"/>
        </w:rPr>
        <w:t>NOTICE OF CHANGE OF BANKING INFORMATION</w:t>
      </w:r>
    </w:p>
    <w:p w14:paraId="616748FE" w14:textId="77777777" w:rsidR="006038B8" w:rsidRPr="000917CB" w:rsidRDefault="006038B8" w:rsidP="006038B8">
      <w:pPr>
        <w:spacing w:after="240"/>
        <w:jc w:val="both"/>
        <w:rPr>
          <w:rFonts w:eastAsia="Calibri"/>
        </w:rPr>
      </w:pPr>
      <w:r w:rsidRPr="000917CB">
        <w:rPr>
          <w:rFonts w:eastAsia="Calibri"/>
        </w:rPr>
        <w:t>A Market Participant must update, amend and/or correct banking information previously submitted to ERCOT using this Notice of Change of Banking Information (NCBI) form.  Please fill out this form electronically, print, execute</w:t>
      </w:r>
      <w:ins w:id="87" w:author="Elmagin Capital" w:date="2022-07-08T09:06:00Z">
        <w:r w:rsidRPr="000917CB">
          <w:rPr>
            <w:rFonts w:eastAsia="Calibri"/>
          </w:rPr>
          <w:t xml:space="preserve"> </w:t>
        </w:r>
        <w:r>
          <w:rPr>
            <w:rFonts w:eastAsia="Calibri"/>
          </w:rPr>
          <w:t>with a notary public</w:t>
        </w:r>
      </w:ins>
      <w:r w:rsidRPr="000917CB">
        <w:rPr>
          <w:rFonts w:eastAsia="Calibri"/>
        </w:rPr>
        <w:t>, and submit through the Market Information System (MIS) Certified Area.  This form may only be executed by the Market Participant’s Authorized Representative (AR), Backup AR, or an Officer of the Market Participant.</w:t>
      </w:r>
    </w:p>
    <w:p w14:paraId="52681ED9" w14:textId="77777777" w:rsidR="006038B8" w:rsidRPr="000917CB" w:rsidRDefault="006038B8" w:rsidP="006038B8">
      <w:pPr>
        <w:spacing w:after="240"/>
        <w:jc w:val="both"/>
        <w:rPr>
          <w:rFonts w:eastAsia="Calibri"/>
        </w:rPr>
      </w:pPr>
      <w:r w:rsidRPr="000917CB">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w:t>
      </w:r>
    </w:p>
    <w:p w14:paraId="7F745E38" w14:textId="77777777" w:rsidR="006038B8" w:rsidRPr="000917CB" w:rsidRDefault="006038B8" w:rsidP="006038B8">
      <w:pPr>
        <w:jc w:val="both"/>
        <w:rPr>
          <w:rFonts w:eastAsia="Calibri"/>
          <w:sz w:val="22"/>
          <w:szCs w:val="22"/>
        </w:rPr>
      </w:pPr>
      <w:r w:rsidRPr="000917C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345"/>
      </w:tblGrid>
      <w:tr w:rsidR="006038B8" w:rsidRPr="000917CB" w14:paraId="3786A7F9" w14:textId="77777777" w:rsidTr="006460E3">
        <w:tc>
          <w:tcPr>
            <w:tcW w:w="1687" w:type="pct"/>
          </w:tcPr>
          <w:p w14:paraId="2E4F800F" w14:textId="77777777" w:rsidR="006038B8" w:rsidRPr="000917CB" w:rsidRDefault="006038B8" w:rsidP="006460E3">
            <w:pPr>
              <w:jc w:val="both"/>
              <w:rPr>
                <w:bCs/>
              </w:rPr>
            </w:pPr>
            <w:r w:rsidRPr="000917CB">
              <w:rPr>
                <w:bCs/>
              </w:rPr>
              <w:t>*Market Participant Account Name(s):</w:t>
            </w:r>
          </w:p>
        </w:tc>
        <w:tc>
          <w:tcPr>
            <w:tcW w:w="3313" w:type="pct"/>
          </w:tcPr>
          <w:p w14:paraId="3AF080B6" w14:textId="77777777" w:rsidR="006038B8" w:rsidRPr="000917CB" w:rsidRDefault="006038B8" w:rsidP="006460E3">
            <w:pPr>
              <w:jc w:val="both"/>
              <w:rPr>
                <w:bCs/>
              </w:rPr>
            </w:pPr>
            <w:r w:rsidRPr="000917CB">
              <w:fldChar w:fldCharType="begin">
                <w:ffData>
                  <w:name w:val="Text101"/>
                  <w:enabled/>
                  <w:calcOnExit w:val="0"/>
                  <w:textInput/>
                </w:ffData>
              </w:fldChar>
            </w:r>
            <w:r w:rsidRPr="000917CB">
              <w:instrText xml:space="preserve"> FORMTEXT </w:instrText>
            </w:r>
            <w:r w:rsidRPr="000917CB">
              <w:fldChar w:fldCharType="separate"/>
            </w:r>
            <w:r w:rsidRPr="000917CB">
              <w:t> </w:t>
            </w:r>
            <w:r w:rsidRPr="000917CB">
              <w:t> </w:t>
            </w:r>
            <w:r w:rsidRPr="000917CB">
              <w:t> </w:t>
            </w:r>
            <w:r w:rsidRPr="000917CB">
              <w:t> </w:t>
            </w:r>
            <w:r w:rsidRPr="000917CB">
              <w:t> </w:t>
            </w:r>
            <w:r w:rsidRPr="000917CB">
              <w:fldChar w:fldCharType="end"/>
            </w:r>
            <w:r w:rsidRPr="000917CB">
              <w:fldChar w:fldCharType="begin">
                <w:ffData>
                  <w:name w:val="Text14"/>
                  <w:enabled/>
                  <w:calcOnExit w:val="0"/>
                  <w:textInput/>
                </w:ffData>
              </w:fldChar>
            </w:r>
            <w:r w:rsidRPr="000917CB">
              <w:instrText xml:space="preserve"> FORMTEXT </w:instrText>
            </w:r>
            <w:r w:rsidR="00363477">
              <w:fldChar w:fldCharType="separate"/>
            </w:r>
            <w:r w:rsidRPr="000917CB">
              <w:fldChar w:fldCharType="end"/>
            </w:r>
          </w:p>
        </w:tc>
      </w:tr>
      <w:tr w:rsidR="006038B8" w:rsidRPr="000917CB" w14:paraId="4C9A4915" w14:textId="77777777" w:rsidTr="006460E3">
        <w:tc>
          <w:tcPr>
            <w:tcW w:w="1687" w:type="pct"/>
          </w:tcPr>
          <w:p w14:paraId="43E6DDD7" w14:textId="77777777" w:rsidR="006038B8" w:rsidRPr="000917CB" w:rsidRDefault="006038B8" w:rsidP="006460E3">
            <w:pPr>
              <w:jc w:val="both"/>
              <w:rPr>
                <w:bCs/>
              </w:rPr>
            </w:pPr>
            <w:r w:rsidRPr="000917CB">
              <w:rPr>
                <w:bCs/>
              </w:rPr>
              <w:t>*DUNS Number(s):</w:t>
            </w:r>
          </w:p>
        </w:tc>
        <w:tc>
          <w:tcPr>
            <w:tcW w:w="3313" w:type="pct"/>
          </w:tcPr>
          <w:p w14:paraId="0AD9478B" w14:textId="77777777" w:rsidR="006038B8" w:rsidRPr="000917CB" w:rsidRDefault="006038B8" w:rsidP="006460E3">
            <w:pPr>
              <w:jc w:val="both"/>
              <w:rPr>
                <w:bCs/>
              </w:rPr>
            </w:pPr>
            <w:r w:rsidRPr="000917CB">
              <w:fldChar w:fldCharType="begin">
                <w:ffData>
                  <w:name w:val=""/>
                  <w:enabled/>
                  <w:calcOnExit w:val="0"/>
                  <w:textInput/>
                </w:ffData>
              </w:fldChar>
            </w:r>
            <w:r w:rsidRPr="000917CB">
              <w:instrText xml:space="preserve"> FORMTEXT </w:instrText>
            </w:r>
            <w:r w:rsidRPr="000917CB">
              <w:fldChar w:fldCharType="separate"/>
            </w:r>
            <w:r w:rsidRPr="000917CB">
              <w:rPr>
                <w:noProof/>
              </w:rPr>
              <w:t> </w:t>
            </w:r>
            <w:r w:rsidRPr="000917CB">
              <w:rPr>
                <w:noProof/>
              </w:rPr>
              <w:t> </w:t>
            </w:r>
            <w:r w:rsidRPr="000917CB">
              <w:rPr>
                <w:noProof/>
              </w:rPr>
              <w:t> </w:t>
            </w:r>
            <w:r w:rsidRPr="000917CB">
              <w:rPr>
                <w:noProof/>
              </w:rPr>
              <w:t> </w:t>
            </w:r>
            <w:r w:rsidRPr="000917CB">
              <w:rPr>
                <w:noProof/>
              </w:rPr>
              <w:t> </w:t>
            </w:r>
            <w:r w:rsidRPr="000917CB">
              <w:fldChar w:fldCharType="end"/>
            </w:r>
          </w:p>
        </w:tc>
      </w:tr>
      <w:tr w:rsidR="006038B8" w:rsidRPr="000917CB" w14:paraId="41E507B3" w14:textId="77777777" w:rsidTr="006460E3">
        <w:tc>
          <w:tcPr>
            <w:tcW w:w="1687" w:type="pct"/>
          </w:tcPr>
          <w:p w14:paraId="55F27D33" w14:textId="77777777" w:rsidR="006038B8" w:rsidRPr="000917CB" w:rsidRDefault="006038B8" w:rsidP="006460E3">
            <w:pPr>
              <w:jc w:val="both"/>
              <w:rPr>
                <w:bCs/>
              </w:rPr>
            </w:pPr>
            <w:r w:rsidRPr="000917CB">
              <w:t>*Market Participant Type(s):</w:t>
            </w:r>
          </w:p>
        </w:tc>
        <w:tc>
          <w:tcPr>
            <w:tcW w:w="3313" w:type="pct"/>
          </w:tcPr>
          <w:p w14:paraId="52B9EDCF" w14:textId="77777777" w:rsidR="006038B8" w:rsidRPr="000917CB" w:rsidRDefault="006038B8" w:rsidP="006460E3">
            <w:pPr>
              <w:jc w:val="both"/>
            </w:pPr>
            <w:r w:rsidRPr="000917CB">
              <w:fldChar w:fldCharType="begin">
                <w:ffData>
                  <w:name w:val="Check1"/>
                  <w:enabled/>
                  <w:calcOnExit w:val="0"/>
                  <w:checkBox>
                    <w:sizeAuto/>
                    <w:default w:val="0"/>
                    <w:checked w:val="0"/>
                  </w:checkBox>
                </w:ffData>
              </w:fldChar>
            </w:r>
            <w:r w:rsidRPr="000917CB">
              <w:instrText xml:space="preserve"> FORMCHECKBOX </w:instrText>
            </w:r>
            <w:r w:rsidR="00363477">
              <w:fldChar w:fldCharType="separate"/>
            </w:r>
            <w:r w:rsidRPr="000917CB">
              <w:fldChar w:fldCharType="end"/>
            </w:r>
            <w:r w:rsidRPr="000917CB">
              <w:t xml:space="preserve"> CP </w:t>
            </w:r>
            <w:r w:rsidRPr="000917CB">
              <w:fldChar w:fldCharType="begin">
                <w:ffData>
                  <w:name w:val="Check1"/>
                  <w:enabled/>
                  <w:calcOnExit w:val="0"/>
                  <w:checkBox>
                    <w:sizeAuto/>
                    <w:default w:val="0"/>
                    <w:checked w:val="0"/>
                  </w:checkBox>
                </w:ffData>
              </w:fldChar>
            </w:r>
            <w:r w:rsidRPr="000917CB">
              <w:instrText xml:space="preserve"> FORMCHECKBOX </w:instrText>
            </w:r>
            <w:r w:rsidR="00363477">
              <w:fldChar w:fldCharType="separate"/>
            </w:r>
            <w:r w:rsidRPr="000917CB">
              <w:fldChar w:fldCharType="end"/>
            </w:r>
            <w:r w:rsidRPr="000917CB">
              <w:t xml:space="preserve"> CRRAH </w:t>
            </w:r>
            <w:r w:rsidRPr="000917CB">
              <w:fldChar w:fldCharType="begin">
                <w:ffData>
                  <w:name w:val="Check3"/>
                  <w:enabled/>
                  <w:calcOnExit w:val="0"/>
                  <w:checkBox>
                    <w:sizeAuto/>
                    <w:default w:val="0"/>
                    <w:checked w:val="0"/>
                  </w:checkBox>
                </w:ffData>
              </w:fldChar>
            </w:r>
            <w:r w:rsidRPr="000917CB">
              <w:instrText xml:space="preserve"> FORMCHECKBOX </w:instrText>
            </w:r>
            <w:r w:rsidR="00363477">
              <w:fldChar w:fldCharType="separate"/>
            </w:r>
            <w:r w:rsidRPr="000917CB">
              <w:fldChar w:fldCharType="end"/>
            </w:r>
            <w:r w:rsidRPr="000917CB">
              <w:t xml:space="preserve"> QSE/Sub-QSE</w:t>
            </w:r>
          </w:p>
        </w:tc>
      </w:tr>
    </w:tbl>
    <w:p w14:paraId="0A652E47" w14:textId="77777777" w:rsidR="006038B8" w:rsidRPr="000917CB" w:rsidRDefault="006038B8" w:rsidP="006038B8">
      <w:pPr>
        <w:spacing w:after="480"/>
        <w:jc w:val="both"/>
        <w:rPr>
          <w:rFonts w:eastAsia="Calibri"/>
        </w:rPr>
      </w:pPr>
    </w:p>
    <w:p w14:paraId="66AD21DF" w14:textId="77777777" w:rsidR="006038B8" w:rsidRPr="000917CB" w:rsidRDefault="006038B8" w:rsidP="006038B8">
      <w:pPr>
        <w:spacing w:before="240" w:after="240"/>
        <w:jc w:val="both"/>
        <w:rPr>
          <w:rFonts w:eastAsia="Calibri"/>
          <w:u w:val="single"/>
        </w:rPr>
      </w:pPr>
      <w:r w:rsidRPr="000917CB">
        <w:rPr>
          <w:rFonts w:eastAsia="Calibri"/>
        </w:rPr>
        <w:t xml:space="preserve">Comments (if necessary): </w:t>
      </w:r>
      <w:r w:rsidRPr="000917CB">
        <w:rPr>
          <w:rFonts w:eastAsia="Calibri"/>
          <w:u w:val="single"/>
        </w:rPr>
        <w:fldChar w:fldCharType="begin">
          <w:ffData>
            <w:name w:val="Text7"/>
            <w:enabled/>
            <w:calcOnExit w:val="0"/>
            <w:textInput/>
          </w:ffData>
        </w:fldChar>
      </w:r>
      <w:r w:rsidRPr="000917CB">
        <w:rPr>
          <w:rFonts w:eastAsia="Calibri"/>
          <w:u w:val="single"/>
        </w:rPr>
        <w:instrText xml:space="preserve"> FORMTEXT </w:instrText>
      </w:r>
      <w:r w:rsidRPr="000917CB">
        <w:rPr>
          <w:rFonts w:eastAsia="Calibri"/>
          <w:u w:val="single"/>
        </w:rPr>
      </w:r>
      <w:r w:rsidRPr="000917CB">
        <w:rPr>
          <w:rFonts w:eastAsia="Calibri"/>
          <w:u w:val="single"/>
        </w:rPr>
        <w:fldChar w:fldCharType="separate"/>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fldChar w:fldCharType="end"/>
      </w:r>
      <w:r w:rsidRPr="000917CB">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318"/>
      </w:tblGrid>
      <w:tr w:rsidR="006038B8" w:rsidRPr="000917CB" w14:paraId="40C58DB5" w14:textId="77777777" w:rsidTr="006460E3">
        <w:tc>
          <w:tcPr>
            <w:tcW w:w="1701" w:type="pct"/>
          </w:tcPr>
          <w:p w14:paraId="1AF95E2D" w14:textId="77777777" w:rsidR="006038B8" w:rsidRPr="000917CB" w:rsidRDefault="006038B8" w:rsidP="006460E3">
            <w:pPr>
              <w:jc w:val="both"/>
              <w:rPr>
                <w:rFonts w:eastAsia="Calibri"/>
              </w:rPr>
            </w:pPr>
            <w:r w:rsidRPr="000917CB">
              <w:rPr>
                <w:rFonts w:eastAsia="Calibri"/>
              </w:rPr>
              <w:t>*AR, Backup AR or Officer:</w:t>
            </w:r>
          </w:p>
        </w:tc>
        <w:tc>
          <w:tcPr>
            <w:tcW w:w="3299" w:type="pct"/>
          </w:tcPr>
          <w:p w14:paraId="6B9EA8FB" w14:textId="77777777" w:rsidR="006038B8" w:rsidRPr="000917CB" w:rsidRDefault="006038B8" w:rsidP="006460E3">
            <w:pPr>
              <w:jc w:val="both"/>
              <w:rPr>
                <w:rFonts w:eastAsia="Calibri"/>
              </w:rPr>
            </w:pPr>
            <w:r w:rsidRPr="000917CB">
              <w:rPr>
                <w:rFonts w:eastAsia="Calibri"/>
              </w:rPr>
              <w:fldChar w:fldCharType="begin">
                <w:ffData>
                  <w:name w:val="Text96"/>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6038B8" w:rsidRPr="000917CB" w14:paraId="53EB3880" w14:textId="77777777" w:rsidTr="006460E3">
        <w:tc>
          <w:tcPr>
            <w:tcW w:w="1701" w:type="pct"/>
          </w:tcPr>
          <w:p w14:paraId="75DA4193" w14:textId="77777777" w:rsidR="006038B8" w:rsidRPr="000917CB" w:rsidRDefault="006038B8" w:rsidP="006460E3">
            <w:pPr>
              <w:jc w:val="both"/>
              <w:rPr>
                <w:rFonts w:eastAsia="Calibri"/>
              </w:rPr>
            </w:pPr>
            <w:r w:rsidRPr="000917CB">
              <w:rPr>
                <w:rFonts w:eastAsia="Calibri"/>
              </w:rPr>
              <w:t>*Signature:</w:t>
            </w:r>
          </w:p>
        </w:tc>
        <w:tc>
          <w:tcPr>
            <w:tcW w:w="3299" w:type="pct"/>
          </w:tcPr>
          <w:p w14:paraId="5112A906" w14:textId="77777777" w:rsidR="006038B8" w:rsidRPr="000917CB" w:rsidRDefault="006038B8" w:rsidP="006460E3">
            <w:pPr>
              <w:jc w:val="both"/>
              <w:rPr>
                <w:rFonts w:eastAsia="Calibri"/>
              </w:rPr>
            </w:pPr>
          </w:p>
        </w:tc>
      </w:tr>
      <w:tr w:rsidR="006038B8" w:rsidRPr="000917CB" w14:paraId="4751516B" w14:textId="77777777" w:rsidTr="006460E3">
        <w:tc>
          <w:tcPr>
            <w:tcW w:w="1701" w:type="pct"/>
          </w:tcPr>
          <w:p w14:paraId="01E360DE" w14:textId="77777777" w:rsidR="006038B8" w:rsidRPr="000917CB" w:rsidRDefault="006038B8" w:rsidP="006460E3">
            <w:pPr>
              <w:jc w:val="both"/>
              <w:rPr>
                <w:rFonts w:eastAsia="Calibri"/>
              </w:rPr>
            </w:pPr>
            <w:r w:rsidRPr="000917CB">
              <w:rPr>
                <w:rFonts w:eastAsia="Calibri"/>
              </w:rPr>
              <w:t>*Email:</w:t>
            </w:r>
          </w:p>
        </w:tc>
        <w:tc>
          <w:tcPr>
            <w:tcW w:w="3299" w:type="pct"/>
          </w:tcPr>
          <w:p w14:paraId="0B07DA60" w14:textId="77777777" w:rsidR="006038B8" w:rsidRPr="000917CB" w:rsidRDefault="006038B8" w:rsidP="006460E3">
            <w:pPr>
              <w:jc w:val="both"/>
              <w:rPr>
                <w:rFonts w:eastAsia="Calibri"/>
              </w:rPr>
            </w:pPr>
            <w:r w:rsidRPr="000917CB">
              <w:rPr>
                <w:rFonts w:eastAsia="Calibri"/>
              </w:rPr>
              <w:fldChar w:fldCharType="begin">
                <w:ffData>
                  <w:name w:val="Text97"/>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6038B8" w:rsidRPr="000917CB" w14:paraId="5530F923" w14:textId="77777777" w:rsidTr="006460E3">
        <w:tc>
          <w:tcPr>
            <w:tcW w:w="1701" w:type="pct"/>
          </w:tcPr>
          <w:p w14:paraId="15AD5DB7" w14:textId="77777777" w:rsidR="006038B8" w:rsidRPr="000917CB" w:rsidRDefault="006038B8" w:rsidP="006460E3">
            <w:pPr>
              <w:jc w:val="both"/>
              <w:rPr>
                <w:rFonts w:eastAsia="Calibri"/>
              </w:rPr>
            </w:pPr>
            <w:r w:rsidRPr="000917CB">
              <w:rPr>
                <w:rFonts w:eastAsia="Calibri"/>
              </w:rPr>
              <w:t>*Phone Number:</w:t>
            </w:r>
          </w:p>
        </w:tc>
        <w:tc>
          <w:tcPr>
            <w:tcW w:w="3299" w:type="pct"/>
          </w:tcPr>
          <w:p w14:paraId="36F0F698" w14:textId="77777777" w:rsidR="006038B8" w:rsidRPr="000917CB" w:rsidRDefault="006038B8" w:rsidP="006460E3">
            <w:pPr>
              <w:jc w:val="both"/>
              <w:rPr>
                <w:rFonts w:eastAsia="Calibri"/>
              </w:rPr>
            </w:pPr>
            <w:r w:rsidRPr="000917CB">
              <w:rPr>
                <w:rFonts w:eastAsia="Calibri"/>
              </w:rPr>
              <w:fldChar w:fldCharType="begin">
                <w:ffData>
                  <w:name w:val="Text98"/>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bl>
    <w:p w14:paraId="52D29E56" w14:textId="77777777" w:rsidR="006038B8" w:rsidRPr="000917CB" w:rsidRDefault="006038B8" w:rsidP="006038B8"/>
    <w:p w14:paraId="75113549" w14:textId="77777777" w:rsidR="006038B8" w:rsidRPr="000917CB" w:rsidRDefault="006038B8" w:rsidP="006038B8">
      <w:pPr>
        <w:spacing w:before="240"/>
        <w:jc w:val="both"/>
        <w:rPr>
          <w:lang w:val="x-none" w:eastAsia="x-none"/>
        </w:rPr>
      </w:pPr>
      <w:r w:rsidRPr="000917CB">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578"/>
      </w:tblGrid>
      <w:tr w:rsidR="006038B8" w:rsidRPr="000917CB" w14:paraId="0AAD5428" w14:textId="77777777" w:rsidTr="006460E3">
        <w:trPr>
          <w:trHeight w:val="254"/>
        </w:trPr>
        <w:tc>
          <w:tcPr>
            <w:tcW w:w="1043" w:type="pct"/>
            <w:tcBorders>
              <w:top w:val="single" w:sz="4" w:space="0" w:color="auto"/>
              <w:left w:val="single" w:sz="4" w:space="0" w:color="auto"/>
              <w:bottom w:val="single" w:sz="4" w:space="0" w:color="auto"/>
              <w:right w:val="single" w:sz="4" w:space="0" w:color="auto"/>
            </w:tcBorders>
            <w:hideMark/>
          </w:tcPr>
          <w:p w14:paraId="30362EE0" w14:textId="77777777" w:rsidR="006038B8" w:rsidRPr="000917CB" w:rsidRDefault="006038B8" w:rsidP="006460E3">
            <w:pPr>
              <w:jc w:val="both"/>
              <w:rPr>
                <w:rFonts w:eastAsia="Calibri"/>
              </w:rPr>
            </w:pPr>
            <w:r w:rsidRPr="000917CB">
              <w:rPr>
                <w:rFonts w:eastAsia="Calibri"/>
              </w:rPr>
              <w:t>Bank Name:</w:t>
            </w:r>
          </w:p>
        </w:tc>
        <w:tc>
          <w:tcPr>
            <w:tcW w:w="3957" w:type="pct"/>
            <w:tcBorders>
              <w:top w:val="single" w:sz="4" w:space="0" w:color="auto"/>
              <w:left w:val="single" w:sz="4" w:space="0" w:color="auto"/>
              <w:bottom w:val="single" w:sz="4" w:space="0" w:color="auto"/>
              <w:right w:val="single" w:sz="4" w:space="0" w:color="auto"/>
            </w:tcBorders>
            <w:hideMark/>
          </w:tcPr>
          <w:p w14:paraId="29B11CDF" w14:textId="77777777" w:rsidR="006038B8" w:rsidRPr="000917CB" w:rsidRDefault="006038B8" w:rsidP="006460E3">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6038B8" w:rsidRPr="000917CB" w14:paraId="583CC232" w14:textId="77777777" w:rsidTr="006460E3">
        <w:trPr>
          <w:trHeight w:val="270"/>
        </w:trPr>
        <w:tc>
          <w:tcPr>
            <w:tcW w:w="1043" w:type="pct"/>
            <w:tcBorders>
              <w:top w:val="single" w:sz="4" w:space="0" w:color="auto"/>
              <w:left w:val="single" w:sz="4" w:space="0" w:color="auto"/>
              <w:bottom w:val="single" w:sz="4" w:space="0" w:color="auto"/>
              <w:right w:val="single" w:sz="4" w:space="0" w:color="auto"/>
            </w:tcBorders>
            <w:hideMark/>
          </w:tcPr>
          <w:p w14:paraId="36823E66" w14:textId="77777777" w:rsidR="006038B8" w:rsidRPr="000917CB" w:rsidRDefault="006038B8" w:rsidP="006460E3">
            <w:pPr>
              <w:jc w:val="both"/>
              <w:rPr>
                <w:rFonts w:eastAsia="Calibri"/>
              </w:rPr>
            </w:pPr>
            <w:r w:rsidRPr="000917CB">
              <w:rPr>
                <w:rFonts w:eastAsia="Calibri"/>
              </w:rPr>
              <w:t>Account Name:</w:t>
            </w:r>
          </w:p>
        </w:tc>
        <w:tc>
          <w:tcPr>
            <w:tcW w:w="3957" w:type="pct"/>
            <w:tcBorders>
              <w:top w:val="single" w:sz="4" w:space="0" w:color="auto"/>
              <w:left w:val="single" w:sz="4" w:space="0" w:color="auto"/>
              <w:bottom w:val="single" w:sz="4" w:space="0" w:color="auto"/>
              <w:right w:val="single" w:sz="4" w:space="0" w:color="auto"/>
            </w:tcBorders>
            <w:hideMark/>
          </w:tcPr>
          <w:p w14:paraId="3DA0ADEA" w14:textId="77777777" w:rsidR="006038B8" w:rsidRPr="000917CB" w:rsidRDefault="006038B8" w:rsidP="006460E3">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6038B8" w:rsidRPr="000917CB" w14:paraId="57AAB260" w14:textId="77777777" w:rsidTr="006460E3">
        <w:trPr>
          <w:trHeight w:val="254"/>
        </w:trPr>
        <w:tc>
          <w:tcPr>
            <w:tcW w:w="1043" w:type="pct"/>
            <w:tcBorders>
              <w:top w:val="single" w:sz="4" w:space="0" w:color="auto"/>
              <w:left w:val="single" w:sz="4" w:space="0" w:color="auto"/>
              <w:bottom w:val="single" w:sz="4" w:space="0" w:color="auto"/>
              <w:right w:val="single" w:sz="4" w:space="0" w:color="auto"/>
            </w:tcBorders>
            <w:hideMark/>
          </w:tcPr>
          <w:p w14:paraId="2DF2F05A" w14:textId="77777777" w:rsidR="006038B8" w:rsidRPr="000917CB" w:rsidRDefault="006038B8" w:rsidP="006460E3">
            <w:pPr>
              <w:jc w:val="both"/>
              <w:rPr>
                <w:rFonts w:eastAsia="Calibri"/>
              </w:rPr>
            </w:pPr>
            <w:r w:rsidRPr="000917CB">
              <w:rPr>
                <w:rFonts w:eastAsia="Calibri"/>
              </w:rPr>
              <w:t>Account Number:</w:t>
            </w:r>
          </w:p>
        </w:tc>
        <w:tc>
          <w:tcPr>
            <w:tcW w:w="3957" w:type="pct"/>
            <w:tcBorders>
              <w:top w:val="single" w:sz="4" w:space="0" w:color="auto"/>
              <w:left w:val="single" w:sz="4" w:space="0" w:color="auto"/>
              <w:bottom w:val="single" w:sz="4" w:space="0" w:color="auto"/>
              <w:right w:val="single" w:sz="4" w:space="0" w:color="auto"/>
            </w:tcBorders>
            <w:hideMark/>
          </w:tcPr>
          <w:p w14:paraId="5BFB6DA8" w14:textId="77777777" w:rsidR="006038B8" w:rsidRPr="000917CB" w:rsidRDefault="006038B8" w:rsidP="006460E3">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6038B8" w:rsidRPr="000917CB" w14:paraId="40D6F50A" w14:textId="77777777" w:rsidTr="006460E3">
        <w:trPr>
          <w:trHeight w:val="270"/>
        </w:trPr>
        <w:tc>
          <w:tcPr>
            <w:tcW w:w="1043" w:type="pct"/>
            <w:tcBorders>
              <w:top w:val="single" w:sz="4" w:space="0" w:color="auto"/>
              <w:left w:val="single" w:sz="4" w:space="0" w:color="auto"/>
              <w:bottom w:val="single" w:sz="4" w:space="0" w:color="auto"/>
              <w:right w:val="single" w:sz="4" w:space="0" w:color="auto"/>
            </w:tcBorders>
            <w:hideMark/>
          </w:tcPr>
          <w:p w14:paraId="4A89FFBD" w14:textId="77777777" w:rsidR="006038B8" w:rsidRPr="000917CB" w:rsidRDefault="006038B8" w:rsidP="006460E3">
            <w:pPr>
              <w:jc w:val="both"/>
              <w:rPr>
                <w:rFonts w:eastAsia="Calibri"/>
              </w:rPr>
            </w:pPr>
            <w:r w:rsidRPr="000917CB">
              <w:rPr>
                <w:rFonts w:eastAsia="Calibri"/>
              </w:rPr>
              <w:t>ABA Number:</w:t>
            </w:r>
          </w:p>
        </w:tc>
        <w:tc>
          <w:tcPr>
            <w:tcW w:w="3957" w:type="pct"/>
            <w:tcBorders>
              <w:top w:val="single" w:sz="4" w:space="0" w:color="auto"/>
              <w:left w:val="single" w:sz="4" w:space="0" w:color="auto"/>
              <w:bottom w:val="single" w:sz="4" w:space="0" w:color="auto"/>
              <w:right w:val="single" w:sz="4" w:space="0" w:color="auto"/>
            </w:tcBorders>
            <w:hideMark/>
          </w:tcPr>
          <w:p w14:paraId="2B24E0F6" w14:textId="77777777" w:rsidR="006038B8" w:rsidRPr="000917CB" w:rsidRDefault="006038B8" w:rsidP="006460E3">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bl>
    <w:p w14:paraId="118358E7" w14:textId="77777777" w:rsidR="006038B8" w:rsidRPr="000917CB" w:rsidRDefault="006038B8" w:rsidP="006038B8">
      <w:pPr>
        <w:rPr>
          <w:b/>
          <w:bCs/>
        </w:rPr>
      </w:pPr>
    </w:p>
    <w:p w14:paraId="61423B2C" w14:textId="77777777" w:rsidR="006038B8" w:rsidRPr="00723A2A" w:rsidRDefault="006038B8" w:rsidP="006038B8">
      <w:pPr>
        <w:rPr>
          <w:ins w:id="88" w:author="Elmagin Capital" w:date="2022-07-08T09:06:00Z"/>
          <w:b/>
          <w:bCs/>
        </w:rPr>
      </w:pPr>
    </w:p>
    <w:p w14:paraId="44E4F3B5" w14:textId="77777777" w:rsidR="006038B8" w:rsidRPr="00723A2A" w:rsidRDefault="006038B8" w:rsidP="006038B8">
      <w:pPr>
        <w:rPr>
          <w:ins w:id="89" w:author="Elmagin Capital" w:date="2022-07-08T09:06:00Z"/>
          <w:b/>
          <w:bCs/>
        </w:rPr>
      </w:pPr>
    </w:p>
    <w:p w14:paraId="1E662FBD" w14:textId="77777777" w:rsidR="006038B8" w:rsidRDefault="006038B8" w:rsidP="006038B8">
      <w:pPr>
        <w:pStyle w:val="NoSpacing"/>
        <w:ind w:right="810"/>
        <w:rPr>
          <w:ins w:id="90" w:author="Elmagin Capital" w:date="2022-07-08T09:06:00Z"/>
          <w:rFonts w:ascii="Times New Roman" w:hAnsi="Times New Roman"/>
          <w:sz w:val="24"/>
          <w:szCs w:val="24"/>
          <w:u w:val="single"/>
        </w:rPr>
      </w:pPr>
      <w:ins w:id="91" w:author="Elmagin Capital" w:date="2022-07-08T09:06:00Z">
        <w:r>
          <w:rPr>
            <w:rFonts w:ascii="Times New Roman" w:hAnsi="Times New Roman"/>
            <w:sz w:val="24"/>
            <w:szCs w:val="24"/>
          </w:rPr>
          <w:t xml:space="preserve">Date:  </w:t>
        </w:r>
        <w:r w:rsidRPr="001B3965">
          <w:rPr>
            <w:rFonts w:ascii="Times New Roman" w:hAnsi="Times New Roman"/>
            <w:sz w:val="24"/>
            <w:szCs w:val="24"/>
          </w:rPr>
          <w:t>____________________________</w:t>
        </w:r>
      </w:ins>
    </w:p>
    <w:p w14:paraId="514215FD" w14:textId="77777777" w:rsidR="006038B8" w:rsidRDefault="006038B8" w:rsidP="006038B8">
      <w:pPr>
        <w:pStyle w:val="NoSpacing"/>
        <w:ind w:right="810"/>
        <w:rPr>
          <w:ins w:id="92" w:author="Elmagin Capital" w:date="2022-07-08T09:06:00Z"/>
          <w:rFonts w:ascii="Times New Roman" w:hAnsi="Times New Roman"/>
          <w:sz w:val="24"/>
          <w:szCs w:val="24"/>
        </w:rPr>
      </w:pPr>
    </w:p>
    <w:p w14:paraId="6F526AD1" w14:textId="77777777" w:rsidR="006038B8" w:rsidRPr="001B3965" w:rsidRDefault="006038B8" w:rsidP="006038B8">
      <w:pPr>
        <w:pStyle w:val="NoSpacing"/>
        <w:ind w:right="810"/>
        <w:rPr>
          <w:ins w:id="93" w:author="Elmagin Capital" w:date="2022-07-08T09:06:00Z"/>
          <w:rFonts w:ascii="Times New Roman" w:hAnsi="Times New Roman"/>
          <w:sz w:val="24"/>
          <w:szCs w:val="24"/>
        </w:rPr>
      </w:pPr>
      <w:ins w:id="94" w:author="Elmagin Capital" w:date="2022-07-08T09:06:00Z">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ins>
    </w:p>
    <w:p w14:paraId="47D8C0F2" w14:textId="77777777" w:rsidR="006038B8" w:rsidRPr="001B3965" w:rsidRDefault="006038B8" w:rsidP="006038B8">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616EE8D7" w14:textId="77777777" w:rsidR="006038B8" w:rsidRPr="00A75BCD" w:rsidRDefault="006038B8" w:rsidP="006038B8">
      <w:pPr>
        <w:pStyle w:val="NoSpacing"/>
        <w:ind w:right="810"/>
        <w:rPr>
          <w:ins w:id="95" w:author="Elmagin Capital" w:date="2022-07-08T09:06:00Z"/>
          <w:rFonts w:ascii="Times New Roman" w:hAnsi="Times New Roman"/>
          <w:sz w:val="24"/>
          <w:szCs w:val="24"/>
        </w:rPr>
      </w:pPr>
      <w:ins w:id="96" w:author="Elmagin Capital" w:date="2022-07-08T09:06:00Z">
        <w:r>
          <w:rPr>
            <w:rFonts w:ascii="Times New Roman" w:hAnsi="Times New Roman"/>
            <w:sz w:val="24"/>
            <w:szCs w:val="24"/>
          </w:rPr>
          <w:t xml:space="preserve">Print Name:  </w:t>
        </w:r>
        <w:r w:rsidRPr="001B3965">
          <w:rPr>
            <w:rFonts w:ascii="Times New Roman" w:hAnsi="Times New Roman"/>
            <w:sz w:val="24"/>
            <w:szCs w:val="24"/>
          </w:rPr>
          <w:t>_______________________________</w:t>
        </w:r>
      </w:ins>
    </w:p>
    <w:p w14:paraId="76E773A4" w14:textId="77777777" w:rsidR="006038B8" w:rsidRDefault="006038B8" w:rsidP="006038B8">
      <w:pPr>
        <w:pStyle w:val="NoSpacing"/>
        <w:ind w:right="810"/>
        <w:rPr>
          <w:ins w:id="97" w:author="Elmagin Capital" w:date="2022-07-08T09:06:00Z"/>
          <w:rFonts w:ascii="Times New Roman" w:hAnsi="Times New Roman"/>
          <w:sz w:val="24"/>
          <w:szCs w:val="24"/>
        </w:rPr>
      </w:pPr>
    </w:p>
    <w:p w14:paraId="284C5E3B" w14:textId="77777777" w:rsidR="006038B8" w:rsidRPr="00670E11" w:rsidRDefault="006038B8" w:rsidP="006038B8">
      <w:pPr>
        <w:pStyle w:val="NoSpacing"/>
        <w:ind w:right="810"/>
        <w:rPr>
          <w:ins w:id="98" w:author="Elmagin Capital" w:date="2022-07-08T09:06:00Z"/>
          <w:rFonts w:ascii="Times New Roman" w:hAnsi="Times New Roman"/>
          <w:sz w:val="24"/>
          <w:szCs w:val="24"/>
          <w:u w:val="single"/>
        </w:rPr>
      </w:pPr>
      <w:ins w:id="99" w:author="Elmagin Capital" w:date="2022-07-08T09:06:00Z">
        <w:r>
          <w:rPr>
            <w:rFonts w:ascii="Times New Roman" w:hAnsi="Times New Roman"/>
            <w:sz w:val="24"/>
            <w:szCs w:val="24"/>
          </w:rPr>
          <w:t xml:space="preserve">Title:  </w:t>
        </w:r>
        <w:r w:rsidRPr="001B3965">
          <w:rPr>
            <w:rFonts w:ascii="Times New Roman" w:hAnsi="Times New Roman"/>
            <w:sz w:val="24"/>
            <w:szCs w:val="24"/>
          </w:rPr>
          <w:t>____________________________________</w:t>
        </w:r>
      </w:ins>
    </w:p>
    <w:p w14:paraId="14C7B675" w14:textId="77777777" w:rsidR="006038B8" w:rsidRDefault="006038B8" w:rsidP="006038B8">
      <w:pPr>
        <w:pStyle w:val="NoSpacing"/>
        <w:ind w:right="810"/>
        <w:rPr>
          <w:ins w:id="100" w:author="Elmagin Capital" w:date="2022-07-08T09:06:00Z"/>
          <w:rFonts w:ascii="Times New Roman" w:hAnsi="Times New Roman"/>
          <w:sz w:val="24"/>
          <w:szCs w:val="24"/>
        </w:rPr>
      </w:pPr>
    </w:p>
    <w:p w14:paraId="4CAF62BF" w14:textId="77777777" w:rsidR="006038B8" w:rsidRDefault="006038B8" w:rsidP="006038B8">
      <w:pPr>
        <w:pStyle w:val="NoSpacing"/>
        <w:ind w:right="810"/>
        <w:rPr>
          <w:ins w:id="101" w:author="Elmagin Capital" w:date="2022-07-08T09:06:00Z"/>
          <w:rFonts w:ascii="Times New Roman" w:hAnsi="Times New Roman"/>
          <w:sz w:val="24"/>
          <w:szCs w:val="24"/>
        </w:rPr>
      </w:pPr>
    </w:p>
    <w:p w14:paraId="7F6C14B9" w14:textId="77777777" w:rsidR="006038B8" w:rsidRPr="001B3965" w:rsidRDefault="006038B8" w:rsidP="006038B8">
      <w:pPr>
        <w:pStyle w:val="NoSpacing"/>
        <w:ind w:right="810"/>
        <w:rPr>
          <w:ins w:id="102" w:author="Elmagin Capital" w:date="2022-07-08T09:06:00Z"/>
          <w:rFonts w:ascii="Times New Roman" w:hAnsi="Times New Roman"/>
          <w:sz w:val="24"/>
          <w:szCs w:val="24"/>
        </w:rPr>
      </w:pPr>
      <w:ins w:id="103" w:author="Elmagin Capital" w:date="2022-07-08T09:06:00Z">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ins>
    </w:p>
    <w:p w14:paraId="7063E727" w14:textId="77777777" w:rsidR="006038B8" w:rsidRPr="001B3965" w:rsidRDefault="006038B8" w:rsidP="006038B8">
      <w:pPr>
        <w:pStyle w:val="NoSpacing"/>
        <w:ind w:right="810"/>
        <w:rPr>
          <w:ins w:id="104" w:author="Elmagin Capital" w:date="2022-07-08T09:06:00Z"/>
          <w:rFonts w:ascii="Times New Roman" w:hAnsi="Times New Roman"/>
          <w:sz w:val="24"/>
          <w:szCs w:val="24"/>
        </w:rPr>
      </w:pPr>
    </w:p>
    <w:p w14:paraId="43A7BD60" w14:textId="77777777" w:rsidR="006038B8" w:rsidRDefault="006038B8" w:rsidP="006038B8">
      <w:pPr>
        <w:pStyle w:val="NoSpacing"/>
        <w:ind w:right="810"/>
        <w:rPr>
          <w:ins w:id="105" w:author="Elmagin Capital" w:date="2022-07-08T09:06:00Z"/>
          <w:rFonts w:ascii="Times New Roman" w:hAnsi="Times New Roman"/>
          <w:sz w:val="24"/>
          <w:szCs w:val="24"/>
        </w:rPr>
      </w:pPr>
    </w:p>
    <w:p w14:paraId="1518EF9C" w14:textId="77777777" w:rsidR="006038B8" w:rsidRPr="000042F1" w:rsidRDefault="006038B8" w:rsidP="006038B8">
      <w:pPr>
        <w:pStyle w:val="NoSpacing"/>
        <w:ind w:right="810"/>
        <w:rPr>
          <w:ins w:id="106" w:author="Elmagin Capital" w:date="2022-07-08T09:06:00Z"/>
          <w:rFonts w:ascii="Times New Roman" w:hAnsi="Times New Roman"/>
          <w:sz w:val="24"/>
          <w:szCs w:val="24"/>
          <w:u w:val="single"/>
        </w:rPr>
      </w:pPr>
      <w:ins w:id="107" w:author="Elmagin Capital" w:date="2022-07-08T09:06:00Z">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ins>
    </w:p>
    <w:p w14:paraId="78ACDE14" w14:textId="77777777" w:rsidR="006038B8" w:rsidRPr="001B3965" w:rsidRDefault="006038B8" w:rsidP="006038B8">
      <w:pPr>
        <w:pStyle w:val="NoSpacing"/>
        <w:ind w:right="810"/>
        <w:rPr>
          <w:ins w:id="108" w:author="Elmagin Capital" w:date="2022-07-08T09:06:00Z"/>
          <w:rFonts w:ascii="Times New Roman" w:hAnsi="Times New Roman"/>
          <w:sz w:val="24"/>
          <w:szCs w:val="24"/>
        </w:rPr>
      </w:pPr>
      <w:ins w:id="109" w:author="Elmagin Capital" w:date="2022-07-08T09:06:00Z">
        <w:r w:rsidRPr="001B3965">
          <w:rPr>
            <w:rFonts w:ascii="Times New Roman" w:hAnsi="Times New Roman"/>
            <w:sz w:val="24"/>
            <w:szCs w:val="24"/>
          </w:rPr>
          <w:t>(Notary Public Signature)</w:t>
        </w:r>
      </w:ins>
    </w:p>
    <w:p w14:paraId="1AD09E21" w14:textId="77777777" w:rsidR="006038B8" w:rsidRPr="001B3965" w:rsidRDefault="006038B8" w:rsidP="006038B8">
      <w:pPr>
        <w:pStyle w:val="NoSpacing"/>
        <w:ind w:right="810"/>
        <w:rPr>
          <w:ins w:id="110" w:author="Elmagin Capital" w:date="2022-07-08T09:06:00Z"/>
          <w:rFonts w:ascii="Times New Roman" w:hAnsi="Times New Roman"/>
          <w:sz w:val="24"/>
          <w:szCs w:val="24"/>
        </w:rPr>
      </w:pPr>
    </w:p>
    <w:p w14:paraId="504F0B04" w14:textId="77777777" w:rsidR="006038B8" w:rsidRDefault="006038B8" w:rsidP="006038B8">
      <w:pPr>
        <w:rPr>
          <w:ins w:id="111" w:author="Elmagin Capital" w:date="2022-07-08T09:06:00Z"/>
        </w:rPr>
      </w:pPr>
    </w:p>
    <w:p w14:paraId="036666AF" w14:textId="77777777" w:rsidR="006038B8" w:rsidRPr="00A75BCD" w:rsidRDefault="006038B8" w:rsidP="006038B8">
      <w:pPr>
        <w:rPr>
          <w:ins w:id="112" w:author="Elmagin Capital" w:date="2022-07-08T09:06:00Z"/>
        </w:rPr>
      </w:pPr>
      <w:ins w:id="113" w:author="Elmagin Capital" w:date="2022-07-08T09:06:00Z">
        <w:r w:rsidRPr="001B3965">
          <w:t>My commission expires:</w:t>
        </w:r>
        <w:r w:rsidRPr="001B3965">
          <w:tab/>
          <w:t xml:space="preserve">  ____</w:t>
        </w:r>
        <w:r w:rsidRPr="001B3965">
          <w:rPr>
            <w:u w:val="single"/>
          </w:rPr>
          <w:t>/</w:t>
        </w:r>
        <w:r w:rsidRPr="001B3965">
          <w:t>____</w:t>
        </w:r>
        <w:r w:rsidRPr="001B3965">
          <w:rPr>
            <w:u w:val="single"/>
          </w:rPr>
          <w:t>/</w:t>
        </w:r>
        <w:r w:rsidRPr="001B3965">
          <w:t>__</w:t>
        </w:r>
      </w:ins>
    </w:p>
    <w:p w14:paraId="1BF88BB6"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CAEF" w14:textId="77777777" w:rsidR="006460E3" w:rsidRDefault="006460E3">
      <w:r>
        <w:separator/>
      </w:r>
    </w:p>
  </w:endnote>
  <w:endnote w:type="continuationSeparator" w:id="0">
    <w:p w14:paraId="3D9678A6" w14:textId="77777777" w:rsidR="006460E3" w:rsidRDefault="0064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03DA" w14:textId="20E089A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50EE2">
      <w:rPr>
        <w:rFonts w:ascii="Arial" w:hAnsi="Arial"/>
        <w:noProof/>
        <w:sz w:val="18"/>
      </w:rPr>
      <w:t>1141NPRR-02 Luminant Comments 07</w:t>
    </w:r>
    <w:r w:rsidR="0066591D">
      <w:rPr>
        <w:rFonts w:ascii="Arial" w:hAnsi="Arial"/>
        <w:noProof/>
        <w:sz w:val="18"/>
      </w:rPr>
      <w:t>26</w:t>
    </w:r>
    <w:r w:rsidR="00050EE2">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AAE79A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64BD" w14:textId="77777777" w:rsidR="006460E3" w:rsidRDefault="006460E3">
      <w:r>
        <w:separator/>
      </w:r>
    </w:p>
  </w:footnote>
  <w:footnote w:type="continuationSeparator" w:id="0">
    <w:p w14:paraId="5D17C9A1" w14:textId="77777777" w:rsidR="006460E3" w:rsidRDefault="0064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8B96" w14:textId="77777777" w:rsidR="00EE6681" w:rsidRDefault="00EE6681">
    <w:pPr>
      <w:pStyle w:val="Header"/>
      <w:jc w:val="center"/>
      <w:rPr>
        <w:sz w:val="32"/>
      </w:rPr>
    </w:pPr>
    <w:r>
      <w:rPr>
        <w:sz w:val="32"/>
      </w:rPr>
      <w:t>NPRR Comments</w:t>
    </w:r>
  </w:p>
  <w:p w14:paraId="4B9BB7C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rPr>
        <w:caps w:val="0"/>
        <w:smallCaps w:val="0"/>
        <w:strike w:val="0"/>
        <w:dstrike w:val="0"/>
        <w:vanish w:val="0"/>
        <w:color w:val="000000"/>
        <w:u w:val="none"/>
        <w:vertAlign w:val="baseline"/>
      </w:rPr>
    </w:lvl>
    <w:lvl w:ilvl="5">
      <w:start w:val="1"/>
      <w:numFmt w:val="lowerLetter"/>
      <w:pStyle w:val="AppellateL6"/>
      <w:lvlText w:val="(%6)"/>
      <w:lvlJc w:val="left"/>
      <w:rPr>
        <w:b w:val="0"/>
        <w:i w:val="0"/>
        <w:caps w:val="0"/>
        <w:smallCaps w:val="0"/>
        <w:strike w:val="0"/>
        <w:dstrike w:val="0"/>
        <w:vanish w:val="0"/>
        <w:color w:val="000000"/>
        <w:u w:val="none"/>
        <w:vertAlign w:val="baseline"/>
      </w:rPr>
    </w:lvl>
    <w:lvl w:ilvl="6">
      <w:start w:val="1"/>
      <w:numFmt w:val="lowerRoman"/>
      <w:pStyle w:val="AppellateL7"/>
      <w:lvlText w:val="%7)"/>
      <w:lvlJc w:val="left"/>
      <w:rPr>
        <w:b w:val="0"/>
        <w:i w:val="0"/>
        <w:caps w:val="0"/>
        <w:smallCaps w:val="0"/>
        <w:strike w:val="0"/>
        <w:dstrike w:val="0"/>
        <w:vanish w:val="0"/>
        <w:color w:val="000000"/>
        <w:u w:val="none"/>
        <w:vertAlign w:val="baseline"/>
      </w:rPr>
    </w:lvl>
    <w:lvl w:ilvl="7">
      <w:start w:val="1"/>
      <w:numFmt w:val="lowerLetter"/>
      <w:pStyle w:val="AppellateL8"/>
      <w:lvlText w:val="%8)"/>
      <w:lvlJc w:val="left"/>
      <w:rPr>
        <w:b w:val="0"/>
        <w:i w:val="0"/>
        <w:caps w:val="0"/>
        <w:smallCaps w:val="0"/>
        <w:strike w:val="0"/>
        <w:dstrike w:val="0"/>
        <w:vanish w:val="0"/>
        <w:color w:val="000000"/>
        <w:u w:val="none"/>
        <w:vertAlign w:val="baseline"/>
      </w:rPr>
    </w:lvl>
    <w:lvl w:ilvl="8">
      <w:start w:val="1"/>
      <w:numFmt w:val="none"/>
      <w:lvlText w:val=""/>
      <w:lvlJc w:val="left"/>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rPr>
        <w:b w:val="0"/>
        <w:i w:val="0"/>
        <w:caps/>
        <w:smallCaps w:val="0"/>
        <w:strike w:val="0"/>
        <w:dstrike w:val="0"/>
        <w:vanish w:val="0"/>
        <w:color w:val="000000"/>
        <w:u w:val="none"/>
        <w:effect w:val="none"/>
        <w:vertAlign w:val="baseline"/>
      </w:rPr>
    </w:lvl>
    <w:lvl w:ilvl="1">
      <w:start w:val="1"/>
      <w:numFmt w:val="upperLetter"/>
      <w:pStyle w:val="OutlineL2"/>
      <w:lvlText w:val="%2."/>
      <w:lvlJc w:val="left"/>
      <w:rPr>
        <w:b w:val="0"/>
        <w:i w:val="0"/>
        <w:caps w:val="0"/>
        <w:smallCaps w:val="0"/>
        <w:strike w:val="0"/>
        <w:dstrike w:val="0"/>
        <w:vanish w:val="0"/>
        <w:color w:val="000000"/>
        <w:u w:val="none"/>
        <w:effect w:val="none"/>
        <w:vertAlign w:val="baseline"/>
      </w:rPr>
    </w:lvl>
    <w:lvl w:ilvl="2">
      <w:start w:val="1"/>
      <w:numFmt w:val="decimal"/>
      <w:pStyle w:val="OutlineL3"/>
      <w:lvlText w:val="%3."/>
      <w:lvlJc w:val="left"/>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rPr>
        <w:b w:val="0"/>
        <w:i w:val="0"/>
        <w:caps w:val="0"/>
        <w:smallCaps w:val="0"/>
        <w:strike w:val="0"/>
        <w:dstrike w:val="0"/>
        <w:vanish w:val="0"/>
        <w:color w:val="000000"/>
        <w:u w:val="none"/>
        <w:effect w:val="none"/>
        <w:vertAlign w:val="baseline"/>
      </w:rPr>
    </w:lvl>
    <w:lvl w:ilvl="4">
      <w:start w:val="1"/>
      <w:numFmt w:val="lowerRoman"/>
      <w:pStyle w:val="OutlineL5"/>
      <w:lvlText w:val="(%5)"/>
      <w:lvlJc w:val="left"/>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rPr>
        <w:b w:val="0"/>
        <w:i w:val="0"/>
        <w:caps w:val="0"/>
        <w:smallCaps w:val="0"/>
        <w:strike w:val="0"/>
        <w:dstrike w:val="0"/>
        <w:vanish w:val="0"/>
        <w:color w:val="000000"/>
        <w:u w:val="none"/>
        <w:effect w:val="none"/>
        <w:vertAlign w:val="baseline"/>
      </w:rPr>
    </w:lvl>
    <w:lvl w:ilvl="6">
      <w:start w:val="1"/>
      <w:numFmt w:val="decimal"/>
      <w:pStyle w:val="OutlineL7"/>
      <w:lvlText w:val="(%7)"/>
      <w:lvlJc w:val="left"/>
      <w:rPr>
        <w:b w:val="0"/>
        <w:i w:val="0"/>
        <w:caps w:val="0"/>
        <w:smallCaps w:val="0"/>
        <w:strike w:val="0"/>
        <w:dstrike w:val="0"/>
        <w:vanish w:val="0"/>
        <w:color w:val="000000"/>
        <w:u w:val="none"/>
        <w:effect w:val="none"/>
        <w:vertAlign w:val="baseline"/>
      </w:rPr>
    </w:lvl>
    <w:lvl w:ilvl="7">
      <w:start w:val="1"/>
      <w:numFmt w:val="lowerRoman"/>
      <w:pStyle w:val="OutlineL8"/>
      <w:lvlText w:val="%8)"/>
      <w:lvlJc w:val="left"/>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
  </w:num>
  <w:num w:numId="5">
    <w:abstractNumId w:val="29"/>
  </w:num>
  <w:num w:numId="6">
    <w:abstractNumId w:val="8"/>
  </w:num>
  <w:num w:numId="7">
    <w:abstractNumId w:val="28"/>
  </w:num>
  <w:num w:numId="8">
    <w:abstractNumId w:val="31"/>
  </w:num>
  <w:num w:numId="9">
    <w:abstractNumId w:val="34"/>
  </w:num>
  <w:num w:numId="10">
    <w:abstractNumId w:val="11"/>
  </w:num>
  <w:num w:numId="11">
    <w:abstractNumId w:val="30"/>
  </w:num>
  <w:num w:numId="12">
    <w:abstractNumId w:val="4"/>
  </w:num>
  <w:num w:numId="13">
    <w:abstractNumId w:val="22"/>
  </w:num>
  <w:num w:numId="14">
    <w:abstractNumId w:val="17"/>
  </w:num>
  <w:num w:numId="15">
    <w:abstractNumId w:val="26"/>
  </w:num>
  <w:num w:numId="16">
    <w:abstractNumId w:val="0"/>
  </w:num>
  <w:num w:numId="17">
    <w:abstractNumId w:val="38"/>
  </w:num>
  <w:num w:numId="18">
    <w:abstractNumId w:val="20"/>
  </w:num>
  <w:num w:numId="19">
    <w:abstractNumId w:val="24"/>
  </w:num>
  <w:num w:numId="20">
    <w:abstractNumId w:val="35"/>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5"/>
  </w:num>
  <w:num w:numId="28">
    <w:abstractNumId w:val="40"/>
  </w:num>
  <w:num w:numId="29">
    <w:abstractNumId w:val="33"/>
  </w:num>
  <w:num w:numId="30">
    <w:abstractNumId w:val="19"/>
  </w:num>
  <w:num w:numId="31">
    <w:abstractNumId w:val="6"/>
  </w:num>
  <w:num w:numId="32">
    <w:abstractNumId w:val="32"/>
  </w:num>
  <w:num w:numId="33">
    <w:abstractNumId w:val="9"/>
  </w:num>
  <w:num w:numId="34">
    <w:abstractNumId w:val="23"/>
  </w:num>
  <w:num w:numId="35">
    <w:abstractNumId w:val="21"/>
  </w:num>
  <w:num w:numId="36">
    <w:abstractNumId w:val="13"/>
  </w:num>
  <w:num w:numId="37">
    <w:abstractNumId w:val="16"/>
  </w:num>
  <w:num w:numId="38">
    <w:abstractNumId w:val="15"/>
  </w:num>
  <w:num w:numId="39">
    <w:abstractNumId w:val="36"/>
  </w:num>
  <w:num w:numId="40">
    <w:abstractNumId w:val="3"/>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inant 072622">
    <w15:presenceInfo w15:providerId="None" w15:userId="Luminant 072622"/>
  </w15:person>
  <w15:person w15:author="Elmagin Capital">
    <w15:presenceInfo w15:providerId="None" w15:userId="Elmagin Ca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509B3"/>
    <w:rsid w:val="00050EE2"/>
    <w:rsid w:val="00075A94"/>
    <w:rsid w:val="000C4EB7"/>
    <w:rsid w:val="00132855"/>
    <w:rsid w:val="00152993"/>
    <w:rsid w:val="00170297"/>
    <w:rsid w:val="001A227D"/>
    <w:rsid w:val="001E2032"/>
    <w:rsid w:val="003010C0"/>
    <w:rsid w:val="00332A97"/>
    <w:rsid w:val="00350C00"/>
    <w:rsid w:val="00363477"/>
    <w:rsid w:val="00366113"/>
    <w:rsid w:val="003C270C"/>
    <w:rsid w:val="003D0994"/>
    <w:rsid w:val="00423824"/>
    <w:rsid w:val="0043567D"/>
    <w:rsid w:val="004B7B90"/>
    <w:rsid w:val="004E2C19"/>
    <w:rsid w:val="0050327C"/>
    <w:rsid w:val="005D284C"/>
    <w:rsid w:val="006038B8"/>
    <w:rsid w:val="00604512"/>
    <w:rsid w:val="00633E23"/>
    <w:rsid w:val="006460E3"/>
    <w:rsid w:val="0066591D"/>
    <w:rsid w:val="00673B94"/>
    <w:rsid w:val="00680AC6"/>
    <w:rsid w:val="006835D8"/>
    <w:rsid w:val="006C316E"/>
    <w:rsid w:val="006D0F7C"/>
    <w:rsid w:val="0072549D"/>
    <w:rsid w:val="007269C4"/>
    <w:rsid w:val="0074209E"/>
    <w:rsid w:val="00784573"/>
    <w:rsid w:val="007F2CA8"/>
    <w:rsid w:val="007F7161"/>
    <w:rsid w:val="0085559E"/>
    <w:rsid w:val="00896B1B"/>
    <w:rsid w:val="008A6C94"/>
    <w:rsid w:val="008E559E"/>
    <w:rsid w:val="00916080"/>
    <w:rsid w:val="00921A68"/>
    <w:rsid w:val="009A659C"/>
    <w:rsid w:val="00A015C4"/>
    <w:rsid w:val="00A15172"/>
    <w:rsid w:val="00AD50CF"/>
    <w:rsid w:val="00B5080A"/>
    <w:rsid w:val="00B943AE"/>
    <w:rsid w:val="00BD7258"/>
    <w:rsid w:val="00C0598D"/>
    <w:rsid w:val="00C11956"/>
    <w:rsid w:val="00C602E5"/>
    <w:rsid w:val="00C748FD"/>
    <w:rsid w:val="00D4046E"/>
    <w:rsid w:val="00D4362F"/>
    <w:rsid w:val="00D772E6"/>
    <w:rsid w:val="00DD4739"/>
    <w:rsid w:val="00DE2938"/>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D3587D"/>
  <w15:chartTrackingRefBased/>
  <w15:docId w15:val="{E5EC9943-A0E0-42A8-8CC0-66B8A56B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table" w:customStyle="1" w:styleId="BoxedLanguage">
    <w:name w:val="Boxed Language"/>
    <w:basedOn w:val="TableNormal"/>
    <w:rsid w:val="006038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038B8"/>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038B8"/>
    <w:rPr>
      <w:sz w:val="18"/>
      <w:szCs w:val="20"/>
    </w:rPr>
  </w:style>
  <w:style w:type="character" w:customStyle="1" w:styleId="FootnoteTextChar">
    <w:name w:val="Footnote Text Char"/>
    <w:link w:val="FootnoteText"/>
    <w:rsid w:val="006038B8"/>
    <w:rPr>
      <w:sz w:val="18"/>
    </w:rPr>
  </w:style>
  <w:style w:type="paragraph" w:customStyle="1" w:styleId="Formula">
    <w:name w:val="Formula"/>
    <w:basedOn w:val="Normal"/>
    <w:autoRedefine/>
    <w:rsid w:val="006038B8"/>
    <w:pPr>
      <w:tabs>
        <w:tab w:val="left" w:pos="2340"/>
        <w:tab w:val="left" w:pos="3420"/>
      </w:tabs>
      <w:spacing w:after="240"/>
      <w:ind w:left="3420" w:hanging="2700"/>
    </w:pPr>
    <w:rPr>
      <w:bCs/>
    </w:rPr>
  </w:style>
  <w:style w:type="paragraph" w:customStyle="1" w:styleId="FormulaBold">
    <w:name w:val="Formula Bold"/>
    <w:basedOn w:val="Normal"/>
    <w:autoRedefine/>
    <w:rsid w:val="006038B8"/>
    <w:pPr>
      <w:tabs>
        <w:tab w:val="left" w:pos="2340"/>
        <w:tab w:val="left" w:pos="3420"/>
      </w:tabs>
      <w:spacing w:after="240"/>
      <w:ind w:left="3420" w:hanging="2700"/>
    </w:pPr>
    <w:rPr>
      <w:b/>
      <w:bCs/>
    </w:rPr>
  </w:style>
  <w:style w:type="table" w:customStyle="1" w:styleId="FormulaVariableTable">
    <w:name w:val="Formula Variable Table"/>
    <w:basedOn w:val="TableNormal"/>
    <w:rsid w:val="006038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6038B8"/>
    <w:pPr>
      <w:numPr>
        <w:ilvl w:val="0"/>
        <w:numId w:val="0"/>
      </w:numPr>
      <w:tabs>
        <w:tab w:val="left" w:pos="900"/>
      </w:tabs>
      <w:ind w:left="900" w:hanging="900"/>
    </w:pPr>
  </w:style>
  <w:style w:type="paragraph" w:customStyle="1" w:styleId="H3">
    <w:name w:val="H3"/>
    <w:basedOn w:val="Heading3"/>
    <w:next w:val="BodyText"/>
    <w:link w:val="H3Char1"/>
    <w:rsid w:val="006038B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6038B8"/>
    <w:pPr>
      <w:numPr>
        <w:ilvl w:val="0"/>
        <w:numId w:val="0"/>
      </w:numPr>
      <w:tabs>
        <w:tab w:val="left" w:pos="1260"/>
      </w:tabs>
      <w:spacing w:before="240"/>
      <w:ind w:left="1260" w:hanging="1260"/>
    </w:pPr>
  </w:style>
  <w:style w:type="paragraph" w:customStyle="1" w:styleId="H5">
    <w:name w:val="H5"/>
    <w:basedOn w:val="Heading5"/>
    <w:next w:val="BodyText"/>
    <w:link w:val="H5Char"/>
    <w:rsid w:val="006038B8"/>
    <w:pPr>
      <w:keepNext/>
      <w:tabs>
        <w:tab w:val="left" w:pos="1620"/>
      </w:tabs>
      <w:spacing w:after="240"/>
      <w:ind w:left="1620" w:hanging="1620"/>
    </w:pPr>
    <w:rPr>
      <w:bCs/>
      <w:iCs/>
      <w:sz w:val="24"/>
      <w:szCs w:val="26"/>
    </w:rPr>
  </w:style>
  <w:style w:type="paragraph" w:customStyle="1" w:styleId="H6">
    <w:name w:val="H6"/>
    <w:basedOn w:val="Heading6"/>
    <w:next w:val="BodyText"/>
    <w:rsid w:val="006038B8"/>
    <w:pPr>
      <w:keepNext/>
      <w:tabs>
        <w:tab w:val="left" w:pos="1800"/>
      </w:tabs>
      <w:spacing w:after="240"/>
      <w:ind w:left="1800" w:hanging="1800"/>
    </w:pPr>
    <w:rPr>
      <w:bCs/>
      <w:sz w:val="24"/>
      <w:szCs w:val="22"/>
    </w:rPr>
  </w:style>
  <w:style w:type="paragraph" w:customStyle="1" w:styleId="H7">
    <w:name w:val="H7"/>
    <w:basedOn w:val="Heading7"/>
    <w:next w:val="BodyText"/>
    <w:rsid w:val="006038B8"/>
    <w:pPr>
      <w:keepNext/>
      <w:tabs>
        <w:tab w:val="left" w:pos="1980"/>
      </w:tabs>
      <w:spacing w:after="240"/>
      <w:ind w:left="1980" w:hanging="1980"/>
    </w:pPr>
    <w:rPr>
      <w:b/>
      <w:i/>
      <w:szCs w:val="24"/>
    </w:rPr>
  </w:style>
  <w:style w:type="paragraph" w:customStyle="1" w:styleId="H8">
    <w:name w:val="H8"/>
    <w:basedOn w:val="Heading8"/>
    <w:next w:val="BodyText"/>
    <w:rsid w:val="006038B8"/>
    <w:pPr>
      <w:keepNext/>
      <w:tabs>
        <w:tab w:val="left" w:pos="2160"/>
      </w:tabs>
      <w:spacing w:after="240"/>
      <w:ind w:left="2160" w:hanging="2160"/>
    </w:pPr>
    <w:rPr>
      <w:b/>
      <w:i w:val="0"/>
      <w:iCs/>
      <w:szCs w:val="24"/>
    </w:rPr>
  </w:style>
  <w:style w:type="paragraph" w:customStyle="1" w:styleId="H9">
    <w:name w:val="H9"/>
    <w:basedOn w:val="Heading9"/>
    <w:next w:val="BodyText"/>
    <w:rsid w:val="006038B8"/>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038B8"/>
    <w:pPr>
      <w:keepNext/>
      <w:spacing w:before="240" w:after="240"/>
    </w:pPr>
    <w:rPr>
      <w:b/>
      <w:iCs/>
      <w:szCs w:val="20"/>
    </w:rPr>
  </w:style>
  <w:style w:type="paragraph" w:customStyle="1" w:styleId="Instructions">
    <w:name w:val="Instructions"/>
    <w:basedOn w:val="BodyText"/>
    <w:link w:val="InstructionsChar"/>
    <w:rsid w:val="006038B8"/>
    <w:pPr>
      <w:spacing w:before="0" w:after="240"/>
    </w:pPr>
    <w:rPr>
      <w:b/>
      <w:i/>
      <w:iCs/>
    </w:rPr>
  </w:style>
  <w:style w:type="paragraph" w:styleId="List">
    <w:name w:val="List"/>
    <w:aliases w:val=" Char2 Char Char Char Char, Char2 Char, Char1"/>
    <w:basedOn w:val="Normal"/>
    <w:link w:val="ListChar"/>
    <w:rsid w:val="006038B8"/>
    <w:pPr>
      <w:spacing w:after="240"/>
      <w:ind w:left="720" w:hanging="720"/>
    </w:pPr>
    <w:rPr>
      <w:szCs w:val="20"/>
    </w:rPr>
  </w:style>
  <w:style w:type="paragraph" w:styleId="List2">
    <w:name w:val="List 2"/>
    <w:basedOn w:val="Normal"/>
    <w:rsid w:val="006038B8"/>
    <w:pPr>
      <w:spacing w:after="240"/>
      <w:ind w:left="1440" w:hanging="720"/>
    </w:pPr>
    <w:rPr>
      <w:szCs w:val="20"/>
    </w:rPr>
  </w:style>
  <w:style w:type="paragraph" w:styleId="List3">
    <w:name w:val="List 3"/>
    <w:basedOn w:val="Normal"/>
    <w:rsid w:val="006038B8"/>
    <w:pPr>
      <w:spacing w:after="240"/>
      <w:ind w:left="2160" w:hanging="720"/>
    </w:pPr>
    <w:rPr>
      <w:szCs w:val="20"/>
    </w:rPr>
  </w:style>
  <w:style w:type="paragraph" w:customStyle="1" w:styleId="ListIntroduction">
    <w:name w:val="List Introduction"/>
    <w:basedOn w:val="BodyText"/>
    <w:link w:val="ListIntroductionChar"/>
    <w:rsid w:val="006038B8"/>
    <w:pPr>
      <w:keepNext/>
      <w:spacing w:before="0" w:after="240"/>
    </w:pPr>
    <w:rPr>
      <w:iCs/>
      <w:szCs w:val="20"/>
    </w:rPr>
  </w:style>
  <w:style w:type="paragraph" w:customStyle="1" w:styleId="ListSub">
    <w:name w:val="List Sub"/>
    <w:basedOn w:val="List"/>
    <w:rsid w:val="006038B8"/>
    <w:pPr>
      <w:ind w:firstLine="0"/>
    </w:pPr>
  </w:style>
  <w:style w:type="character" w:styleId="PageNumber">
    <w:name w:val="page number"/>
    <w:basedOn w:val="DefaultParagraphFont"/>
    <w:rsid w:val="006038B8"/>
  </w:style>
  <w:style w:type="paragraph" w:customStyle="1" w:styleId="Spaceafterbox">
    <w:name w:val="Space after box"/>
    <w:basedOn w:val="Normal"/>
    <w:rsid w:val="006038B8"/>
    <w:rPr>
      <w:szCs w:val="20"/>
    </w:rPr>
  </w:style>
  <w:style w:type="paragraph" w:customStyle="1" w:styleId="TableBody">
    <w:name w:val="Table Body"/>
    <w:basedOn w:val="BodyText"/>
    <w:rsid w:val="006038B8"/>
    <w:pPr>
      <w:spacing w:before="0" w:after="60"/>
    </w:pPr>
    <w:rPr>
      <w:iCs/>
      <w:sz w:val="20"/>
      <w:szCs w:val="20"/>
    </w:rPr>
  </w:style>
  <w:style w:type="paragraph" w:customStyle="1" w:styleId="TableBullet">
    <w:name w:val="Table Bullet"/>
    <w:basedOn w:val="TableBody"/>
    <w:rsid w:val="006038B8"/>
    <w:pPr>
      <w:numPr>
        <w:numId w:val="6"/>
      </w:numPr>
      <w:ind w:left="0" w:firstLine="0"/>
    </w:pPr>
  </w:style>
  <w:style w:type="paragraph" w:customStyle="1" w:styleId="TableHead">
    <w:name w:val="Table Head"/>
    <w:basedOn w:val="BodyText"/>
    <w:rsid w:val="006038B8"/>
    <w:pPr>
      <w:spacing w:before="0" w:after="240"/>
    </w:pPr>
    <w:rPr>
      <w:b/>
      <w:iCs/>
      <w:sz w:val="20"/>
      <w:szCs w:val="20"/>
    </w:rPr>
  </w:style>
  <w:style w:type="paragraph" w:styleId="TOC1">
    <w:name w:val="toc 1"/>
    <w:basedOn w:val="Normal"/>
    <w:next w:val="Normal"/>
    <w:autoRedefine/>
    <w:rsid w:val="006038B8"/>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038B8"/>
    <w:pPr>
      <w:tabs>
        <w:tab w:val="left" w:pos="1260"/>
        <w:tab w:val="right" w:leader="dot" w:pos="9360"/>
      </w:tabs>
      <w:ind w:left="1260" w:right="720" w:hanging="720"/>
    </w:pPr>
    <w:rPr>
      <w:sz w:val="20"/>
      <w:szCs w:val="20"/>
    </w:rPr>
  </w:style>
  <w:style w:type="paragraph" w:styleId="TOC3">
    <w:name w:val="toc 3"/>
    <w:basedOn w:val="Normal"/>
    <w:next w:val="Normal"/>
    <w:autoRedefine/>
    <w:rsid w:val="006038B8"/>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038B8"/>
    <w:pPr>
      <w:tabs>
        <w:tab w:val="left" w:pos="2700"/>
        <w:tab w:val="right" w:leader="dot" w:pos="9360"/>
      </w:tabs>
      <w:ind w:left="2700" w:right="720" w:hanging="1080"/>
    </w:pPr>
    <w:rPr>
      <w:sz w:val="18"/>
      <w:szCs w:val="18"/>
    </w:rPr>
  </w:style>
  <w:style w:type="paragraph" w:styleId="TOC5">
    <w:name w:val="toc 5"/>
    <w:basedOn w:val="Normal"/>
    <w:next w:val="Normal"/>
    <w:autoRedefine/>
    <w:rsid w:val="006038B8"/>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038B8"/>
    <w:pPr>
      <w:tabs>
        <w:tab w:val="left" w:pos="4500"/>
        <w:tab w:val="right" w:leader="dot" w:pos="9360"/>
      </w:tabs>
      <w:ind w:left="4500" w:right="720" w:hanging="1440"/>
    </w:pPr>
    <w:rPr>
      <w:sz w:val="18"/>
      <w:szCs w:val="18"/>
    </w:rPr>
  </w:style>
  <w:style w:type="paragraph" w:styleId="TOC7">
    <w:name w:val="toc 7"/>
    <w:basedOn w:val="Normal"/>
    <w:next w:val="Normal"/>
    <w:autoRedefine/>
    <w:rsid w:val="006038B8"/>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038B8"/>
    <w:pPr>
      <w:ind w:left="1680"/>
    </w:pPr>
    <w:rPr>
      <w:sz w:val="18"/>
      <w:szCs w:val="18"/>
    </w:rPr>
  </w:style>
  <w:style w:type="paragraph" w:styleId="TOC9">
    <w:name w:val="toc 9"/>
    <w:basedOn w:val="Normal"/>
    <w:next w:val="Normal"/>
    <w:autoRedefine/>
    <w:rsid w:val="006038B8"/>
    <w:pPr>
      <w:ind w:left="1920"/>
    </w:pPr>
    <w:rPr>
      <w:sz w:val="18"/>
      <w:szCs w:val="18"/>
    </w:rPr>
  </w:style>
  <w:style w:type="paragraph" w:customStyle="1" w:styleId="VariableDefinition">
    <w:name w:val="Variable Definition"/>
    <w:basedOn w:val="BodyTextIndent"/>
    <w:link w:val="VariableDefinitionChar"/>
    <w:rsid w:val="006038B8"/>
    <w:pPr>
      <w:tabs>
        <w:tab w:val="left" w:pos="2160"/>
      </w:tabs>
      <w:spacing w:before="0" w:after="240"/>
      <w:ind w:left="2160" w:hanging="1440"/>
      <w:contextualSpacing/>
    </w:pPr>
    <w:rPr>
      <w:iCs/>
      <w:szCs w:val="20"/>
    </w:rPr>
  </w:style>
  <w:style w:type="table" w:customStyle="1" w:styleId="VariableTable">
    <w:name w:val="Variable Table"/>
    <w:basedOn w:val="TableNormal"/>
    <w:rsid w:val="006038B8"/>
    <w:tblPr/>
  </w:style>
  <w:style w:type="character" w:customStyle="1" w:styleId="NormalArialChar">
    <w:name w:val="Normal+Arial Char"/>
    <w:link w:val="NormalArial"/>
    <w:rsid w:val="006038B8"/>
    <w:rPr>
      <w:rFonts w:ascii="Arial" w:hAnsi="Arial"/>
      <w:sz w:val="24"/>
      <w:szCs w:val="24"/>
    </w:rPr>
  </w:style>
  <w:style w:type="character" w:styleId="FollowedHyperlink">
    <w:name w:val="FollowedHyperlink"/>
    <w:rsid w:val="006038B8"/>
    <w:rPr>
      <w:color w:val="800080"/>
      <w:u w:val="single"/>
    </w:rPr>
  </w:style>
  <w:style w:type="paragraph" w:styleId="NormalWeb">
    <w:name w:val="Normal (Web)"/>
    <w:basedOn w:val="Normal"/>
    <w:uiPriority w:val="99"/>
    <w:unhideWhenUsed/>
    <w:rsid w:val="006038B8"/>
    <w:pPr>
      <w:spacing w:before="100" w:beforeAutospacing="1" w:after="100" w:afterAutospacing="1"/>
    </w:pPr>
  </w:style>
  <w:style w:type="character" w:customStyle="1" w:styleId="ListChar">
    <w:name w:val="List Char"/>
    <w:aliases w:val=" Char2 Char Char Char Char Char, Char2 Char Char, Char1 Char"/>
    <w:link w:val="List"/>
    <w:rsid w:val="006038B8"/>
    <w:rPr>
      <w:sz w:val="24"/>
    </w:rPr>
  </w:style>
  <w:style w:type="paragraph" w:styleId="Revision">
    <w:name w:val="Revision"/>
    <w:hidden/>
    <w:uiPriority w:val="99"/>
    <w:semiHidden/>
    <w:rsid w:val="006038B8"/>
    <w:rPr>
      <w:sz w:val="24"/>
      <w:szCs w:val="24"/>
    </w:rPr>
  </w:style>
  <w:style w:type="character" w:styleId="UnresolvedMention">
    <w:name w:val="Unresolved Mention"/>
    <w:uiPriority w:val="99"/>
    <w:semiHidden/>
    <w:unhideWhenUsed/>
    <w:rsid w:val="006038B8"/>
    <w:rPr>
      <w:color w:val="605E5C"/>
      <w:shd w:val="clear" w:color="auto" w:fill="E1DFDD"/>
    </w:rPr>
  </w:style>
  <w:style w:type="paragraph" w:styleId="BodyTextIndent2">
    <w:name w:val="Body Text Indent 2"/>
    <w:basedOn w:val="Normal"/>
    <w:link w:val="BodyTextIndent2Char"/>
    <w:rsid w:val="006038B8"/>
    <w:pPr>
      <w:spacing w:before="27"/>
      <w:ind w:left="27"/>
    </w:pPr>
    <w:rPr>
      <w:szCs w:val="15"/>
    </w:rPr>
  </w:style>
  <w:style w:type="character" w:customStyle="1" w:styleId="BodyTextIndent2Char">
    <w:name w:val="Body Text Indent 2 Char"/>
    <w:link w:val="BodyTextIndent2"/>
    <w:rsid w:val="006038B8"/>
    <w:rPr>
      <w:sz w:val="24"/>
      <w:szCs w:val="15"/>
    </w:rPr>
  </w:style>
  <w:style w:type="paragraph" w:styleId="BodyTextIndent3">
    <w:name w:val="Body Text Indent 3"/>
    <w:basedOn w:val="Normal"/>
    <w:link w:val="BodyTextIndent3Char"/>
    <w:rsid w:val="006038B8"/>
    <w:pPr>
      <w:ind w:left="2520" w:hanging="360"/>
    </w:pPr>
  </w:style>
  <w:style w:type="character" w:customStyle="1" w:styleId="BodyTextIndent3Char">
    <w:name w:val="Body Text Indent 3 Char"/>
    <w:link w:val="BodyTextIndent3"/>
    <w:rsid w:val="006038B8"/>
    <w:rPr>
      <w:sz w:val="24"/>
      <w:szCs w:val="24"/>
    </w:rPr>
  </w:style>
  <w:style w:type="paragraph" w:customStyle="1" w:styleId="ParaText">
    <w:name w:val="ParaText"/>
    <w:basedOn w:val="Normal"/>
    <w:rsid w:val="006038B8"/>
    <w:pPr>
      <w:spacing w:after="240" w:line="300" w:lineRule="auto"/>
      <w:jc w:val="both"/>
    </w:pPr>
    <w:rPr>
      <w:sz w:val="22"/>
      <w:szCs w:val="20"/>
    </w:rPr>
  </w:style>
  <w:style w:type="paragraph" w:customStyle="1" w:styleId="TermDefinition">
    <w:name w:val="Term Definition"/>
    <w:basedOn w:val="TermTitle"/>
    <w:rsid w:val="006038B8"/>
    <w:pPr>
      <w:spacing w:before="0" w:after="60"/>
    </w:pPr>
    <w:rPr>
      <w:b w:val="0"/>
    </w:rPr>
  </w:style>
  <w:style w:type="paragraph" w:customStyle="1" w:styleId="TermTitle">
    <w:name w:val="Term Title"/>
    <w:basedOn w:val="Normal"/>
    <w:rsid w:val="006038B8"/>
    <w:pPr>
      <w:spacing w:before="120"/>
      <w:ind w:left="720"/>
    </w:pPr>
    <w:rPr>
      <w:b/>
      <w:szCs w:val="20"/>
    </w:rPr>
  </w:style>
  <w:style w:type="paragraph" w:customStyle="1" w:styleId="OutlineL2">
    <w:name w:val="Outline_L2"/>
    <w:basedOn w:val="OutlineL1"/>
    <w:next w:val="NumContinue"/>
    <w:rsid w:val="006038B8"/>
    <w:pPr>
      <w:keepNext w:val="0"/>
      <w:numPr>
        <w:ilvl w:val="1"/>
        <w:numId w:val="13"/>
      </w:numPr>
      <w:ind w:left="1440" w:hanging="720"/>
      <w:outlineLvl w:val="1"/>
    </w:pPr>
  </w:style>
  <w:style w:type="paragraph" w:customStyle="1" w:styleId="OutlineL1">
    <w:name w:val="Outline_L1"/>
    <w:basedOn w:val="Normal"/>
    <w:next w:val="NumContinue"/>
    <w:rsid w:val="006038B8"/>
    <w:pPr>
      <w:keepNext/>
      <w:tabs>
        <w:tab w:val="num" w:pos="720"/>
      </w:tabs>
      <w:spacing w:after="240"/>
      <w:ind w:left="720" w:hanging="360"/>
      <w:outlineLvl w:val="0"/>
    </w:pPr>
    <w:rPr>
      <w:szCs w:val="20"/>
    </w:rPr>
  </w:style>
  <w:style w:type="paragraph" w:customStyle="1" w:styleId="NumContinue">
    <w:name w:val="Num Continue"/>
    <w:basedOn w:val="BodyText"/>
    <w:rsid w:val="006038B8"/>
    <w:pPr>
      <w:widowControl w:val="0"/>
      <w:spacing w:before="0" w:after="240"/>
      <w:ind w:firstLine="720"/>
    </w:pPr>
    <w:rPr>
      <w:szCs w:val="20"/>
    </w:rPr>
  </w:style>
  <w:style w:type="paragraph" w:customStyle="1" w:styleId="OutlineL3">
    <w:name w:val="Outline_L3"/>
    <w:basedOn w:val="OutlineL2"/>
    <w:next w:val="NumContinue"/>
    <w:rsid w:val="006038B8"/>
    <w:pPr>
      <w:numPr>
        <w:ilvl w:val="2"/>
      </w:numPr>
      <w:ind w:left="2160" w:hanging="1440"/>
      <w:outlineLvl w:val="2"/>
    </w:pPr>
  </w:style>
  <w:style w:type="paragraph" w:customStyle="1" w:styleId="OutlineL4">
    <w:name w:val="Outline_L4"/>
    <w:basedOn w:val="OutlineL3"/>
    <w:next w:val="NumContinue"/>
    <w:rsid w:val="006038B8"/>
    <w:pPr>
      <w:numPr>
        <w:ilvl w:val="3"/>
      </w:numPr>
      <w:tabs>
        <w:tab w:val="num" w:pos="1170"/>
      </w:tabs>
      <w:ind w:left="1170" w:hanging="375"/>
      <w:outlineLvl w:val="3"/>
    </w:pPr>
  </w:style>
  <w:style w:type="paragraph" w:customStyle="1" w:styleId="OutlineL5">
    <w:name w:val="Outline_L5"/>
    <w:basedOn w:val="OutlineL4"/>
    <w:next w:val="NumContinue"/>
    <w:rsid w:val="006038B8"/>
    <w:pPr>
      <w:numPr>
        <w:ilvl w:val="4"/>
      </w:numPr>
      <w:tabs>
        <w:tab w:val="num" w:pos="360"/>
      </w:tabs>
      <w:ind w:left="360" w:hanging="360"/>
      <w:outlineLvl w:val="4"/>
    </w:pPr>
  </w:style>
  <w:style w:type="paragraph" w:customStyle="1" w:styleId="OutlineL6">
    <w:name w:val="Outline_L6"/>
    <w:basedOn w:val="OutlineL5"/>
    <w:next w:val="NumContinue"/>
    <w:rsid w:val="006038B8"/>
    <w:pPr>
      <w:numPr>
        <w:ilvl w:val="5"/>
      </w:numPr>
      <w:tabs>
        <w:tab w:val="num" w:pos="720"/>
      </w:tabs>
      <w:ind w:left="720" w:hanging="720"/>
      <w:outlineLvl w:val="5"/>
    </w:pPr>
  </w:style>
  <w:style w:type="paragraph" w:customStyle="1" w:styleId="OutlineL7">
    <w:name w:val="Outline_L7"/>
    <w:basedOn w:val="OutlineL6"/>
    <w:next w:val="NumContinue"/>
    <w:rsid w:val="006038B8"/>
    <w:pPr>
      <w:numPr>
        <w:ilvl w:val="6"/>
      </w:numPr>
      <w:tabs>
        <w:tab w:val="num" w:pos="360"/>
      </w:tabs>
      <w:ind w:left="360" w:hanging="360"/>
      <w:outlineLvl w:val="6"/>
    </w:pPr>
  </w:style>
  <w:style w:type="paragraph" w:customStyle="1" w:styleId="OutlineL8">
    <w:name w:val="Outline_L8"/>
    <w:basedOn w:val="OutlineL7"/>
    <w:next w:val="NumContinue"/>
    <w:rsid w:val="006038B8"/>
    <w:pPr>
      <w:numPr>
        <w:ilvl w:val="7"/>
      </w:numPr>
      <w:tabs>
        <w:tab w:val="num" w:pos="360"/>
      </w:tabs>
      <w:outlineLvl w:val="7"/>
    </w:pPr>
  </w:style>
  <w:style w:type="paragraph" w:customStyle="1" w:styleId="OutlineL9">
    <w:name w:val="Outline_L9"/>
    <w:basedOn w:val="OutlineL8"/>
    <w:next w:val="NumContinue"/>
    <w:rsid w:val="006038B8"/>
    <w:pPr>
      <w:numPr>
        <w:ilvl w:val="8"/>
      </w:numPr>
      <w:tabs>
        <w:tab w:val="num" w:pos="360"/>
      </w:tabs>
      <w:outlineLvl w:val="8"/>
    </w:pPr>
  </w:style>
  <w:style w:type="paragraph" w:customStyle="1" w:styleId="AppellateL1">
    <w:name w:val="Appellate_L1"/>
    <w:basedOn w:val="Normal"/>
    <w:next w:val="NumContinue"/>
    <w:rsid w:val="006038B8"/>
    <w:pPr>
      <w:numPr>
        <w:numId w:val="14"/>
      </w:numPr>
      <w:spacing w:after="240"/>
      <w:jc w:val="both"/>
      <w:outlineLvl w:val="0"/>
    </w:pPr>
    <w:rPr>
      <w:b/>
      <w:szCs w:val="20"/>
    </w:rPr>
  </w:style>
  <w:style w:type="paragraph" w:customStyle="1" w:styleId="AppellateL2">
    <w:name w:val="Appellate_L2"/>
    <w:basedOn w:val="AppellateL1"/>
    <w:next w:val="NumContinue"/>
    <w:rsid w:val="006038B8"/>
    <w:pPr>
      <w:numPr>
        <w:ilvl w:val="1"/>
      </w:numPr>
      <w:tabs>
        <w:tab w:val="num" w:pos="360"/>
        <w:tab w:val="num" w:pos="1440"/>
      </w:tabs>
      <w:ind w:left="1440" w:hanging="360"/>
      <w:outlineLvl w:val="1"/>
    </w:pPr>
    <w:rPr>
      <w:b w:val="0"/>
    </w:rPr>
  </w:style>
  <w:style w:type="paragraph" w:customStyle="1" w:styleId="AppellateL3">
    <w:name w:val="Appellate_L3"/>
    <w:basedOn w:val="AppellateL2"/>
    <w:next w:val="NumContinue"/>
    <w:rsid w:val="006038B8"/>
    <w:pPr>
      <w:numPr>
        <w:ilvl w:val="2"/>
      </w:numPr>
      <w:tabs>
        <w:tab w:val="num" w:pos="360"/>
        <w:tab w:val="num" w:pos="1440"/>
        <w:tab w:val="num" w:pos="2160"/>
      </w:tabs>
      <w:ind w:left="2160" w:hanging="180"/>
      <w:outlineLvl w:val="2"/>
    </w:pPr>
  </w:style>
  <w:style w:type="paragraph" w:customStyle="1" w:styleId="AppellateL4">
    <w:name w:val="Appellate_L4"/>
    <w:basedOn w:val="AppellateL3"/>
    <w:next w:val="NumContinue"/>
    <w:rsid w:val="006038B8"/>
    <w:pPr>
      <w:numPr>
        <w:ilvl w:val="3"/>
      </w:numPr>
      <w:tabs>
        <w:tab w:val="num" w:pos="360"/>
        <w:tab w:val="num" w:pos="1440"/>
        <w:tab w:val="num" w:pos="2880"/>
      </w:tabs>
      <w:ind w:left="2880" w:hanging="360"/>
      <w:outlineLvl w:val="3"/>
    </w:pPr>
  </w:style>
  <w:style w:type="paragraph" w:customStyle="1" w:styleId="AppellateL5">
    <w:name w:val="Appellate_L5"/>
    <w:basedOn w:val="AppellateL4"/>
    <w:next w:val="NumContinue"/>
    <w:rsid w:val="006038B8"/>
    <w:pPr>
      <w:numPr>
        <w:ilvl w:val="4"/>
      </w:numPr>
      <w:tabs>
        <w:tab w:val="num" w:pos="360"/>
        <w:tab w:val="num" w:pos="1440"/>
        <w:tab w:val="num" w:pos="3600"/>
      </w:tabs>
      <w:ind w:left="3600"/>
      <w:outlineLvl w:val="4"/>
    </w:pPr>
  </w:style>
  <w:style w:type="paragraph" w:customStyle="1" w:styleId="AppellateL6">
    <w:name w:val="Appellate_L6"/>
    <w:basedOn w:val="AppellateL5"/>
    <w:next w:val="NumContinue"/>
    <w:rsid w:val="006038B8"/>
    <w:pPr>
      <w:numPr>
        <w:ilvl w:val="5"/>
      </w:numPr>
      <w:tabs>
        <w:tab w:val="num" w:pos="360"/>
        <w:tab w:val="num" w:pos="1440"/>
        <w:tab w:val="num" w:pos="4320"/>
      </w:tabs>
      <w:ind w:left="4320" w:hanging="180"/>
      <w:outlineLvl w:val="5"/>
    </w:pPr>
  </w:style>
  <w:style w:type="paragraph" w:customStyle="1" w:styleId="AppellateL7">
    <w:name w:val="Appellate_L7"/>
    <w:basedOn w:val="AppellateL6"/>
    <w:next w:val="NumContinue"/>
    <w:rsid w:val="006038B8"/>
    <w:pPr>
      <w:numPr>
        <w:ilvl w:val="6"/>
      </w:numPr>
      <w:tabs>
        <w:tab w:val="num" w:pos="360"/>
        <w:tab w:val="num" w:pos="1440"/>
        <w:tab w:val="num" w:pos="5040"/>
      </w:tabs>
      <w:ind w:left="5040" w:hanging="360"/>
      <w:outlineLvl w:val="6"/>
    </w:pPr>
  </w:style>
  <w:style w:type="paragraph" w:customStyle="1" w:styleId="AppellateL8">
    <w:name w:val="Appellate_L8"/>
    <w:basedOn w:val="AppellateL7"/>
    <w:next w:val="NumContinue"/>
    <w:rsid w:val="006038B8"/>
    <w:pPr>
      <w:numPr>
        <w:ilvl w:val="7"/>
      </w:numPr>
      <w:tabs>
        <w:tab w:val="num" w:pos="360"/>
        <w:tab w:val="num" w:pos="1440"/>
        <w:tab w:val="num" w:pos="5760"/>
      </w:tabs>
      <w:ind w:left="5760"/>
      <w:outlineLvl w:val="7"/>
    </w:pPr>
  </w:style>
  <w:style w:type="paragraph" w:customStyle="1" w:styleId="Centered">
    <w:name w:val="Centered"/>
    <w:basedOn w:val="Normal"/>
    <w:next w:val="BodyText"/>
    <w:rsid w:val="006038B8"/>
    <w:pPr>
      <w:widowControl w:val="0"/>
      <w:spacing w:after="240" w:line="240" w:lineRule="exact"/>
      <w:jc w:val="center"/>
    </w:pPr>
    <w:rPr>
      <w:snapToGrid w:val="0"/>
      <w:szCs w:val="20"/>
    </w:rPr>
  </w:style>
  <w:style w:type="paragraph" w:styleId="Title">
    <w:name w:val="Title"/>
    <w:basedOn w:val="Normal"/>
    <w:link w:val="TitleChar"/>
    <w:qFormat/>
    <w:rsid w:val="006038B8"/>
    <w:pPr>
      <w:jc w:val="center"/>
    </w:pPr>
    <w:rPr>
      <w:b/>
      <w:sz w:val="22"/>
      <w:szCs w:val="20"/>
    </w:rPr>
  </w:style>
  <w:style w:type="character" w:customStyle="1" w:styleId="TitleChar">
    <w:name w:val="Title Char"/>
    <w:link w:val="Title"/>
    <w:rsid w:val="006038B8"/>
    <w:rPr>
      <w:b/>
      <w:sz w:val="22"/>
    </w:rPr>
  </w:style>
  <w:style w:type="paragraph" w:styleId="Subtitle">
    <w:name w:val="Subtitle"/>
    <w:basedOn w:val="Normal"/>
    <w:link w:val="SubtitleChar"/>
    <w:qFormat/>
    <w:rsid w:val="006038B8"/>
    <w:pPr>
      <w:jc w:val="center"/>
    </w:pPr>
    <w:rPr>
      <w:sz w:val="32"/>
      <w:szCs w:val="20"/>
    </w:rPr>
  </w:style>
  <w:style w:type="character" w:customStyle="1" w:styleId="SubtitleChar">
    <w:name w:val="Subtitle Char"/>
    <w:link w:val="Subtitle"/>
    <w:rsid w:val="006038B8"/>
    <w:rPr>
      <w:sz w:val="32"/>
    </w:rPr>
  </w:style>
  <w:style w:type="paragraph" w:styleId="BodyText3">
    <w:name w:val="Body Text 3"/>
    <w:basedOn w:val="Normal"/>
    <w:link w:val="BodyText3Char"/>
    <w:rsid w:val="006038B8"/>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6038B8"/>
    <w:rPr>
      <w:sz w:val="22"/>
    </w:rPr>
  </w:style>
  <w:style w:type="paragraph" w:styleId="EndnoteText">
    <w:name w:val="endnote text"/>
    <w:basedOn w:val="Normal"/>
    <w:link w:val="EndnoteTextChar"/>
    <w:rsid w:val="006038B8"/>
    <w:pPr>
      <w:widowControl w:val="0"/>
    </w:pPr>
    <w:rPr>
      <w:snapToGrid w:val="0"/>
      <w:szCs w:val="20"/>
    </w:rPr>
  </w:style>
  <w:style w:type="character" w:customStyle="1" w:styleId="EndnoteTextChar">
    <w:name w:val="Endnote Text Char"/>
    <w:link w:val="EndnoteText"/>
    <w:rsid w:val="006038B8"/>
    <w:rPr>
      <w:snapToGrid w:val="0"/>
      <w:sz w:val="24"/>
    </w:rPr>
  </w:style>
  <w:style w:type="character" w:customStyle="1" w:styleId="BodyTextChar">
    <w:name w:val="Body Text Char"/>
    <w:link w:val="BodyText"/>
    <w:rsid w:val="006038B8"/>
    <w:rPr>
      <w:sz w:val="24"/>
      <w:szCs w:val="24"/>
    </w:rPr>
  </w:style>
  <w:style w:type="character" w:styleId="Strong">
    <w:name w:val="Strong"/>
    <w:qFormat/>
    <w:rsid w:val="006038B8"/>
    <w:rPr>
      <w:b/>
      <w:bCs/>
    </w:rPr>
  </w:style>
  <w:style w:type="paragraph" w:customStyle="1" w:styleId="Style1">
    <w:name w:val="Style1"/>
    <w:basedOn w:val="BodyTextIndent"/>
    <w:rsid w:val="006038B8"/>
    <w:pPr>
      <w:spacing w:before="0"/>
    </w:pPr>
    <w:rPr>
      <w:szCs w:val="20"/>
    </w:rPr>
  </w:style>
  <w:style w:type="paragraph" w:styleId="List4">
    <w:name w:val="List 4"/>
    <w:basedOn w:val="Normal"/>
    <w:rsid w:val="006038B8"/>
    <w:pPr>
      <w:tabs>
        <w:tab w:val="left" w:pos="2880"/>
      </w:tabs>
      <w:spacing w:after="240"/>
      <w:ind w:left="2880" w:hanging="720"/>
      <w:contextualSpacing/>
    </w:pPr>
    <w:rPr>
      <w:szCs w:val="20"/>
    </w:rPr>
  </w:style>
  <w:style w:type="character" w:customStyle="1" w:styleId="H4Char">
    <w:name w:val="H4 Char"/>
    <w:link w:val="H4"/>
    <w:rsid w:val="006038B8"/>
    <w:rPr>
      <w:b/>
      <w:bCs/>
      <w:snapToGrid w:val="0"/>
      <w:sz w:val="24"/>
    </w:rPr>
  </w:style>
  <w:style w:type="character" w:customStyle="1" w:styleId="CharChar3">
    <w:name w:val="Char Char3"/>
    <w:rsid w:val="006038B8"/>
    <w:rPr>
      <w:sz w:val="24"/>
      <w:lang w:val="en-US" w:eastAsia="en-US" w:bidi="ar-SA"/>
    </w:rPr>
  </w:style>
  <w:style w:type="character" w:customStyle="1" w:styleId="BodyTextNumberedChar1">
    <w:name w:val="Body Text Numbered Char1"/>
    <w:link w:val="BodyTextNumbered"/>
    <w:rsid w:val="006038B8"/>
    <w:rPr>
      <w:iCs/>
      <w:sz w:val="24"/>
    </w:rPr>
  </w:style>
  <w:style w:type="paragraph" w:customStyle="1" w:styleId="BodyTextNumbered">
    <w:name w:val="Body Text Numbered"/>
    <w:basedOn w:val="BodyText"/>
    <w:link w:val="BodyTextNumberedChar1"/>
    <w:rsid w:val="006038B8"/>
    <w:pPr>
      <w:spacing w:before="0" w:after="240"/>
      <w:ind w:left="720" w:hanging="720"/>
    </w:pPr>
    <w:rPr>
      <w:iCs/>
      <w:szCs w:val="20"/>
    </w:rPr>
  </w:style>
  <w:style w:type="paragraph" w:customStyle="1" w:styleId="Char">
    <w:name w:val="Char"/>
    <w:basedOn w:val="Normal"/>
    <w:rsid w:val="006038B8"/>
    <w:pPr>
      <w:spacing w:after="160" w:line="240" w:lineRule="exact"/>
    </w:pPr>
    <w:rPr>
      <w:rFonts w:ascii="Verdana" w:hAnsi="Verdana"/>
      <w:sz w:val="16"/>
      <w:szCs w:val="20"/>
    </w:rPr>
  </w:style>
  <w:style w:type="character" w:customStyle="1" w:styleId="VariableDefinitionChar">
    <w:name w:val="Variable Definition Char"/>
    <w:link w:val="VariableDefinition"/>
    <w:rsid w:val="006038B8"/>
    <w:rPr>
      <w:iCs/>
      <w:sz w:val="24"/>
    </w:rPr>
  </w:style>
  <w:style w:type="paragraph" w:styleId="DocumentMap">
    <w:name w:val="Document Map"/>
    <w:basedOn w:val="Normal"/>
    <w:link w:val="DocumentMapChar"/>
    <w:rsid w:val="006038B8"/>
    <w:pPr>
      <w:shd w:val="clear" w:color="auto" w:fill="000080"/>
    </w:pPr>
    <w:rPr>
      <w:rFonts w:ascii="Tahoma" w:hAnsi="Tahoma" w:cs="Tahoma"/>
      <w:sz w:val="20"/>
      <w:szCs w:val="20"/>
    </w:rPr>
  </w:style>
  <w:style w:type="character" w:customStyle="1" w:styleId="DocumentMapChar">
    <w:name w:val="Document Map Char"/>
    <w:link w:val="DocumentMap"/>
    <w:rsid w:val="006038B8"/>
    <w:rPr>
      <w:rFonts w:ascii="Tahoma" w:hAnsi="Tahoma" w:cs="Tahoma"/>
      <w:shd w:val="clear" w:color="auto" w:fill="000080"/>
    </w:rPr>
  </w:style>
  <w:style w:type="paragraph" w:customStyle="1" w:styleId="Char3">
    <w:name w:val="Char3"/>
    <w:basedOn w:val="Normal"/>
    <w:rsid w:val="006038B8"/>
    <w:pPr>
      <w:spacing w:after="160" w:line="240" w:lineRule="exact"/>
    </w:pPr>
    <w:rPr>
      <w:rFonts w:ascii="Verdana" w:hAnsi="Verdana"/>
      <w:sz w:val="16"/>
      <w:szCs w:val="20"/>
    </w:rPr>
  </w:style>
  <w:style w:type="character" w:customStyle="1" w:styleId="InstructionsChar">
    <w:name w:val="Instructions Char"/>
    <w:link w:val="Instructions"/>
    <w:rsid w:val="006038B8"/>
    <w:rPr>
      <w:b/>
      <w:i/>
      <w:iCs/>
      <w:sz w:val="24"/>
      <w:szCs w:val="24"/>
    </w:rPr>
  </w:style>
  <w:style w:type="character" w:customStyle="1" w:styleId="H2Char">
    <w:name w:val="H2 Char"/>
    <w:link w:val="H2"/>
    <w:rsid w:val="006038B8"/>
    <w:rPr>
      <w:b/>
      <w:sz w:val="24"/>
    </w:rPr>
  </w:style>
  <w:style w:type="character" w:customStyle="1" w:styleId="H5Char">
    <w:name w:val="H5 Char"/>
    <w:link w:val="H5"/>
    <w:locked/>
    <w:rsid w:val="006038B8"/>
    <w:rPr>
      <w:b/>
      <w:bCs/>
      <w:i/>
      <w:iCs/>
      <w:sz w:val="24"/>
      <w:szCs w:val="26"/>
    </w:rPr>
  </w:style>
  <w:style w:type="character" w:customStyle="1" w:styleId="CommentTextChar">
    <w:name w:val="Comment Text Char"/>
    <w:basedOn w:val="DefaultParagraphFont"/>
    <w:link w:val="CommentText"/>
    <w:rsid w:val="006038B8"/>
  </w:style>
  <w:style w:type="character" w:customStyle="1" w:styleId="CommentSubjectChar">
    <w:name w:val="Comment Subject Char"/>
    <w:link w:val="CommentSubject"/>
    <w:rsid w:val="006038B8"/>
    <w:rPr>
      <w:b/>
      <w:bCs/>
    </w:rPr>
  </w:style>
  <w:style w:type="character" w:customStyle="1" w:styleId="ListIntroductionChar">
    <w:name w:val="List Introduction Char"/>
    <w:link w:val="ListIntroduction"/>
    <w:rsid w:val="006038B8"/>
    <w:rPr>
      <w:iCs/>
      <w:sz w:val="24"/>
    </w:rPr>
  </w:style>
  <w:style w:type="character" w:customStyle="1" w:styleId="H3Char1">
    <w:name w:val="H3 Char1"/>
    <w:link w:val="H3"/>
    <w:rsid w:val="006038B8"/>
    <w:rPr>
      <w:b/>
      <w:bCs/>
      <w:i/>
      <w:sz w:val="24"/>
    </w:rPr>
  </w:style>
  <w:style w:type="character" w:styleId="FootnoteReference">
    <w:name w:val="footnote reference"/>
    <w:rsid w:val="006038B8"/>
    <w:rPr>
      <w:vertAlign w:val="superscript"/>
    </w:rPr>
  </w:style>
  <w:style w:type="paragraph" w:styleId="BodyText2">
    <w:name w:val="Body Text 2"/>
    <w:basedOn w:val="Normal"/>
    <w:link w:val="BodyText2Char"/>
    <w:rsid w:val="006038B8"/>
    <w:pPr>
      <w:spacing w:after="120" w:line="480" w:lineRule="auto"/>
    </w:pPr>
  </w:style>
  <w:style w:type="character" w:customStyle="1" w:styleId="BodyText2Char">
    <w:name w:val="Body Text 2 Char"/>
    <w:link w:val="BodyText2"/>
    <w:rsid w:val="006038B8"/>
    <w:rPr>
      <w:sz w:val="24"/>
      <w:szCs w:val="24"/>
    </w:rPr>
  </w:style>
  <w:style w:type="paragraph" w:customStyle="1" w:styleId="FOF">
    <w:name w:val="FOF#"/>
    <w:basedOn w:val="Normal"/>
    <w:rsid w:val="006038B8"/>
    <w:pPr>
      <w:numPr>
        <w:numId w:val="15"/>
      </w:numPr>
      <w:autoSpaceDE w:val="0"/>
      <w:autoSpaceDN w:val="0"/>
    </w:pPr>
  </w:style>
  <w:style w:type="paragraph" w:customStyle="1" w:styleId="paragraph">
    <w:name w:val="paragraph"/>
    <w:basedOn w:val="Normal"/>
    <w:rsid w:val="006038B8"/>
    <w:pPr>
      <w:autoSpaceDE w:val="0"/>
      <w:autoSpaceDN w:val="0"/>
      <w:spacing w:line="480" w:lineRule="auto"/>
      <w:ind w:left="1440" w:hanging="720"/>
      <w:jc w:val="both"/>
    </w:pPr>
  </w:style>
  <w:style w:type="paragraph" w:customStyle="1" w:styleId="RegularHeading">
    <w:name w:val="Regular Heading"/>
    <w:basedOn w:val="RegularText"/>
    <w:rsid w:val="006038B8"/>
    <w:pPr>
      <w:spacing w:before="0" w:after="0"/>
      <w:ind w:left="0"/>
      <w:jc w:val="center"/>
    </w:pPr>
  </w:style>
  <w:style w:type="paragraph" w:customStyle="1" w:styleId="RegularText">
    <w:name w:val="Regular Text"/>
    <w:basedOn w:val="Normal"/>
    <w:rsid w:val="006038B8"/>
    <w:pPr>
      <w:spacing w:before="120" w:after="120"/>
      <w:ind w:left="432"/>
    </w:pPr>
    <w:rPr>
      <w:szCs w:val="20"/>
    </w:rPr>
  </w:style>
  <w:style w:type="paragraph" w:customStyle="1" w:styleId="PreMainHeading">
    <w:name w:val="PreMain Heading"/>
    <w:basedOn w:val="Heading2"/>
    <w:rsid w:val="006038B8"/>
    <w:pPr>
      <w:numPr>
        <w:ilvl w:val="0"/>
        <w:numId w:val="0"/>
      </w:numPr>
      <w:spacing w:before="120" w:after="120"/>
      <w:jc w:val="center"/>
      <w:outlineLvl w:val="9"/>
    </w:pPr>
  </w:style>
  <w:style w:type="paragraph" w:customStyle="1" w:styleId="Numbered-Indented">
    <w:name w:val="Numbered - Indented"/>
    <w:basedOn w:val="Normal"/>
    <w:rsid w:val="006038B8"/>
    <w:pPr>
      <w:tabs>
        <w:tab w:val="num" w:pos="360"/>
      </w:tabs>
      <w:spacing w:before="120" w:after="120"/>
      <w:ind w:left="1152" w:hanging="360"/>
      <w:jc w:val="both"/>
    </w:pPr>
    <w:rPr>
      <w:szCs w:val="20"/>
    </w:rPr>
  </w:style>
  <w:style w:type="paragraph" w:styleId="ListBullet">
    <w:name w:val="List Bullet"/>
    <w:basedOn w:val="Normal"/>
    <w:autoRedefine/>
    <w:rsid w:val="006038B8"/>
    <w:pPr>
      <w:numPr>
        <w:numId w:val="16"/>
      </w:numPr>
    </w:pPr>
  </w:style>
  <w:style w:type="paragraph" w:customStyle="1" w:styleId="subparagraph">
    <w:name w:val="subparagraph"/>
    <w:basedOn w:val="Normal"/>
    <w:rsid w:val="006038B8"/>
    <w:pPr>
      <w:autoSpaceDE w:val="0"/>
      <w:autoSpaceDN w:val="0"/>
      <w:ind w:left="2160" w:hanging="720"/>
      <w:jc w:val="both"/>
    </w:pPr>
  </w:style>
  <w:style w:type="paragraph" w:customStyle="1" w:styleId="subsection">
    <w:name w:val="subsection"/>
    <w:basedOn w:val="Normal"/>
    <w:rsid w:val="006038B8"/>
    <w:pPr>
      <w:autoSpaceDE w:val="0"/>
      <w:autoSpaceDN w:val="0"/>
      <w:spacing w:line="480" w:lineRule="auto"/>
      <w:ind w:left="720" w:hanging="720"/>
      <w:jc w:val="both"/>
    </w:pPr>
  </w:style>
  <w:style w:type="paragraph" w:customStyle="1" w:styleId="termdefinition0">
    <w:name w:val="termdefinition"/>
    <w:basedOn w:val="Normal"/>
    <w:rsid w:val="006038B8"/>
    <w:pPr>
      <w:spacing w:after="60"/>
      <w:ind w:left="720"/>
    </w:pPr>
  </w:style>
  <w:style w:type="character" w:customStyle="1" w:styleId="H3Char">
    <w:name w:val="H3 Char"/>
    <w:rsid w:val="006038B8"/>
    <w:rPr>
      <w:b/>
      <w:bCs/>
      <w:i/>
      <w:sz w:val="24"/>
    </w:rPr>
  </w:style>
  <w:style w:type="numbering" w:customStyle="1" w:styleId="NoList1">
    <w:name w:val="No List1"/>
    <w:next w:val="NoList"/>
    <w:uiPriority w:val="99"/>
    <w:semiHidden/>
    <w:unhideWhenUsed/>
    <w:rsid w:val="006038B8"/>
  </w:style>
  <w:style w:type="character" w:customStyle="1" w:styleId="HeaderChar">
    <w:name w:val="Header Char"/>
    <w:link w:val="Header"/>
    <w:rsid w:val="006038B8"/>
    <w:rPr>
      <w:rFonts w:ascii="Arial" w:hAnsi="Arial"/>
      <w:b/>
      <w:bCs/>
      <w:sz w:val="24"/>
      <w:szCs w:val="24"/>
    </w:rPr>
  </w:style>
  <w:style w:type="character" w:customStyle="1" w:styleId="FooterChar">
    <w:name w:val="Footer Char"/>
    <w:link w:val="Footer"/>
    <w:rsid w:val="006038B8"/>
    <w:rPr>
      <w:sz w:val="24"/>
      <w:szCs w:val="24"/>
    </w:rPr>
  </w:style>
  <w:style w:type="paragraph" w:styleId="ListParagraph">
    <w:name w:val="List Paragraph"/>
    <w:basedOn w:val="Normal"/>
    <w:uiPriority w:val="34"/>
    <w:qFormat/>
    <w:rsid w:val="006038B8"/>
    <w:pPr>
      <w:ind w:left="720"/>
    </w:pPr>
    <w:rPr>
      <w:rFonts w:eastAsia="Calibri"/>
    </w:rPr>
  </w:style>
  <w:style w:type="character" w:customStyle="1" w:styleId="BalloonTextChar">
    <w:name w:val="Balloon Text Char"/>
    <w:link w:val="BalloonText"/>
    <w:semiHidden/>
    <w:rsid w:val="006038B8"/>
    <w:rPr>
      <w:rFonts w:ascii="Tahoma" w:hAnsi="Tahoma" w:cs="Tahoma"/>
      <w:sz w:val="16"/>
      <w:szCs w:val="16"/>
    </w:rPr>
  </w:style>
  <w:style w:type="paragraph" w:styleId="EnvelopeAddress">
    <w:name w:val="envelope address"/>
    <w:basedOn w:val="Normal"/>
    <w:rsid w:val="006038B8"/>
    <w:pPr>
      <w:framePr w:w="7920" w:h="1980" w:hRule="exact" w:hSpace="180" w:wrap="auto" w:hAnchor="page" w:xAlign="center" w:yAlign="bottom"/>
      <w:ind w:left="2880"/>
    </w:pPr>
    <w:rPr>
      <w:rFonts w:cs="Arial"/>
    </w:rPr>
  </w:style>
  <w:style w:type="character" w:customStyle="1" w:styleId="BodyTextNumberedChar">
    <w:name w:val="Body Text Numbered Char"/>
    <w:rsid w:val="006038B8"/>
    <w:rPr>
      <w:iCs/>
      <w:sz w:val="24"/>
      <w:lang w:val="en-US" w:eastAsia="en-US" w:bidi="ar-SA"/>
    </w:rPr>
  </w:style>
  <w:style w:type="character" w:customStyle="1" w:styleId="Heading1Char">
    <w:name w:val="Heading 1 Char"/>
    <w:aliases w:val="h1 Char"/>
    <w:link w:val="Heading1"/>
    <w:rsid w:val="006038B8"/>
    <w:rPr>
      <w:b/>
      <w:caps/>
      <w:sz w:val="24"/>
    </w:rPr>
  </w:style>
  <w:style w:type="character" w:customStyle="1" w:styleId="Heading2Char">
    <w:name w:val="Heading 2 Char"/>
    <w:aliases w:val="h2 Char"/>
    <w:link w:val="Heading2"/>
    <w:rsid w:val="006038B8"/>
    <w:rPr>
      <w:b/>
      <w:sz w:val="24"/>
    </w:rPr>
  </w:style>
  <w:style w:type="character" w:customStyle="1" w:styleId="Heading3Char">
    <w:name w:val="Heading 3 Char"/>
    <w:aliases w:val="h3 Char"/>
    <w:link w:val="Heading3"/>
    <w:rsid w:val="006038B8"/>
    <w:rPr>
      <w:b/>
      <w:bCs/>
      <w:i/>
      <w:iCs/>
      <w:sz w:val="24"/>
    </w:rPr>
  </w:style>
  <w:style w:type="character" w:customStyle="1" w:styleId="Heading4Char">
    <w:name w:val="Heading 4 Char"/>
    <w:aliases w:val="h4 Char"/>
    <w:link w:val="Heading4"/>
    <w:rsid w:val="006038B8"/>
    <w:rPr>
      <w:b/>
      <w:bCs/>
      <w:snapToGrid w:val="0"/>
      <w:sz w:val="24"/>
    </w:rPr>
  </w:style>
  <w:style w:type="character" w:customStyle="1" w:styleId="Heading5Char">
    <w:name w:val="Heading 5 Char"/>
    <w:aliases w:val="h5 Char"/>
    <w:link w:val="Heading5"/>
    <w:rsid w:val="006038B8"/>
    <w:rPr>
      <w:b/>
      <w:i/>
      <w:sz w:val="26"/>
    </w:rPr>
  </w:style>
  <w:style w:type="character" w:customStyle="1" w:styleId="Heading6Char">
    <w:name w:val="Heading 6 Char"/>
    <w:aliases w:val="h6 Char"/>
    <w:link w:val="Heading6"/>
    <w:rsid w:val="006038B8"/>
    <w:rPr>
      <w:b/>
      <w:sz w:val="22"/>
    </w:rPr>
  </w:style>
  <w:style w:type="character" w:customStyle="1" w:styleId="Heading7Char">
    <w:name w:val="Heading 7 Char"/>
    <w:link w:val="Heading7"/>
    <w:rsid w:val="006038B8"/>
    <w:rPr>
      <w:sz w:val="24"/>
    </w:rPr>
  </w:style>
  <w:style w:type="character" w:customStyle="1" w:styleId="Heading8Char">
    <w:name w:val="Heading 8 Char"/>
    <w:link w:val="Heading8"/>
    <w:rsid w:val="006038B8"/>
    <w:rPr>
      <w:i/>
      <w:sz w:val="24"/>
    </w:rPr>
  </w:style>
  <w:style w:type="character" w:customStyle="1" w:styleId="Heading9Char">
    <w:name w:val="Heading 9 Char"/>
    <w:link w:val="Heading9"/>
    <w:rsid w:val="006038B8"/>
    <w:rPr>
      <w:rFonts w:ascii="Arial" w:hAnsi="Arial"/>
      <w:sz w:val="22"/>
    </w:rPr>
  </w:style>
  <w:style w:type="character" w:customStyle="1" w:styleId="BodyTextIndentChar">
    <w:name w:val="Body Text Indent Char"/>
    <w:link w:val="BodyTextIndent"/>
    <w:rsid w:val="006038B8"/>
    <w:rPr>
      <w:sz w:val="24"/>
      <w:szCs w:val="24"/>
    </w:rPr>
  </w:style>
  <w:style w:type="paragraph" w:styleId="NoSpacing">
    <w:name w:val="No Spacing"/>
    <w:qFormat/>
    <w:rsid w:val="006038B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ley@Vistra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1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Registration@ercot.com" TargetMode="External"/><Relationship Id="rId4" Type="http://schemas.openxmlformats.org/officeDocument/2006/relationships/webSettings" Target="webSettings.xml"/><Relationship Id="rId9" Type="http://schemas.openxmlformats.org/officeDocument/2006/relationships/hyperlink" Target="https://www.ercot.com/mktrules/issues/NPRR114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15585</CharactersWithSpaces>
  <SharedDoc>false</SharedDoc>
  <HLinks>
    <vt:vector size="18" baseType="variant">
      <vt:variant>
        <vt:i4>1835061</vt:i4>
      </vt:variant>
      <vt:variant>
        <vt:i4>6</vt:i4>
      </vt:variant>
      <vt:variant>
        <vt:i4>0</vt:i4>
      </vt:variant>
      <vt:variant>
        <vt:i4>5</vt:i4>
      </vt:variant>
      <vt:variant>
        <vt:lpwstr>mailto:MPRegistration@ercot.com</vt:lpwstr>
      </vt:variant>
      <vt:variant>
        <vt:lpwstr/>
      </vt:variant>
      <vt:variant>
        <vt:i4>4128833</vt:i4>
      </vt:variant>
      <vt:variant>
        <vt:i4>3</vt:i4>
      </vt:variant>
      <vt:variant>
        <vt:i4>0</vt:i4>
      </vt:variant>
      <vt:variant>
        <vt:i4>5</vt:i4>
      </vt:variant>
      <vt:variant>
        <vt:lpwstr>mailto:Ian.Haley@VistraCorp.com</vt:lpwstr>
      </vt:variant>
      <vt:variant>
        <vt:lpwstr/>
      </vt:variant>
      <vt:variant>
        <vt:i4>7274614</vt:i4>
      </vt:variant>
      <vt:variant>
        <vt:i4>0</vt:i4>
      </vt:variant>
      <vt:variant>
        <vt:i4>0</vt:i4>
      </vt:variant>
      <vt:variant>
        <vt:i4>5</vt:i4>
      </vt:variant>
      <vt:variant>
        <vt:lpwstr>https://www.ercot.com/mktrules/issues/NPRR1141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07XX22</cp:lastModifiedBy>
  <cp:revision>2</cp:revision>
  <cp:lastPrinted>2001-06-20T16:28:00Z</cp:lastPrinted>
  <dcterms:created xsi:type="dcterms:W3CDTF">2022-07-26T13:12:00Z</dcterms:created>
  <dcterms:modified xsi:type="dcterms:W3CDTF">2022-07-26T13:12:00Z</dcterms:modified>
</cp:coreProperties>
</file>