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48BFC768" w14:textId="77777777">
        <w:tc>
          <w:tcPr>
            <w:tcW w:w="1620" w:type="dxa"/>
            <w:tcBorders>
              <w:bottom w:val="single" w:sz="4" w:space="0" w:color="auto"/>
            </w:tcBorders>
            <w:shd w:val="clear" w:color="auto" w:fill="FFFFFF"/>
            <w:vAlign w:val="center"/>
          </w:tcPr>
          <w:p w14:paraId="7B639F4E"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37E37989" w14:textId="77777777" w:rsidR="00152993" w:rsidRDefault="00152993">
            <w:pPr>
              <w:pStyle w:val="Header"/>
            </w:pPr>
          </w:p>
        </w:tc>
        <w:tc>
          <w:tcPr>
            <w:tcW w:w="900" w:type="dxa"/>
            <w:tcBorders>
              <w:bottom w:val="single" w:sz="4" w:space="0" w:color="auto"/>
            </w:tcBorders>
            <w:shd w:val="clear" w:color="auto" w:fill="FFFFFF"/>
            <w:vAlign w:val="center"/>
          </w:tcPr>
          <w:p w14:paraId="2CBA3C89" w14:textId="77777777" w:rsidR="00152993" w:rsidRDefault="00EE6681">
            <w:pPr>
              <w:pStyle w:val="Header"/>
            </w:pPr>
            <w:r>
              <w:t>N</w:t>
            </w:r>
            <w:r w:rsidR="00152993">
              <w:t>PRR Title</w:t>
            </w:r>
          </w:p>
        </w:tc>
        <w:tc>
          <w:tcPr>
            <w:tcW w:w="6660" w:type="dxa"/>
            <w:tcBorders>
              <w:bottom w:val="single" w:sz="4" w:space="0" w:color="auto"/>
            </w:tcBorders>
            <w:vAlign w:val="center"/>
          </w:tcPr>
          <w:p w14:paraId="7FB11D58" w14:textId="77777777" w:rsidR="00152993" w:rsidRDefault="00152993">
            <w:pPr>
              <w:pStyle w:val="Header"/>
            </w:pPr>
          </w:p>
        </w:tc>
      </w:tr>
      <w:tr w:rsidR="00152993" w14:paraId="1AC429E1" w14:textId="77777777">
        <w:trPr>
          <w:trHeight w:val="413"/>
        </w:trPr>
        <w:tc>
          <w:tcPr>
            <w:tcW w:w="2880" w:type="dxa"/>
            <w:gridSpan w:val="2"/>
            <w:tcBorders>
              <w:top w:val="nil"/>
              <w:left w:val="nil"/>
              <w:bottom w:val="single" w:sz="4" w:space="0" w:color="auto"/>
              <w:right w:val="nil"/>
            </w:tcBorders>
            <w:vAlign w:val="center"/>
          </w:tcPr>
          <w:p w14:paraId="0051C62A"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5C2BE384" w14:textId="77777777" w:rsidR="00152993" w:rsidRDefault="00152993">
            <w:pPr>
              <w:pStyle w:val="NormalArial"/>
            </w:pPr>
          </w:p>
        </w:tc>
      </w:tr>
      <w:tr w:rsidR="00152993" w14:paraId="277828E1"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2876651"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F6D1980" w14:textId="77777777" w:rsidR="00152993" w:rsidRDefault="00152993">
            <w:pPr>
              <w:pStyle w:val="NormalArial"/>
            </w:pPr>
          </w:p>
        </w:tc>
      </w:tr>
      <w:tr w:rsidR="00152993" w14:paraId="310F0587" w14:textId="77777777">
        <w:trPr>
          <w:trHeight w:val="467"/>
        </w:trPr>
        <w:tc>
          <w:tcPr>
            <w:tcW w:w="2880" w:type="dxa"/>
            <w:gridSpan w:val="2"/>
            <w:tcBorders>
              <w:top w:val="single" w:sz="4" w:space="0" w:color="auto"/>
              <w:left w:val="nil"/>
              <w:bottom w:val="nil"/>
              <w:right w:val="nil"/>
            </w:tcBorders>
            <w:shd w:val="clear" w:color="auto" w:fill="FFFFFF"/>
            <w:vAlign w:val="center"/>
          </w:tcPr>
          <w:p w14:paraId="47C5105C" w14:textId="77777777" w:rsidR="00152993" w:rsidRDefault="00152993">
            <w:pPr>
              <w:pStyle w:val="NormalArial"/>
            </w:pPr>
          </w:p>
        </w:tc>
        <w:tc>
          <w:tcPr>
            <w:tcW w:w="7560" w:type="dxa"/>
            <w:gridSpan w:val="2"/>
            <w:tcBorders>
              <w:top w:val="nil"/>
              <w:left w:val="nil"/>
              <w:bottom w:val="nil"/>
              <w:right w:val="nil"/>
            </w:tcBorders>
            <w:vAlign w:val="center"/>
          </w:tcPr>
          <w:p w14:paraId="6E118458" w14:textId="77777777" w:rsidR="00152993" w:rsidRDefault="00152993">
            <w:pPr>
              <w:pStyle w:val="NormalArial"/>
            </w:pPr>
          </w:p>
        </w:tc>
      </w:tr>
      <w:tr w:rsidR="00152993" w14:paraId="32C701E2" w14:textId="77777777">
        <w:trPr>
          <w:trHeight w:val="440"/>
        </w:trPr>
        <w:tc>
          <w:tcPr>
            <w:tcW w:w="10440" w:type="dxa"/>
            <w:gridSpan w:val="4"/>
            <w:tcBorders>
              <w:top w:val="single" w:sz="4" w:space="0" w:color="auto"/>
            </w:tcBorders>
            <w:shd w:val="clear" w:color="auto" w:fill="FFFFFF"/>
            <w:vAlign w:val="center"/>
          </w:tcPr>
          <w:p w14:paraId="2853D2B4" w14:textId="77777777" w:rsidR="00152993" w:rsidRDefault="00152993">
            <w:pPr>
              <w:pStyle w:val="Header"/>
              <w:jc w:val="center"/>
            </w:pPr>
            <w:r>
              <w:t>Submitter’s Information</w:t>
            </w:r>
          </w:p>
        </w:tc>
      </w:tr>
      <w:tr w:rsidR="00152993" w14:paraId="0AB98BBF" w14:textId="77777777">
        <w:trPr>
          <w:trHeight w:val="350"/>
        </w:trPr>
        <w:tc>
          <w:tcPr>
            <w:tcW w:w="2880" w:type="dxa"/>
            <w:gridSpan w:val="2"/>
            <w:shd w:val="clear" w:color="auto" w:fill="FFFFFF"/>
            <w:vAlign w:val="center"/>
          </w:tcPr>
          <w:p w14:paraId="17A00150" w14:textId="77777777" w:rsidR="00152993" w:rsidRPr="00EC55B3" w:rsidRDefault="00152993" w:rsidP="00EC55B3">
            <w:pPr>
              <w:pStyle w:val="Header"/>
            </w:pPr>
            <w:r w:rsidRPr="00EC55B3">
              <w:t>Name</w:t>
            </w:r>
          </w:p>
        </w:tc>
        <w:tc>
          <w:tcPr>
            <w:tcW w:w="7560" w:type="dxa"/>
            <w:gridSpan w:val="2"/>
            <w:vAlign w:val="center"/>
          </w:tcPr>
          <w:p w14:paraId="705F151A" w14:textId="77777777" w:rsidR="00152993" w:rsidRDefault="00152993">
            <w:pPr>
              <w:pStyle w:val="NormalArial"/>
            </w:pPr>
          </w:p>
        </w:tc>
      </w:tr>
      <w:tr w:rsidR="00152993" w14:paraId="0E5C4486" w14:textId="77777777">
        <w:trPr>
          <w:trHeight w:val="350"/>
        </w:trPr>
        <w:tc>
          <w:tcPr>
            <w:tcW w:w="2880" w:type="dxa"/>
            <w:gridSpan w:val="2"/>
            <w:shd w:val="clear" w:color="auto" w:fill="FFFFFF"/>
            <w:vAlign w:val="center"/>
          </w:tcPr>
          <w:p w14:paraId="0B32D743" w14:textId="77777777" w:rsidR="00152993" w:rsidRPr="00EC55B3" w:rsidRDefault="00152993" w:rsidP="00EC55B3">
            <w:pPr>
              <w:pStyle w:val="Header"/>
            </w:pPr>
            <w:r w:rsidRPr="00EC55B3">
              <w:t>E-mail Address</w:t>
            </w:r>
          </w:p>
        </w:tc>
        <w:tc>
          <w:tcPr>
            <w:tcW w:w="7560" w:type="dxa"/>
            <w:gridSpan w:val="2"/>
            <w:vAlign w:val="center"/>
          </w:tcPr>
          <w:p w14:paraId="3878D3A5" w14:textId="77777777" w:rsidR="00152993" w:rsidRDefault="00152993">
            <w:pPr>
              <w:pStyle w:val="NormalArial"/>
            </w:pPr>
          </w:p>
        </w:tc>
      </w:tr>
      <w:tr w:rsidR="00152993" w14:paraId="2B7F5BDE" w14:textId="77777777">
        <w:trPr>
          <w:trHeight w:val="350"/>
        </w:trPr>
        <w:tc>
          <w:tcPr>
            <w:tcW w:w="2880" w:type="dxa"/>
            <w:gridSpan w:val="2"/>
            <w:shd w:val="clear" w:color="auto" w:fill="FFFFFF"/>
            <w:vAlign w:val="center"/>
          </w:tcPr>
          <w:p w14:paraId="04BD8B85" w14:textId="77777777" w:rsidR="00152993" w:rsidRPr="00EC55B3" w:rsidRDefault="00152993" w:rsidP="00EC55B3">
            <w:pPr>
              <w:pStyle w:val="Header"/>
            </w:pPr>
            <w:r w:rsidRPr="00EC55B3">
              <w:t>Company</w:t>
            </w:r>
          </w:p>
        </w:tc>
        <w:tc>
          <w:tcPr>
            <w:tcW w:w="7560" w:type="dxa"/>
            <w:gridSpan w:val="2"/>
            <w:vAlign w:val="center"/>
          </w:tcPr>
          <w:p w14:paraId="769E21B0" w14:textId="77777777" w:rsidR="00152993" w:rsidRDefault="00152993">
            <w:pPr>
              <w:pStyle w:val="NormalArial"/>
            </w:pPr>
          </w:p>
        </w:tc>
      </w:tr>
      <w:tr w:rsidR="00152993" w14:paraId="4995ADA3" w14:textId="77777777">
        <w:trPr>
          <w:trHeight w:val="350"/>
        </w:trPr>
        <w:tc>
          <w:tcPr>
            <w:tcW w:w="2880" w:type="dxa"/>
            <w:gridSpan w:val="2"/>
            <w:tcBorders>
              <w:bottom w:val="single" w:sz="4" w:space="0" w:color="auto"/>
            </w:tcBorders>
            <w:shd w:val="clear" w:color="auto" w:fill="FFFFFF"/>
            <w:vAlign w:val="center"/>
          </w:tcPr>
          <w:p w14:paraId="4FF42219"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63CCF9BD" w14:textId="77777777" w:rsidR="00152993" w:rsidRDefault="00152993">
            <w:pPr>
              <w:pStyle w:val="NormalArial"/>
            </w:pPr>
          </w:p>
        </w:tc>
      </w:tr>
      <w:tr w:rsidR="00152993" w14:paraId="5F1023F2" w14:textId="77777777">
        <w:trPr>
          <w:trHeight w:val="350"/>
        </w:trPr>
        <w:tc>
          <w:tcPr>
            <w:tcW w:w="2880" w:type="dxa"/>
            <w:gridSpan w:val="2"/>
            <w:shd w:val="clear" w:color="auto" w:fill="FFFFFF"/>
            <w:vAlign w:val="center"/>
          </w:tcPr>
          <w:p w14:paraId="0E332839"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5B9ADCA9" w14:textId="77777777" w:rsidR="00152993" w:rsidRDefault="00152993">
            <w:pPr>
              <w:pStyle w:val="NormalArial"/>
            </w:pPr>
          </w:p>
        </w:tc>
      </w:tr>
      <w:tr w:rsidR="00075A94" w14:paraId="394966C5" w14:textId="77777777">
        <w:trPr>
          <w:trHeight w:val="350"/>
        </w:trPr>
        <w:tc>
          <w:tcPr>
            <w:tcW w:w="2880" w:type="dxa"/>
            <w:gridSpan w:val="2"/>
            <w:tcBorders>
              <w:bottom w:val="single" w:sz="4" w:space="0" w:color="auto"/>
            </w:tcBorders>
            <w:shd w:val="clear" w:color="auto" w:fill="FFFFFF"/>
            <w:vAlign w:val="center"/>
          </w:tcPr>
          <w:p w14:paraId="093FF1FB"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7532CF58" w14:textId="77777777" w:rsidR="00075A94" w:rsidRDefault="00075A94">
            <w:pPr>
              <w:pStyle w:val="NormalArial"/>
            </w:pPr>
          </w:p>
        </w:tc>
      </w:tr>
    </w:tbl>
    <w:p w14:paraId="4FF85A86" w14:textId="77777777" w:rsidR="00152993" w:rsidRDefault="00152993">
      <w:pPr>
        <w:pStyle w:val="NormalArial"/>
      </w:pPr>
    </w:p>
    <w:p w14:paraId="05B5A10C"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4919AB89" w14:textId="77777777" w:rsidTr="00B5080A">
        <w:trPr>
          <w:trHeight w:val="422"/>
          <w:jc w:val="center"/>
        </w:trPr>
        <w:tc>
          <w:tcPr>
            <w:tcW w:w="10440" w:type="dxa"/>
            <w:vAlign w:val="center"/>
          </w:tcPr>
          <w:p w14:paraId="23EFFF16" w14:textId="77777777" w:rsidR="00075A94" w:rsidRPr="00075A94" w:rsidRDefault="00075A94" w:rsidP="00B5080A">
            <w:pPr>
              <w:pStyle w:val="Header"/>
              <w:jc w:val="center"/>
            </w:pPr>
            <w:r w:rsidRPr="00075A94">
              <w:t>Comments</w:t>
            </w:r>
          </w:p>
        </w:tc>
      </w:tr>
    </w:tbl>
    <w:p w14:paraId="78D6779D" w14:textId="77777777" w:rsidR="00152993" w:rsidRDefault="00152993">
      <w:pPr>
        <w:pStyle w:val="NormalArial"/>
      </w:pPr>
    </w:p>
    <w:p w14:paraId="56B7C1DD" w14:textId="77777777" w:rsidR="00BD7258" w:rsidRDefault="00CF4BA3" w:rsidP="00BD7258">
      <w:pPr>
        <w:pStyle w:val="NormalArial"/>
      </w:pPr>
      <w:r>
        <w:t>ERCOT submits these comments based on feedback received at WMWG.</w:t>
      </w:r>
    </w:p>
    <w:p w14:paraId="629510A0" w14:textId="77777777" w:rsidR="00BD7258" w:rsidRDefault="00BD7258" w:rsidP="00BD7258">
      <w:pPr>
        <w:pStyle w:val="NormalArial"/>
      </w:pPr>
    </w:p>
    <w:p w14:paraId="0BABC60F" w14:textId="77777777" w:rsidR="00CF4BA3" w:rsidRDefault="00CF4BA3" w:rsidP="00BD7258">
      <w:pPr>
        <w:pStyle w:val="NormalArial"/>
      </w:pPr>
      <w:r>
        <w:t xml:space="preserve">The first change adjusts the calculation of the RUC Capacity-Short Charge for IRRs. NPRR1139 replaced the usage of the Wind-powered Generation Resource Production Potential (WGRPP) and </w:t>
      </w:r>
      <w:proofErr w:type="spellStart"/>
      <w:r>
        <w:t>PhotoVoltaic</w:t>
      </w:r>
      <w:proofErr w:type="spellEnd"/>
      <w:r>
        <w:t xml:space="preserve"> Generation Resource Production Potential (PVGRPP) with the High Sustained Limit (HSL) of an </w:t>
      </w:r>
      <w:r w:rsidRPr="00804B0E">
        <w:t xml:space="preserve">Intermittent Renewable Resource </w:t>
      </w:r>
      <w:r>
        <w:t xml:space="preserve">(IRR) as reflected in the Current Operating Plan (COP). This change allowed for the consideration of netting of a large Load behind the Point of Interconnection (POI) when calculating the Capacity Shortfall Ratio Share. A preference was expressed at WMWG to retain the usage of the WGRPP and PVGRPP when doing this calculation. The </w:t>
      </w:r>
      <w:r w:rsidR="00E73D8A">
        <w:t xml:space="preserve">first </w:t>
      </w:r>
      <w:r>
        <w:t xml:space="preserve">change reflected in these comments uses the minimum of the HSL as submitted in the COP and the </w:t>
      </w:r>
      <w:r w:rsidR="00E73D8A">
        <w:t xml:space="preserve">value of the </w:t>
      </w:r>
      <w:r>
        <w:t>PVGRPP/WGRPP. This change retains the current usage of the PVGRPP/WGRPP but updates the capacity value used if the netting of a Load behind the POI reduces the capacity below the value in the PVGRPP/WGRPP.</w:t>
      </w:r>
    </w:p>
    <w:p w14:paraId="57D9F18F" w14:textId="77777777" w:rsidR="00CF4BA3" w:rsidRDefault="00CF4BA3" w:rsidP="00BD7258">
      <w:pPr>
        <w:pStyle w:val="NormalArial"/>
      </w:pPr>
    </w:p>
    <w:p w14:paraId="5F14D90F" w14:textId="77777777" w:rsidR="00CF4BA3" w:rsidRDefault="00CF4BA3" w:rsidP="00BD7258">
      <w:pPr>
        <w:pStyle w:val="NormalArial"/>
      </w:pPr>
      <w:r>
        <w:t xml:space="preserve">The second change modifies the treatment of DC-Coupled Resources when calculating the Capacity Shortfall Ratio share with the implementation of Real-Time Co-Optimization and Energy Storage Resource (ESR) Single Model. The current </w:t>
      </w:r>
      <w:r w:rsidR="00E73D8A">
        <w:t>P</w:t>
      </w:r>
      <w:r>
        <w:t xml:space="preserve">rotocols treat a DC-Coupled as both </w:t>
      </w:r>
      <w:r w:rsidR="004B2A02">
        <w:t xml:space="preserve">an IRR and ESR by using COP data for the </w:t>
      </w:r>
      <w:r w:rsidR="00E4060A">
        <w:t>Energy Storage System (</w:t>
      </w:r>
      <w:r w:rsidR="004B2A02">
        <w:t>ES</w:t>
      </w:r>
      <w:r w:rsidR="00E4060A">
        <w:t>S)</w:t>
      </w:r>
      <w:r w:rsidR="004B2A02">
        <w:t xml:space="preserve"> portion and PVGRPP/WGRPP data for the IRR portion</w:t>
      </w:r>
      <w:r w:rsidR="00E4060A">
        <w:t xml:space="preserve">. There is not a practicable way to consider the combination of forecast data, ESS data and netting of Load behind the POI under the current paradigm of using the PVGRPP/WGRPP at the time of the RUC execution. It is also possible that the equations as presented in NPRR1139 could result in a capacity credit that is greater than the inverter rating of the DC-Coupled Resource. These comments propose to treat a DC-Coupled Resource like </w:t>
      </w:r>
      <w:r w:rsidR="00E4060A">
        <w:lastRenderedPageBreak/>
        <w:t xml:space="preserve">an ESR with respect to the RUC Capacity-Short Charge, using the minimum of the COP HSL at the time of the RUC execution and at the </w:t>
      </w:r>
      <w:r w:rsidR="008646CD">
        <w:t>A</w:t>
      </w:r>
      <w:r w:rsidR="00E4060A">
        <w:t xml:space="preserve">djustment </w:t>
      </w:r>
      <w:r w:rsidR="008646CD">
        <w:t>P</w:t>
      </w:r>
      <w:r w:rsidR="00E4060A">
        <w:t xml:space="preserve">eriod. </w:t>
      </w:r>
      <w:r w:rsidR="008646CD">
        <w:t xml:space="preserve">This change comports with the fact that a DC-Coupled Resource is classified as an ESR </w:t>
      </w:r>
      <w:r w:rsidR="00E73D8A">
        <w:t>per Protocol.</w:t>
      </w:r>
    </w:p>
    <w:p w14:paraId="3DD7F3AF" w14:textId="77777777" w:rsidR="00BD7258" w:rsidRDefault="00BD7258" w:rsidP="00BD7258">
      <w:pPr>
        <w:pStyle w:val="NormalArial"/>
      </w:pPr>
    </w:p>
    <w:p w14:paraId="20AC553F" w14:textId="77777777" w:rsidR="00BD7258" w:rsidRDefault="00BD7258" w:rsidP="00BD7258">
      <w:pPr>
        <w:pStyle w:val="NormalArial"/>
      </w:pPr>
    </w:p>
    <w:p w14:paraId="0E4F0F1B" w14:textId="77777777" w:rsidR="00BD7258" w:rsidRDefault="00BD7258" w:rsidP="00BD7258">
      <w:pPr>
        <w:pStyle w:val="NormalArial"/>
      </w:pPr>
    </w:p>
    <w:p w14:paraId="0A0341A6" w14:textId="77777777" w:rsidR="00BD7258" w:rsidRDefault="00BD7258" w:rsidP="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4E50B8C7" w14:textId="77777777" w:rsidTr="00B5080A">
        <w:trPr>
          <w:trHeight w:val="350"/>
        </w:trPr>
        <w:tc>
          <w:tcPr>
            <w:tcW w:w="10440" w:type="dxa"/>
            <w:tcBorders>
              <w:bottom w:val="single" w:sz="4" w:space="0" w:color="auto"/>
            </w:tcBorders>
            <w:shd w:val="clear" w:color="auto" w:fill="FFFFFF"/>
            <w:vAlign w:val="center"/>
          </w:tcPr>
          <w:p w14:paraId="39FA31AE" w14:textId="77777777" w:rsidR="00BD7258" w:rsidRDefault="00BD7258" w:rsidP="00B5080A">
            <w:pPr>
              <w:pStyle w:val="Header"/>
              <w:jc w:val="center"/>
            </w:pPr>
            <w:r>
              <w:t>Revised Cover Page Language</w:t>
            </w:r>
          </w:p>
        </w:tc>
      </w:tr>
    </w:tbl>
    <w:p w14:paraId="09CD7899" w14:textId="77777777" w:rsidR="00E07B54" w:rsidRDefault="00E07B54">
      <w:pPr>
        <w:pStyle w:val="NormalArial"/>
      </w:pPr>
    </w:p>
    <w:p w14:paraId="2A9831F1" w14:textId="77777777" w:rsidR="00152993" w:rsidRDefault="00152993">
      <w:pPr>
        <w:pStyle w:val="NormalArial"/>
      </w:pPr>
    </w:p>
    <w:p w14:paraId="2BC0B269" w14:textId="77777777" w:rsidR="00BD7258" w:rsidRDefault="00BD7258">
      <w:pPr>
        <w:pStyle w:val="NormalArial"/>
      </w:pPr>
    </w:p>
    <w:p w14:paraId="1A89210A"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414000E4" w14:textId="77777777">
        <w:trPr>
          <w:trHeight w:val="350"/>
        </w:trPr>
        <w:tc>
          <w:tcPr>
            <w:tcW w:w="10440" w:type="dxa"/>
            <w:tcBorders>
              <w:bottom w:val="single" w:sz="4" w:space="0" w:color="auto"/>
            </w:tcBorders>
            <w:shd w:val="clear" w:color="auto" w:fill="FFFFFF"/>
            <w:vAlign w:val="center"/>
          </w:tcPr>
          <w:p w14:paraId="19C54DA2" w14:textId="77777777" w:rsidR="00152993" w:rsidRDefault="00152993">
            <w:pPr>
              <w:pStyle w:val="Header"/>
              <w:jc w:val="center"/>
            </w:pPr>
            <w:r>
              <w:t>Revised Proposed Protocol Language</w:t>
            </w:r>
          </w:p>
        </w:tc>
      </w:tr>
    </w:tbl>
    <w:p w14:paraId="4F6EF7C7" w14:textId="77777777" w:rsidR="00C100B5" w:rsidRDefault="00C100B5" w:rsidP="00C100B5">
      <w:pPr>
        <w:pStyle w:val="H4"/>
        <w:ind w:left="1267" w:hanging="1267"/>
      </w:pPr>
      <w:bookmarkStart w:id="0" w:name="_Toc400547194"/>
      <w:bookmarkStart w:id="1" w:name="_Toc405384299"/>
      <w:bookmarkStart w:id="2" w:name="_Toc405543566"/>
      <w:bookmarkStart w:id="3" w:name="_Toc428178075"/>
      <w:bookmarkStart w:id="4" w:name="_Toc440872706"/>
      <w:bookmarkStart w:id="5" w:name="_Toc458766251"/>
      <w:bookmarkStart w:id="6" w:name="_Toc459292656"/>
      <w:bookmarkStart w:id="7" w:name="_Toc60038363"/>
      <w:bookmarkStart w:id="8" w:name="_Toc400547195"/>
      <w:bookmarkStart w:id="9" w:name="_Toc405384300"/>
      <w:bookmarkStart w:id="10" w:name="_Toc405543567"/>
      <w:bookmarkStart w:id="11" w:name="_Toc428178076"/>
      <w:bookmarkStart w:id="12" w:name="_Toc440872707"/>
      <w:bookmarkStart w:id="13" w:name="_Toc458766252"/>
      <w:bookmarkStart w:id="14" w:name="_Toc459292657"/>
      <w:bookmarkStart w:id="15" w:name="_Toc60038364"/>
      <w:bookmarkStart w:id="16" w:name="_Hlk109210179"/>
      <w:r>
        <w:t>5.7.4.1</w:t>
      </w:r>
      <w:r>
        <w:tab/>
        <w:t>RUC Capacity-Short Charge</w:t>
      </w:r>
      <w:bookmarkEnd w:id="0"/>
      <w:bookmarkEnd w:id="1"/>
      <w:bookmarkEnd w:id="2"/>
      <w:bookmarkEnd w:id="3"/>
      <w:bookmarkEnd w:id="4"/>
      <w:bookmarkEnd w:id="5"/>
      <w:bookmarkEnd w:id="6"/>
      <w:bookmarkEnd w:id="7"/>
    </w:p>
    <w:p w14:paraId="6F247C09" w14:textId="77777777" w:rsidR="00C100B5" w:rsidRDefault="00C100B5" w:rsidP="00C100B5">
      <w:pPr>
        <w:pStyle w:val="BodyText"/>
        <w:ind w:left="720" w:hanging="720"/>
      </w:pPr>
      <w:r>
        <w:t>(1)</w:t>
      </w:r>
      <w:r>
        <w:tab/>
        <w:t>The dollar amount charged to each QSE, due to capacity shortfalls for a particular RUC, for a 15-minute Settlement Interval, is the QSE’s shortfall ratio share multiplied by the total RUC Make-Whole Payments, including amounts for RMR Units, to all QSEs for that RUC, subject to a cap.  The cap on the charge to each QSE is two multiplied by the total RUC Make-Whole Payments, including amounts for RMR Units, for all QSEs multiplied by that QSE’s capacity shortfall for that RUC process divided by the total capacity of all RUC-committed Resources during that Settlement Interval for the RUC process.  That dollar amount charged to each QSE is calculated as follows:</w:t>
      </w:r>
    </w:p>
    <w:p w14:paraId="65B750F1" w14:textId="77777777" w:rsidR="00C100B5" w:rsidRDefault="00C100B5" w:rsidP="00C100B5">
      <w:pPr>
        <w:pStyle w:val="FormulaBold"/>
      </w:pPr>
      <w:r>
        <w:t xml:space="preserve">RUCCSAMT </w:t>
      </w:r>
      <w:proofErr w:type="spellStart"/>
      <w:r>
        <w:rPr>
          <w:i/>
          <w:vertAlign w:val="subscript"/>
        </w:rPr>
        <w:t>ruc</w:t>
      </w:r>
      <w:proofErr w:type="spellEnd"/>
      <w:r>
        <w:rPr>
          <w:i/>
          <w:vertAlign w:val="subscript"/>
        </w:rPr>
        <w:t>, i, q</w:t>
      </w:r>
      <w:r>
        <w:tab/>
        <w:t>=</w:t>
      </w:r>
      <w:r>
        <w:tab/>
        <w:t xml:space="preserve">(-1) * Max [(RUCSFRS </w:t>
      </w:r>
      <w:proofErr w:type="spellStart"/>
      <w:r>
        <w:rPr>
          <w:i/>
          <w:vertAlign w:val="subscript"/>
        </w:rPr>
        <w:t>ruc</w:t>
      </w:r>
      <w:proofErr w:type="spellEnd"/>
      <w:r>
        <w:rPr>
          <w:i/>
          <w:vertAlign w:val="subscript"/>
        </w:rPr>
        <w:t>, i, q</w:t>
      </w:r>
      <w:r>
        <w:t xml:space="preserve"> * RUCMWAMTRUCTOT </w:t>
      </w:r>
      <w:proofErr w:type="spellStart"/>
      <w:r>
        <w:rPr>
          <w:i/>
          <w:vertAlign w:val="subscript"/>
        </w:rPr>
        <w:t>ruc</w:t>
      </w:r>
      <w:proofErr w:type="spellEnd"/>
      <w:r>
        <w:rPr>
          <w:i/>
          <w:vertAlign w:val="subscript"/>
        </w:rPr>
        <w:t>, h</w:t>
      </w:r>
      <w:r>
        <w:t xml:space="preserve">), </w:t>
      </w:r>
      <w:r>
        <w:br/>
        <w:t xml:space="preserve">(2 * RUCSF </w:t>
      </w:r>
      <w:proofErr w:type="spellStart"/>
      <w:r>
        <w:rPr>
          <w:i/>
          <w:vertAlign w:val="subscript"/>
        </w:rPr>
        <w:t>ruc</w:t>
      </w:r>
      <w:proofErr w:type="spellEnd"/>
      <w:r>
        <w:rPr>
          <w:i/>
          <w:vertAlign w:val="subscript"/>
        </w:rPr>
        <w:t>, i, q</w:t>
      </w:r>
      <w:r>
        <w:t xml:space="preserve"> * RUCMWAMTRUCTOT </w:t>
      </w:r>
      <w:proofErr w:type="spellStart"/>
      <w:r>
        <w:rPr>
          <w:i/>
          <w:vertAlign w:val="subscript"/>
        </w:rPr>
        <w:t>ruc</w:t>
      </w:r>
      <w:proofErr w:type="spellEnd"/>
      <w:r>
        <w:rPr>
          <w:i/>
          <w:vertAlign w:val="subscript"/>
        </w:rPr>
        <w:t>, h</w:t>
      </w:r>
      <w:r>
        <w:t xml:space="preserve"> / RUCCAPTOT </w:t>
      </w:r>
      <w:proofErr w:type="spellStart"/>
      <w:r>
        <w:rPr>
          <w:i/>
          <w:vertAlign w:val="subscript"/>
        </w:rPr>
        <w:t>ruc</w:t>
      </w:r>
      <w:proofErr w:type="spellEnd"/>
      <w:r>
        <w:rPr>
          <w:i/>
          <w:vertAlign w:val="subscript"/>
        </w:rPr>
        <w:t>, h</w:t>
      </w:r>
      <w:r>
        <w:t>)] / 4</w:t>
      </w:r>
    </w:p>
    <w:p w14:paraId="44A90824" w14:textId="77777777" w:rsidR="00C100B5" w:rsidRDefault="00C100B5" w:rsidP="00C100B5">
      <w:pPr>
        <w:pStyle w:val="BodyTextNumberedChar"/>
      </w:pPr>
      <w:r>
        <w:t>Where:</w:t>
      </w:r>
    </w:p>
    <w:p w14:paraId="23AA17B5" w14:textId="77777777" w:rsidR="00C100B5" w:rsidRDefault="00C100B5" w:rsidP="00C100B5">
      <w:pPr>
        <w:pStyle w:val="Formula"/>
        <w:rPr>
          <w:i/>
          <w:vertAlign w:val="subscript"/>
        </w:rPr>
      </w:pPr>
      <w:r>
        <w:t xml:space="preserve">RUCMWAMTRUCTOT </w:t>
      </w:r>
      <w:proofErr w:type="spellStart"/>
      <w:r>
        <w:rPr>
          <w:i/>
          <w:vertAlign w:val="subscript"/>
        </w:rPr>
        <w:t>ruc</w:t>
      </w:r>
      <w:proofErr w:type="spellEnd"/>
      <w:r>
        <w:rPr>
          <w:i/>
          <w:vertAlign w:val="subscript"/>
        </w:rPr>
        <w:t xml:space="preserve">, h </w:t>
      </w:r>
      <w:r>
        <w:tab/>
        <w:t>=</w:t>
      </w:r>
      <w:r>
        <w:tab/>
      </w:r>
      <w:r w:rsidRPr="00F80C33">
        <w:rPr>
          <w:position w:val="-22"/>
        </w:rPr>
        <w:object w:dxaOrig="220" w:dyaOrig="460" w14:anchorId="51469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22.45pt" o:ole="">
            <v:imagedata r:id="rId7" o:title=""/>
          </v:shape>
          <o:OLEObject Type="Embed" ProgID="Equation.3" ShapeID="_x0000_i1025" DrawAspect="Content" ObjectID="_1720001341" r:id="rId8"/>
        </w:object>
      </w:r>
      <w:r w:rsidRPr="00F80C33">
        <w:rPr>
          <w:position w:val="-18"/>
        </w:rPr>
        <w:object w:dxaOrig="220" w:dyaOrig="420" w14:anchorId="1BC8B953">
          <v:shape id="_x0000_i1026" type="#_x0000_t75" style="width:9.8pt;height:21.5pt" o:ole="">
            <v:imagedata r:id="rId9" o:title=""/>
          </v:shape>
          <o:OLEObject Type="Embed" ProgID="Equation.3" ShapeID="_x0000_i1026" DrawAspect="Content" ObjectID="_1720001342" r:id="rId10"/>
        </w:object>
      </w:r>
      <w:r>
        <w:t xml:space="preserve">RUCMWAMT </w:t>
      </w:r>
      <w:proofErr w:type="spellStart"/>
      <w:r>
        <w:rPr>
          <w:i/>
          <w:vertAlign w:val="subscript"/>
        </w:rPr>
        <w:t>ruc</w:t>
      </w:r>
      <w:proofErr w:type="spellEnd"/>
      <w:r>
        <w:rPr>
          <w:i/>
          <w:vertAlign w:val="subscript"/>
        </w:rPr>
        <w:t>, q, r, h</w:t>
      </w:r>
    </w:p>
    <w:p w14:paraId="4F5C514C" w14:textId="77777777" w:rsidR="00C100B5" w:rsidRDefault="00C100B5" w:rsidP="00C100B5">
      <w:pPr>
        <w:pStyle w:val="Formula"/>
      </w:pPr>
      <w:r>
        <w:t xml:space="preserve">RUCCAPTOT </w:t>
      </w:r>
      <w:proofErr w:type="spellStart"/>
      <w:r>
        <w:rPr>
          <w:i/>
          <w:vertAlign w:val="subscript"/>
        </w:rPr>
        <w:t>ruc</w:t>
      </w:r>
      <w:proofErr w:type="spellEnd"/>
      <w:r>
        <w:rPr>
          <w:i/>
          <w:vertAlign w:val="subscript"/>
        </w:rPr>
        <w:t>, h</w:t>
      </w:r>
      <w:r>
        <w:tab/>
        <w:t xml:space="preserve">    </w:t>
      </w:r>
      <w:r>
        <w:tab/>
      </w:r>
      <w:del w:id="17" w:author="ERCOT">
        <w:r w:rsidDel="00F61D90">
          <w:tab/>
        </w:r>
      </w:del>
      <w:r>
        <w:t xml:space="preserve"> =</w:t>
      </w:r>
      <w:r>
        <w:tab/>
      </w:r>
      <w:r w:rsidRPr="00F80C33">
        <w:rPr>
          <w:position w:val="-18"/>
        </w:rPr>
        <w:object w:dxaOrig="220" w:dyaOrig="420" w14:anchorId="7E7A67FC">
          <v:shape id="_x0000_i1027" type="#_x0000_t75" style="width:9.8pt;height:21.5pt" o:ole="">
            <v:imagedata r:id="rId11" o:title=""/>
          </v:shape>
          <o:OLEObject Type="Embed" ProgID="Equation.3" ShapeID="_x0000_i1027" DrawAspect="Content" ObjectID="_1720001343" r:id="rId12"/>
        </w:object>
      </w:r>
      <w:r>
        <w:t>(</w:t>
      </w:r>
      <w:ins w:id="18" w:author="ERCOT" w:date="2022-04-08T11:21:00Z">
        <w:r>
          <w:t>RUC</w:t>
        </w:r>
      </w:ins>
      <w:r>
        <w:t xml:space="preserve">HSL </w:t>
      </w:r>
      <w:proofErr w:type="spellStart"/>
      <w:r>
        <w:rPr>
          <w:i/>
          <w:vertAlign w:val="subscript"/>
        </w:rPr>
        <w:t>ruc</w:t>
      </w:r>
      <w:proofErr w:type="spellEnd"/>
      <w:r>
        <w:rPr>
          <w:i/>
          <w:vertAlign w:val="subscript"/>
        </w:rPr>
        <w:t>, h, r</w:t>
      </w:r>
      <w:r>
        <w:t xml:space="preserve"> – </w:t>
      </w:r>
      <w:ins w:id="19" w:author="ERCOT" w:date="2022-04-08T11:21:00Z">
        <w:r>
          <w:t>RUC</w:t>
        </w:r>
      </w:ins>
      <w:r>
        <w:t xml:space="preserve">HSL </w:t>
      </w:r>
      <w:proofErr w:type="spellStart"/>
      <w:r>
        <w:rPr>
          <w:i/>
          <w:vertAlign w:val="subscript"/>
        </w:rPr>
        <w:t>ruc</w:t>
      </w:r>
      <w:proofErr w:type="spellEnd"/>
      <w:r>
        <w:rPr>
          <w:i/>
          <w:vertAlign w:val="subscript"/>
        </w:rPr>
        <w:t xml:space="preserve">, h, </w:t>
      </w:r>
      <w:proofErr w:type="spellStart"/>
      <w:r w:rsidRPr="007D41A5">
        <w:rPr>
          <w:i/>
          <w:vertAlign w:val="subscript"/>
        </w:rPr>
        <w:t>beforeCCGR</w:t>
      </w:r>
      <w:proofErr w:type="spellEnd"/>
      <w:r>
        <w:t>)</w:t>
      </w:r>
    </w:p>
    <w:p w14:paraId="23A7A295" w14:textId="77777777" w:rsidR="00C100B5" w:rsidRDefault="00C100B5" w:rsidP="00C100B5">
      <w:pPr>
        <w:pStyle w:val="BodyText"/>
        <w:spacing w:after="0"/>
      </w:pPr>
      <w:r>
        <w:t>The above variables are defined as follows:</w:t>
      </w:r>
    </w:p>
    <w:tbl>
      <w:tblPr>
        <w:tblW w:w="500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754"/>
        <w:gridCol w:w="655"/>
        <w:gridCol w:w="6171"/>
      </w:tblGrid>
      <w:tr w:rsidR="00C100B5" w14:paraId="49B265D7" w14:textId="77777777" w:rsidTr="002934BC">
        <w:trPr>
          <w:tblHeader/>
        </w:trPr>
        <w:tc>
          <w:tcPr>
            <w:tcW w:w="1437" w:type="pct"/>
          </w:tcPr>
          <w:p w14:paraId="7114FD07" w14:textId="77777777" w:rsidR="00C100B5" w:rsidRDefault="00C100B5" w:rsidP="002934BC">
            <w:pPr>
              <w:pStyle w:val="TableHead"/>
            </w:pPr>
            <w:r>
              <w:t>Variable</w:t>
            </w:r>
          </w:p>
        </w:tc>
        <w:tc>
          <w:tcPr>
            <w:tcW w:w="342" w:type="pct"/>
          </w:tcPr>
          <w:p w14:paraId="4D3BD9A6" w14:textId="77777777" w:rsidR="00C100B5" w:rsidRDefault="00C100B5" w:rsidP="002934BC">
            <w:pPr>
              <w:pStyle w:val="TableHead"/>
              <w:jc w:val="center"/>
            </w:pPr>
            <w:r>
              <w:t>Unit</w:t>
            </w:r>
          </w:p>
        </w:tc>
        <w:tc>
          <w:tcPr>
            <w:tcW w:w="3221" w:type="pct"/>
          </w:tcPr>
          <w:p w14:paraId="0C19828F" w14:textId="77777777" w:rsidR="00C100B5" w:rsidRDefault="00C100B5" w:rsidP="002934BC">
            <w:pPr>
              <w:pStyle w:val="TableHead"/>
            </w:pPr>
            <w:r>
              <w:t>Definition</w:t>
            </w:r>
          </w:p>
        </w:tc>
      </w:tr>
      <w:tr w:rsidR="00C100B5" w14:paraId="032EBDFB" w14:textId="77777777" w:rsidTr="002934BC">
        <w:tc>
          <w:tcPr>
            <w:tcW w:w="1437" w:type="pct"/>
          </w:tcPr>
          <w:p w14:paraId="5BF9C44B" w14:textId="77777777" w:rsidR="00C100B5" w:rsidRDefault="00C100B5" w:rsidP="002934BC">
            <w:pPr>
              <w:pStyle w:val="TableBody"/>
            </w:pPr>
            <w:r>
              <w:t xml:space="preserve">RUCCSAMT </w:t>
            </w:r>
            <w:proofErr w:type="spellStart"/>
            <w:r>
              <w:rPr>
                <w:i/>
                <w:vertAlign w:val="subscript"/>
              </w:rPr>
              <w:t>ruc</w:t>
            </w:r>
            <w:proofErr w:type="spellEnd"/>
            <w:r>
              <w:rPr>
                <w:i/>
                <w:vertAlign w:val="subscript"/>
              </w:rPr>
              <w:t>, i, q</w:t>
            </w:r>
          </w:p>
        </w:tc>
        <w:tc>
          <w:tcPr>
            <w:tcW w:w="342" w:type="pct"/>
          </w:tcPr>
          <w:p w14:paraId="17EC4D43" w14:textId="77777777" w:rsidR="00C100B5" w:rsidRDefault="00C100B5" w:rsidP="002934BC">
            <w:pPr>
              <w:pStyle w:val="TableBody"/>
              <w:jc w:val="center"/>
            </w:pPr>
            <w:r>
              <w:t>$</w:t>
            </w:r>
          </w:p>
        </w:tc>
        <w:tc>
          <w:tcPr>
            <w:tcW w:w="3221" w:type="pct"/>
          </w:tcPr>
          <w:p w14:paraId="5F5CB8E9" w14:textId="77777777" w:rsidR="00C100B5" w:rsidRDefault="00C100B5" w:rsidP="002934BC">
            <w:pPr>
              <w:pStyle w:val="TableBody"/>
            </w:pPr>
            <w:r>
              <w:rPr>
                <w:i/>
              </w:rPr>
              <w:t>RUC Capacity-Short Amount</w:t>
            </w:r>
            <w:r>
              <w:t xml:space="preserve">—The charge to a QSE </w:t>
            </w:r>
            <w:r>
              <w:rPr>
                <w:i/>
              </w:rPr>
              <w:t>q</w:t>
            </w:r>
            <w:r>
              <w:t xml:space="preserve">, due to capacity shortfall for a particular RUC process </w:t>
            </w:r>
            <w:proofErr w:type="spellStart"/>
            <w:r>
              <w:rPr>
                <w:i/>
              </w:rPr>
              <w:t>ruc</w:t>
            </w:r>
            <w:proofErr w:type="spellEnd"/>
            <w:r>
              <w:t>, for the 15-minute Settlement Interval</w:t>
            </w:r>
            <w:r>
              <w:rPr>
                <w:i/>
              </w:rPr>
              <w:t xml:space="preserve"> i</w:t>
            </w:r>
            <w:r>
              <w:t>.</w:t>
            </w:r>
          </w:p>
        </w:tc>
      </w:tr>
      <w:tr w:rsidR="00C100B5" w14:paraId="7E227A51" w14:textId="77777777" w:rsidTr="002934BC">
        <w:tc>
          <w:tcPr>
            <w:tcW w:w="1437" w:type="pct"/>
          </w:tcPr>
          <w:p w14:paraId="333AF8E9" w14:textId="77777777" w:rsidR="00C100B5" w:rsidRDefault="00C100B5" w:rsidP="002934BC">
            <w:pPr>
              <w:pStyle w:val="TableBody"/>
            </w:pPr>
            <w:r>
              <w:t xml:space="preserve">RUCMWAMTRUCTOT </w:t>
            </w:r>
            <w:proofErr w:type="spellStart"/>
            <w:r>
              <w:rPr>
                <w:i/>
                <w:vertAlign w:val="subscript"/>
              </w:rPr>
              <w:t>ruc</w:t>
            </w:r>
            <w:proofErr w:type="spellEnd"/>
            <w:r>
              <w:rPr>
                <w:i/>
                <w:vertAlign w:val="subscript"/>
              </w:rPr>
              <w:t>, h</w:t>
            </w:r>
          </w:p>
        </w:tc>
        <w:tc>
          <w:tcPr>
            <w:tcW w:w="342" w:type="pct"/>
          </w:tcPr>
          <w:p w14:paraId="786BDB5C" w14:textId="77777777" w:rsidR="00C100B5" w:rsidRDefault="00C100B5" w:rsidP="002934BC">
            <w:pPr>
              <w:pStyle w:val="TableBody"/>
              <w:jc w:val="center"/>
            </w:pPr>
            <w:r>
              <w:t>$</w:t>
            </w:r>
          </w:p>
        </w:tc>
        <w:tc>
          <w:tcPr>
            <w:tcW w:w="3221" w:type="pct"/>
          </w:tcPr>
          <w:p w14:paraId="5CCB4BA9" w14:textId="77777777" w:rsidR="00C100B5" w:rsidRDefault="00C100B5" w:rsidP="002934BC">
            <w:pPr>
              <w:pStyle w:val="TableBody"/>
            </w:pPr>
            <w:r>
              <w:rPr>
                <w:i/>
              </w:rPr>
              <w:t>RUC Make-Whole Amount Total per RUC</w:t>
            </w:r>
            <w:r>
              <w:t>—The sum of RUC Make-Whole Payments for a particular RUC process</w:t>
            </w:r>
            <w:r>
              <w:rPr>
                <w:i/>
              </w:rPr>
              <w:t xml:space="preserve"> </w:t>
            </w:r>
            <w:proofErr w:type="spellStart"/>
            <w:r>
              <w:rPr>
                <w:i/>
              </w:rPr>
              <w:t>ruc</w:t>
            </w:r>
            <w:proofErr w:type="spellEnd"/>
            <w:r>
              <w:t xml:space="preserve">, including amounts for RMR Units, for the hour </w:t>
            </w:r>
            <w:r>
              <w:rPr>
                <w:i/>
              </w:rPr>
              <w:t>h</w:t>
            </w:r>
            <w:r>
              <w:t xml:space="preserve"> that includes the 15-minute Settlement Interval.</w:t>
            </w:r>
          </w:p>
        </w:tc>
      </w:tr>
      <w:tr w:rsidR="00C100B5" w14:paraId="7425CCD5" w14:textId="77777777" w:rsidTr="002934BC">
        <w:tc>
          <w:tcPr>
            <w:tcW w:w="1437" w:type="pct"/>
          </w:tcPr>
          <w:p w14:paraId="0BBB7329" w14:textId="77777777" w:rsidR="00C100B5" w:rsidRDefault="00C100B5" w:rsidP="002934BC">
            <w:pPr>
              <w:pStyle w:val="TableBody"/>
            </w:pPr>
            <w:r>
              <w:t xml:space="preserve">RUCMWAMT </w:t>
            </w:r>
            <w:proofErr w:type="spellStart"/>
            <w:r>
              <w:rPr>
                <w:i/>
                <w:vertAlign w:val="subscript"/>
              </w:rPr>
              <w:t>ruc</w:t>
            </w:r>
            <w:proofErr w:type="spellEnd"/>
            <w:r>
              <w:rPr>
                <w:i/>
                <w:vertAlign w:val="subscript"/>
              </w:rPr>
              <w:t>, q, r, h</w:t>
            </w:r>
          </w:p>
        </w:tc>
        <w:tc>
          <w:tcPr>
            <w:tcW w:w="342" w:type="pct"/>
          </w:tcPr>
          <w:p w14:paraId="313D9794" w14:textId="77777777" w:rsidR="00C100B5" w:rsidRDefault="00C100B5" w:rsidP="002934BC">
            <w:pPr>
              <w:pStyle w:val="TableBody"/>
              <w:jc w:val="center"/>
            </w:pPr>
            <w:r>
              <w:t>$</w:t>
            </w:r>
          </w:p>
        </w:tc>
        <w:tc>
          <w:tcPr>
            <w:tcW w:w="3221" w:type="pct"/>
          </w:tcPr>
          <w:p w14:paraId="22ECDEA3" w14:textId="77777777" w:rsidR="00C100B5" w:rsidRDefault="00C100B5" w:rsidP="002934BC">
            <w:pPr>
              <w:pStyle w:val="TableBody"/>
            </w:pPr>
            <w:r>
              <w:rPr>
                <w:i/>
              </w:rPr>
              <w:t>RUC Make-Whole Payment</w:t>
            </w:r>
            <w:r>
              <w:t xml:space="preserve">—The RUC Make-Whole Payment to the QSE </w:t>
            </w:r>
            <w:r>
              <w:rPr>
                <w:i/>
              </w:rPr>
              <w:t>q</w:t>
            </w:r>
            <w:r>
              <w:t xml:space="preserve"> for Resource </w:t>
            </w:r>
            <w:r>
              <w:rPr>
                <w:i/>
              </w:rPr>
              <w:t>r</w:t>
            </w:r>
            <w:r>
              <w:t>, for a particular RUC process</w:t>
            </w:r>
            <w:r>
              <w:rPr>
                <w:i/>
              </w:rPr>
              <w:t xml:space="preserve"> </w:t>
            </w:r>
            <w:proofErr w:type="spellStart"/>
            <w:r>
              <w:rPr>
                <w:i/>
              </w:rPr>
              <w:t>ruc</w:t>
            </w:r>
            <w:proofErr w:type="spellEnd"/>
            <w:r>
              <w:t xml:space="preserve">, for the hour </w:t>
            </w:r>
            <w:r>
              <w:rPr>
                <w:i/>
              </w:rPr>
              <w:t>h</w:t>
            </w:r>
            <w:r>
              <w:t xml:space="preserve"> that includes the 15-minute Settlement Interval.  See Section 5.7.1, RUC Make-Whole Payment.  When one or more Combined Cycle Generation Resources are committed by RUC, payment is made to the Combined Cycle Train for all RUC-committed Combined Cycle Generation Resources.</w:t>
            </w:r>
          </w:p>
        </w:tc>
      </w:tr>
      <w:tr w:rsidR="00C100B5" w14:paraId="0C41B89D" w14:textId="77777777" w:rsidTr="002934BC">
        <w:tc>
          <w:tcPr>
            <w:tcW w:w="1437" w:type="pct"/>
          </w:tcPr>
          <w:p w14:paraId="692FFB5E" w14:textId="77777777" w:rsidR="00C100B5" w:rsidRDefault="00C100B5" w:rsidP="002934BC">
            <w:pPr>
              <w:pStyle w:val="TableBody"/>
            </w:pPr>
            <w:r>
              <w:t xml:space="preserve">RUCSFRS </w:t>
            </w:r>
            <w:proofErr w:type="spellStart"/>
            <w:r>
              <w:rPr>
                <w:i/>
                <w:vertAlign w:val="subscript"/>
              </w:rPr>
              <w:t>ruc</w:t>
            </w:r>
            <w:proofErr w:type="spellEnd"/>
            <w:r>
              <w:rPr>
                <w:i/>
                <w:vertAlign w:val="subscript"/>
              </w:rPr>
              <w:t>, i, q</w:t>
            </w:r>
          </w:p>
        </w:tc>
        <w:tc>
          <w:tcPr>
            <w:tcW w:w="342" w:type="pct"/>
          </w:tcPr>
          <w:p w14:paraId="70CB25E1" w14:textId="77777777" w:rsidR="00C100B5" w:rsidRDefault="00C100B5" w:rsidP="002934BC">
            <w:pPr>
              <w:pStyle w:val="TableBody"/>
              <w:jc w:val="center"/>
            </w:pPr>
            <w:r>
              <w:t>none</w:t>
            </w:r>
          </w:p>
        </w:tc>
        <w:tc>
          <w:tcPr>
            <w:tcW w:w="3221" w:type="pct"/>
          </w:tcPr>
          <w:p w14:paraId="3C7915AF" w14:textId="77777777" w:rsidR="00C100B5" w:rsidRDefault="00C100B5" w:rsidP="002934BC">
            <w:pPr>
              <w:pStyle w:val="TableBody"/>
            </w:pPr>
            <w:r>
              <w:rPr>
                <w:i/>
              </w:rPr>
              <w:t>RUC Shortfall Ratio Share</w:t>
            </w:r>
            <w:r>
              <w:t>—The ratio of the QSE</w:t>
            </w:r>
            <w:r>
              <w:rPr>
                <w:i/>
              </w:rPr>
              <w:t xml:space="preserve"> q</w:t>
            </w:r>
            <w:r>
              <w:t>’s capacity shortfall to the sum of all QSEs’ capacity shortfalls for a particular RUC process</w:t>
            </w:r>
            <w:r>
              <w:rPr>
                <w:i/>
              </w:rPr>
              <w:t xml:space="preserve"> </w:t>
            </w:r>
            <w:proofErr w:type="spellStart"/>
            <w:r>
              <w:rPr>
                <w:i/>
              </w:rPr>
              <w:t>ruc</w:t>
            </w:r>
            <w:proofErr w:type="spellEnd"/>
            <w:r>
              <w:t>, for the 15-minute Settlement Interval</w:t>
            </w:r>
            <w:r>
              <w:rPr>
                <w:i/>
              </w:rPr>
              <w:t xml:space="preserve"> i</w:t>
            </w:r>
            <w:r>
              <w:t>.  See Section 5.7.4.1.1, Capacity Shortfall Ratio Share.</w:t>
            </w:r>
          </w:p>
        </w:tc>
      </w:tr>
      <w:tr w:rsidR="00C100B5" w14:paraId="36FE5BE7" w14:textId="77777777" w:rsidTr="002934BC">
        <w:tc>
          <w:tcPr>
            <w:tcW w:w="1437" w:type="pct"/>
          </w:tcPr>
          <w:p w14:paraId="505410F0" w14:textId="77777777" w:rsidR="00C100B5" w:rsidRDefault="00C100B5" w:rsidP="002934BC">
            <w:pPr>
              <w:pStyle w:val="TableBody"/>
            </w:pPr>
            <w:r>
              <w:t xml:space="preserve">RUCSF </w:t>
            </w:r>
            <w:proofErr w:type="spellStart"/>
            <w:r>
              <w:rPr>
                <w:i/>
                <w:vertAlign w:val="subscript"/>
              </w:rPr>
              <w:t>ruc</w:t>
            </w:r>
            <w:proofErr w:type="spellEnd"/>
            <w:r>
              <w:rPr>
                <w:i/>
                <w:vertAlign w:val="subscript"/>
              </w:rPr>
              <w:t>, i, q</w:t>
            </w:r>
          </w:p>
        </w:tc>
        <w:tc>
          <w:tcPr>
            <w:tcW w:w="342" w:type="pct"/>
          </w:tcPr>
          <w:p w14:paraId="441A9FFA" w14:textId="77777777" w:rsidR="00C100B5" w:rsidRDefault="00C100B5" w:rsidP="002934BC">
            <w:pPr>
              <w:pStyle w:val="TableBody"/>
              <w:jc w:val="center"/>
            </w:pPr>
            <w:r>
              <w:t>MW</w:t>
            </w:r>
          </w:p>
        </w:tc>
        <w:tc>
          <w:tcPr>
            <w:tcW w:w="3221" w:type="pct"/>
          </w:tcPr>
          <w:p w14:paraId="4C781D06" w14:textId="77777777" w:rsidR="00C100B5" w:rsidRDefault="00C100B5" w:rsidP="002934BC">
            <w:pPr>
              <w:pStyle w:val="TableBody"/>
            </w:pPr>
            <w:r>
              <w:rPr>
                <w:i/>
              </w:rPr>
              <w:t>RUC Shortfall</w:t>
            </w:r>
            <w:r>
              <w:t>—The QSE</w:t>
            </w:r>
            <w:r>
              <w:rPr>
                <w:i/>
              </w:rPr>
              <w:t xml:space="preserve"> q</w:t>
            </w:r>
            <w:r>
              <w:t xml:space="preserve">’s capacity shortfall for a particular RUC process </w:t>
            </w:r>
            <w:proofErr w:type="spellStart"/>
            <w:r>
              <w:rPr>
                <w:i/>
              </w:rPr>
              <w:t>ruc</w:t>
            </w:r>
            <w:proofErr w:type="spellEnd"/>
            <w:r>
              <w:t xml:space="preserve"> for the 15-minute Settlement Interval</w:t>
            </w:r>
            <w:r>
              <w:rPr>
                <w:i/>
              </w:rPr>
              <w:t xml:space="preserve"> i</w:t>
            </w:r>
            <w:r>
              <w:t>.  See formula in Section 5.7.4.1.1.</w:t>
            </w:r>
          </w:p>
        </w:tc>
      </w:tr>
      <w:tr w:rsidR="00C100B5" w14:paraId="76C2EFC4" w14:textId="77777777" w:rsidTr="002934BC">
        <w:tc>
          <w:tcPr>
            <w:tcW w:w="1437" w:type="pct"/>
          </w:tcPr>
          <w:p w14:paraId="571875E6" w14:textId="77777777" w:rsidR="00C100B5" w:rsidRDefault="00C100B5" w:rsidP="002934BC">
            <w:pPr>
              <w:pStyle w:val="TableBody"/>
            </w:pPr>
            <w:r>
              <w:t xml:space="preserve">RUCCAPTOT </w:t>
            </w:r>
            <w:proofErr w:type="spellStart"/>
            <w:r>
              <w:rPr>
                <w:i/>
                <w:vertAlign w:val="subscript"/>
              </w:rPr>
              <w:t>ruc</w:t>
            </w:r>
            <w:proofErr w:type="spellEnd"/>
            <w:r>
              <w:rPr>
                <w:i/>
                <w:vertAlign w:val="subscript"/>
              </w:rPr>
              <w:t>, h</w:t>
            </w:r>
          </w:p>
        </w:tc>
        <w:tc>
          <w:tcPr>
            <w:tcW w:w="342" w:type="pct"/>
          </w:tcPr>
          <w:p w14:paraId="606FCF3F" w14:textId="77777777" w:rsidR="00C100B5" w:rsidRDefault="00C100B5" w:rsidP="002934BC">
            <w:pPr>
              <w:pStyle w:val="TableBody"/>
              <w:jc w:val="center"/>
            </w:pPr>
            <w:r>
              <w:t>MW</w:t>
            </w:r>
          </w:p>
        </w:tc>
        <w:tc>
          <w:tcPr>
            <w:tcW w:w="3221" w:type="pct"/>
          </w:tcPr>
          <w:p w14:paraId="3C6E83CC" w14:textId="77777777" w:rsidR="00C100B5" w:rsidRDefault="00C100B5" w:rsidP="002934BC">
            <w:pPr>
              <w:pStyle w:val="TableBody"/>
            </w:pPr>
            <w:r>
              <w:rPr>
                <w:i/>
              </w:rPr>
              <w:t>RUC Capacity Total</w:t>
            </w:r>
            <w:r>
              <w:t>—The sum of the High Sustained Limits (HSLs) of all RUC-committed Resources for a particular RUC process</w:t>
            </w:r>
            <w:r>
              <w:rPr>
                <w:i/>
              </w:rPr>
              <w:t xml:space="preserve"> </w:t>
            </w:r>
            <w:proofErr w:type="spellStart"/>
            <w:r>
              <w:rPr>
                <w:i/>
              </w:rPr>
              <w:t>ruc</w:t>
            </w:r>
            <w:proofErr w:type="spellEnd"/>
            <w:r>
              <w:t xml:space="preserve">, for the hour </w:t>
            </w:r>
            <w:r>
              <w:rPr>
                <w:i/>
              </w:rPr>
              <w:t>h</w:t>
            </w:r>
            <w:r>
              <w:t xml:space="preserve"> that includes the 15-minute Settlement Interval.  See formula in Section 5.7.4.1.1. </w:t>
            </w:r>
          </w:p>
        </w:tc>
      </w:tr>
      <w:tr w:rsidR="00C100B5" w14:paraId="674EF167" w14:textId="77777777" w:rsidTr="002934BC">
        <w:tc>
          <w:tcPr>
            <w:tcW w:w="1437" w:type="pct"/>
          </w:tcPr>
          <w:p w14:paraId="2F75170F" w14:textId="77777777" w:rsidR="00C100B5" w:rsidRDefault="00C100B5" w:rsidP="002934BC">
            <w:pPr>
              <w:pStyle w:val="TableBody"/>
            </w:pPr>
            <w:ins w:id="20" w:author="ERCOT" w:date="2022-04-08T11:22:00Z">
              <w:r>
                <w:t>RUC</w:t>
              </w:r>
            </w:ins>
            <w:r>
              <w:t xml:space="preserve">HSL </w:t>
            </w:r>
            <w:proofErr w:type="spellStart"/>
            <w:r>
              <w:rPr>
                <w:i/>
                <w:vertAlign w:val="subscript"/>
              </w:rPr>
              <w:t>ruc</w:t>
            </w:r>
            <w:proofErr w:type="spellEnd"/>
            <w:r>
              <w:rPr>
                <w:i/>
                <w:vertAlign w:val="subscript"/>
              </w:rPr>
              <w:t xml:space="preserve">, </w:t>
            </w:r>
            <w:ins w:id="21" w:author="ERCOT" w:date="2022-04-15T18:18:00Z">
              <w:r>
                <w:rPr>
                  <w:i/>
                  <w:vertAlign w:val="subscript"/>
                </w:rPr>
                <w:t xml:space="preserve">q, r, </w:t>
              </w:r>
            </w:ins>
            <w:r>
              <w:rPr>
                <w:i/>
                <w:vertAlign w:val="subscript"/>
              </w:rPr>
              <w:t>h</w:t>
            </w:r>
            <w:del w:id="22" w:author="ERCOT" w:date="2022-04-15T18:18:00Z">
              <w:r w:rsidDel="00A52867">
                <w:rPr>
                  <w:i/>
                  <w:vertAlign w:val="subscript"/>
                </w:rPr>
                <w:delText>, r</w:delText>
              </w:r>
            </w:del>
          </w:p>
        </w:tc>
        <w:tc>
          <w:tcPr>
            <w:tcW w:w="342" w:type="pct"/>
          </w:tcPr>
          <w:p w14:paraId="3A0260CF" w14:textId="77777777" w:rsidR="00C100B5" w:rsidRDefault="00C100B5" w:rsidP="002934BC">
            <w:pPr>
              <w:pStyle w:val="TableBody"/>
              <w:jc w:val="center"/>
            </w:pPr>
            <w:r>
              <w:t>MW</w:t>
            </w:r>
          </w:p>
        </w:tc>
        <w:tc>
          <w:tcPr>
            <w:tcW w:w="3221" w:type="pct"/>
          </w:tcPr>
          <w:p w14:paraId="0848AE2F" w14:textId="77777777" w:rsidR="00C100B5" w:rsidRDefault="00C100B5" w:rsidP="002934BC">
            <w:pPr>
              <w:pStyle w:val="TableBody"/>
            </w:pPr>
            <w:r>
              <w:rPr>
                <w:i/>
              </w:rPr>
              <w:t>High Sustained Limit</w:t>
            </w:r>
            <w:ins w:id="23" w:author="ERCOT" w:date="2022-04-08T11:22:00Z">
              <w:r>
                <w:rPr>
                  <w:i/>
                </w:rPr>
                <w:t xml:space="preserve"> at RUC Snapshot</w:t>
              </w:r>
            </w:ins>
            <w:r>
              <w:t xml:space="preserve">—The HSL of Generation Resource </w:t>
            </w:r>
            <w:r>
              <w:rPr>
                <w:i/>
              </w:rPr>
              <w:t xml:space="preserve">r </w:t>
            </w:r>
            <w:ins w:id="24" w:author="ERCOT" w:date="2022-04-15T18:17:00Z">
              <w:r>
                <w:rPr>
                  <w:iCs w:val="0"/>
                </w:rPr>
                <w:t xml:space="preserve">represented by QSE </w:t>
              </w:r>
              <w:r w:rsidRPr="0012756F">
                <w:rPr>
                  <w:i/>
                </w:rPr>
                <w:t>q</w:t>
              </w:r>
              <w:r>
                <w:rPr>
                  <w:iCs w:val="0"/>
                </w:rPr>
                <w:t xml:space="preserve"> for the hour </w:t>
              </w:r>
              <w:r w:rsidRPr="0012756F">
                <w:rPr>
                  <w:i/>
                </w:rPr>
                <w:t>h</w:t>
              </w:r>
              <w:r>
                <w:rPr>
                  <w:iCs w:val="0"/>
                </w:rPr>
                <w:t xml:space="preserve">, according to the </w:t>
              </w:r>
              <w:r>
                <w:t xml:space="preserve">COP and Trades Snapshot </w:t>
              </w:r>
            </w:ins>
            <w:r>
              <w:t>for</w:t>
            </w:r>
            <w:del w:id="25" w:author="ERCOT" w:date="2022-04-15T18:18:00Z">
              <w:r w:rsidDel="00A52867">
                <w:delText xml:space="preserve"> a particular</w:delText>
              </w:r>
            </w:del>
            <w:r>
              <w:t xml:space="preserve"> </w:t>
            </w:r>
            <w:ins w:id="26" w:author="ERCOT" w:date="2022-04-15T18:18:00Z">
              <w:r>
                <w:t xml:space="preserve">the </w:t>
              </w:r>
            </w:ins>
            <w:r>
              <w:t xml:space="preserve">RUC process </w:t>
            </w:r>
            <w:proofErr w:type="spellStart"/>
            <w:r>
              <w:rPr>
                <w:i/>
              </w:rPr>
              <w:t>ruc</w:t>
            </w:r>
            <w:proofErr w:type="spellEnd"/>
            <w:del w:id="27" w:author="ERCOT" w:date="2022-04-15T18:18:00Z">
              <w:r w:rsidDel="00A52867">
                <w:delText xml:space="preserve">, for the hour </w:delText>
              </w:r>
              <w:r w:rsidDel="00A52867">
                <w:rPr>
                  <w:i/>
                </w:rPr>
                <w:delText xml:space="preserve">h </w:delText>
              </w:r>
              <w:r w:rsidDel="00A52867">
                <w:delText xml:space="preserve">that includes the Settlement Interval </w:delText>
              </w:r>
              <w:r w:rsidDel="00A52867">
                <w:rPr>
                  <w:i/>
                </w:rPr>
                <w:delText>i</w:delText>
              </w:r>
            </w:del>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100B5" w14:paraId="35EB5B50" w14:textId="77777777" w:rsidTr="002934BC">
        <w:tc>
          <w:tcPr>
            <w:tcW w:w="1437" w:type="pct"/>
          </w:tcPr>
          <w:p w14:paraId="5A8FDC53" w14:textId="77777777" w:rsidR="00C100B5" w:rsidRDefault="00C100B5" w:rsidP="002934BC">
            <w:pPr>
              <w:pStyle w:val="TableBody"/>
              <w:rPr>
                <w:i/>
              </w:rPr>
            </w:pPr>
            <w:proofErr w:type="spellStart"/>
            <w:r>
              <w:rPr>
                <w:i/>
              </w:rPr>
              <w:t>ruc</w:t>
            </w:r>
            <w:proofErr w:type="spellEnd"/>
          </w:p>
        </w:tc>
        <w:tc>
          <w:tcPr>
            <w:tcW w:w="342" w:type="pct"/>
          </w:tcPr>
          <w:p w14:paraId="5C04492C" w14:textId="77777777" w:rsidR="00C100B5" w:rsidRDefault="00C100B5" w:rsidP="002934BC">
            <w:pPr>
              <w:pStyle w:val="TableBody"/>
              <w:jc w:val="center"/>
            </w:pPr>
            <w:r>
              <w:t>none</w:t>
            </w:r>
          </w:p>
        </w:tc>
        <w:tc>
          <w:tcPr>
            <w:tcW w:w="3221" w:type="pct"/>
          </w:tcPr>
          <w:p w14:paraId="2B7801D7" w14:textId="77777777" w:rsidR="00C100B5" w:rsidRDefault="00C100B5" w:rsidP="002934BC">
            <w:pPr>
              <w:pStyle w:val="TableBody"/>
            </w:pPr>
            <w:r>
              <w:t>The RUC process for which the RUC Capacity-Short Charge is calculated.</w:t>
            </w:r>
          </w:p>
        </w:tc>
      </w:tr>
      <w:tr w:rsidR="00C100B5" w14:paraId="1DD0D598" w14:textId="77777777" w:rsidTr="002934BC">
        <w:tc>
          <w:tcPr>
            <w:tcW w:w="1437" w:type="pct"/>
          </w:tcPr>
          <w:p w14:paraId="211AED79" w14:textId="77777777" w:rsidR="00C100B5" w:rsidRDefault="00C100B5" w:rsidP="002934BC">
            <w:pPr>
              <w:pStyle w:val="TableBody"/>
              <w:rPr>
                <w:i/>
                <w:highlight w:val="yellow"/>
              </w:rPr>
            </w:pPr>
            <w:r>
              <w:rPr>
                <w:i/>
              </w:rPr>
              <w:t>i</w:t>
            </w:r>
          </w:p>
        </w:tc>
        <w:tc>
          <w:tcPr>
            <w:tcW w:w="342" w:type="pct"/>
          </w:tcPr>
          <w:p w14:paraId="2114F388" w14:textId="77777777" w:rsidR="00C100B5" w:rsidRDefault="00C100B5" w:rsidP="002934BC">
            <w:pPr>
              <w:pStyle w:val="TableBody"/>
              <w:jc w:val="center"/>
            </w:pPr>
            <w:r>
              <w:t>none</w:t>
            </w:r>
          </w:p>
        </w:tc>
        <w:tc>
          <w:tcPr>
            <w:tcW w:w="3221" w:type="pct"/>
          </w:tcPr>
          <w:p w14:paraId="3BCF6134" w14:textId="77777777" w:rsidR="00C100B5" w:rsidRDefault="00C100B5" w:rsidP="002934BC">
            <w:pPr>
              <w:pStyle w:val="TableBody"/>
            </w:pPr>
            <w:r>
              <w:t>A 15-minute Settlement Interval.</w:t>
            </w:r>
          </w:p>
        </w:tc>
      </w:tr>
      <w:tr w:rsidR="00C100B5" w14:paraId="6DC96B75" w14:textId="77777777" w:rsidTr="002934BC">
        <w:tc>
          <w:tcPr>
            <w:tcW w:w="1437" w:type="pct"/>
          </w:tcPr>
          <w:p w14:paraId="6F9EE98E" w14:textId="77777777" w:rsidR="00C100B5" w:rsidRDefault="00C100B5" w:rsidP="002934BC">
            <w:pPr>
              <w:pStyle w:val="TableBody"/>
              <w:rPr>
                <w:i/>
                <w:highlight w:val="yellow"/>
              </w:rPr>
            </w:pPr>
            <w:r>
              <w:rPr>
                <w:i/>
              </w:rPr>
              <w:t>q</w:t>
            </w:r>
          </w:p>
        </w:tc>
        <w:tc>
          <w:tcPr>
            <w:tcW w:w="342" w:type="pct"/>
          </w:tcPr>
          <w:p w14:paraId="3E72D569" w14:textId="77777777" w:rsidR="00C100B5" w:rsidRDefault="00C100B5" w:rsidP="002934BC">
            <w:pPr>
              <w:pStyle w:val="TableBody"/>
              <w:jc w:val="center"/>
            </w:pPr>
            <w:r>
              <w:t>none</w:t>
            </w:r>
          </w:p>
        </w:tc>
        <w:tc>
          <w:tcPr>
            <w:tcW w:w="3221" w:type="pct"/>
          </w:tcPr>
          <w:p w14:paraId="5671FB7A" w14:textId="77777777" w:rsidR="00C100B5" w:rsidRDefault="00C100B5" w:rsidP="002934BC">
            <w:pPr>
              <w:pStyle w:val="TableBody"/>
            </w:pPr>
            <w:r>
              <w:t>A QSE.</w:t>
            </w:r>
          </w:p>
        </w:tc>
      </w:tr>
      <w:tr w:rsidR="00C100B5" w14:paraId="57C4C494" w14:textId="77777777" w:rsidTr="002934BC">
        <w:tc>
          <w:tcPr>
            <w:tcW w:w="1437" w:type="pct"/>
          </w:tcPr>
          <w:p w14:paraId="632C562C" w14:textId="77777777" w:rsidR="00C100B5" w:rsidRDefault="00C100B5" w:rsidP="002934BC">
            <w:pPr>
              <w:pStyle w:val="TableBody"/>
              <w:rPr>
                <w:i/>
                <w:highlight w:val="yellow"/>
              </w:rPr>
            </w:pPr>
            <w:r>
              <w:rPr>
                <w:i/>
              </w:rPr>
              <w:t>h</w:t>
            </w:r>
          </w:p>
        </w:tc>
        <w:tc>
          <w:tcPr>
            <w:tcW w:w="342" w:type="pct"/>
          </w:tcPr>
          <w:p w14:paraId="36F2BAC4" w14:textId="77777777" w:rsidR="00C100B5" w:rsidRDefault="00C100B5" w:rsidP="002934BC">
            <w:pPr>
              <w:pStyle w:val="TableBody"/>
              <w:jc w:val="center"/>
            </w:pPr>
            <w:r>
              <w:t>none</w:t>
            </w:r>
          </w:p>
        </w:tc>
        <w:tc>
          <w:tcPr>
            <w:tcW w:w="3221" w:type="pct"/>
          </w:tcPr>
          <w:p w14:paraId="18F3B072" w14:textId="77777777" w:rsidR="00C100B5" w:rsidRDefault="00C100B5" w:rsidP="002934BC">
            <w:pPr>
              <w:pStyle w:val="TableBody"/>
            </w:pPr>
            <w:r>
              <w:t xml:space="preserve">The hour that includes the Settlement Interval </w:t>
            </w:r>
            <w:r>
              <w:rPr>
                <w:i/>
              </w:rPr>
              <w:t>i</w:t>
            </w:r>
            <w:r>
              <w:t xml:space="preserve">. </w:t>
            </w:r>
          </w:p>
        </w:tc>
      </w:tr>
      <w:tr w:rsidR="00C100B5" w14:paraId="66D63A66" w14:textId="77777777" w:rsidTr="002934BC">
        <w:tc>
          <w:tcPr>
            <w:tcW w:w="1437" w:type="pct"/>
          </w:tcPr>
          <w:p w14:paraId="32B64054" w14:textId="77777777" w:rsidR="00C100B5" w:rsidRDefault="00C100B5" w:rsidP="002934BC">
            <w:pPr>
              <w:pStyle w:val="TableBody"/>
              <w:rPr>
                <w:i/>
              </w:rPr>
            </w:pPr>
            <w:r>
              <w:rPr>
                <w:i/>
              </w:rPr>
              <w:t>r</w:t>
            </w:r>
          </w:p>
        </w:tc>
        <w:tc>
          <w:tcPr>
            <w:tcW w:w="342" w:type="pct"/>
          </w:tcPr>
          <w:p w14:paraId="14CE92D6" w14:textId="77777777" w:rsidR="00C100B5" w:rsidRDefault="00C100B5" w:rsidP="002934BC">
            <w:pPr>
              <w:pStyle w:val="TableBody"/>
              <w:jc w:val="center"/>
            </w:pPr>
            <w:r>
              <w:t>none</w:t>
            </w:r>
          </w:p>
        </w:tc>
        <w:tc>
          <w:tcPr>
            <w:tcW w:w="3221" w:type="pct"/>
          </w:tcPr>
          <w:p w14:paraId="53E3D7AF" w14:textId="77777777" w:rsidR="00C100B5" w:rsidRDefault="00C100B5" w:rsidP="002934BC">
            <w:pPr>
              <w:pStyle w:val="TableBody"/>
            </w:pPr>
            <w:r>
              <w:t xml:space="preserve">A Generation Resource that is RUC-committed for the hour that includes the Settlement Interval </w:t>
            </w:r>
            <w:r>
              <w:rPr>
                <w:i/>
              </w:rPr>
              <w:t>i</w:t>
            </w:r>
            <w:r>
              <w:t>, as a result of a particular RUC process.</w:t>
            </w:r>
          </w:p>
        </w:tc>
      </w:tr>
      <w:tr w:rsidR="00C100B5" w14:paraId="58A37446" w14:textId="77777777" w:rsidTr="002934BC">
        <w:tc>
          <w:tcPr>
            <w:tcW w:w="1437" w:type="pct"/>
          </w:tcPr>
          <w:p w14:paraId="438B557D" w14:textId="77777777" w:rsidR="00C100B5" w:rsidRDefault="00C100B5" w:rsidP="002934BC">
            <w:pPr>
              <w:pStyle w:val="TableBody"/>
              <w:rPr>
                <w:i/>
              </w:rPr>
            </w:pPr>
            <w:proofErr w:type="spellStart"/>
            <w:r w:rsidRPr="005A03E7">
              <w:rPr>
                <w:i/>
              </w:rPr>
              <w:t>beforeCCGR</w:t>
            </w:r>
            <w:proofErr w:type="spellEnd"/>
          </w:p>
        </w:tc>
        <w:tc>
          <w:tcPr>
            <w:tcW w:w="342" w:type="pct"/>
          </w:tcPr>
          <w:p w14:paraId="535B6E9B" w14:textId="77777777" w:rsidR="00C100B5" w:rsidRDefault="00C100B5" w:rsidP="002934BC">
            <w:pPr>
              <w:pStyle w:val="TableBody"/>
              <w:jc w:val="center"/>
            </w:pPr>
            <w:r>
              <w:t>none</w:t>
            </w:r>
          </w:p>
        </w:tc>
        <w:tc>
          <w:tcPr>
            <w:tcW w:w="3221" w:type="pct"/>
          </w:tcPr>
          <w:p w14:paraId="75AF141C" w14:textId="77777777" w:rsidR="00C100B5" w:rsidRDefault="00C100B5" w:rsidP="002934BC">
            <w:pPr>
              <w:pStyle w:val="TableBody"/>
            </w:pPr>
            <w:r>
              <w:t>The Combined Cycle Generation Resource that was QSE-committed in a RUCAC-Interval.</w:t>
            </w:r>
          </w:p>
        </w:tc>
      </w:tr>
    </w:tbl>
    <w:p w14:paraId="11B0963F" w14:textId="77777777" w:rsidR="00C100B5" w:rsidRDefault="00C100B5" w:rsidP="00C100B5">
      <w:pPr>
        <w:pStyle w:val="H5"/>
        <w:spacing w:before="480"/>
        <w:ind w:left="1627" w:hanging="1627"/>
      </w:pPr>
      <w:r>
        <w:t>5.7.4.1.1</w:t>
      </w:r>
      <w:r>
        <w:tab/>
        <w:t>Capacity Shortfall Ratio Share</w:t>
      </w:r>
      <w:bookmarkEnd w:id="8"/>
      <w:bookmarkEnd w:id="9"/>
      <w:bookmarkEnd w:id="10"/>
      <w:bookmarkEnd w:id="11"/>
      <w:bookmarkEnd w:id="12"/>
      <w:bookmarkEnd w:id="13"/>
      <w:bookmarkEnd w:id="14"/>
      <w:bookmarkEnd w:id="15"/>
    </w:p>
    <w:p w14:paraId="3E80A92E" w14:textId="77777777" w:rsidR="00C100B5" w:rsidRDefault="00C100B5" w:rsidP="00C100B5">
      <w:pPr>
        <w:pStyle w:val="BodyTextNumbered0"/>
        <w:spacing w:after="240"/>
        <w:ind w:left="720" w:hanging="720"/>
      </w:pPr>
      <w:r>
        <w:t>(1)</w:t>
      </w:r>
      <w:r>
        <w:tab/>
        <w:t xml:space="preserve">In calculating the amount short for each QSE, the </w:t>
      </w:r>
      <w:ins w:id="28" w:author="ERCOT 07XX22" w:date="2022-06-21T07:39:00Z">
        <w:r>
          <w:t xml:space="preserve">available capacity of an IRR when determining responsibility for the corresponding RUC charges shall be </w:t>
        </w:r>
      </w:ins>
      <w:ins w:id="29" w:author="ERCOT 07XX22" w:date="2022-06-21T07:40:00Z">
        <w:r>
          <w:t xml:space="preserve">the </w:t>
        </w:r>
      </w:ins>
      <w:ins w:id="30" w:author="ERCOT 07XX22" w:date="2022-06-17T12:37:00Z">
        <w:r>
          <w:t>lesso</w:t>
        </w:r>
      </w:ins>
      <w:ins w:id="31" w:author="ERCOT 07XX22" w:date="2022-06-17T12:38:00Z">
        <w:r>
          <w:t xml:space="preserve">r of the </w:t>
        </w:r>
      </w:ins>
      <w:proofErr w:type="spellStart"/>
      <w:ins w:id="32" w:author="ERCOT 07XX22" w:date="2022-06-21T07:42:00Z">
        <w:r>
          <w:t>the</w:t>
        </w:r>
        <w:proofErr w:type="spellEnd"/>
        <w:r>
          <w:t xml:space="preserve"> HSL value as reflected in the COP and the </w:t>
        </w:r>
      </w:ins>
      <w:ins w:id="33" w:author="ERCOT 07XX22" w:date="2022-06-17T12:38:00Z">
        <w:r>
          <w:t xml:space="preserve">Wind-powered Generation Resource Production Potential (WGRPP), as described in Section 4.2.2, Wind-Powered Generation Resource Production Potential, for a Wind-powered Generation Resource (WGR), or the </w:t>
        </w:r>
        <w:proofErr w:type="spellStart"/>
        <w:r>
          <w:t>PhotoVoltaic</w:t>
        </w:r>
        <w:proofErr w:type="spellEnd"/>
        <w:r>
          <w:t xml:space="preserve"> Generation Resource Production Potential (PVGRPP), as described in Section 4.2.3, </w:t>
        </w:r>
        <w:proofErr w:type="spellStart"/>
        <w:r>
          <w:t>PhotoVoltaic</w:t>
        </w:r>
        <w:proofErr w:type="spellEnd"/>
        <w:r>
          <w:t xml:space="preserve"> Generation Resource Production Potential, for a </w:t>
        </w:r>
        <w:proofErr w:type="spellStart"/>
        <w:r>
          <w:t>PhotoVoltaic</w:t>
        </w:r>
        <w:proofErr w:type="spellEnd"/>
        <w:r>
          <w:t xml:space="preserve"> Generation Resource (PVGR)</w:t>
        </w:r>
      </w:ins>
      <w:ins w:id="34" w:author="ERCOT 07XX22" w:date="2022-06-21T07:42:00Z">
        <w:r>
          <w:t>,</w:t>
        </w:r>
      </w:ins>
      <w:ins w:id="35" w:author="ERCOT 07XX22" w:date="2022-06-17T12:45:00Z">
        <w:r w:rsidDel="00DD4128">
          <w:t xml:space="preserve"> </w:t>
        </w:r>
      </w:ins>
      <w:del w:id="36" w:author="ERCOT">
        <w:r w:rsidDel="00DD4128">
          <w:delText xml:space="preserve">Wind-powered Generation Resource Production Potential (WGRPP), as described in Section 4.2.2, Wind-Powered Generation Resource Production Potential, for a Wind-powered Generation Resource (WGR), or the PhotoVoltaic Generation Resource Production Potential (PVGRPP), as described in Section 4.2.3, PhotoVoltaic Generation Resource Production Potential, for a PhotoVoltaic Generation Resource (PVGR), </w:delText>
        </w:r>
      </w:del>
      <w:ins w:id="37" w:author="ERCOT" w:date="2022-04-08T10:34:00Z">
        <w:del w:id="38" w:author="ERCOT 07XX22" w:date="2022-06-21T07:42:00Z">
          <w:r w:rsidDel="009214A4">
            <w:delText>HSL value</w:delText>
          </w:r>
        </w:del>
        <w:del w:id="39" w:author="ERCOT 07XX22" w:date="2022-06-17T13:21:00Z">
          <w:r w:rsidDel="00501D11">
            <w:delText>s</w:delText>
          </w:r>
        </w:del>
        <w:del w:id="40" w:author="ERCOT 07XX22" w:date="2022-06-21T07:42:00Z">
          <w:r w:rsidDel="009214A4">
            <w:delText xml:space="preserve"> </w:delText>
          </w:r>
        </w:del>
      </w:ins>
      <w:ins w:id="41" w:author="ERCOT" w:date="2022-04-08T11:14:00Z">
        <w:del w:id="42" w:author="ERCOT 07XX22" w:date="2022-06-21T07:42:00Z">
          <w:r w:rsidDel="009214A4">
            <w:delText>as reflected in the</w:delText>
          </w:r>
        </w:del>
      </w:ins>
      <w:ins w:id="43" w:author="ERCOT" w:date="2022-04-08T10:34:00Z">
        <w:del w:id="44" w:author="ERCOT 07XX22" w:date="2022-06-21T07:42:00Z">
          <w:r w:rsidDel="009214A4">
            <w:delText xml:space="preserve"> COP </w:delText>
          </w:r>
        </w:del>
      </w:ins>
      <w:r>
        <w:t>at the time of</w:t>
      </w:r>
      <w:ins w:id="45" w:author="ERCOT" w:date="2022-04-15T14:19:00Z">
        <w:r>
          <w:t xml:space="preserve"> </w:t>
        </w:r>
        <w:del w:id="46" w:author="ERCOT 07XX22" w:date="2022-06-17T12:41:00Z">
          <w:r w:rsidDel="00545E39">
            <w:delText>the</w:delText>
          </w:r>
        </w:del>
      </w:ins>
      <w:del w:id="47" w:author="ERCOT 07XX22" w:date="2022-06-17T12:41:00Z">
        <w:r w:rsidDel="00545E39">
          <w:delText xml:space="preserve"> </w:delText>
        </w:r>
      </w:del>
      <w:r>
        <w:t>RUC execution</w:t>
      </w:r>
      <w:ins w:id="48" w:author="ERCOT 07XX22" w:date="2022-06-21T07:43:00Z">
        <w:r>
          <w:t>.</w:t>
        </w:r>
      </w:ins>
      <w:del w:id="49" w:author="ERCOT 07XX22" w:date="2022-06-21T07:43:00Z">
        <w:r w:rsidDel="009214A4">
          <w:delText xml:space="preserve">, shall be considered the available capacity of the </w:delText>
        </w:r>
      </w:del>
      <w:ins w:id="50" w:author="ERCOT" w:date="2022-04-04T13:54:00Z">
        <w:del w:id="51" w:author="ERCOT 07XX22" w:date="2022-06-21T07:43:00Z">
          <w:r w:rsidDel="009214A4">
            <w:delText xml:space="preserve">an </w:delText>
          </w:r>
        </w:del>
      </w:ins>
      <w:del w:id="52" w:author="ERCOT 07XX22" w:date="2022-06-21T07:43:00Z">
        <w:r w:rsidDel="009214A4">
          <w:delText>WGR or PVGR</w:delText>
        </w:r>
      </w:del>
      <w:ins w:id="53" w:author="ERCOT" w:date="2022-04-08T10:40:00Z">
        <w:del w:id="54" w:author="ERCOT 07XX22" w:date="2022-06-21T07:43:00Z">
          <w:r w:rsidDel="009214A4">
            <w:delText>IRR</w:delText>
          </w:r>
        </w:del>
      </w:ins>
      <w:del w:id="55" w:author="ERCOT 07XX22" w:date="2022-06-21T07:43:00Z">
        <w:r w:rsidDel="009214A4">
          <w:delText xml:space="preserve"> when determining responsibility for the corresponding RUC charges, regardless of the Real-Time output of the WGR or PVGR</w:delText>
        </w:r>
      </w:del>
      <w:ins w:id="56" w:author="ERCOT" w:date="2022-04-08T10:40:00Z">
        <w:del w:id="57" w:author="ERCOT 07XX22" w:date="2022-06-21T07:43:00Z">
          <w:r w:rsidDel="009214A4">
            <w:delText>IRR</w:delText>
          </w:r>
        </w:del>
      </w:ins>
      <w:del w:id="58" w:author="ERCOT 07XX22" w:date="2022-06-21T07:43:00Z">
        <w:r w:rsidDel="009214A4">
          <w:delText>.</w:delText>
        </w:r>
      </w:del>
      <w:r>
        <w:t xml:space="preserve">  Therefore, </w:t>
      </w:r>
      <w:ins w:id="59" w:author="ERCOT" w:date="2022-04-08T10:48:00Z">
        <w:r>
          <w:t>for an IRR</w:t>
        </w:r>
      </w:ins>
      <w:ins w:id="60" w:author="ERCOT 07XX22" w:date="2022-06-17T13:26:00Z">
        <w:r>
          <w:t>,</w:t>
        </w:r>
      </w:ins>
      <w:ins w:id="61" w:author="ERCOT" w:date="2022-04-08T10:48:00Z">
        <w:r>
          <w:t xml:space="preserve"> </w:t>
        </w:r>
      </w:ins>
      <w:r>
        <w:t xml:space="preserve">the HASLSNAP variable used below shall be equal to the </w:t>
      </w:r>
      <w:ins w:id="62" w:author="ERCOT 07XX22" w:date="2022-06-17T12:43:00Z">
        <w:r>
          <w:t xml:space="preserve">minimum of the WGRPP or PVGRPP described above and the </w:t>
        </w:r>
      </w:ins>
      <w:ins w:id="63" w:author="ERCOT" w:date="2022-04-08T10:43:00Z">
        <w:r>
          <w:t xml:space="preserve">HSL value </w:t>
        </w:r>
      </w:ins>
      <w:ins w:id="64" w:author="ERCOT" w:date="2022-04-08T10:46:00Z">
        <w:r>
          <w:t>as reflected in the QSE’s COP</w:t>
        </w:r>
      </w:ins>
      <w:ins w:id="65" w:author="ERCOT 07XX22" w:date="2022-06-17T12:44:00Z">
        <w:r>
          <w:t>,</w:t>
        </w:r>
      </w:ins>
      <w:ins w:id="66" w:author="ERCOT" w:date="2022-04-08T10:43:00Z">
        <w:r>
          <w:t xml:space="preserve"> </w:t>
        </w:r>
      </w:ins>
      <w:ins w:id="67" w:author="ERCOT" w:date="2022-04-08T10:45:00Z">
        <w:r>
          <w:t>at the time of the</w:t>
        </w:r>
      </w:ins>
      <w:ins w:id="68" w:author="ERCOT" w:date="2022-04-08T10:43:00Z">
        <w:r>
          <w:t xml:space="preserve"> RUC </w:t>
        </w:r>
      </w:ins>
      <w:ins w:id="69" w:author="ERCOT" w:date="2022-04-08T11:14:00Z">
        <w:r>
          <w:t>execution</w:t>
        </w:r>
      </w:ins>
      <w:ins w:id="70" w:author="ERCOT" w:date="2022-04-08T10:47:00Z">
        <w:r>
          <w:t>.</w:t>
        </w:r>
      </w:ins>
      <w:ins w:id="71" w:author="ERCOT" w:date="2022-04-08T10:43:00Z">
        <w:del w:id="72" w:author="ERCOT 07XX22" w:date="2022-06-21T08:13:00Z">
          <w:r w:rsidDel="00B82A01">
            <w:delText xml:space="preserve"> </w:delText>
          </w:r>
        </w:del>
      </w:ins>
      <w:del w:id="73" w:author="ERCOT">
        <w:r w:rsidDel="00EF7D4A">
          <w:delText xml:space="preserve">WGRPP and PVGRPP </w:delText>
        </w:r>
        <w:r w:rsidDel="00CB3906">
          <w:delText>described above.</w:delText>
        </w:r>
      </w:del>
      <w:r>
        <w:t xml:space="preserve"> </w:t>
      </w:r>
    </w:p>
    <w:p w14:paraId="68E72FB0" w14:textId="77777777" w:rsidR="00C100B5" w:rsidRDefault="00C100B5" w:rsidP="00C100B5">
      <w:pPr>
        <w:pStyle w:val="BodyTextNumbered0"/>
        <w:spacing w:after="240"/>
        <w:ind w:left="720" w:hanging="720"/>
      </w:pPr>
      <w:r>
        <w:t>(2)</w:t>
      </w:r>
      <w:r>
        <w:tab/>
        <w:t xml:space="preserve">In calculating the amount short for each QSE, the QSE must be given a capacity credit for non-Intermittent Renewable Resources (IRRs) that were given notice of decommitment within the two hours before the Operating Hour as a result of the RUC process by setting the HASLSNAP and HASLADJ variables used below equal to the HASLSNAP value for the Resource immediately before the decommitment instruction was given.  </w:t>
      </w:r>
    </w:p>
    <w:p w14:paraId="081D54F3" w14:textId="77777777" w:rsidR="00C100B5" w:rsidRDefault="00C100B5" w:rsidP="00C100B5">
      <w:pPr>
        <w:pStyle w:val="BodyTextNumbered0"/>
        <w:spacing w:after="240"/>
        <w:ind w:left="720" w:hanging="720"/>
      </w:pPr>
      <w:r>
        <w:t>(3)</w:t>
      </w:r>
      <w:r>
        <w:tab/>
        <w:t>In calculating the short amount for each QSE, if the High Ancillary Service Limit (HASL) for a Resource was credited to the QSE during the RUC snapshot but the Resource experiences a Forced Outage within two hours before the start of the Settlement Interval, then the HASL for that Resource is also credited to the QSE in the HASLADJ.</w:t>
      </w:r>
    </w:p>
    <w:p w14:paraId="685091DE" w14:textId="77777777" w:rsidR="00C100B5" w:rsidRDefault="00C100B5" w:rsidP="00C100B5">
      <w:pPr>
        <w:pStyle w:val="BodyTextNumbered0"/>
        <w:spacing w:after="240"/>
        <w:ind w:left="720" w:hanging="720"/>
      </w:pPr>
      <w:r>
        <w:t>(4)</w:t>
      </w:r>
      <w:r>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DCIMPADJ.</w:t>
      </w:r>
    </w:p>
    <w:p w14:paraId="75F8D633" w14:textId="77777777" w:rsidR="00C100B5" w:rsidRDefault="00C100B5" w:rsidP="00C100B5">
      <w:pPr>
        <w:pStyle w:val="BodyTextNumbered0"/>
        <w:spacing w:after="240"/>
        <w:ind w:left="720" w:hanging="720"/>
      </w:pPr>
      <w:r>
        <w:t>(5)</w:t>
      </w:r>
      <w:r>
        <w:tab/>
        <w: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t>
      </w:r>
    </w:p>
    <w:p w14:paraId="663E5996" w14:textId="77777777" w:rsidR="00C100B5" w:rsidRDefault="00C100B5" w:rsidP="00C100B5">
      <w:pPr>
        <w:pStyle w:val="BodyTextNumbered0"/>
        <w:spacing w:after="240"/>
        <w:ind w:left="720" w:hanging="720"/>
      </w:pPr>
      <w:r>
        <w:t>(6)</w:t>
      </w:r>
      <w:r>
        <w:tab/>
        <w:t>The capacity shortfall ratio share of a specific QSE for a particular RUC process is calculated, for a 15-minute Settlement Interval, as follows:</w:t>
      </w:r>
    </w:p>
    <w:p w14:paraId="00FFC176" w14:textId="77777777" w:rsidR="00C100B5" w:rsidRDefault="00C100B5" w:rsidP="00C100B5">
      <w:pPr>
        <w:pStyle w:val="FormulaBold"/>
      </w:pPr>
      <w:r>
        <w:t xml:space="preserve">RUCSFRS </w:t>
      </w:r>
      <w:proofErr w:type="spellStart"/>
      <w:r>
        <w:rPr>
          <w:i/>
          <w:vertAlign w:val="subscript"/>
        </w:rPr>
        <w:t>ruc</w:t>
      </w:r>
      <w:proofErr w:type="spellEnd"/>
      <w:r>
        <w:rPr>
          <w:i/>
          <w:vertAlign w:val="subscript"/>
        </w:rPr>
        <w:t>, i, q</w:t>
      </w:r>
      <w:r>
        <w:tab/>
        <w:t>=</w:t>
      </w:r>
      <w:r>
        <w:tab/>
        <w:t xml:space="preserve">RUCSF </w:t>
      </w:r>
      <w:proofErr w:type="spellStart"/>
      <w:r>
        <w:rPr>
          <w:i/>
          <w:vertAlign w:val="subscript"/>
        </w:rPr>
        <w:t>ruc</w:t>
      </w:r>
      <w:proofErr w:type="spellEnd"/>
      <w:r>
        <w:rPr>
          <w:i/>
          <w:vertAlign w:val="subscript"/>
        </w:rPr>
        <w:t>, i, q</w:t>
      </w:r>
      <w:r>
        <w:t xml:space="preserve"> / RUCSFTOT </w:t>
      </w:r>
      <w:proofErr w:type="spellStart"/>
      <w:r>
        <w:rPr>
          <w:i/>
          <w:vertAlign w:val="subscript"/>
        </w:rPr>
        <w:t>ruc</w:t>
      </w:r>
      <w:proofErr w:type="spellEnd"/>
      <w:r>
        <w:rPr>
          <w:i/>
          <w:vertAlign w:val="subscript"/>
        </w:rPr>
        <w:t>, i</w:t>
      </w:r>
    </w:p>
    <w:p w14:paraId="6EAD89E8" w14:textId="77777777" w:rsidR="00C100B5" w:rsidRDefault="00C100B5" w:rsidP="00C100B5">
      <w:pPr>
        <w:spacing w:after="240"/>
        <w:ind w:firstLine="720"/>
      </w:pPr>
      <w:r>
        <w:t>Where:</w:t>
      </w:r>
    </w:p>
    <w:p w14:paraId="12907269" w14:textId="77777777" w:rsidR="00C100B5" w:rsidRDefault="00C100B5" w:rsidP="00C100B5">
      <w:pPr>
        <w:pStyle w:val="FormulaBold"/>
        <w:rPr>
          <w:i/>
          <w:vertAlign w:val="subscript"/>
        </w:rPr>
      </w:pPr>
      <w:r>
        <w:t xml:space="preserve">RUCSFTOT </w:t>
      </w:r>
      <w:proofErr w:type="spellStart"/>
      <w:r>
        <w:rPr>
          <w:i/>
          <w:vertAlign w:val="subscript"/>
        </w:rPr>
        <w:t>ruc</w:t>
      </w:r>
      <w:proofErr w:type="spellEnd"/>
      <w:r>
        <w:rPr>
          <w:i/>
          <w:vertAlign w:val="subscript"/>
        </w:rPr>
        <w:t>, i</w:t>
      </w:r>
      <w:r>
        <w:tab/>
        <w:t>=</w:t>
      </w:r>
      <w:r>
        <w:tab/>
      </w:r>
      <w:r>
        <w:rPr>
          <w:position w:val="-22"/>
          <w:lang w:val="x-none" w:eastAsia="x-none"/>
        </w:rPr>
        <w:object w:dxaOrig="195" w:dyaOrig="450" w14:anchorId="37389DBF">
          <v:shape id="_x0000_i1028" type="#_x0000_t75" style="width:9.8pt;height:22.45pt" o:ole="">
            <v:imagedata r:id="rId13" o:title=""/>
          </v:shape>
          <o:OLEObject Type="Embed" ProgID="Equation.3" ShapeID="_x0000_i1028" DrawAspect="Content" ObjectID="_1720001344" r:id="rId14"/>
        </w:object>
      </w:r>
      <w:r>
        <w:t xml:space="preserve">RUCSF </w:t>
      </w:r>
      <w:proofErr w:type="spellStart"/>
      <w:r>
        <w:rPr>
          <w:i/>
          <w:vertAlign w:val="subscript"/>
        </w:rPr>
        <w:t>ruc</w:t>
      </w:r>
      <w:proofErr w:type="spellEnd"/>
      <w:r>
        <w:rPr>
          <w:i/>
          <w:vertAlign w:val="subscript"/>
        </w:rPr>
        <w:t>, i, q</w:t>
      </w:r>
    </w:p>
    <w:p w14:paraId="4A81DF2A" w14:textId="77777777" w:rsidR="00C100B5" w:rsidRDefault="00C100B5" w:rsidP="00C100B5">
      <w:pPr>
        <w:pStyle w:val="BodyTextNumbered0"/>
        <w:spacing w:after="240"/>
        <w:ind w:left="720" w:hanging="720"/>
      </w:pPr>
      <w:r>
        <w:t>(7)</w:t>
      </w:r>
      <w:r>
        <w:tab/>
        <w:t>The RUC Shortfall in MW for one QSE for one 15-minute Settlement Interval is:</w:t>
      </w:r>
    </w:p>
    <w:p w14:paraId="735B30DC" w14:textId="77777777" w:rsidR="00C100B5" w:rsidRDefault="00C100B5" w:rsidP="00C100B5">
      <w:pPr>
        <w:pStyle w:val="FormulaBold"/>
      </w:pPr>
      <w:r>
        <w:t xml:space="preserve">RUCSF </w:t>
      </w:r>
      <w:proofErr w:type="spellStart"/>
      <w:r>
        <w:rPr>
          <w:i/>
          <w:vertAlign w:val="subscript"/>
        </w:rPr>
        <w:t>ruc</w:t>
      </w:r>
      <w:proofErr w:type="spellEnd"/>
      <w:r>
        <w:rPr>
          <w:i/>
          <w:vertAlign w:val="subscript"/>
        </w:rPr>
        <w:t>, i, q</w:t>
      </w:r>
      <w:r>
        <w:tab/>
        <w:t>=</w:t>
      </w:r>
      <w:r>
        <w:tab/>
        <w:t xml:space="preserve">Max (0, Max (RUCSFSNAP </w:t>
      </w:r>
      <w:proofErr w:type="spellStart"/>
      <w:r>
        <w:rPr>
          <w:i/>
          <w:vertAlign w:val="subscript"/>
        </w:rPr>
        <w:t>ruc</w:t>
      </w:r>
      <w:proofErr w:type="spellEnd"/>
      <w:r>
        <w:rPr>
          <w:i/>
          <w:vertAlign w:val="subscript"/>
        </w:rPr>
        <w:t>, q, i</w:t>
      </w:r>
      <w:r>
        <w:t xml:space="preserve">, RUCSFADJ </w:t>
      </w:r>
      <w:proofErr w:type="spellStart"/>
      <w:r>
        <w:rPr>
          <w:i/>
          <w:vertAlign w:val="subscript"/>
        </w:rPr>
        <w:t>ruc</w:t>
      </w:r>
      <w:proofErr w:type="spellEnd"/>
      <w:r>
        <w:rPr>
          <w:i/>
          <w:vertAlign w:val="subscript"/>
        </w:rPr>
        <w:t>, q, i</w:t>
      </w:r>
      <w:r>
        <w:t xml:space="preserve">) – </w:t>
      </w:r>
      <w:r>
        <w:rPr>
          <w:position w:val="-22"/>
          <w:lang w:val="x-none" w:eastAsia="x-none"/>
        </w:rPr>
        <w:object w:dxaOrig="990" w:dyaOrig="450" w14:anchorId="120883CE">
          <v:shape id="_x0000_i1029" type="#_x0000_t75" style="width:49.55pt;height:22.45pt" o:ole="">
            <v:imagedata r:id="rId15" o:title=""/>
          </v:shape>
          <o:OLEObject Type="Embed" ProgID="Equation.3" ShapeID="_x0000_i1029" DrawAspect="Content" ObjectID="_1720001345" r:id="rId16"/>
        </w:object>
      </w:r>
      <w:r>
        <w:t xml:space="preserve">RUCCAPCREDIT </w:t>
      </w:r>
      <w:r>
        <w:rPr>
          <w:i/>
          <w:vertAlign w:val="subscript"/>
        </w:rPr>
        <w:t>q, i, z</w:t>
      </w:r>
      <w:r>
        <w:t>)</w:t>
      </w:r>
    </w:p>
    <w:p w14:paraId="0C6E69A0" w14:textId="77777777" w:rsidR="00C100B5" w:rsidRDefault="00C100B5" w:rsidP="00C100B5">
      <w:pPr>
        <w:pStyle w:val="BodyTextNumbered0"/>
        <w:spacing w:after="240"/>
        <w:ind w:left="720" w:hanging="720"/>
      </w:pPr>
      <w:r>
        <w:t>(8)</w:t>
      </w:r>
      <w:r>
        <w:tab/>
        <w:t>The RUC Shortfall in MW for one QSE for one 15-minute Settlement Interval, as measured at the snapshot, is:</w:t>
      </w:r>
    </w:p>
    <w:p w14:paraId="02D6E2CA" w14:textId="77777777" w:rsidR="00C100B5" w:rsidRDefault="00C100B5" w:rsidP="00C100B5">
      <w:pPr>
        <w:pStyle w:val="FormulaBold"/>
      </w:pPr>
      <w:r>
        <w:t xml:space="preserve">RUCSFSNAP </w:t>
      </w:r>
      <w:proofErr w:type="spellStart"/>
      <w:r>
        <w:rPr>
          <w:i/>
          <w:vertAlign w:val="subscript"/>
        </w:rPr>
        <w:t>ruc</w:t>
      </w:r>
      <w:proofErr w:type="spellEnd"/>
      <w:r>
        <w:rPr>
          <w:i/>
          <w:vertAlign w:val="subscript"/>
        </w:rPr>
        <w:t xml:space="preserve"> ,q ,i</w:t>
      </w:r>
      <w:r>
        <w:tab/>
        <w:t>=</w:t>
      </w:r>
      <w:r>
        <w:tab/>
        <w:t>Max (0, ((</w:t>
      </w:r>
      <w:r>
        <w:rPr>
          <w:position w:val="-22"/>
          <w:lang w:val="x-none" w:eastAsia="x-none"/>
        </w:rPr>
        <w:object w:dxaOrig="195" w:dyaOrig="450" w14:anchorId="6BB52869">
          <v:shape id="_x0000_i1030" type="#_x0000_t75" style="width:9.8pt;height:22.45pt" o:ole="">
            <v:imagedata r:id="rId17" o:title=""/>
          </v:shape>
          <o:OLEObject Type="Embed" ProgID="Equation.3" ShapeID="_x0000_i1030" DrawAspect="Content" ObjectID="_1720001346" r:id="rId18"/>
        </w:object>
      </w:r>
      <w:r>
        <w:t xml:space="preserve">RTAML </w:t>
      </w:r>
      <w:r>
        <w:rPr>
          <w:i/>
          <w:vertAlign w:val="subscript"/>
        </w:rPr>
        <w:t xml:space="preserve">q, p, i </w:t>
      </w:r>
      <w:r>
        <w:t xml:space="preserve">* 4) + </w:t>
      </w:r>
      <w:r>
        <w:rPr>
          <w:position w:val="-22"/>
          <w:lang w:val="x-none" w:eastAsia="x-none"/>
        </w:rPr>
        <w:object w:dxaOrig="195" w:dyaOrig="450" w14:anchorId="1FDC354A">
          <v:shape id="_x0000_i1031" type="#_x0000_t75" style="width:9.8pt;height:22.45pt" o:ole="">
            <v:imagedata r:id="rId19" o:title=""/>
          </v:shape>
          <o:OLEObject Type="Embed" ProgID="Equation.3" ShapeID="_x0000_i1031" DrawAspect="Content" ObjectID="_1720001347" r:id="rId20"/>
        </w:object>
      </w:r>
      <w:r>
        <w:rPr>
          <w:position w:val="-22"/>
        </w:rPr>
        <w:t xml:space="preserve"> </w:t>
      </w:r>
      <w:r>
        <w:t xml:space="preserve">RTDCEXP </w:t>
      </w:r>
      <w:r>
        <w:rPr>
          <w:i/>
          <w:vertAlign w:val="subscript"/>
        </w:rPr>
        <w:t>q, p, i</w:t>
      </w:r>
      <w:r>
        <w:t xml:space="preserve"> – RUCCAPSNAP </w:t>
      </w:r>
      <w:proofErr w:type="spellStart"/>
      <w:r>
        <w:rPr>
          <w:i/>
          <w:vertAlign w:val="subscript"/>
        </w:rPr>
        <w:t>ruc</w:t>
      </w:r>
      <w:proofErr w:type="spellEnd"/>
      <w:r>
        <w:rPr>
          <w:i/>
          <w:vertAlign w:val="subscript"/>
        </w:rPr>
        <w:t>, q, i</w:t>
      </w:r>
      <w:r>
        <w:t>))</w:t>
      </w:r>
    </w:p>
    <w:p w14:paraId="08C713B0" w14:textId="77777777" w:rsidR="00C100B5" w:rsidRDefault="00C100B5" w:rsidP="00C100B5">
      <w:pPr>
        <w:pStyle w:val="BodyTextNumbered0"/>
        <w:spacing w:after="240"/>
        <w:ind w:left="720" w:hanging="720"/>
      </w:pPr>
      <w:r>
        <w:t>(9)</w:t>
      </w:r>
      <w:r>
        <w:tab/>
        <w:t>The amount of capacity that a QSE had according to the RUC snapshot for a 15-minute Settlement Interval is:</w:t>
      </w:r>
    </w:p>
    <w:p w14:paraId="584AF22C" w14:textId="77777777" w:rsidR="00C100B5" w:rsidRDefault="00C100B5" w:rsidP="00C100B5">
      <w:pPr>
        <w:pStyle w:val="FormulaBold"/>
      </w:pPr>
      <w:r>
        <w:t xml:space="preserve">RUCCAPSNAP </w:t>
      </w:r>
      <w:proofErr w:type="spellStart"/>
      <w:r>
        <w:rPr>
          <w:i/>
          <w:vertAlign w:val="subscript"/>
        </w:rPr>
        <w:t>ruc</w:t>
      </w:r>
      <w:proofErr w:type="spellEnd"/>
      <w:r>
        <w:rPr>
          <w:i/>
          <w:vertAlign w:val="subscript"/>
        </w:rPr>
        <w:t>, q, i</w:t>
      </w:r>
      <w:r>
        <w:t xml:space="preserve"> =</w:t>
      </w:r>
      <w:r>
        <w:tab/>
      </w:r>
      <w:r>
        <w:rPr>
          <w:position w:val="-18"/>
          <w:lang w:val="x-none" w:eastAsia="x-none"/>
        </w:rPr>
        <w:object w:dxaOrig="195" w:dyaOrig="420" w14:anchorId="5DF51626">
          <v:shape id="_x0000_i1032" type="#_x0000_t75" style="width:9.8pt;height:21.5pt" o:ole="">
            <v:imagedata r:id="rId21" o:title=""/>
          </v:shape>
          <o:OLEObject Type="Embed" ProgID="Equation.3" ShapeID="_x0000_i1032" DrawAspect="Content" ObjectID="_1720001348" r:id="rId22"/>
        </w:object>
      </w:r>
      <w:r>
        <w:t xml:space="preserve">HASLSNAP </w:t>
      </w:r>
      <w:r>
        <w:rPr>
          <w:i/>
          <w:vertAlign w:val="subscript"/>
        </w:rPr>
        <w:t>q, r, h</w:t>
      </w:r>
      <w:r>
        <w:t xml:space="preserve"> + (RUCCPSNAP </w:t>
      </w:r>
      <w:r>
        <w:rPr>
          <w:i/>
          <w:vertAlign w:val="subscript"/>
        </w:rPr>
        <w:t>q, h</w:t>
      </w:r>
      <w:r>
        <w:t xml:space="preserve"> – RUCCSSNAP </w:t>
      </w:r>
      <w:r>
        <w:rPr>
          <w:i/>
          <w:vertAlign w:val="subscript"/>
        </w:rPr>
        <w:t>q, h</w:t>
      </w:r>
      <w:r>
        <w:t>) + (</w:t>
      </w:r>
      <w:r>
        <w:rPr>
          <w:position w:val="-22"/>
          <w:lang w:val="x-none" w:eastAsia="x-none"/>
        </w:rPr>
        <w:object w:dxaOrig="195" w:dyaOrig="450" w14:anchorId="1E5F8779">
          <v:shape id="_x0000_i1033" type="#_x0000_t75" style="width:9.8pt;height:22.45pt" o:ole="">
            <v:imagedata r:id="rId23" o:title=""/>
          </v:shape>
          <o:OLEObject Type="Embed" ProgID="Equation.3" ShapeID="_x0000_i1033" DrawAspect="Content" ObjectID="_1720001349" r:id="rId24"/>
        </w:object>
      </w:r>
      <w:r>
        <w:t xml:space="preserve">DAEP </w:t>
      </w:r>
      <w:r>
        <w:rPr>
          <w:i/>
          <w:vertAlign w:val="subscript"/>
        </w:rPr>
        <w:t>q, p, h</w:t>
      </w:r>
      <w:r>
        <w:t xml:space="preserve"> –</w:t>
      </w:r>
      <w:r>
        <w:rPr>
          <w:position w:val="-22"/>
          <w:lang w:val="x-none" w:eastAsia="x-none"/>
        </w:rPr>
        <w:object w:dxaOrig="195" w:dyaOrig="450" w14:anchorId="51DCF45D">
          <v:shape id="_x0000_i1034" type="#_x0000_t75" style="width:9.8pt;height:22.45pt" o:ole="">
            <v:imagedata r:id="rId25" o:title=""/>
          </v:shape>
          <o:OLEObject Type="Embed" ProgID="Equation.3" ShapeID="_x0000_i1034" DrawAspect="Content" ObjectID="_1720001350" r:id="rId26"/>
        </w:object>
      </w:r>
      <w:r>
        <w:t xml:space="preserve">DAES </w:t>
      </w:r>
      <w:r>
        <w:rPr>
          <w:i/>
          <w:vertAlign w:val="subscript"/>
        </w:rPr>
        <w:t>q, p, h</w:t>
      </w:r>
      <w:r>
        <w:t>) + (</w:t>
      </w:r>
      <w:r>
        <w:rPr>
          <w:position w:val="-22"/>
          <w:lang w:val="x-none" w:eastAsia="x-none"/>
        </w:rPr>
        <w:object w:dxaOrig="195" w:dyaOrig="450" w14:anchorId="24977199">
          <v:shape id="_x0000_i1035" type="#_x0000_t75" style="width:9.8pt;height:22.45pt" o:ole="">
            <v:imagedata r:id="rId19" o:title=""/>
          </v:shape>
          <o:OLEObject Type="Embed" ProgID="Equation.3" ShapeID="_x0000_i1035" DrawAspect="Content" ObjectID="_1720001351" r:id="rId27"/>
        </w:object>
      </w:r>
      <w:r>
        <w:t xml:space="preserve">RTQQEPSNAP </w:t>
      </w:r>
      <w:r>
        <w:rPr>
          <w:i/>
          <w:vertAlign w:val="subscript"/>
        </w:rPr>
        <w:t>q, p, i</w:t>
      </w:r>
      <w:r>
        <w:t xml:space="preserve"> – </w:t>
      </w:r>
      <w:r>
        <w:rPr>
          <w:position w:val="-22"/>
          <w:lang w:val="x-none" w:eastAsia="x-none"/>
        </w:rPr>
        <w:object w:dxaOrig="195" w:dyaOrig="450" w14:anchorId="60EDBDF1">
          <v:shape id="_x0000_i1036" type="#_x0000_t75" style="width:9.8pt;height:22.45pt" o:ole="">
            <v:imagedata r:id="rId28" o:title=""/>
          </v:shape>
          <o:OLEObject Type="Embed" ProgID="Equation.3" ShapeID="_x0000_i1036" DrawAspect="Content" ObjectID="_1720001352" r:id="rId29"/>
        </w:object>
      </w:r>
      <w:r>
        <w:t xml:space="preserve">RTQQESSNAP </w:t>
      </w:r>
      <w:r>
        <w:rPr>
          <w:i/>
          <w:vertAlign w:val="subscript"/>
        </w:rPr>
        <w:t>q, p, i</w:t>
      </w:r>
      <w:r>
        <w:t xml:space="preserve">) + </w:t>
      </w:r>
      <w:r>
        <w:rPr>
          <w:position w:val="-22"/>
        </w:rPr>
        <w:t xml:space="preserve"> </w:t>
      </w:r>
      <w:r>
        <w:rPr>
          <w:position w:val="-22"/>
          <w:lang w:val="x-none" w:eastAsia="x-none"/>
        </w:rPr>
        <w:object w:dxaOrig="165" w:dyaOrig="450" w14:anchorId="1B9CABB5">
          <v:shape id="_x0000_i1037" type="#_x0000_t75" style="width:7.95pt;height:22.45pt" o:ole="">
            <v:imagedata r:id="rId23" o:title=""/>
          </v:shape>
          <o:OLEObject Type="Embed" ProgID="Equation.3" ShapeID="_x0000_i1037" DrawAspect="Content" ObjectID="_1720001353" r:id="rId30"/>
        </w:object>
      </w:r>
      <w:r>
        <w:rPr>
          <w:position w:val="-22"/>
        </w:rPr>
        <w:t xml:space="preserve"> </w:t>
      </w:r>
      <w:r>
        <w:t xml:space="preserve">DCIMPSNAP </w:t>
      </w:r>
      <w:r>
        <w:rPr>
          <w:i/>
          <w:vertAlign w:val="subscript"/>
        </w:rPr>
        <w:t>q, p, i</w:t>
      </w:r>
    </w:p>
    <w:p w14:paraId="4E396B66" w14:textId="77777777" w:rsidR="00C100B5" w:rsidRDefault="00C100B5" w:rsidP="00C100B5">
      <w:pPr>
        <w:pStyle w:val="BodyTextNumbered0"/>
        <w:spacing w:after="240"/>
        <w:ind w:left="720" w:hanging="720"/>
      </w:pPr>
      <w:r>
        <w:t>(10)</w:t>
      </w:r>
      <w:r>
        <w:tab/>
        <w:t>The RUC Shortfall in MW for one QSE for one 15-minute Settlement Interval, as measured at Real-Time, but including capacity from IRRs as seen in the RUC snapshot, is:</w:t>
      </w:r>
    </w:p>
    <w:p w14:paraId="0BDA086A" w14:textId="77777777" w:rsidR="00C100B5" w:rsidRDefault="00C100B5" w:rsidP="00C100B5">
      <w:pPr>
        <w:pStyle w:val="FormulaBold"/>
        <w:rPr>
          <w:lang w:val="it-IT"/>
        </w:rPr>
      </w:pPr>
      <w:r>
        <w:rPr>
          <w:lang w:val="it-IT"/>
        </w:rPr>
        <w:t xml:space="preserve">RUCSFADJ </w:t>
      </w:r>
      <w:r>
        <w:rPr>
          <w:i/>
          <w:vertAlign w:val="subscript"/>
          <w:lang w:val="it-IT"/>
        </w:rPr>
        <w:t>ruc, q, i</w:t>
      </w:r>
      <w:r>
        <w:rPr>
          <w:lang w:val="it-IT"/>
        </w:rPr>
        <w:tab/>
        <w:t>=</w:t>
      </w:r>
      <w:r>
        <w:rPr>
          <w:lang w:val="it-IT"/>
        </w:rPr>
        <w:tab/>
        <w:t>Max (0, ((</w:t>
      </w:r>
      <w:r>
        <w:rPr>
          <w:position w:val="-22"/>
          <w:lang w:val="x-none" w:eastAsia="x-none"/>
        </w:rPr>
        <w:object w:dxaOrig="195" w:dyaOrig="450" w14:anchorId="6473FA78">
          <v:shape id="_x0000_i1038" type="#_x0000_t75" style="width:9.8pt;height:22.45pt" o:ole="">
            <v:imagedata r:id="rId17" o:title=""/>
          </v:shape>
          <o:OLEObject Type="Embed" ProgID="Equation.3" ShapeID="_x0000_i1038" DrawAspect="Content" ObjectID="_1720001354" r:id="rId31"/>
        </w:object>
      </w:r>
      <w:r>
        <w:rPr>
          <w:lang w:val="it-IT"/>
        </w:rPr>
        <w:t xml:space="preserve">RTAML </w:t>
      </w:r>
      <w:r>
        <w:rPr>
          <w:i/>
          <w:vertAlign w:val="subscript"/>
          <w:lang w:val="it-IT"/>
        </w:rPr>
        <w:t>q, p, i</w:t>
      </w:r>
      <w:r>
        <w:rPr>
          <w:lang w:val="it-IT"/>
        </w:rPr>
        <w:t xml:space="preserve">) *4) + </w:t>
      </w:r>
      <w:r>
        <w:rPr>
          <w:position w:val="-22"/>
          <w:lang w:val="x-none" w:eastAsia="x-none"/>
        </w:rPr>
        <w:object w:dxaOrig="195" w:dyaOrig="450" w14:anchorId="505CC4E1">
          <v:shape id="_x0000_i1039" type="#_x0000_t75" style="width:9.8pt;height:22.45pt" o:ole="">
            <v:imagedata r:id="rId19" o:title=""/>
          </v:shape>
          <o:OLEObject Type="Embed" ProgID="Equation.3" ShapeID="_x0000_i1039" DrawAspect="Content" ObjectID="_1720001355" r:id="rId32"/>
        </w:object>
      </w:r>
      <w:r>
        <w:rPr>
          <w:position w:val="-22"/>
          <w:lang w:val="it-IT"/>
        </w:rPr>
        <w:t xml:space="preserve"> </w:t>
      </w:r>
      <w:r>
        <w:rPr>
          <w:lang w:val="it-IT"/>
        </w:rPr>
        <w:t xml:space="preserve">RTDCEXP </w:t>
      </w:r>
      <w:r>
        <w:rPr>
          <w:i/>
          <w:vertAlign w:val="subscript"/>
          <w:lang w:val="it-IT"/>
        </w:rPr>
        <w:t>q, p, i</w:t>
      </w:r>
      <w:r>
        <w:rPr>
          <w:lang w:val="it-IT"/>
        </w:rPr>
        <w:t xml:space="preserve"> – (</w:t>
      </w:r>
      <w:r>
        <w:rPr>
          <w:position w:val="-22"/>
          <w:lang w:val="x-none" w:eastAsia="x-none"/>
        </w:rPr>
        <w:object w:dxaOrig="750" w:dyaOrig="465" w14:anchorId="53C4B87E">
          <v:shape id="_x0000_i1040" type="#_x0000_t75" style="width:37.4pt;height:23.4pt" o:ole="">
            <v:imagedata r:id="rId33" o:title=""/>
          </v:shape>
          <o:OLEObject Type="Embed" ProgID="Equation.3" ShapeID="_x0000_i1040" DrawAspect="Content" ObjectID="_1720001356" r:id="rId34"/>
        </w:object>
      </w:r>
      <w:r>
        <w:t>HASLSNAP</w:t>
      </w:r>
      <w:r>
        <w:rPr>
          <w:i/>
          <w:vertAlign w:val="subscript"/>
        </w:rPr>
        <w:t xml:space="preserve"> </w:t>
      </w:r>
      <w:proofErr w:type="spellStart"/>
      <w:r>
        <w:rPr>
          <w:i/>
          <w:vertAlign w:val="subscript"/>
        </w:rPr>
        <w:t>ruc</w:t>
      </w:r>
      <w:proofErr w:type="spellEnd"/>
      <w:r>
        <w:rPr>
          <w:i/>
          <w:vertAlign w:val="subscript"/>
        </w:rPr>
        <w:t>, q, r, h</w:t>
      </w:r>
      <w:r>
        <w:t xml:space="preserve"> + </w:t>
      </w:r>
      <w:r>
        <w:rPr>
          <w:lang w:val="it-IT"/>
        </w:rPr>
        <w:t xml:space="preserve">RUCCAPADJ </w:t>
      </w:r>
      <w:r>
        <w:rPr>
          <w:i/>
          <w:vertAlign w:val="subscript"/>
          <w:lang w:val="it-IT"/>
        </w:rPr>
        <w:t>q, i</w:t>
      </w:r>
      <w:r>
        <w:rPr>
          <w:lang w:val="it-IT"/>
        </w:rPr>
        <w:t>))</w:t>
      </w:r>
    </w:p>
    <w:p w14:paraId="4681949D" w14:textId="77777777" w:rsidR="00C100B5" w:rsidRDefault="00C100B5" w:rsidP="00C100B5">
      <w:pPr>
        <w:pStyle w:val="BodyTextNumbered0"/>
        <w:spacing w:after="240"/>
        <w:ind w:left="720" w:hanging="720"/>
      </w:pPr>
      <w:r>
        <w:t>(11)</w:t>
      </w:r>
      <w:r>
        <w:tab/>
        <w:t>The amount of capacity that a QSE had in Real-Time for a 15-minute Settlement Interval, excluding capacity from IRRs, is:</w:t>
      </w:r>
    </w:p>
    <w:p w14:paraId="742F1729" w14:textId="77777777" w:rsidR="00C100B5" w:rsidRDefault="00C100B5" w:rsidP="00C100B5">
      <w:pPr>
        <w:pStyle w:val="FormulaBold"/>
      </w:pPr>
      <w:r>
        <w:t xml:space="preserve">RUCCAPADJ </w:t>
      </w:r>
      <w:r>
        <w:rPr>
          <w:i/>
          <w:vertAlign w:val="subscript"/>
        </w:rPr>
        <w:t>q, i</w:t>
      </w:r>
      <w:r>
        <w:t xml:space="preserve"> =</w:t>
      </w:r>
      <w:r>
        <w:tab/>
      </w:r>
      <w:r>
        <w:rPr>
          <w:position w:val="-18"/>
          <w:lang w:val="x-none" w:eastAsia="x-none"/>
        </w:rPr>
        <w:object w:dxaOrig="195" w:dyaOrig="420" w14:anchorId="3CE6982F">
          <v:shape id="_x0000_i1041" type="#_x0000_t75" style="width:9.8pt;height:21.5pt" o:ole="">
            <v:imagedata r:id="rId35" o:title=""/>
          </v:shape>
          <o:OLEObject Type="Embed" ProgID="Equation.3" ShapeID="_x0000_i1041" DrawAspect="Content" ObjectID="_1720001357" r:id="rId36"/>
        </w:object>
      </w:r>
      <w:r>
        <w:t xml:space="preserve">HASLADJ </w:t>
      </w:r>
      <w:r>
        <w:rPr>
          <w:i/>
          <w:vertAlign w:val="subscript"/>
        </w:rPr>
        <w:t>q, r, h</w:t>
      </w:r>
      <w:r>
        <w:t xml:space="preserve"> + (RUCCPADJ </w:t>
      </w:r>
      <w:r>
        <w:rPr>
          <w:i/>
          <w:vertAlign w:val="subscript"/>
        </w:rPr>
        <w:t>q, h</w:t>
      </w:r>
      <w:r>
        <w:t xml:space="preserve"> – RUCCSADJ </w:t>
      </w:r>
      <w:r>
        <w:rPr>
          <w:i/>
          <w:vertAlign w:val="subscript"/>
        </w:rPr>
        <w:t>q, h</w:t>
      </w:r>
      <w:r>
        <w:t>) + (</w:t>
      </w:r>
      <w:r>
        <w:rPr>
          <w:position w:val="-22"/>
          <w:lang w:val="x-none" w:eastAsia="x-none"/>
        </w:rPr>
        <w:object w:dxaOrig="165" w:dyaOrig="450" w14:anchorId="756917D1">
          <v:shape id="_x0000_i1042" type="#_x0000_t75" style="width:7.95pt;height:22.45pt" o:ole="">
            <v:imagedata r:id="rId23" o:title=""/>
          </v:shape>
          <o:OLEObject Type="Embed" ProgID="Equation.3" ShapeID="_x0000_i1042" DrawAspect="Content" ObjectID="_1720001358" r:id="rId37"/>
        </w:object>
      </w:r>
      <w:r>
        <w:t xml:space="preserve">DAEP </w:t>
      </w:r>
      <w:r>
        <w:rPr>
          <w:i/>
          <w:vertAlign w:val="subscript"/>
        </w:rPr>
        <w:t>q, p, h</w:t>
      </w:r>
      <w:r>
        <w:t xml:space="preserve"> – </w:t>
      </w:r>
      <w:r>
        <w:rPr>
          <w:position w:val="-22"/>
          <w:lang w:val="x-none" w:eastAsia="x-none"/>
        </w:rPr>
        <w:object w:dxaOrig="195" w:dyaOrig="450" w14:anchorId="5BC39779">
          <v:shape id="_x0000_i1043" type="#_x0000_t75" style="width:9.8pt;height:22.45pt" o:ole="">
            <v:imagedata r:id="rId25" o:title=""/>
          </v:shape>
          <o:OLEObject Type="Embed" ProgID="Equation.3" ShapeID="_x0000_i1043" DrawAspect="Content" ObjectID="_1720001359" r:id="rId38"/>
        </w:object>
      </w:r>
      <w:r>
        <w:t xml:space="preserve">DAES </w:t>
      </w:r>
      <w:r>
        <w:rPr>
          <w:i/>
          <w:vertAlign w:val="subscript"/>
        </w:rPr>
        <w:t>q, p, h</w:t>
      </w:r>
      <w:r>
        <w:t>) + (</w:t>
      </w:r>
      <w:r>
        <w:rPr>
          <w:position w:val="-22"/>
          <w:lang w:val="x-none" w:eastAsia="x-none"/>
        </w:rPr>
        <w:object w:dxaOrig="195" w:dyaOrig="450" w14:anchorId="7996E22F">
          <v:shape id="_x0000_i1044" type="#_x0000_t75" style="width:9.8pt;height:22.45pt" o:ole="">
            <v:imagedata r:id="rId23" o:title=""/>
          </v:shape>
          <o:OLEObject Type="Embed" ProgID="Equation.3" ShapeID="_x0000_i1044" DrawAspect="Content" ObjectID="_1720001360" r:id="rId39"/>
        </w:object>
      </w:r>
      <w:r>
        <w:t xml:space="preserve">RTQQEPADJ </w:t>
      </w:r>
      <w:r>
        <w:rPr>
          <w:i/>
          <w:vertAlign w:val="subscript"/>
        </w:rPr>
        <w:t>q, p, i</w:t>
      </w:r>
      <w:r>
        <w:t xml:space="preserve"> – </w:t>
      </w:r>
      <w:r>
        <w:rPr>
          <w:position w:val="-22"/>
          <w:lang w:val="x-none" w:eastAsia="x-none"/>
        </w:rPr>
        <w:object w:dxaOrig="195" w:dyaOrig="450" w14:anchorId="2C700E20">
          <v:shape id="_x0000_i1045" type="#_x0000_t75" style="width:9.8pt;height:22.45pt" o:ole="">
            <v:imagedata r:id="rId23" o:title=""/>
          </v:shape>
          <o:OLEObject Type="Embed" ProgID="Equation.3" ShapeID="_x0000_i1045" DrawAspect="Content" ObjectID="_1720001361" r:id="rId40"/>
        </w:object>
      </w:r>
      <w:r>
        <w:t xml:space="preserve">RTQQESADJ </w:t>
      </w:r>
      <w:r>
        <w:rPr>
          <w:i/>
          <w:vertAlign w:val="subscript"/>
        </w:rPr>
        <w:t>q, p, i</w:t>
      </w:r>
      <w:r>
        <w:t xml:space="preserve">) + </w:t>
      </w:r>
      <w:r>
        <w:rPr>
          <w:position w:val="-22"/>
          <w:lang w:val="x-none" w:eastAsia="x-none"/>
        </w:rPr>
        <w:object w:dxaOrig="165" w:dyaOrig="450" w14:anchorId="61DAAE93">
          <v:shape id="_x0000_i1046" type="#_x0000_t75" style="width:7.95pt;height:22.45pt" o:ole="">
            <v:imagedata r:id="rId23" o:title=""/>
          </v:shape>
          <o:OLEObject Type="Embed" ProgID="Equation.3" ShapeID="_x0000_i1046" DrawAspect="Content" ObjectID="_1720001362" r:id="rId41"/>
        </w:object>
      </w:r>
      <w:r>
        <w:rPr>
          <w:position w:val="-22"/>
        </w:rPr>
        <w:t xml:space="preserve"> </w:t>
      </w:r>
      <w:r>
        <w:t xml:space="preserve">DCIMPADJ </w:t>
      </w:r>
      <w:r>
        <w:rPr>
          <w:i/>
          <w:vertAlign w:val="subscript"/>
        </w:rPr>
        <w:t>q, p, i</w:t>
      </w:r>
    </w:p>
    <w:p w14:paraId="4D986EB7" w14:textId="77777777" w:rsidR="00C100B5" w:rsidRDefault="00C100B5" w:rsidP="00C100B5">
      <w:pPr>
        <w:pStyle w:val="FormulaBold"/>
        <w:spacing w:after="0"/>
        <w:ind w:left="0" w:firstLine="0"/>
      </w:pPr>
      <w:r>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16"/>
        <w:gridCol w:w="739"/>
        <w:gridCol w:w="6798"/>
      </w:tblGrid>
      <w:tr w:rsidR="00C100B5" w14:paraId="3E8DD485" w14:textId="77777777" w:rsidTr="002934BC">
        <w:trPr>
          <w:cantSplit/>
          <w:tblHeader/>
        </w:trPr>
        <w:tc>
          <w:tcPr>
            <w:tcW w:w="1096" w:type="pct"/>
            <w:tcBorders>
              <w:top w:val="single" w:sz="4" w:space="0" w:color="auto"/>
              <w:left w:val="single" w:sz="4" w:space="0" w:color="auto"/>
              <w:bottom w:val="single" w:sz="6" w:space="0" w:color="auto"/>
              <w:right w:val="single" w:sz="6" w:space="0" w:color="auto"/>
            </w:tcBorders>
            <w:hideMark/>
          </w:tcPr>
          <w:p w14:paraId="6BDC2ED4" w14:textId="77777777" w:rsidR="00C100B5" w:rsidRDefault="00C100B5" w:rsidP="002934BC">
            <w:pPr>
              <w:pStyle w:val="TableHead"/>
            </w:pPr>
            <w:r>
              <w:rPr>
                <w:b w:val="0"/>
                <w:iCs w:val="0"/>
              </w:rPr>
              <w:t>Variable</w:t>
            </w:r>
          </w:p>
        </w:tc>
        <w:tc>
          <w:tcPr>
            <w:tcW w:w="383" w:type="pct"/>
            <w:tcBorders>
              <w:top w:val="single" w:sz="4" w:space="0" w:color="auto"/>
              <w:left w:val="single" w:sz="6" w:space="0" w:color="auto"/>
              <w:bottom w:val="single" w:sz="6" w:space="0" w:color="auto"/>
              <w:right w:val="single" w:sz="6" w:space="0" w:color="auto"/>
            </w:tcBorders>
            <w:hideMark/>
          </w:tcPr>
          <w:p w14:paraId="78FD7EBD" w14:textId="77777777" w:rsidR="00C100B5" w:rsidRDefault="00C100B5" w:rsidP="002934BC">
            <w:pPr>
              <w:pStyle w:val="TableHead"/>
              <w:jc w:val="center"/>
            </w:pPr>
            <w:r>
              <w:t>Unit</w:t>
            </w:r>
          </w:p>
        </w:tc>
        <w:tc>
          <w:tcPr>
            <w:tcW w:w="3521" w:type="pct"/>
            <w:tcBorders>
              <w:top w:val="single" w:sz="4" w:space="0" w:color="auto"/>
              <w:left w:val="single" w:sz="6" w:space="0" w:color="auto"/>
              <w:bottom w:val="single" w:sz="6" w:space="0" w:color="auto"/>
              <w:right w:val="single" w:sz="4" w:space="0" w:color="auto"/>
            </w:tcBorders>
            <w:hideMark/>
          </w:tcPr>
          <w:p w14:paraId="2FF3FF17" w14:textId="77777777" w:rsidR="00C100B5" w:rsidRDefault="00C100B5" w:rsidP="002934BC">
            <w:pPr>
              <w:pStyle w:val="TableHead"/>
            </w:pPr>
            <w:r>
              <w:t>Definition</w:t>
            </w:r>
          </w:p>
        </w:tc>
      </w:tr>
      <w:tr w:rsidR="00C100B5" w14:paraId="45063528"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621ED0E0" w14:textId="77777777" w:rsidR="00C100B5" w:rsidRDefault="00C100B5" w:rsidP="002934BC">
            <w:pPr>
              <w:pStyle w:val="TableBody"/>
            </w:pPr>
            <w:r>
              <w:rPr>
                <w:b/>
              </w:rPr>
              <w:t xml:space="preserve">RUCSFRS </w:t>
            </w:r>
            <w:proofErr w:type="spellStart"/>
            <w:r>
              <w:rPr>
                <w:b/>
                <w:i/>
                <w:vertAlign w:val="subscript"/>
              </w:rPr>
              <w:t>ruc</w:t>
            </w:r>
            <w:proofErr w:type="spellEnd"/>
            <w:r>
              <w:rPr>
                <w:b/>
                <w:i/>
                <w:vertAlign w:val="subscript"/>
              </w:rPr>
              <w:t>, i, q</w:t>
            </w:r>
          </w:p>
        </w:tc>
        <w:tc>
          <w:tcPr>
            <w:tcW w:w="383" w:type="pct"/>
            <w:tcBorders>
              <w:top w:val="single" w:sz="6" w:space="0" w:color="auto"/>
              <w:left w:val="single" w:sz="6" w:space="0" w:color="auto"/>
              <w:bottom w:val="single" w:sz="6" w:space="0" w:color="auto"/>
              <w:right w:val="single" w:sz="6" w:space="0" w:color="auto"/>
            </w:tcBorders>
            <w:hideMark/>
          </w:tcPr>
          <w:p w14:paraId="5340040E" w14:textId="77777777" w:rsidR="00C100B5" w:rsidRDefault="00C100B5" w:rsidP="002934BC">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59E86F64" w14:textId="77777777" w:rsidR="00C100B5" w:rsidRDefault="00C100B5" w:rsidP="002934BC">
            <w:pPr>
              <w:pStyle w:val="TableBody"/>
            </w:pPr>
            <w:r>
              <w:rPr>
                <w:i/>
              </w:rPr>
              <w:t>RUC Shortfall Ratio Share</w:t>
            </w:r>
            <w:r>
              <w:t>—The ratio of the QSE</w:t>
            </w:r>
            <w:r>
              <w:rPr>
                <w:i/>
              </w:rPr>
              <w:t xml:space="preserve"> q</w:t>
            </w:r>
            <w:r>
              <w:t>’s capacity shortfall to the sum of all QSEs’ capacity shortfalls, for the RUC process</w:t>
            </w:r>
            <w:r>
              <w:rPr>
                <w:i/>
              </w:rPr>
              <w:t xml:space="preserve"> </w:t>
            </w:r>
            <w:proofErr w:type="spellStart"/>
            <w:r>
              <w:rPr>
                <w:i/>
              </w:rPr>
              <w:t>ruc</w:t>
            </w:r>
            <w:proofErr w:type="spellEnd"/>
            <w:r>
              <w:t xml:space="preserve">, for the 15-minute Settlement Interval </w:t>
            </w:r>
            <w:r>
              <w:rPr>
                <w:i/>
              </w:rPr>
              <w:t>i</w:t>
            </w:r>
            <w:r>
              <w:t>.</w:t>
            </w:r>
          </w:p>
        </w:tc>
      </w:tr>
      <w:tr w:rsidR="00C100B5" w14:paraId="5C52D2D7"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1A32139A" w14:textId="77777777" w:rsidR="00C100B5" w:rsidRDefault="00C100B5" w:rsidP="002934BC">
            <w:pPr>
              <w:pStyle w:val="TableBody"/>
            </w:pPr>
            <w:r>
              <w:t xml:space="preserve">RUCSF </w:t>
            </w:r>
            <w:proofErr w:type="spellStart"/>
            <w:r>
              <w:rPr>
                <w:i/>
                <w:vertAlign w:val="subscript"/>
              </w:rPr>
              <w:t>ruc</w:t>
            </w:r>
            <w:proofErr w:type="spellEnd"/>
            <w:r>
              <w:rPr>
                <w:i/>
                <w:vertAlign w:val="subscript"/>
              </w:rPr>
              <w:t>, i, q</w:t>
            </w:r>
          </w:p>
        </w:tc>
        <w:tc>
          <w:tcPr>
            <w:tcW w:w="383" w:type="pct"/>
            <w:tcBorders>
              <w:top w:val="single" w:sz="6" w:space="0" w:color="auto"/>
              <w:left w:val="single" w:sz="6" w:space="0" w:color="auto"/>
              <w:bottom w:val="single" w:sz="6" w:space="0" w:color="auto"/>
              <w:right w:val="single" w:sz="6" w:space="0" w:color="auto"/>
            </w:tcBorders>
            <w:hideMark/>
          </w:tcPr>
          <w:p w14:paraId="0E26CD25"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198C1E3" w14:textId="77777777" w:rsidR="00C100B5" w:rsidRDefault="00C100B5" w:rsidP="002934BC">
            <w:pPr>
              <w:pStyle w:val="TableBody"/>
            </w:pPr>
            <w:r>
              <w:rPr>
                <w:i/>
              </w:rPr>
              <w:t>RUC Shortfall</w:t>
            </w:r>
            <w:r>
              <w:t xml:space="preserve">—The QSE </w:t>
            </w:r>
            <w:r>
              <w:rPr>
                <w:i/>
              </w:rPr>
              <w:t>q</w:t>
            </w:r>
            <w:r>
              <w:t xml:space="preserve">’s capacity shortfall for the RUC process </w:t>
            </w:r>
            <w:proofErr w:type="spellStart"/>
            <w:r>
              <w:rPr>
                <w:i/>
              </w:rPr>
              <w:t>ruc</w:t>
            </w:r>
            <w:proofErr w:type="spellEnd"/>
            <w:r>
              <w:t xml:space="preserve"> for the 15-minute Settlement Interval</w:t>
            </w:r>
            <w:r>
              <w:rPr>
                <w:i/>
              </w:rPr>
              <w:t xml:space="preserve"> i</w:t>
            </w:r>
            <w:r>
              <w:t>.</w:t>
            </w:r>
          </w:p>
        </w:tc>
      </w:tr>
      <w:tr w:rsidR="00C100B5" w14:paraId="30C49935"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706F76D8" w14:textId="77777777" w:rsidR="00C100B5" w:rsidRDefault="00C100B5" w:rsidP="002934BC">
            <w:pPr>
              <w:pStyle w:val="TableBody"/>
            </w:pPr>
            <w:r>
              <w:t xml:space="preserve">RUCSFTOT </w:t>
            </w:r>
            <w:proofErr w:type="spellStart"/>
            <w:r>
              <w:rPr>
                <w:i/>
                <w:vertAlign w:val="subscript"/>
              </w:rPr>
              <w:t>ruc</w:t>
            </w:r>
            <w:proofErr w:type="spellEnd"/>
            <w:r>
              <w:rPr>
                <w:i/>
                <w:vertAlign w:val="subscript"/>
              </w:rPr>
              <w:t>, i</w:t>
            </w:r>
          </w:p>
        </w:tc>
        <w:tc>
          <w:tcPr>
            <w:tcW w:w="383" w:type="pct"/>
            <w:tcBorders>
              <w:top w:val="single" w:sz="6" w:space="0" w:color="auto"/>
              <w:left w:val="single" w:sz="6" w:space="0" w:color="auto"/>
              <w:bottom w:val="single" w:sz="6" w:space="0" w:color="auto"/>
              <w:right w:val="single" w:sz="6" w:space="0" w:color="auto"/>
            </w:tcBorders>
            <w:hideMark/>
          </w:tcPr>
          <w:p w14:paraId="7F2F219E"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E29B2FE" w14:textId="77777777" w:rsidR="00C100B5" w:rsidRDefault="00C100B5" w:rsidP="002934BC">
            <w:pPr>
              <w:pStyle w:val="TableBody"/>
              <w:rPr>
                <w:i/>
              </w:rPr>
            </w:pPr>
            <w:r>
              <w:rPr>
                <w:i/>
              </w:rPr>
              <w:t>RUC Shortfall Total</w:t>
            </w:r>
            <w:r>
              <w:t>—The sum of all QSEs’ capacity shortfalls, for a RUC process</w:t>
            </w:r>
            <w:r>
              <w:rPr>
                <w:i/>
              </w:rPr>
              <w:t xml:space="preserve"> </w:t>
            </w:r>
            <w:proofErr w:type="spellStart"/>
            <w:r>
              <w:rPr>
                <w:i/>
              </w:rPr>
              <w:t>ruc</w:t>
            </w:r>
            <w:proofErr w:type="spellEnd"/>
            <w:r>
              <w:t>, for a 15-minute Settlement Interval</w:t>
            </w:r>
            <w:r>
              <w:rPr>
                <w:i/>
              </w:rPr>
              <w:t xml:space="preserve"> i</w:t>
            </w:r>
            <w:r>
              <w:t>.</w:t>
            </w:r>
          </w:p>
        </w:tc>
      </w:tr>
      <w:tr w:rsidR="00C100B5" w14:paraId="154225F8"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0136656B" w14:textId="77777777" w:rsidR="00C100B5" w:rsidRDefault="00C100B5" w:rsidP="002934BC">
            <w:pPr>
              <w:pStyle w:val="TableBody"/>
            </w:pPr>
            <w:r>
              <w:t xml:space="preserve">RUCSFSNAP </w:t>
            </w:r>
            <w:proofErr w:type="spellStart"/>
            <w:r>
              <w:rPr>
                <w:i/>
                <w:vertAlign w:val="subscript"/>
              </w:rPr>
              <w:t>ruc</w:t>
            </w:r>
            <w:proofErr w:type="spellEnd"/>
            <w:r>
              <w:rPr>
                <w:i/>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1EDD6136"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DE715F5" w14:textId="77777777" w:rsidR="00C100B5" w:rsidRDefault="00C100B5" w:rsidP="002934BC">
            <w:pPr>
              <w:pStyle w:val="TableBody"/>
            </w:pPr>
            <w:r>
              <w:rPr>
                <w:i/>
              </w:rPr>
              <w:t>RUC Shortfall at Snapshot</w:t>
            </w:r>
            <w:r>
              <w:t xml:space="preserve">—The QSE </w:t>
            </w:r>
            <w:r>
              <w:rPr>
                <w:i/>
              </w:rPr>
              <w:t>q</w:t>
            </w:r>
            <w:r>
              <w:t xml:space="preserve">’s capacity shortfall according to the snapshot for the RUC process </w:t>
            </w:r>
            <w:proofErr w:type="spellStart"/>
            <w:r>
              <w:rPr>
                <w:i/>
              </w:rPr>
              <w:t>ruc</w:t>
            </w:r>
            <w:proofErr w:type="spellEnd"/>
            <w:r>
              <w:t xml:space="preserve"> for the 15-minute Settlement Interval</w:t>
            </w:r>
            <w:r>
              <w:rPr>
                <w:i/>
              </w:rPr>
              <w:t xml:space="preserve"> i</w:t>
            </w:r>
            <w:r>
              <w:t>.</w:t>
            </w:r>
          </w:p>
        </w:tc>
      </w:tr>
      <w:tr w:rsidR="00C100B5" w14:paraId="69D7900E"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25B761A4" w14:textId="77777777" w:rsidR="00C100B5" w:rsidRDefault="00C100B5" w:rsidP="002934BC">
            <w:pPr>
              <w:pStyle w:val="TableBody"/>
            </w:pPr>
            <w:r>
              <w:t xml:space="preserve">RUCSFADJ </w:t>
            </w:r>
            <w:proofErr w:type="spellStart"/>
            <w:r>
              <w:rPr>
                <w:i/>
                <w:vertAlign w:val="subscript"/>
              </w:rPr>
              <w:t>ruc</w:t>
            </w:r>
            <w:proofErr w:type="spellEnd"/>
            <w:r>
              <w:rPr>
                <w:i/>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072997CD"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1B14CAE" w14:textId="77777777" w:rsidR="00C100B5" w:rsidRDefault="00C100B5" w:rsidP="002934BC">
            <w:pPr>
              <w:pStyle w:val="TableBody"/>
            </w:pPr>
            <w:r>
              <w:rPr>
                <w:i/>
              </w:rPr>
              <w:t>RUC Shortfall at Adjustment Period</w:t>
            </w:r>
            <w:r>
              <w:t xml:space="preserve">—The QSE </w:t>
            </w:r>
            <w:r>
              <w:rPr>
                <w:i/>
              </w:rPr>
              <w:t>q</w:t>
            </w:r>
            <w:r>
              <w:t>’s Adjustment Period capacity shortfall, including capacity from IRRs as seen in the snapshot for the RUC process</w:t>
            </w:r>
            <w:r>
              <w:rPr>
                <w:i/>
              </w:rPr>
              <w:t xml:space="preserve"> </w:t>
            </w:r>
            <w:proofErr w:type="spellStart"/>
            <w:r>
              <w:rPr>
                <w:i/>
              </w:rPr>
              <w:t>ruc</w:t>
            </w:r>
            <w:proofErr w:type="spellEnd"/>
            <w:r>
              <w:t>, for the 15-minute Settlement Interval</w:t>
            </w:r>
            <w:r>
              <w:rPr>
                <w:i/>
              </w:rPr>
              <w:t xml:space="preserve"> i</w:t>
            </w:r>
            <w:r>
              <w:t>.</w:t>
            </w:r>
          </w:p>
        </w:tc>
      </w:tr>
      <w:tr w:rsidR="00C100B5" w14:paraId="4EF43E6A"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0DBE4D58" w14:textId="77777777" w:rsidR="00C100B5" w:rsidRDefault="00C100B5" w:rsidP="002934BC">
            <w:pPr>
              <w:pStyle w:val="TableBody"/>
            </w:pPr>
            <w:r>
              <w:t xml:space="preserve">RUCCAPCREDIT </w:t>
            </w:r>
            <w:r>
              <w:rPr>
                <w:i/>
                <w:vertAlign w:val="subscript"/>
              </w:rPr>
              <w:t>q, i, z</w:t>
            </w:r>
          </w:p>
        </w:tc>
        <w:tc>
          <w:tcPr>
            <w:tcW w:w="383" w:type="pct"/>
            <w:tcBorders>
              <w:top w:val="single" w:sz="6" w:space="0" w:color="auto"/>
              <w:left w:val="single" w:sz="6" w:space="0" w:color="auto"/>
              <w:bottom w:val="single" w:sz="6" w:space="0" w:color="auto"/>
              <w:right w:val="single" w:sz="6" w:space="0" w:color="auto"/>
            </w:tcBorders>
            <w:hideMark/>
          </w:tcPr>
          <w:p w14:paraId="58A9DDCB"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7AE90C3" w14:textId="77777777" w:rsidR="00C100B5" w:rsidRDefault="00C100B5" w:rsidP="002934BC">
            <w:pPr>
              <w:pStyle w:val="TableBody"/>
              <w:rPr>
                <w:i/>
              </w:rPr>
            </w:pPr>
            <w:r>
              <w:rPr>
                <w:i/>
              </w:rPr>
              <w:t>RUC Capacity Credit by QSE</w:t>
            </w:r>
            <w:r>
              <w:t xml:space="preserve">—The QSE </w:t>
            </w:r>
            <w:r>
              <w:rPr>
                <w:i/>
              </w:rPr>
              <w:t>q</w:t>
            </w:r>
            <w:r>
              <w:t xml:space="preserve">’s capacity credit resulting from capacity paid through the RUC Capacity-Short Amount for RUC process </w:t>
            </w:r>
            <w:r>
              <w:rPr>
                <w:i/>
              </w:rPr>
              <w:t>z</w:t>
            </w:r>
            <w:r>
              <w:t xml:space="preserve"> for the 15-minute Settlement Interval</w:t>
            </w:r>
            <w:r>
              <w:rPr>
                <w:i/>
              </w:rPr>
              <w:t xml:space="preserve"> i</w:t>
            </w:r>
            <w:r>
              <w:t>.</w:t>
            </w:r>
          </w:p>
        </w:tc>
      </w:tr>
      <w:tr w:rsidR="00C100B5" w14:paraId="5E35B228"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0B0B3D7B" w14:textId="77777777" w:rsidR="00C100B5" w:rsidRDefault="00C100B5" w:rsidP="002934BC">
            <w:pPr>
              <w:pStyle w:val="TableBody"/>
            </w:pPr>
            <w:r>
              <w:t xml:space="preserve">RTAML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49424A69" w14:textId="77777777" w:rsidR="00C100B5" w:rsidRDefault="00C100B5" w:rsidP="002934BC">
            <w:pPr>
              <w:pStyle w:val="TableBody"/>
              <w:jc w:val="center"/>
            </w:pPr>
            <w:r>
              <w:t>MWh</w:t>
            </w:r>
          </w:p>
        </w:tc>
        <w:tc>
          <w:tcPr>
            <w:tcW w:w="3521" w:type="pct"/>
            <w:tcBorders>
              <w:top w:val="single" w:sz="6" w:space="0" w:color="auto"/>
              <w:left w:val="single" w:sz="6" w:space="0" w:color="auto"/>
              <w:bottom w:val="single" w:sz="6" w:space="0" w:color="auto"/>
              <w:right w:val="single" w:sz="4" w:space="0" w:color="auto"/>
            </w:tcBorders>
            <w:hideMark/>
          </w:tcPr>
          <w:p w14:paraId="0F2D76DD" w14:textId="77777777" w:rsidR="00C100B5" w:rsidRDefault="00C100B5" w:rsidP="002934BC">
            <w:pPr>
              <w:pStyle w:val="TableBody"/>
              <w:rPr>
                <w:i/>
              </w:rPr>
            </w:pPr>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Pr>
                <w:i/>
              </w:rPr>
              <w:t xml:space="preserve"> i</w:t>
            </w:r>
            <w:r>
              <w:t>.</w:t>
            </w:r>
          </w:p>
        </w:tc>
      </w:tr>
      <w:tr w:rsidR="00C100B5" w14:paraId="19DB2DB5"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4D00995F" w14:textId="77777777" w:rsidR="00C100B5" w:rsidRDefault="00C100B5" w:rsidP="002934BC">
            <w:pPr>
              <w:pStyle w:val="TableBody"/>
            </w:pPr>
            <w:r>
              <w:t xml:space="preserve">RUCCAPSNAP </w:t>
            </w:r>
            <w:proofErr w:type="spellStart"/>
            <w:r>
              <w:rPr>
                <w:i/>
                <w:vertAlign w:val="subscript"/>
              </w:rPr>
              <w:t>ruc</w:t>
            </w:r>
            <w:proofErr w:type="spellEnd"/>
            <w:r>
              <w:rPr>
                <w:i/>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2B08C07B"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9CD08E7" w14:textId="77777777" w:rsidR="00C100B5" w:rsidRDefault="00C100B5" w:rsidP="002934BC">
            <w:pPr>
              <w:pStyle w:val="TableBody"/>
              <w:rPr>
                <w:i/>
              </w:rPr>
            </w:pPr>
            <w:r>
              <w:rPr>
                <w:i/>
              </w:rPr>
              <w:t>RUC Capacity Snapshot at time of RUC</w:t>
            </w:r>
            <w:r>
              <w:t>—The amount of the QSE</w:t>
            </w:r>
            <w:r>
              <w:rPr>
                <w:i/>
              </w:rPr>
              <w:t xml:space="preserve"> q</w:t>
            </w:r>
            <w:r>
              <w:t xml:space="preserve">’s calculated capacity in the COP and Trades Snapshot for the RUC process </w:t>
            </w:r>
            <w:proofErr w:type="spellStart"/>
            <w:r>
              <w:rPr>
                <w:i/>
              </w:rPr>
              <w:t>ruc</w:t>
            </w:r>
            <w:proofErr w:type="spellEnd"/>
            <w:r>
              <w:t xml:space="preserve"> for a 15-minute Settlement Interval</w:t>
            </w:r>
            <w:r>
              <w:rPr>
                <w:i/>
              </w:rPr>
              <w:t xml:space="preserve"> i</w:t>
            </w:r>
            <w:r>
              <w:t xml:space="preserve">.  </w:t>
            </w:r>
          </w:p>
        </w:tc>
      </w:tr>
      <w:tr w:rsidR="00C100B5" w14:paraId="3D828F98"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08753D8B" w14:textId="77777777" w:rsidR="00C100B5" w:rsidRDefault="00C100B5" w:rsidP="002934BC">
            <w:pPr>
              <w:pStyle w:val="TableBody"/>
            </w:pPr>
            <w:r>
              <w:t xml:space="preserve">HASLSNAP </w:t>
            </w:r>
            <w:r>
              <w:rPr>
                <w:i/>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14C6A73C"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40A62F1" w14:textId="77777777" w:rsidR="00C100B5" w:rsidRDefault="00C100B5" w:rsidP="002934BC">
            <w:pPr>
              <w:pStyle w:val="TableBody"/>
              <w:rPr>
                <w:i/>
              </w:rPr>
            </w:pPr>
            <w:r>
              <w:rPr>
                <w:i/>
              </w:rPr>
              <w:t>High Ancillary Services Limit at Snapshot</w:t>
            </w:r>
            <w:r>
              <w:t xml:space="preserve">—The HASL of the Resource </w:t>
            </w:r>
            <w:r>
              <w:rPr>
                <w:i/>
              </w:rPr>
              <w:t>r</w:t>
            </w:r>
            <w:r>
              <w:t xml:space="preserve"> represented by the QSE </w:t>
            </w:r>
            <w:r>
              <w:rPr>
                <w:i/>
              </w:rPr>
              <w:t>q</w:t>
            </w:r>
            <w:r>
              <w:t xml:space="preserve">, according to the COP and Trades Snapshot for the RUC process for the hour </w:t>
            </w:r>
            <w:r>
              <w:rPr>
                <w:i/>
              </w:rPr>
              <w:t>h</w:t>
            </w:r>
            <w:r>
              <w:t xml:space="preserve"> that includes the 15-minute Settlement Interval.  Where for a Combined Cycle Train, the Resource </w:t>
            </w:r>
            <w:r>
              <w:rPr>
                <w:i/>
              </w:rPr>
              <w:t xml:space="preserve">r </w:t>
            </w:r>
            <w:r>
              <w:t>is a Combined Cycle Generation Resource within the Combined Cycle Train.</w:t>
            </w:r>
          </w:p>
        </w:tc>
      </w:tr>
      <w:tr w:rsidR="00C100B5" w14:paraId="7FD80C7B"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54CB7E1A" w14:textId="77777777" w:rsidR="00C100B5" w:rsidRDefault="00C100B5" w:rsidP="002934BC">
            <w:pPr>
              <w:pStyle w:val="TableBody"/>
            </w:pPr>
            <w:r>
              <w:t xml:space="preserve">RTDCEXP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1DB19B04"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194ADB0" w14:textId="77777777" w:rsidR="00C100B5" w:rsidRDefault="00C100B5" w:rsidP="002934BC">
            <w:pPr>
              <w:pStyle w:val="TableBody"/>
              <w:rPr>
                <w:i/>
              </w:rPr>
            </w:pPr>
            <w:r>
              <w:rPr>
                <w:i/>
              </w:rPr>
              <w:t>Real-Time DC Export per QSE per Settlement Point</w:t>
            </w:r>
            <w:r>
              <w:t xml:space="preserve">—The aggregated DC Tie Schedule through DC Tie </w:t>
            </w:r>
            <w:r>
              <w:rPr>
                <w:i/>
              </w:rPr>
              <w:t>p</w:t>
            </w:r>
            <w:r>
              <w:t xml:space="preserve"> submitted by QSE </w:t>
            </w:r>
            <w:r>
              <w:rPr>
                <w:i/>
              </w:rPr>
              <w:t>q</w:t>
            </w:r>
            <w:r>
              <w:t xml:space="preserve"> that is under the </w:t>
            </w:r>
            <w:proofErr w:type="spellStart"/>
            <w:r>
              <w:t>Oklaunion</w:t>
            </w:r>
            <w:proofErr w:type="spellEnd"/>
            <w:r>
              <w:t xml:space="preserve"> Exemption as an exporter from the ERCOT Region, for the 15-minute Settlement Interval</w:t>
            </w:r>
            <w:r>
              <w:rPr>
                <w:i/>
              </w:rPr>
              <w:t xml:space="preserve"> i</w:t>
            </w:r>
            <w:r>
              <w:t>.</w:t>
            </w:r>
          </w:p>
        </w:tc>
      </w:tr>
      <w:tr w:rsidR="00C100B5" w14:paraId="036FDD1A"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1E63B8D5" w14:textId="77777777" w:rsidR="00C100B5" w:rsidRDefault="00C100B5" w:rsidP="002934BC">
            <w:pPr>
              <w:pStyle w:val="TableBody"/>
            </w:pPr>
            <w:r>
              <w:t>DCIMPADJ</w:t>
            </w:r>
            <w:r>
              <w:rPr>
                <w:i/>
              </w:rPr>
              <w:t xml:space="preserve">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72B67774"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D118032" w14:textId="77777777" w:rsidR="00C100B5" w:rsidRDefault="00C100B5" w:rsidP="002934BC">
            <w:pPr>
              <w:pStyle w:val="TableBody"/>
              <w:rPr>
                <w:i/>
              </w:rPr>
            </w:pPr>
            <w:r>
              <w:rPr>
                <w:i/>
              </w:rPr>
              <w:t>DC Import per QSE per Settlement Point</w:t>
            </w:r>
            <w:r>
              <w:t xml:space="preserve">—The approved aggregated DC Tie Schedule submitted by QSE </w:t>
            </w:r>
            <w:r>
              <w:rPr>
                <w:i/>
              </w:rPr>
              <w:t>q</w:t>
            </w:r>
            <w:r>
              <w:t xml:space="preserve"> as an importer into the ERCOT System through DC Tie </w:t>
            </w:r>
            <w:r>
              <w:rPr>
                <w:i/>
              </w:rPr>
              <w:t>p</w:t>
            </w:r>
            <w:r>
              <w:t xml:space="preserve"> according to the Adjustment Period snapshot, for the 15-minute Settlement Interval</w:t>
            </w:r>
            <w:r>
              <w:rPr>
                <w:i/>
              </w:rPr>
              <w:t xml:space="preserve"> i</w:t>
            </w:r>
            <w:r>
              <w:t>.</w:t>
            </w:r>
          </w:p>
        </w:tc>
      </w:tr>
      <w:tr w:rsidR="00C100B5" w14:paraId="49E8237A"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7581E73D" w14:textId="77777777" w:rsidR="00C100B5" w:rsidRDefault="00C100B5" w:rsidP="002934BC">
            <w:pPr>
              <w:pStyle w:val="TableBody"/>
            </w:pPr>
            <w:r>
              <w:t xml:space="preserve">DCIMPSNAP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1391033A"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D35897C" w14:textId="77777777" w:rsidR="00C100B5" w:rsidRDefault="00C100B5" w:rsidP="002934BC">
            <w:pPr>
              <w:pStyle w:val="TableBody"/>
              <w:rPr>
                <w:i/>
              </w:rPr>
            </w:pPr>
            <w:r>
              <w:rPr>
                <w:i/>
              </w:rPr>
              <w:t>DC Import per QSE per Settlement Point</w:t>
            </w:r>
            <w:r>
              <w:t xml:space="preserve">—The approved aggregated DC Tie Schedule submitted by QSE </w:t>
            </w:r>
            <w:r>
              <w:rPr>
                <w:i/>
              </w:rPr>
              <w:t>q</w:t>
            </w:r>
            <w:r>
              <w:t xml:space="preserve"> as an importer into the ERCOT System through DC Tie </w:t>
            </w:r>
            <w:r>
              <w:rPr>
                <w:i/>
              </w:rPr>
              <w:t>p</w:t>
            </w:r>
            <w:r>
              <w:t>, according to the snapshot for the RUC process for the hour that includes the 15-minute Settlement Interval</w:t>
            </w:r>
            <w:r>
              <w:rPr>
                <w:i/>
              </w:rPr>
              <w:t xml:space="preserve"> i</w:t>
            </w:r>
            <w:r>
              <w:t>.</w:t>
            </w:r>
          </w:p>
        </w:tc>
      </w:tr>
      <w:tr w:rsidR="00C100B5" w14:paraId="6E0EC236"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69A5D975" w14:textId="77777777" w:rsidR="00C100B5" w:rsidRDefault="00C100B5" w:rsidP="002934BC">
            <w:pPr>
              <w:pStyle w:val="TableBody"/>
            </w:pPr>
            <w:r>
              <w:t xml:space="preserve">RUCCPSNAP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1A944B0D"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60FFAA1" w14:textId="77777777" w:rsidR="00C100B5" w:rsidRDefault="00C100B5" w:rsidP="002934BC">
            <w:pPr>
              <w:pStyle w:val="TableBody"/>
              <w:rPr>
                <w:i/>
              </w:rPr>
            </w:pPr>
            <w:r>
              <w:rPr>
                <w:i/>
              </w:rPr>
              <w:t>RUC Capacity Purchase at Snapshot</w:t>
            </w:r>
            <w:r>
              <w:t xml:space="preserve">—The QSE </w:t>
            </w:r>
            <w:r>
              <w:rPr>
                <w:i/>
              </w:rPr>
              <w:t>q</w:t>
            </w:r>
            <w:r>
              <w:t>’s capacity purchase, according to the COP and Trades Snapshot for the RUC process for the hour</w:t>
            </w:r>
            <w:r>
              <w:rPr>
                <w:i/>
              </w:rPr>
              <w:t xml:space="preserve"> h</w:t>
            </w:r>
            <w:r>
              <w:t xml:space="preserve"> that includes the 15-minute Settlement Interval.</w:t>
            </w:r>
          </w:p>
        </w:tc>
      </w:tr>
      <w:tr w:rsidR="00C100B5" w14:paraId="7293C259"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473D75A5" w14:textId="77777777" w:rsidR="00C100B5" w:rsidRDefault="00C100B5" w:rsidP="002934BC">
            <w:pPr>
              <w:pStyle w:val="TableBody"/>
            </w:pPr>
            <w:r>
              <w:t xml:space="preserve">RUCCSSNAP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1BD727AA"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8196DBD" w14:textId="77777777" w:rsidR="00C100B5" w:rsidRDefault="00C100B5" w:rsidP="002934BC">
            <w:pPr>
              <w:pStyle w:val="TableBody"/>
              <w:rPr>
                <w:i/>
              </w:rPr>
            </w:pPr>
            <w:r>
              <w:rPr>
                <w:i/>
              </w:rPr>
              <w:t>RUC Capacity Sale at Snapshot</w:t>
            </w:r>
            <w:r>
              <w:t xml:space="preserve">—The QSE </w:t>
            </w:r>
            <w:r>
              <w:rPr>
                <w:i/>
              </w:rPr>
              <w:t>q</w:t>
            </w:r>
            <w:r>
              <w:t>’s capacity sale, according to the COP and Trades Snapshot for the RUC process for the hour</w:t>
            </w:r>
            <w:r>
              <w:rPr>
                <w:i/>
              </w:rPr>
              <w:t xml:space="preserve"> h</w:t>
            </w:r>
            <w:r>
              <w:t xml:space="preserve"> that includes the 15-minute Settlement Interval.</w:t>
            </w:r>
          </w:p>
        </w:tc>
      </w:tr>
      <w:tr w:rsidR="00C100B5" w14:paraId="790BB6B2"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2993D69B" w14:textId="77777777" w:rsidR="00C100B5" w:rsidRDefault="00C100B5" w:rsidP="002934BC">
            <w:pPr>
              <w:pStyle w:val="TableBody"/>
            </w:pPr>
            <w:r>
              <w:t xml:space="preserve">RUCCAPADJ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279CBEF8"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356EE96" w14:textId="77777777" w:rsidR="00C100B5" w:rsidRDefault="00C100B5" w:rsidP="002934BC">
            <w:pPr>
              <w:pStyle w:val="TableBody"/>
              <w:rPr>
                <w:i/>
              </w:rPr>
            </w:pPr>
            <w:r>
              <w:rPr>
                <w:i/>
              </w:rPr>
              <w:t>RUC Capacity Snapshot during Adjustment Period</w:t>
            </w:r>
            <w:r>
              <w:t>—The amount of the QSE</w:t>
            </w:r>
            <w:r>
              <w:rPr>
                <w:i/>
              </w:rPr>
              <w:t xml:space="preserve"> q</w:t>
            </w:r>
            <w:r>
              <w:t>’s calculated capacity in the RUC according to the COP and Trades Snapshot, excluding capacity for IRRs, at the end of the Adjustment Period for a 15-minute Settlement Interval</w:t>
            </w:r>
            <w:r>
              <w:rPr>
                <w:i/>
              </w:rPr>
              <w:t xml:space="preserve"> i.</w:t>
            </w:r>
          </w:p>
        </w:tc>
      </w:tr>
      <w:tr w:rsidR="00C100B5" w14:paraId="55E0466A"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516CD26F" w14:textId="77777777" w:rsidR="00C100B5" w:rsidRDefault="00C100B5" w:rsidP="002934BC">
            <w:pPr>
              <w:pStyle w:val="TableBody"/>
            </w:pPr>
            <w:r>
              <w:t xml:space="preserve">HASLADJ </w:t>
            </w:r>
            <w:r>
              <w:rPr>
                <w:i/>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56D1CB42"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96F8223" w14:textId="77777777" w:rsidR="00C100B5" w:rsidRDefault="00C100B5" w:rsidP="002934BC">
            <w:pPr>
              <w:pStyle w:val="TableBody"/>
              <w:rPr>
                <w:i/>
              </w:rPr>
            </w:pPr>
            <w:r>
              <w:rPr>
                <w:i/>
              </w:rPr>
              <w:t>High Ancillary Services Limit at Adjustment Period</w:t>
            </w:r>
            <w:r>
              <w:t xml:space="preserve">—The HASL of a non-IRR </w:t>
            </w:r>
            <w:r>
              <w:rPr>
                <w:i/>
              </w:rPr>
              <w:t>r</w:t>
            </w:r>
            <w:r>
              <w:t xml:space="preserve"> represented by the QSE </w:t>
            </w:r>
            <w:r>
              <w:rPr>
                <w:i/>
              </w:rPr>
              <w:t>q</w:t>
            </w:r>
            <w:r>
              <w:t xml:space="preserve">, according to the Adjustment Period snapshot, for the hour </w:t>
            </w:r>
            <w:r>
              <w:rPr>
                <w:i/>
              </w:rPr>
              <w:t>h</w:t>
            </w:r>
            <w:r>
              <w:t xml:space="preserve"> that includes the 15-minute Settlement Interval.  Where for a Combined Cycle Train, the Resource </w:t>
            </w:r>
            <w:r>
              <w:rPr>
                <w:i/>
              </w:rPr>
              <w:t xml:space="preserve">r </w:t>
            </w:r>
            <w:r>
              <w:t xml:space="preserve">is a Combined Cycle Generation Resource within the Combined Cycle Train.  </w:t>
            </w:r>
          </w:p>
        </w:tc>
      </w:tr>
      <w:tr w:rsidR="00C100B5" w14:paraId="34A68D00"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17FA3836" w14:textId="77777777" w:rsidR="00C100B5" w:rsidRDefault="00C100B5" w:rsidP="002934BC">
            <w:pPr>
              <w:pStyle w:val="TableBody"/>
            </w:pPr>
            <w:r>
              <w:t xml:space="preserve">RUCCPADJ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754B3213"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0CD0786" w14:textId="77777777" w:rsidR="00C100B5" w:rsidRDefault="00C100B5" w:rsidP="002934BC">
            <w:pPr>
              <w:pStyle w:val="TableBody"/>
              <w:rPr>
                <w:i/>
              </w:rPr>
            </w:pPr>
            <w:r>
              <w:rPr>
                <w:i/>
              </w:rPr>
              <w:t>RUC Capacity Purchase at Adjustment Period</w:t>
            </w:r>
            <w:r>
              <w:t xml:space="preserve">—The QSE </w:t>
            </w:r>
            <w:r>
              <w:rPr>
                <w:i/>
              </w:rPr>
              <w:t>q</w:t>
            </w:r>
            <w:r>
              <w:t xml:space="preserve">’s capacity purchase, according to the Adjustment Period COP and Trades Snapshot for the hour </w:t>
            </w:r>
            <w:r>
              <w:rPr>
                <w:i/>
              </w:rPr>
              <w:t>h</w:t>
            </w:r>
            <w:r>
              <w:t xml:space="preserve"> that includes the 15-minute Settlement Interval.</w:t>
            </w:r>
          </w:p>
        </w:tc>
      </w:tr>
      <w:tr w:rsidR="00C100B5" w14:paraId="3D9FA317"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747C135C" w14:textId="77777777" w:rsidR="00C100B5" w:rsidRDefault="00C100B5" w:rsidP="002934BC">
            <w:pPr>
              <w:pStyle w:val="TableBody"/>
            </w:pPr>
            <w:r>
              <w:t xml:space="preserve">RUCCSADJ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56FFB2DF"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A7DF7FE" w14:textId="77777777" w:rsidR="00C100B5" w:rsidRDefault="00C100B5" w:rsidP="002934BC">
            <w:pPr>
              <w:pStyle w:val="TableBody"/>
              <w:rPr>
                <w:i/>
              </w:rPr>
            </w:pPr>
            <w:r>
              <w:rPr>
                <w:i/>
              </w:rPr>
              <w:t>RUC Capacity Sale at Adjustment Period</w:t>
            </w:r>
            <w:r>
              <w:t xml:space="preserve">—The QSE </w:t>
            </w:r>
            <w:r>
              <w:rPr>
                <w:i/>
              </w:rPr>
              <w:t>q</w:t>
            </w:r>
            <w:r>
              <w:t xml:space="preserve">’s capacity sale, according to the Adjustment Period COP and Trades Snapshot for the hour </w:t>
            </w:r>
            <w:r>
              <w:rPr>
                <w:i/>
              </w:rPr>
              <w:t>h</w:t>
            </w:r>
            <w:r>
              <w:t xml:space="preserve"> that includes the 15-minute Settlement Interval.</w:t>
            </w:r>
          </w:p>
        </w:tc>
      </w:tr>
      <w:tr w:rsidR="00C100B5" w14:paraId="62420F69"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30407EB3" w14:textId="77777777" w:rsidR="00C100B5" w:rsidRDefault="00C100B5" w:rsidP="002934BC">
            <w:pPr>
              <w:pStyle w:val="TableBody"/>
            </w:pPr>
            <w:r>
              <w:t xml:space="preserve">DAEP </w:t>
            </w:r>
            <w:r>
              <w:rPr>
                <w:i/>
                <w:vertAlign w:val="subscript"/>
              </w:rPr>
              <w:t>q, p, h</w:t>
            </w:r>
          </w:p>
        </w:tc>
        <w:tc>
          <w:tcPr>
            <w:tcW w:w="383" w:type="pct"/>
            <w:tcBorders>
              <w:top w:val="single" w:sz="6" w:space="0" w:color="auto"/>
              <w:left w:val="single" w:sz="6" w:space="0" w:color="auto"/>
              <w:bottom w:val="single" w:sz="6" w:space="0" w:color="auto"/>
              <w:right w:val="single" w:sz="6" w:space="0" w:color="auto"/>
            </w:tcBorders>
            <w:hideMark/>
          </w:tcPr>
          <w:p w14:paraId="35496E99"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D24A7B1" w14:textId="77777777" w:rsidR="00C100B5" w:rsidRDefault="00C100B5" w:rsidP="002934BC">
            <w:pPr>
              <w:pStyle w:val="TableBody"/>
            </w:pPr>
            <w:r>
              <w:rPr>
                <w:i/>
              </w:rPr>
              <w:t>Day-Ahead Energy Purchase</w:t>
            </w:r>
            <w:r>
              <w:t xml:space="preserve">—The QSE </w:t>
            </w:r>
            <w:r>
              <w:rPr>
                <w:i/>
              </w:rPr>
              <w:t>q</w:t>
            </w:r>
            <w:r>
              <w:t xml:space="preserve">’s energy purchased in the DAM at the Settlement Point </w:t>
            </w:r>
            <w:r>
              <w:rPr>
                <w:i/>
              </w:rPr>
              <w:t>p</w:t>
            </w:r>
            <w:r>
              <w:t xml:space="preserve"> for the hour</w:t>
            </w:r>
            <w:r>
              <w:rPr>
                <w:i/>
              </w:rPr>
              <w:t xml:space="preserve"> h</w:t>
            </w:r>
            <w:r>
              <w:t xml:space="preserve"> that includes the 15-minute Settlement Interval.</w:t>
            </w:r>
          </w:p>
        </w:tc>
      </w:tr>
      <w:tr w:rsidR="00C100B5" w14:paraId="3B0AD71F"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1B560E62" w14:textId="77777777" w:rsidR="00C100B5" w:rsidRDefault="00C100B5" w:rsidP="002934BC">
            <w:pPr>
              <w:pStyle w:val="TableBody"/>
            </w:pPr>
            <w:r>
              <w:t xml:space="preserve">DAES </w:t>
            </w:r>
            <w:r>
              <w:rPr>
                <w:i/>
                <w:vertAlign w:val="subscript"/>
              </w:rPr>
              <w:t>q, p, h</w:t>
            </w:r>
          </w:p>
        </w:tc>
        <w:tc>
          <w:tcPr>
            <w:tcW w:w="383" w:type="pct"/>
            <w:tcBorders>
              <w:top w:val="single" w:sz="6" w:space="0" w:color="auto"/>
              <w:left w:val="single" w:sz="6" w:space="0" w:color="auto"/>
              <w:bottom w:val="single" w:sz="6" w:space="0" w:color="auto"/>
              <w:right w:val="single" w:sz="6" w:space="0" w:color="auto"/>
            </w:tcBorders>
            <w:hideMark/>
          </w:tcPr>
          <w:p w14:paraId="4F7273E8"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4D56EDC" w14:textId="77777777" w:rsidR="00C100B5" w:rsidRDefault="00C100B5" w:rsidP="002934BC">
            <w:pPr>
              <w:pStyle w:val="TableBody"/>
            </w:pPr>
            <w:r>
              <w:rPr>
                <w:i/>
              </w:rPr>
              <w:t>Day-Ahead Energy Sale</w:t>
            </w:r>
            <w:r>
              <w:t xml:space="preserve">—The QSE </w:t>
            </w:r>
            <w:r>
              <w:rPr>
                <w:i/>
              </w:rPr>
              <w:t>q</w:t>
            </w:r>
            <w:r>
              <w:t xml:space="preserve">’s energy sold in the DAM at the Settlement Point </w:t>
            </w:r>
            <w:r>
              <w:rPr>
                <w:i/>
              </w:rPr>
              <w:t>p</w:t>
            </w:r>
            <w:r>
              <w:t xml:space="preserve"> for the hour</w:t>
            </w:r>
            <w:r>
              <w:rPr>
                <w:i/>
              </w:rPr>
              <w:t xml:space="preserve"> h</w:t>
            </w:r>
            <w:r>
              <w:t xml:space="preserve"> that includes the 15-minute Settlement Interval.</w:t>
            </w:r>
          </w:p>
        </w:tc>
      </w:tr>
      <w:tr w:rsidR="00C100B5" w14:paraId="1B2D508B"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29EB9B00" w14:textId="77777777" w:rsidR="00C100B5" w:rsidRDefault="00C100B5" w:rsidP="002934BC">
            <w:pPr>
              <w:pStyle w:val="TableBody"/>
            </w:pPr>
            <w:r>
              <w:t xml:space="preserve">RTQQEPSNAP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4EA62791"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748B3FA" w14:textId="77777777" w:rsidR="00C100B5" w:rsidRDefault="00C100B5" w:rsidP="002934BC">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Pr>
                <w:i/>
              </w:rPr>
              <w:t xml:space="preserve"> i</w:t>
            </w:r>
            <w:r>
              <w:t>, in the COP and Trades Snapshot.</w:t>
            </w:r>
          </w:p>
        </w:tc>
      </w:tr>
      <w:tr w:rsidR="00C100B5" w14:paraId="3A8DF2B1"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3477AC5A" w14:textId="77777777" w:rsidR="00C100B5" w:rsidRDefault="00C100B5" w:rsidP="002934BC">
            <w:pPr>
              <w:pStyle w:val="TableBody"/>
            </w:pPr>
            <w:r>
              <w:t xml:space="preserve">RTQQESSNAP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6E1BD9F3"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D8536A3" w14:textId="77777777" w:rsidR="00C100B5" w:rsidRDefault="00C100B5" w:rsidP="002934BC">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Pr>
                <w:i/>
              </w:rPr>
              <w:t xml:space="preserve"> i</w:t>
            </w:r>
            <w:r>
              <w:t>, in the COP and Trades Snapshot.</w:t>
            </w:r>
          </w:p>
        </w:tc>
      </w:tr>
      <w:tr w:rsidR="00C100B5" w14:paraId="3470EE28"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72A44438" w14:textId="77777777" w:rsidR="00C100B5" w:rsidRDefault="00C100B5" w:rsidP="002934BC">
            <w:pPr>
              <w:pStyle w:val="TableBody"/>
            </w:pPr>
            <w:r>
              <w:t xml:space="preserve">RTQQEPADJ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22DA02F8"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0B0A9DB" w14:textId="77777777" w:rsidR="00C100B5" w:rsidRDefault="00C100B5" w:rsidP="002934BC">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Pr>
                <w:i/>
              </w:rPr>
              <w:t xml:space="preserve"> i</w:t>
            </w:r>
            <w:r>
              <w:t>, in the last COP and Trades Snapshot at the end of the Adjustment Period for that Settlement Interval.</w:t>
            </w:r>
          </w:p>
        </w:tc>
      </w:tr>
      <w:tr w:rsidR="00C100B5" w14:paraId="68DB4457"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6B6D45D3" w14:textId="77777777" w:rsidR="00C100B5" w:rsidRDefault="00C100B5" w:rsidP="002934BC">
            <w:pPr>
              <w:pStyle w:val="TableBody"/>
            </w:pPr>
            <w:r>
              <w:t xml:space="preserve">RTQQESADJ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5A1CB2ED"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A0910EE" w14:textId="77777777" w:rsidR="00C100B5" w:rsidRDefault="00C100B5" w:rsidP="002934BC">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Pr>
                <w:i/>
              </w:rPr>
              <w:t xml:space="preserve"> i</w:t>
            </w:r>
            <w:r>
              <w:t>, in the last COP and Trades Snapshot at the end of the Adjustment Period for that Settlement Interval.</w:t>
            </w:r>
          </w:p>
        </w:tc>
      </w:tr>
      <w:tr w:rsidR="00C100B5" w14:paraId="5E9BEAF7"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3ED99B31" w14:textId="77777777" w:rsidR="00C100B5" w:rsidRDefault="00C100B5" w:rsidP="002934BC">
            <w:pPr>
              <w:pStyle w:val="TableBody"/>
              <w:rPr>
                <w:i/>
              </w:rPr>
            </w:pPr>
            <w:r>
              <w:rPr>
                <w:i/>
              </w:rPr>
              <w:t>q</w:t>
            </w:r>
          </w:p>
        </w:tc>
        <w:tc>
          <w:tcPr>
            <w:tcW w:w="383" w:type="pct"/>
            <w:tcBorders>
              <w:top w:val="single" w:sz="6" w:space="0" w:color="auto"/>
              <w:left w:val="single" w:sz="6" w:space="0" w:color="auto"/>
              <w:bottom w:val="single" w:sz="6" w:space="0" w:color="auto"/>
              <w:right w:val="single" w:sz="6" w:space="0" w:color="auto"/>
            </w:tcBorders>
            <w:hideMark/>
          </w:tcPr>
          <w:p w14:paraId="3D237B9F" w14:textId="77777777" w:rsidR="00C100B5" w:rsidRDefault="00C100B5" w:rsidP="002934BC">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154A4DEB" w14:textId="77777777" w:rsidR="00C100B5" w:rsidRDefault="00C100B5" w:rsidP="002934BC">
            <w:pPr>
              <w:pStyle w:val="TableBody"/>
            </w:pPr>
            <w:r>
              <w:t>A QSE.</w:t>
            </w:r>
          </w:p>
        </w:tc>
      </w:tr>
      <w:tr w:rsidR="00C100B5" w14:paraId="4B958DEA"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1E91E138" w14:textId="77777777" w:rsidR="00C100B5" w:rsidRDefault="00C100B5" w:rsidP="002934BC">
            <w:pPr>
              <w:pStyle w:val="TableBody"/>
              <w:rPr>
                <w:i/>
              </w:rPr>
            </w:pPr>
            <w:r>
              <w:rPr>
                <w:i/>
              </w:rPr>
              <w:t>p</w:t>
            </w:r>
          </w:p>
        </w:tc>
        <w:tc>
          <w:tcPr>
            <w:tcW w:w="383" w:type="pct"/>
            <w:tcBorders>
              <w:top w:val="single" w:sz="6" w:space="0" w:color="auto"/>
              <w:left w:val="single" w:sz="6" w:space="0" w:color="auto"/>
              <w:bottom w:val="single" w:sz="6" w:space="0" w:color="auto"/>
              <w:right w:val="single" w:sz="6" w:space="0" w:color="auto"/>
            </w:tcBorders>
            <w:hideMark/>
          </w:tcPr>
          <w:p w14:paraId="5D79F2DD" w14:textId="77777777" w:rsidR="00C100B5" w:rsidRDefault="00C100B5" w:rsidP="002934BC">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2A66FA1A" w14:textId="77777777" w:rsidR="00C100B5" w:rsidRDefault="00C100B5" w:rsidP="002934BC">
            <w:pPr>
              <w:pStyle w:val="TableBody"/>
            </w:pPr>
            <w:r>
              <w:t>A Settlement Point.</w:t>
            </w:r>
          </w:p>
        </w:tc>
      </w:tr>
      <w:tr w:rsidR="00C100B5" w14:paraId="7E3E6EB0"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43721503" w14:textId="77777777" w:rsidR="00C100B5" w:rsidRDefault="00C100B5" w:rsidP="002934BC">
            <w:pPr>
              <w:pStyle w:val="TableBody"/>
              <w:rPr>
                <w:i/>
              </w:rPr>
            </w:pPr>
            <w:r>
              <w:rPr>
                <w:i/>
              </w:rPr>
              <w:t>r</w:t>
            </w:r>
          </w:p>
        </w:tc>
        <w:tc>
          <w:tcPr>
            <w:tcW w:w="383" w:type="pct"/>
            <w:tcBorders>
              <w:top w:val="single" w:sz="6" w:space="0" w:color="auto"/>
              <w:left w:val="single" w:sz="6" w:space="0" w:color="auto"/>
              <w:bottom w:val="single" w:sz="6" w:space="0" w:color="auto"/>
              <w:right w:val="single" w:sz="6" w:space="0" w:color="auto"/>
            </w:tcBorders>
            <w:hideMark/>
          </w:tcPr>
          <w:p w14:paraId="0A9CE71D" w14:textId="77777777" w:rsidR="00C100B5" w:rsidRDefault="00C100B5" w:rsidP="002934BC">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405B00E7" w14:textId="77777777" w:rsidR="00C100B5" w:rsidRDefault="00C100B5" w:rsidP="002934BC">
            <w:pPr>
              <w:pStyle w:val="TableBody"/>
            </w:pPr>
            <w:r>
              <w:t xml:space="preserve">A Generation Resource 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 or a Switchable Generation Resource (SWGR) released by a non-ERCOT Control Area Operator (CAO) to operate in the ERCOT Control Area due to an ERCOT RUC instruction for an actual or anticipated EEA condition.  If the Settlement Interval is a RUCAC-Interval, </w:t>
            </w:r>
            <w:r>
              <w:rPr>
                <w:i/>
              </w:rPr>
              <w:t>r</w:t>
            </w:r>
            <w:r>
              <w:t xml:space="preserve"> represents the Combined Cycle Generation Resource that was QSE-committed at the time the RUCAC was issued.</w:t>
            </w:r>
          </w:p>
        </w:tc>
      </w:tr>
      <w:tr w:rsidR="00C100B5" w14:paraId="2903C053"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3C294ECC" w14:textId="77777777" w:rsidR="00C100B5" w:rsidRDefault="00C100B5" w:rsidP="002934BC">
            <w:pPr>
              <w:pStyle w:val="TableBody"/>
              <w:rPr>
                <w:i/>
              </w:rPr>
            </w:pPr>
            <w:r>
              <w:rPr>
                <w:i/>
              </w:rPr>
              <w:t>z</w:t>
            </w:r>
          </w:p>
        </w:tc>
        <w:tc>
          <w:tcPr>
            <w:tcW w:w="383" w:type="pct"/>
            <w:tcBorders>
              <w:top w:val="single" w:sz="6" w:space="0" w:color="auto"/>
              <w:left w:val="single" w:sz="6" w:space="0" w:color="auto"/>
              <w:bottom w:val="single" w:sz="6" w:space="0" w:color="auto"/>
              <w:right w:val="single" w:sz="6" w:space="0" w:color="auto"/>
            </w:tcBorders>
            <w:hideMark/>
          </w:tcPr>
          <w:p w14:paraId="17C0C180" w14:textId="77777777" w:rsidR="00C100B5" w:rsidRDefault="00C100B5" w:rsidP="002934BC">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58CC19B9" w14:textId="77777777" w:rsidR="00C100B5" w:rsidRDefault="00C100B5" w:rsidP="002934BC">
            <w:pPr>
              <w:pStyle w:val="TableBody"/>
            </w:pPr>
            <w:r>
              <w:t>A previous RUC process for the Operating Day.</w:t>
            </w:r>
          </w:p>
        </w:tc>
      </w:tr>
      <w:tr w:rsidR="00C100B5" w14:paraId="1FFDE80D"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0FF5FC22" w14:textId="77777777" w:rsidR="00C100B5" w:rsidRDefault="00C100B5" w:rsidP="002934BC">
            <w:pPr>
              <w:pStyle w:val="TableBody"/>
              <w:rPr>
                <w:i/>
              </w:rPr>
            </w:pPr>
            <w:r>
              <w:rPr>
                <w:i/>
              </w:rPr>
              <w:t>i</w:t>
            </w:r>
          </w:p>
        </w:tc>
        <w:tc>
          <w:tcPr>
            <w:tcW w:w="383" w:type="pct"/>
            <w:tcBorders>
              <w:top w:val="single" w:sz="6" w:space="0" w:color="auto"/>
              <w:left w:val="single" w:sz="6" w:space="0" w:color="auto"/>
              <w:bottom w:val="single" w:sz="6" w:space="0" w:color="auto"/>
              <w:right w:val="single" w:sz="6" w:space="0" w:color="auto"/>
            </w:tcBorders>
            <w:hideMark/>
          </w:tcPr>
          <w:p w14:paraId="6AD65EDE" w14:textId="77777777" w:rsidR="00C100B5" w:rsidRDefault="00C100B5" w:rsidP="002934BC">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3D026588" w14:textId="77777777" w:rsidR="00C100B5" w:rsidRDefault="00C100B5" w:rsidP="002934BC">
            <w:pPr>
              <w:pStyle w:val="TableBody"/>
            </w:pPr>
            <w:r>
              <w:t>A 15-minute Settlement Interval.</w:t>
            </w:r>
          </w:p>
        </w:tc>
      </w:tr>
      <w:tr w:rsidR="00C100B5" w14:paraId="04E06A79"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6ABC05CC" w14:textId="77777777" w:rsidR="00C100B5" w:rsidRDefault="00C100B5" w:rsidP="002934BC">
            <w:pPr>
              <w:pStyle w:val="TableBody"/>
              <w:rPr>
                <w:i/>
              </w:rPr>
            </w:pPr>
            <w:r>
              <w:rPr>
                <w:i/>
              </w:rPr>
              <w:t>h</w:t>
            </w:r>
          </w:p>
        </w:tc>
        <w:tc>
          <w:tcPr>
            <w:tcW w:w="383" w:type="pct"/>
            <w:tcBorders>
              <w:top w:val="single" w:sz="6" w:space="0" w:color="auto"/>
              <w:left w:val="single" w:sz="6" w:space="0" w:color="auto"/>
              <w:bottom w:val="single" w:sz="6" w:space="0" w:color="auto"/>
              <w:right w:val="single" w:sz="6" w:space="0" w:color="auto"/>
            </w:tcBorders>
            <w:hideMark/>
          </w:tcPr>
          <w:p w14:paraId="4A376376" w14:textId="77777777" w:rsidR="00C100B5" w:rsidRDefault="00C100B5" w:rsidP="002934BC">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49EF857A" w14:textId="77777777" w:rsidR="00C100B5" w:rsidRDefault="00C100B5" w:rsidP="002934BC">
            <w:pPr>
              <w:pStyle w:val="TableBody"/>
            </w:pPr>
            <w:r>
              <w:t xml:space="preserve">The hour that includes the Settlement Interval </w:t>
            </w:r>
            <w:r>
              <w:rPr>
                <w:i/>
              </w:rPr>
              <w:t>i</w:t>
            </w:r>
            <w:r>
              <w:t xml:space="preserve">. </w:t>
            </w:r>
          </w:p>
        </w:tc>
      </w:tr>
      <w:tr w:rsidR="00C100B5" w14:paraId="3AA63B5E" w14:textId="77777777" w:rsidTr="002934BC">
        <w:trPr>
          <w:cantSplit/>
        </w:trPr>
        <w:tc>
          <w:tcPr>
            <w:tcW w:w="1096" w:type="pct"/>
            <w:tcBorders>
              <w:top w:val="single" w:sz="6" w:space="0" w:color="auto"/>
              <w:left w:val="single" w:sz="4" w:space="0" w:color="auto"/>
              <w:bottom w:val="single" w:sz="4" w:space="0" w:color="auto"/>
              <w:right w:val="single" w:sz="6" w:space="0" w:color="auto"/>
            </w:tcBorders>
            <w:hideMark/>
          </w:tcPr>
          <w:p w14:paraId="30614C92" w14:textId="77777777" w:rsidR="00C100B5" w:rsidRDefault="00C100B5" w:rsidP="002934BC">
            <w:pPr>
              <w:pStyle w:val="TableBody"/>
              <w:rPr>
                <w:i/>
              </w:rPr>
            </w:pPr>
            <w:proofErr w:type="spellStart"/>
            <w:r>
              <w:rPr>
                <w:i/>
              </w:rPr>
              <w:t>ruc</w:t>
            </w:r>
            <w:proofErr w:type="spellEnd"/>
          </w:p>
        </w:tc>
        <w:tc>
          <w:tcPr>
            <w:tcW w:w="383" w:type="pct"/>
            <w:tcBorders>
              <w:top w:val="single" w:sz="6" w:space="0" w:color="auto"/>
              <w:left w:val="single" w:sz="6" w:space="0" w:color="auto"/>
              <w:bottom w:val="single" w:sz="4" w:space="0" w:color="auto"/>
              <w:right w:val="single" w:sz="6" w:space="0" w:color="auto"/>
            </w:tcBorders>
            <w:hideMark/>
          </w:tcPr>
          <w:p w14:paraId="1FC341C0" w14:textId="77777777" w:rsidR="00C100B5" w:rsidRDefault="00C100B5" w:rsidP="002934BC">
            <w:pPr>
              <w:pStyle w:val="TableBody"/>
              <w:jc w:val="center"/>
            </w:pPr>
            <w:r>
              <w:t>none</w:t>
            </w:r>
          </w:p>
        </w:tc>
        <w:tc>
          <w:tcPr>
            <w:tcW w:w="3521" w:type="pct"/>
            <w:tcBorders>
              <w:top w:val="single" w:sz="6" w:space="0" w:color="auto"/>
              <w:left w:val="single" w:sz="6" w:space="0" w:color="auto"/>
              <w:bottom w:val="single" w:sz="4" w:space="0" w:color="auto"/>
              <w:right w:val="single" w:sz="4" w:space="0" w:color="auto"/>
            </w:tcBorders>
            <w:hideMark/>
          </w:tcPr>
          <w:p w14:paraId="20BE2BE2" w14:textId="77777777" w:rsidR="00C100B5" w:rsidRDefault="00C100B5" w:rsidP="002934BC">
            <w:pPr>
              <w:pStyle w:val="TableBody"/>
            </w:pPr>
            <w:r>
              <w:t>The RUC process for which this RUC Shortfall Ratio Share is calculated.</w:t>
            </w:r>
          </w:p>
        </w:tc>
      </w:tr>
    </w:tbl>
    <w:p w14:paraId="16405CD1" w14:textId="77777777" w:rsidR="00C100B5" w:rsidRDefault="00C100B5" w:rsidP="00C100B5">
      <w:pPr>
        <w:pStyle w:val="BodyText"/>
        <w:spacing w:after="0"/>
        <w:rPr>
          <w:szCs w:val="20"/>
        </w:rPr>
      </w:pPr>
    </w:p>
    <w:tbl>
      <w:tblPr>
        <w:tblW w:w="97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26"/>
      </w:tblGrid>
      <w:tr w:rsidR="00C100B5" w14:paraId="6C0CC765" w14:textId="77777777" w:rsidTr="002934BC">
        <w:trPr>
          <w:trHeight w:val="566"/>
        </w:trPr>
        <w:tc>
          <w:tcPr>
            <w:tcW w:w="9750" w:type="dxa"/>
            <w:tcBorders>
              <w:top w:val="single" w:sz="4" w:space="0" w:color="auto"/>
              <w:left w:val="single" w:sz="4" w:space="0" w:color="auto"/>
              <w:bottom w:val="single" w:sz="4" w:space="0" w:color="auto"/>
              <w:right w:val="single" w:sz="4" w:space="0" w:color="auto"/>
            </w:tcBorders>
            <w:shd w:val="pct12" w:color="auto" w:fill="auto"/>
            <w:hideMark/>
          </w:tcPr>
          <w:p w14:paraId="3E358555" w14:textId="77777777" w:rsidR="00C100B5" w:rsidRDefault="00C100B5" w:rsidP="002934BC">
            <w:pPr>
              <w:spacing w:after="240"/>
              <w:rPr>
                <w:b/>
                <w:i/>
                <w:iCs/>
              </w:rPr>
            </w:pPr>
            <w:r>
              <w:rPr>
                <w:b/>
                <w:i/>
                <w:iCs/>
              </w:rPr>
              <w:t>[NPRR1009, NPRR1014, NPRR1029, NPRR1032, and NPRR1054:  Replace applicable portions of Section 5.7.4.1.1 above with the following upon system implementation of the Real-Time Co-Optimization (RTC) project for NPRR1009; or upon system implementation for NPRR1014, NPRR1029, NPRR1032, or NPRR1054:]</w:t>
            </w:r>
          </w:p>
          <w:p w14:paraId="2648EBB1" w14:textId="77777777" w:rsidR="00C100B5" w:rsidRDefault="00C100B5" w:rsidP="002934BC">
            <w:pPr>
              <w:spacing w:after="240"/>
              <w:ind w:left="720" w:hanging="720"/>
            </w:pPr>
            <w:r>
              <w:t>(1)</w:t>
            </w:r>
            <w:r>
              <w:tab/>
              <w:t>In calculating the shortfall amount for each QSE, the Resource capacity shall be calculated for a Generation Resource or ESR</w:t>
            </w:r>
            <w:del w:id="74" w:author="ERCOT 07XX22" w:date="2022-07-19T12:11:00Z">
              <w:r w:rsidDel="00377D0F">
                <w:delText xml:space="preserve">, </w:delText>
              </w:r>
            </w:del>
            <w:del w:id="75" w:author="ERCOT 07XX22" w:date="2022-07-19T11:21:00Z">
              <w:r w:rsidDel="004526A8">
                <w:delText>that is not</w:delText>
              </w:r>
            </w:del>
            <w:del w:id="76" w:author="ERCOT 07XX22" w:date="2022-07-19T12:11:00Z">
              <w:r w:rsidDel="00377D0F">
                <w:delText xml:space="preserve"> a DC-Coupled Resource, and</w:delText>
              </w:r>
            </w:del>
            <w:r>
              <w:t xml:space="preserve"> that meets any of the following conditions: </w:t>
            </w:r>
          </w:p>
          <w:p w14:paraId="5686A8A9" w14:textId="77777777" w:rsidR="00C100B5" w:rsidRDefault="00C100B5" w:rsidP="002934BC">
            <w:pPr>
              <w:spacing w:after="240"/>
              <w:ind w:firstLine="720"/>
              <w:rPr>
                <w:iCs/>
              </w:rPr>
            </w:pPr>
            <w:r>
              <w:rPr>
                <w:iCs/>
              </w:rPr>
              <w:t>(a)</w:t>
            </w:r>
            <w:r>
              <w:rPr>
                <w:iCs/>
              </w:rPr>
              <w:tab/>
              <w:t xml:space="preserve">QSE-committed;  </w:t>
            </w:r>
          </w:p>
          <w:p w14:paraId="0701408D" w14:textId="77777777" w:rsidR="00C100B5" w:rsidRDefault="00C100B5" w:rsidP="002934BC">
            <w:pPr>
              <w:spacing w:after="240"/>
              <w:ind w:left="1440" w:hanging="720"/>
              <w:rPr>
                <w:iCs/>
              </w:rPr>
            </w:pPr>
            <w:r>
              <w:rPr>
                <w:iCs/>
              </w:rPr>
              <w:t>(b)</w:t>
            </w:r>
            <w:r>
              <w:rPr>
                <w:iCs/>
              </w:rPr>
              <w:tab/>
              <w:t>Planning to operate as a Quick Start Generation Resource (QSGR) for the Settlement Interval as shown by the COP Status of OFFQS in the RUC Snapshot for the RUC Process and/or Adjustment Period; or</w:t>
            </w:r>
          </w:p>
          <w:p w14:paraId="56161CF1" w14:textId="77777777" w:rsidR="00C100B5" w:rsidRDefault="00C100B5" w:rsidP="002934BC">
            <w:pPr>
              <w:spacing w:after="240"/>
              <w:ind w:left="1440" w:hanging="720"/>
              <w:rPr>
                <w:iCs/>
              </w:rPr>
            </w:pPr>
            <w:r>
              <w:rPr>
                <w:iCs/>
              </w:rPr>
              <w:t>(c)</w:t>
            </w:r>
            <w:r>
              <w:rPr>
                <w:iCs/>
              </w:rPr>
              <w:tab/>
              <w:t xml:space="preserve">A Switchable Generation Resource (SWGR) that is released by a non-ERCOT Control Area Operator (CAO) to operate in the ERCOT Control Area due to an ERCOT RUC instruction for an actual or anticipated EEA condition and that is shown as On-Line in its COP; or </w:t>
            </w:r>
          </w:p>
          <w:p w14:paraId="29611A7A" w14:textId="77777777" w:rsidR="00C100B5" w:rsidRDefault="00C100B5" w:rsidP="002934BC">
            <w:pPr>
              <w:spacing w:after="240"/>
              <w:ind w:left="1440" w:hanging="720"/>
              <w:rPr>
                <w:iCs/>
              </w:rPr>
            </w:pPr>
            <w:r>
              <w:rPr>
                <w:iCs/>
              </w:rPr>
              <w:t>(d)</w:t>
            </w:r>
            <w:r>
              <w:rPr>
                <w:iCs/>
              </w:rPr>
              <w:tab/>
              <w:t>If the Settlement Interval is a RUCAC-Interval, the Combined Cycle Generation Resource that was QSE-committed at the time the RUCAC was issued, excluding the condition for SWGRs as describe in paragraph (c) above.</w:t>
            </w:r>
          </w:p>
          <w:p w14:paraId="0D417465" w14:textId="77777777" w:rsidR="00C100B5" w:rsidDel="00D87DD4" w:rsidRDefault="00C100B5" w:rsidP="002934BC">
            <w:pPr>
              <w:autoSpaceDE w:val="0"/>
              <w:autoSpaceDN w:val="0"/>
              <w:spacing w:after="240"/>
              <w:ind w:left="720" w:hanging="720"/>
              <w:rPr>
                <w:del w:id="77" w:author="ERCOT 07XX22" w:date="2022-07-19T11:25:00Z"/>
                <w:sz w:val="22"/>
                <w:szCs w:val="22"/>
              </w:rPr>
            </w:pPr>
            <w:ins w:id="78" w:author="ERCOT 07XX22" w:date="2022-07-19T11:25:00Z">
              <w:r w:rsidDel="00D87DD4">
                <w:t xml:space="preserve"> </w:t>
              </w:r>
            </w:ins>
            <w:del w:id="79" w:author="ERCOT 07XX22" w:date="2022-07-19T11:25:00Z">
              <w:r w:rsidDel="00D87DD4">
                <w:delText xml:space="preserve">(2) </w:delText>
              </w:r>
              <w:r w:rsidDel="00D87DD4">
                <w:tab/>
                <w:delText>In calculating the amount short for each QSE, the available capacity of a DC-Coupled Resource shall be calculated for each RUC Snapshot, and at the end of the Adjustment Period</w:delText>
              </w:r>
            </w:del>
            <w:ins w:id="80" w:author="ERCOT" w:date="2022-04-08T11:04:00Z">
              <w:del w:id="81" w:author="ERCOT 07XX22" w:date="2022-07-19T11:25:00Z">
                <w:r w:rsidDel="00D87DD4">
                  <w:delText>.</w:delText>
                </w:r>
              </w:del>
            </w:ins>
            <w:del w:id="82" w:author="ERCOT 07XX22" w:date="2022-07-19T11:25:00Z">
              <w:r w:rsidDel="00D87DD4">
                <w:delText xml:space="preserve">, </w:delText>
              </w:r>
            </w:del>
            <w:ins w:id="83" w:author="ERCOT" w:date="2022-04-08T11:05:00Z">
              <w:del w:id="84" w:author="ERCOT 07XX22" w:date="2022-07-19T11:25:00Z">
                <w:r w:rsidDel="00D87DD4">
                  <w:delText>T</w:delText>
                </w:r>
              </w:del>
            </w:ins>
            <w:ins w:id="85" w:author="ERCOT" w:date="2022-04-08T11:04:00Z">
              <w:del w:id="86" w:author="ERCOT 07XX22" w:date="2022-07-19T11:25:00Z">
                <w:r w:rsidDel="00D87DD4">
                  <w:delText xml:space="preserve">he available capacity of a DC-Coupled Resource </w:delText>
                </w:r>
              </w:del>
            </w:ins>
            <w:ins w:id="87" w:author="ERCOT" w:date="2022-04-08T11:06:00Z">
              <w:del w:id="88" w:author="ERCOT 07XX22" w:date="2022-07-19T11:25:00Z">
                <w:r w:rsidDel="00D87DD4">
                  <w:delText xml:space="preserve">at the RUC Shapshot </w:delText>
                </w:r>
              </w:del>
            </w:ins>
            <w:ins w:id="89" w:author="ERCOT" w:date="2022-04-08T11:04:00Z">
              <w:del w:id="90" w:author="ERCOT 07XX22" w:date="2022-07-19T11:25:00Z">
                <w:r w:rsidDel="00D87DD4">
                  <w:delText xml:space="preserve">shall be </w:delText>
                </w:r>
              </w:del>
            </w:ins>
            <w:ins w:id="91" w:author="ERCOT" w:date="2022-04-08T11:05:00Z">
              <w:del w:id="92" w:author="ERCOT 07XX22" w:date="2022-07-19T11:25:00Z">
                <w:r w:rsidDel="00D87DD4">
                  <w:delText xml:space="preserve">the HSL values reflected in the COP </w:delText>
                </w:r>
              </w:del>
            </w:ins>
            <w:ins w:id="93" w:author="ERCOT" w:date="2022-04-08T11:13:00Z">
              <w:del w:id="94" w:author="ERCOT 07XX22" w:date="2022-07-19T11:25:00Z">
                <w:r w:rsidDel="00D87DD4">
                  <w:delText>at the time of the</w:delText>
                </w:r>
              </w:del>
            </w:ins>
            <w:ins w:id="95" w:author="ERCOT" w:date="2022-04-08T11:05:00Z">
              <w:del w:id="96" w:author="ERCOT 07XX22" w:date="2022-07-19T11:25:00Z">
                <w:r w:rsidDel="00D87DD4">
                  <w:delText xml:space="preserve"> RUC execution. </w:delText>
                </w:r>
              </w:del>
            </w:ins>
            <w:ins w:id="97" w:author="ERCOT" w:date="2022-04-08T11:07:00Z">
              <w:del w:id="98" w:author="ERCOT 07XX22" w:date="2022-07-19T11:25:00Z">
                <w:r w:rsidDel="00D87DD4">
                  <w:delText xml:space="preserve">The available capacity of a DC-Coupled Resource at the end of the Adjustment Period is </w:delText>
                </w:r>
              </w:del>
            </w:ins>
            <w:ins w:id="99" w:author="ERCOT" w:date="2022-04-08T11:04:00Z">
              <w:del w:id="100" w:author="ERCOT 07XX22" w:date="2022-07-19T11:25:00Z">
                <w:r w:rsidDel="00D87DD4">
                  <w:delText xml:space="preserve">calculated for each RUC Snapshot </w:delText>
                </w:r>
              </w:del>
            </w:ins>
            <w:del w:id="101" w:author="ERCOT 07XX22" w:date="2022-07-19T11:25:00Z">
              <w:r w:rsidDel="00D87DD4">
                <w:delText>by adding the capacity value of the Energy Storage System (ESS) that is included in the HSL of the DC-Coupled Resource</w:delText>
              </w:r>
            </w:del>
            <w:ins w:id="102" w:author="ERCOT" w:date="2022-04-08T11:11:00Z">
              <w:del w:id="103" w:author="ERCOT 07XX22" w:date="2022-07-19T11:25:00Z">
                <w:r w:rsidDel="00D87DD4">
                  <w:delText>,</w:delText>
                </w:r>
              </w:del>
            </w:ins>
            <w:del w:id="104" w:author="ERCOT 07XX22" w:date="2022-07-19T11:25:00Z">
              <w:r w:rsidDel="00D87DD4">
                <w:delText xml:space="preserve">, as submitted in the COP, </w:delText>
              </w:r>
            </w:del>
            <w:ins w:id="105" w:author="ERCOT" w:date="2022-04-08T11:07:00Z">
              <w:del w:id="106" w:author="ERCOT 07XX22" w:date="2022-07-19T11:25:00Z">
                <w:r w:rsidDel="00D87DD4">
                  <w:delText>at the end of the A</w:delText>
                </w:r>
              </w:del>
            </w:ins>
            <w:ins w:id="107" w:author="ERCOT" w:date="2022-04-08T11:08:00Z">
              <w:del w:id="108" w:author="ERCOT 07XX22" w:date="2022-07-19T11:25:00Z">
                <w:r w:rsidDel="00D87DD4">
                  <w:delText>djustment period</w:delText>
                </w:r>
              </w:del>
            </w:ins>
            <w:ins w:id="109" w:author="ERCOT" w:date="2022-04-08T11:11:00Z">
              <w:del w:id="110" w:author="ERCOT 07XX22" w:date="2022-07-19T11:25:00Z">
                <w:r w:rsidDel="00D87DD4">
                  <w:delText>,</w:delText>
                </w:r>
              </w:del>
            </w:ins>
            <w:ins w:id="111" w:author="ERCOT" w:date="2022-04-08T11:08:00Z">
              <w:del w:id="112" w:author="ERCOT 07XX22" w:date="2022-07-19T11:25:00Z">
                <w:r w:rsidDel="00D87DD4">
                  <w:delText xml:space="preserve"> to the </w:delText>
                </w:r>
              </w:del>
            </w:ins>
            <w:del w:id="113" w:author="ERCOT 07XX22" w:date="2022-07-19T11:25:00Z">
              <w:r w:rsidDel="00D87DD4">
                <w:delText>to the Wind-powered Generation Resource Production Potential (WGRPP), and/or the PhotoVoltaic Generation Resource Production Potential (PVGRPP),</w:delText>
              </w:r>
            </w:del>
            <w:ins w:id="114" w:author="ERCOT" w:date="2022-04-04T14:08:00Z">
              <w:del w:id="115" w:author="ERCOT 07XX22" w:date="2022-07-19T11:25:00Z">
                <w:r w:rsidDel="00D87DD4">
                  <w:delText>HSL of the IRR</w:delText>
                </w:r>
              </w:del>
            </w:ins>
            <w:ins w:id="116" w:author="ERCOT" w:date="2022-04-08T11:13:00Z">
              <w:del w:id="117" w:author="ERCOT 07XX22" w:date="2022-07-19T11:25:00Z">
                <w:r w:rsidDel="00D87DD4">
                  <w:delText xml:space="preserve"> as reflected in the COP </w:delText>
                </w:r>
              </w:del>
            </w:ins>
            <w:ins w:id="118" w:author="ERCOT" w:date="2022-04-04T14:08:00Z">
              <w:del w:id="119" w:author="ERCOT 07XX22" w:date="2022-07-19T11:25:00Z">
                <w:r w:rsidDel="00D87DD4">
                  <w:delText xml:space="preserve">at the time of </w:delText>
                </w:r>
              </w:del>
            </w:ins>
            <w:ins w:id="120" w:author="ERCOT" w:date="2022-04-08T11:13:00Z">
              <w:del w:id="121" w:author="ERCOT 07XX22" w:date="2022-07-19T11:25:00Z">
                <w:r w:rsidDel="00D87DD4">
                  <w:delText xml:space="preserve">the </w:delText>
                </w:r>
              </w:del>
            </w:ins>
            <w:ins w:id="122" w:author="ERCOT" w:date="2022-04-04T14:08:00Z">
              <w:del w:id="123" w:author="ERCOT 07XX22" w:date="2022-07-19T11:25:00Z">
                <w:r w:rsidDel="00D87DD4">
                  <w:delText xml:space="preserve">RUC execution </w:delText>
                </w:r>
              </w:del>
            </w:ins>
            <w:del w:id="124" w:author="ERCOT 07XX22" w:date="2022-07-19T11:25:00Z">
              <w:r w:rsidDel="00D87DD4">
                <w:delText>as follows:</w:delText>
              </w:r>
            </w:del>
          </w:p>
          <w:p w14:paraId="231AF167" w14:textId="77777777" w:rsidR="00C100B5" w:rsidDel="00D87DD4" w:rsidRDefault="00C100B5" w:rsidP="002934BC">
            <w:pPr>
              <w:spacing w:after="240"/>
              <w:ind w:left="720"/>
              <w:rPr>
                <w:del w:id="125" w:author="ERCOT 07XX22" w:date="2022-07-19T11:25:00Z"/>
                <w:szCs w:val="20"/>
              </w:rPr>
            </w:pPr>
            <w:del w:id="126" w:author="ERCOT 07XX22" w:date="2022-07-19T11:25:00Z">
              <w:r w:rsidDel="00D87DD4">
                <w:delText>The DCRCAPSNAP variable at the RUC Snapshot is calculated as:</w:delText>
              </w:r>
            </w:del>
          </w:p>
          <w:p w14:paraId="5BABC46C" w14:textId="77777777" w:rsidR="00C100B5" w:rsidDel="00D87DD4" w:rsidRDefault="00C100B5" w:rsidP="002934BC">
            <w:pPr>
              <w:spacing w:after="240"/>
              <w:ind w:left="1440"/>
              <w:rPr>
                <w:del w:id="127" w:author="ERCOT 07XX22" w:date="2022-07-19T11:25:00Z"/>
                <w:b/>
              </w:rPr>
            </w:pPr>
            <w:del w:id="128" w:author="ERCOT 07XX22" w:date="2022-07-19T11:25:00Z">
              <w:r w:rsidDel="00D87DD4">
                <w:rPr>
                  <w:b/>
                </w:rPr>
                <w:delText xml:space="preserve">DCRCAPSNAP </w:delText>
              </w:r>
              <w:r w:rsidDel="00D87DD4">
                <w:rPr>
                  <w:b/>
                  <w:i/>
                  <w:vertAlign w:val="subscript"/>
                </w:rPr>
                <w:delText xml:space="preserve">ruc, q, r, h </w:delText>
              </w:r>
              <w:r w:rsidDel="00D87DD4">
                <w:rPr>
                  <w:b/>
                  <w:i/>
                </w:rPr>
                <w:delText xml:space="preserve">= </w:delText>
              </w:r>
              <w:r w:rsidDel="00D87DD4">
                <w:rPr>
                  <w:b/>
                </w:rPr>
                <w:delText>RUCHSLESS</w:delText>
              </w:r>
              <w:r w:rsidDel="00D87DD4">
                <w:rPr>
                  <w:b/>
                  <w:vertAlign w:val="subscript"/>
                </w:rPr>
                <w:delText xml:space="preserve"> </w:delText>
              </w:r>
              <w:r w:rsidDel="00D87DD4">
                <w:rPr>
                  <w:b/>
                  <w:i/>
                  <w:vertAlign w:val="subscript"/>
                </w:rPr>
                <w:delText>ruc, q, r, h</w:delText>
              </w:r>
              <w:r w:rsidDel="00D87DD4">
                <w:rPr>
                  <w:b/>
                </w:rPr>
                <w:delText xml:space="preserve"> + (WGRPP</w:delText>
              </w:r>
              <w:r w:rsidDel="00D87DD4">
                <w:rPr>
                  <w:b/>
                  <w:vertAlign w:val="subscript"/>
                </w:rPr>
                <w:delText xml:space="preserve"> </w:delText>
              </w:r>
            </w:del>
            <w:ins w:id="129" w:author="ERCOT" w:date="2022-04-04T14:05:00Z">
              <w:del w:id="130" w:author="ERCOT 07XX22" w:date="2022-07-19T11:25:00Z">
                <w:r w:rsidDel="00D87DD4">
                  <w:rPr>
                    <w:b/>
                  </w:rPr>
                  <w:delText>RUCHSL</w:delText>
                </w:r>
                <w:r w:rsidDel="00D87DD4">
                  <w:rPr>
                    <w:b/>
                    <w:vertAlign w:val="subscript"/>
                  </w:rPr>
                  <w:delText xml:space="preserve"> </w:delText>
                </w:r>
              </w:del>
            </w:ins>
            <w:del w:id="131" w:author="ERCOT 07XX22" w:date="2022-07-19T11:25:00Z">
              <w:r w:rsidDel="00D87DD4">
                <w:rPr>
                  <w:b/>
                  <w:i/>
                  <w:vertAlign w:val="subscript"/>
                </w:rPr>
                <w:delText>ruc, q, r, h</w:delText>
              </w:r>
              <w:r w:rsidDel="00D87DD4">
                <w:rPr>
                  <w:b/>
                </w:rPr>
                <w:delText xml:space="preserve"> + PVGRPP</w:delText>
              </w:r>
              <w:r w:rsidDel="00D87DD4">
                <w:rPr>
                  <w:b/>
                  <w:vertAlign w:val="subscript"/>
                </w:rPr>
                <w:delText xml:space="preserve"> </w:delText>
              </w:r>
              <w:r w:rsidDel="00D87DD4">
                <w:rPr>
                  <w:b/>
                  <w:i/>
                  <w:vertAlign w:val="subscript"/>
                </w:rPr>
                <w:delText>ruc, q, r, h</w:delText>
              </w:r>
              <w:r w:rsidDel="00D87DD4">
                <w:rPr>
                  <w:b/>
                </w:rPr>
                <w:delText>)</w:delText>
              </w:r>
            </w:del>
          </w:p>
          <w:p w14:paraId="679B526D" w14:textId="77777777" w:rsidR="00C100B5" w:rsidDel="00D87DD4" w:rsidRDefault="00C100B5" w:rsidP="002934BC">
            <w:pPr>
              <w:spacing w:after="240"/>
              <w:ind w:left="720"/>
              <w:rPr>
                <w:del w:id="132" w:author="ERCOT 07XX22" w:date="2022-07-19T11:25:00Z"/>
              </w:rPr>
            </w:pPr>
            <w:del w:id="133" w:author="ERCOT 07XX22" w:date="2022-07-19T11:25:00Z">
              <w:r w:rsidDel="00D87DD4">
                <w:delText>The DCRCAPADJ variable at the end of the Adjustment Period is calculated as:</w:delText>
              </w:r>
            </w:del>
          </w:p>
          <w:p w14:paraId="4CB60EB7" w14:textId="77777777" w:rsidR="00C100B5" w:rsidDel="00D87DD4" w:rsidRDefault="00C100B5" w:rsidP="002934BC">
            <w:pPr>
              <w:spacing w:after="240"/>
              <w:ind w:left="1440" w:right="-360"/>
              <w:rPr>
                <w:ins w:id="134" w:author="ERCOT" w:date="2022-04-08T11:00:00Z"/>
                <w:del w:id="135" w:author="ERCOT 07XX22" w:date="2022-07-19T11:25:00Z"/>
                <w:b/>
              </w:rPr>
            </w:pPr>
            <w:del w:id="136" w:author="ERCOT 07XX22" w:date="2022-07-19T11:25:00Z">
              <w:r w:rsidDel="00D87DD4">
                <w:rPr>
                  <w:b/>
                </w:rPr>
                <w:delText xml:space="preserve">DCRCAPADJ </w:delText>
              </w:r>
              <w:r w:rsidDel="00D87DD4">
                <w:rPr>
                  <w:b/>
                  <w:i/>
                  <w:vertAlign w:val="subscript"/>
                </w:rPr>
                <w:delText xml:space="preserve">ruc, q, r, h </w:delText>
              </w:r>
              <w:r w:rsidDel="00D87DD4">
                <w:rPr>
                  <w:b/>
                  <w:i/>
                </w:rPr>
                <w:delText xml:space="preserve">= </w:delText>
              </w:r>
              <w:r w:rsidDel="00D87DD4">
                <w:rPr>
                  <w:b/>
                </w:rPr>
                <w:delText xml:space="preserve">HSLESS </w:delText>
              </w:r>
              <w:r w:rsidDel="00D87DD4">
                <w:rPr>
                  <w:b/>
                  <w:i/>
                  <w:vertAlign w:val="subscript"/>
                </w:rPr>
                <w:delText>q, r, h</w:delText>
              </w:r>
              <w:r w:rsidDel="00D87DD4">
                <w:rPr>
                  <w:b/>
                </w:rPr>
                <w:delText xml:space="preserve"> + </w:delText>
              </w:r>
            </w:del>
            <w:ins w:id="137" w:author="ERCOT" w:date="2022-04-08T10:59:00Z">
              <w:del w:id="138" w:author="ERCOT 07XX22" w:date="2022-07-19T11:25:00Z">
                <w:r w:rsidDel="00D87DD4">
                  <w:rPr>
                    <w:b/>
                  </w:rPr>
                  <w:delText>(</w:delText>
                </w:r>
              </w:del>
            </w:ins>
            <w:del w:id="139" w:author="ERCOT 07XX22" w:date="2022-07-19T11:25:00Z">
              <w:r w:rsidDel="00D87DD4">
                <w:rPr>
                  <w:b/>
                </w:rPr>
                <w:delText>(</w:delText>
              </w:r>
            </w:del>
            <w:ins w:id="140" w:author="ERCOT" w:date="2022-04-04T14:06:00Z">
              <w:del w:id="141" w:author="ERCOT 07XX22" w:date="2022-07-19T11:25:00Z">
                <w:r w:rsidDel="00D87DD4">
                  <w:rPr>
                    <w:b/>
                  </w:rPr>
                  <w:delText>RUCHSL</w:delText>
                </w:r>
                <w:r w:rsidDel="00D87DD4">
                  <w:rPr>
                    <w:b/>
                    <w:vertAlign w:val="subscript"/>
                  </w:rPr>
                  <w:delText xml:space="preserve"> </w:delText>
                </w:r>
              </w:del>
            </w:ins>
            <w:del w:id="142" w:author="ERCOT 07XX22" w:date="2022-07-19T11:25:00Z">
              <w:r w:rsidDel="00D87DD4">
                <w:rPr>
                  <w:b/>
                </w:rPr>
                <w:delText>WGRPP</w:delText>
              </w:r>
              <w:r w:rsidDel="00D87DD4">
                <w:rPr>
                  <w:b/>
                  <w:vertAlign w:val="subscript"/>
                </w:rPr>
                <w:delText xml:space="preserve"> </w:delText>
              </w:r>
              <w:r w:rsidDel="00D87DD4">
                <w:rPr>
                  <w:b/>
                  <w:i/>
                  <w:vertAlign w:val="subscript"/>
                </w:rPr>
                <w:delText>ruc, q, r, h</w:delText>
              </w:r>
              <w:r w:rsidDel="00D87DD4">
                <w:rPr>
                  <w:b/>
                </w:rPr>
                <w:delText xml:space="preserve"> </w:delText>
              </w:r>
            </w:del>
            <w:ins w:id="143" w:author="ERCOT" w:date="2022-04-08T10:56:00Z">
              <w:del w:id="144" w:author="ERCOT 07XX22" w:date="2022-07-19T11:25:00Z">
                <w:r w:rsidDel="00D87DD4">
                  <w:rPr>
                    <w:b/>
                  </w:rPr>
                  <w:delText xml:space="preserve"> - RUCHSLESS</w:delText>
                </w:r>
                <w:r w:rsidDel="00D87DD4">
                  <w:rPr>
                    <w:b/>
                    <w:vertAlign w:val="subscript"/>
                  </w:rPr>
                  <w:delText xml:space="preserve"> </w:delText>
                </w:r>
                <w:r w:rsidDel="00D87DD4">
                  <w:rPr>
                    <w:b/>
                    <w:i/>
                    <w:vertAlign w:val="subscript"/>
                  </w:rPr>
                  <w:delText>ruc, q, r, h</w:delText>
                </w:r>
              </w:del>
            </w:ins>
            <w:ins w:id="145" w:author="ERCOT" w:date="2022-04-08T10:59:00Z">
              <w:del w:id="146" w:author="ERCOT 07XX22" w:date="2022-07-19T11:25:00Z">
                <w:r w:rsidRPr="00101DE4" w:rsidDel="00D87DD4">
                  <w:rPr>
                    <w:bCs/>
                    <w:iCs/>
                  </w:rPr>
                  <w:delText>)</w:delText>
                </w:r>
              </w:del>
            </w:ins>
            <w:ins w:id="147" w:author="ERCOT" w:date="2022-04-08T10:56:00Z">
              <w:del w:id="148" w:author="ERCOT 07XX22" w:date="2022-07-19T11:25:00Z">
                <w:r w:rsidDel="00D87DD4">
                  <w:rPr>
                    <w:b/>
                  </w:rPr>
                  <w:delText xml:space="preserve"> </w:delText>
                </w:r>
              </w:del>
            </w:ins>
            <w:ins w:id="149" w:author="ERCOT" w:date="2022-04-08T10:59:00Z">
              <w:del w:id="150" w:author="ERCOT 07XX22" w:date="2022-07-19T11:25:00Z">
                <w:r w:rsidDel="00D87DD4">
                  <w:rPr>
                    <w:b/>
                  </w:rPr>
                  <w:delText xml:space="preserve">+ </w:delText>
                </w:r>
              </w:del>
            </w:ins>
          </w:p>
          <w:p w14:paraId="7F5F6AA1" w14:textId="77777777" w:rsidR="00C100B5" w:rsidDel="00D87DD4" w:rsidRDefault="00C100B5" w:rsidP="002934BC">
            <w:pPr>
              <w:spacing w:after="240"/>
              <w:ind w:left="1440" w:right="-360"/>
              <w:rPr>
                <w:del w:id="151" w:author="ERCOT 07XX22" w:date="2022-07-19T11:25:00Z"/>
                <w:b/>
              </w:rPr>
            </w:pPr>
            <w:ins w:id="152" w:author="ERCOT" w:date="2022-04-08T10:59:00Z">
              <w:del w:id="153" w:author="ERCOT 07XX22" w:date="2022-07-19T11:25:00Z">
                <w:r w:rsidDel="00D87DD4">
                  <w:rPr>
                    <w:b/>
                  </w:rPr>
                  <w:delText xml:space="preserve">HSLESS </w:delText>
                </w:r>
                <w:r w:rsidDel="00D87DD4">
                  <w:rPr>
                    <w:b/>
                    <w:i/>
                    <w:vertAlign w:val="subscript"/>
                  </w:rPr>
                  <w:delText>q, r, h</w:delText>
                </w:r>
                <w:r w:rsidDel="00D87DD4">
                  <w:rPr>
                    <w:b/>
                  </w:rPr>
                  <w:delText xml:space="preserve"> </w:delText>
                </w:r>
              </w:del>
            </w:ins>
            <w:del w:id="154" w:author="ERCOT 07XX22" w:date="2022-07-19T11:25:00Z">
              <w:r w:rsidDel="00D87DD4">
                <w:rPr>
                  <w:b/>
                </w:rPr>
                <w:delText>+ PVGRPP</w:delText>
              </w:r>
              <w:r w:rsidDel="00D87DD4">
                <w:rPr>
                  <w:b/>
                  <w:vertAlign w:val="subscript"/>
                </w:rPr>
                <w:delText xml:space="preserve"> </w:delText>
              </w:r>
              <w:r w:rsidDel="00D87DD4">
                <w:rPr>
                  <w:b/>
                  <w:i/>
                  <w:vertAlign w:val="subscript"/>
                </w:rPr>
                <w:delText>ruc, q, r, h</w:delText>
              </w:r>
              <w:r w:rsidDel="00D87DD4">
                <w:rPr>
                  <w:b/>
                </w:rPr>
                <w:delText>)</w:delText>
              </w:r>
            </w:del>
          </w:p>
          <w:p w14:paraId="0A8A8EC3" w14:textId="77777777" w:rsidR="00C100B5" w:rsidDel="00D87DD4" w:rsidRDefault="00C100B5" w:rsidP="002934BC">
            <w:pPr>
              <w:tabs>
                <w:tab w:val="left" w:pos="2340"/>
                <w:tab w:val="left" w:pos="3420"/>
              </w:tabs>
              <w:rPr>
                <w:del w:id="155" w:author="ERCOT 07XX22" w:date="2022-07-19T11:25:00Z"/>
                <w:bCs/>
              </w:rPr>
            </w:pPr>
            <w:del w:id="156" w:author="ERCOT 07XX22" w:date="2022-07-19T11:25:00Z">
              <w:r w:rsidDel="00D87DD4">
                <w:rPr>
                  <w:bCs/>
                </w:rPr>
                <w:delText>The above variables are defined as follows:</w:delText>
              </w:r>
            </w:del>
          </w:p>
          <w:tbl>
            <w:tblPr>
              <w:tblW w:w="95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08"/>
              <w:gridCol w:w="681"/>
              <w:gridCol w:w="6697"/>
            </w:tblGrid>
            <w:tr w:rsidR="00C100B5" w:rsidDel="00D87DD4" w14:paraId="69C4EBB7" w14:textId="77777777" w:rsidTr="002934BC">
              <w:trPr>
                <w:cantSplit/>
                <w:tblHeader/>
                <w:del w:id="157" w:author="ERCOT 07XX22" w:date="2022-07-19T11:25:00Z"/>
              </w:trPr>
              <w:tc>
                <w:tcPr>
                  <w:tcW w:w="1152" w:type="pct"/>
                  <w:tcBorders>
                    <w:top w:val="single" w:sz="4" w:space="0" w:color="auto"/>
                    <w:left w:val="single" w:sz="4" w:space="0" w:color="auto"/>
                    <w:bottom w:val="single" w:sz="6" w:space="0" w:color="auto"/>
                    <w:right w:val="single" w:sz="6" w:space="0" w:color="auto"/>
                  </w:tcBorders>
                  <w:hideMark/>
                </w:tcPr>
                <w:p w14:paraId="00939474" w14:textId="77777777" w:rsidR="00C100B5" w:rsidDel="00D87DD4" w:rsidRDefault="00C100B5" w:rsidP="002934BC">
                  <w:pPr>
                    <w:spacing w:after="240"/>
                    <w:rPr>
                      <w:del w:id="158" w:author="ERCOT 07XX22" w:date="2022-07-19T11:25:00Z"/>
                      <w:b/>
                      <w:iCs/>
                      <w:sz w:val="20"/>
                      <w:szCs w:val="20"/>
                    </w:rPr>
                  </w:pPr>
                  <w:del w:id="159" w:author="ERCOT 07XX22" w:date="2022-07-19T11:25:00Z">
                    <w:r w:rsidDel="00D87DD4">
                      <w:rPr>
                        <w:b/>
                        <w:iCs/>
                        <w:sz w:val="20"/>
                      </w:rPr>
                      <w:delText>Variable</w:delText>
                    </w:r>
                  </w:del>
                </w:p>
              </w:tc>
              <w:tc>
                <w:tcPr>
                  <w:tcW w:w="355" w:type="pct"/>
                  <w:tcBorders>
                    <w:top w:val="single" w:sz="4" w:space="0" w:color="auto"/>
                    <w:left w:val="single" w:sz="6" w:space="0" w:color="auto"/>
                    <w:bottom w:val="single" w:sz="6" w:space="0" w:color="auto"/>
                    <w:right w:val="single" w:sz="6" w:space="0" w:color="auto"/>
                  </w:tcBorders>
                  <w:hideMark/>
                </w:tcPr>
                <w:p w14:paraId="38B2CFCD" w14:textId="77777777" w:rsidR="00C100B5" w:rsidDel="00D87DD4" w:rsidRDefault="00C100B5" w:rsidP="002934BC">
                  <w:pPr>
                    <w:spacing w:after="240"/>
                    <w:jc w:val="center"/>
                    <w:rPr>
                      <w:del w:id="160" w:author="ERCOT 07XX22" w:date="2022-07-19T11:25:00Z"/>
                      <w:b/>
                      <w:iCs/>
                      <w:sz w:val="20"/>
                    </w:rPr>
                  </w:pPr>
                  <w:del w:id="161" w:author="ERCOT 07XX22" w:date="2022-07-19T11:25:00Z">
                    <w:r w:rsidDel="00D87DD4">
                      <w:rPr>
                        <w:b/>
                        <w:iCs/>
                        <w:sz w:val="20"/>
                      </w:rPr>
                      <w:delText>Unit</w:delText>
                    </w:r>
                  </w:del>
                </w:p>
              </w:tc>
              <w:tc>
                <w:tcPr>
                  <w:tcW w:w="3493" w:type="pct"/>
                  <w:tcBorders>
                    <w:top w:val="single" w:sz="4" w:space="0" w:color="auto"/>
                    <w:left w:val="single" w:sz="6" w:space="0" w:color="auto"/>
                    <w:bottom w:val="single" w:sz="6" w:space="0" w:color="auto"/>
                    <w:right w:val="single" w:sz="4" w:space="0" w:color="auto"/>
                  </w:tcBorders>
                  <w:hideMark/>
                </w:tcPr>
                <w:p w14:paraId="3EDAC503" w14:textId="77777777" w:rsidR="00C100B5" w:rsidDel="00D87DD4" w:rsidRDefault="00C100B5" w:rsidP="002934BC">
                  <w:pPr>
                    <w:spacing w:after="240"/>
                    <w:rPr>
                      <w:del w:id="162" w:author="ERCOT 07XX22" w:date="2022-07-19T11:25:00Z"/>
                      <w:b/>
                      <w:iCs/>
                      <w:sz w:val="20"/>
                    </w:rPr>
                  </w:pPr>
                  <w:del w:id="163" w:author="ERCOT 07XX22" w:date="2022-07-19T11:25:00Z">
                    <w:r w:rsidDel="00D87DD4">
                      <w:rPr>
                        <w:b/>
                        <w:iCs/>
                        <w:sz w:val="20"/>
                      </w:rPr>
                      <w:delText>Definition</w:delText>
                    </w:r>
                  </w:del>
                </w:p>
              </w:tc>
            </w:tr>
            <w:tr w:rsidR="00C100B5" w:rsidDel="00D87DD4" w14:paraId="77B30BE5" w14:textId="77777777" w:rsidTr="002934BC">
              <w:trPr>
                <w:cantSplit/>
                <w:del w:id="164" w:author="ERCOT 07XX22" w:date="2022-07-19T11:25:00Z"/>
              </w:trPr>
              <w:tc>
                <w:tcPr>
                  <w:tcW w:w="1152" w:type="pct"/>
                  <w:tcBorders>
                    <w:top w:val="single" w:sz="6" w:space="0" w:color="auto"/>
                    <w:left w:val="single" w:sz="4" w:space="0" w:color="auto"/>
                    <w:bottom w:val="single" w:sz="6" w:space="0" w:color="auto"/>
                    <w:right w:val="single" w:sz="6" w:space="0" w:color="auto"/>
                  </w:tcBorders>
                  <w:hideMark/>
                </w:tcPr>
                <w:p w14:paraId="4293AD56" w14:textId="77777777" w:rsidR="00C100B5" w:rsidDel="00D87DD4" w:rsidRDefault="00C100B5" w:rsidP="002934BC">
                  <w:pPr>
                    <w:spacing w:after="60"/>
                    <w:rPr>
                      <w:del w:id="165" w:author="ERCOT 07XX22" w:date="2022-07-19T11:25:00Z"/>
                      <w:i/>
                      <w:iCs/>
                      <w:sz w:val="20"/>
                    </w:rPr>
                  </w:pPr>
                  <w:del w:id="166" w:author="ERCOT 07XX22" w:date="2022-07-19T11:25:00Z">
                    <w:r w:rsidDel="00D87DD4">
                      <w:rPr>
                        <w:i/>
                        <w:iCs/>
                        <w:sz w:val="20"/>
                      </w:rPr>
                      <w:delText xml:space="preserve">DCRCAPSNAP </w:delText>
                    </w:r>
                    <w:r w:rsidDel="00D87DD4">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hideMark/>
                </w:tcPr>
                <w:p w14:paraId="366D9EA0" w14:textId="77777777" w:rsidR="00C100B5" w:rsidDel="00D87DD4" w:rsidRDefault="00C100B5" w:rsidP="002934BC">
                  <w:pPr>
                    <w:spacing w:after="60"/>
                    <w:jc w:val="center"/>
                    <w:rPr>
                      <w:del w:id="167" w:author="ERCOT 07XX22" w:date="2022-07-19T11:25:00Z"/>
                      <w:iCs/>
                      <w:sz w:val="20"/>
                    </w:rPr>
                  </w:pPr>
                  <w:del w:id="168" w:author="ERCOT 07XX22" w:date="2022-07-19T11:25:00Z">
                    <w:r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hideMark/>
                </w:tcPr>
                <w:p w14:paraId="266B268F" w14:textId="77777777" w:rsidR="00C100B5" w:rsidDel="00D87DD4" w:rsidRDefault="00C100B5" w:rsidP="002934BC">
                  <w:pPr>
                    <w:spacing w:after="60"/>
                    <w:rPr>
                      <w:del w:id="169" w:author="ERCOT 07XX22" w:date="2022-07-19T11:25:00Z"/>
                      <w:iCs/>
                      <w:sz w:val="20"/>
                    </w:rPr>
                  </w:pPr>
                  <w:del w:id="170" w:author="ERCOT 07XX22" w:date="2022-07-19T11:25:00Z">
                    <w:r w:rsidDel="00D87DD4">
                      <w:rPr>
                        <w:i/>
                        <w:iCs/>
                        <w:sz w:val="20"/>
                      </w:rPr>
                      <w:delText>DC-Coupled Resource Capacity at Snapshot</w:delText>
                    </w:r>
                    <w:r w:rsidDel="00D87DD4">
                      <w:rPr>
                        <w:iCs/>
                        <w:sz w:val="20"/>
                      </w:rPr>
                      <w:delText xml:space="preserve">—The Resource Capacity of DC-Coupled Resource </w:delText>
                    </w:r>
                    <w:r w:rsidDel="00D87DD4">
                      <w:rPr>
                        <w:i/>
                        <w:iCs/>
                        <w:sz w:val="20"/>
                      </w:rPr>
                      <w:delText>r</w:delText>
                    </w:r>
                    <w:r w:rsidDel="00D87DD4">
                      <w:rPr>
                        <w:iCs/>
                        <w:sz w:val="20"/>
                      </w:rPr>
                      <w:delText xml:space="preserve"> represented by the QSE </w:delText>
                    </w:r>
                    <w:r w:rsidDel="00D87DD4">
                      <w:rPr>
                        <w:i/>
                        <w:iCs/>
                        <w:sz w:val="20"/>
                      </w:rPr>
                      <w:delText>q</w:delText>
                    </w:r>
                    <w:r w:rsidDel="00D87DD4">
                      <w:rPr>
                        <w:iCs/>
                        <w:sz w:val="20"/>
                      </w:rPr>
                      <w:delText xml:space="preserve"> for the hour </w:delText>
                    </w:r>
                    <w:r w:rsidDel="00D87DD4">
                      <w:rPr>
                        <w:i/>
                        <w:iCs/>
                        <w:sz w:val="20"/>
                      </w:rPr>
                      <w:delText>h</w:delText>
                    </w:r>
                    <w:r w:rsidDel="00D87DD4">
                      <w:rPr>
                        <w:iCs/>
                        <w:sz w:val="20"/>
                      </w:rPr>
                      <w:delText xml:space="preserve">, according to the RUC Snapshot for the RUC process.  </w:delText>
                    </w:r>
                  </w:del>
                </w:p>
              </w:tc>
            </w:tr>
            <w:tr w:rsidR="00C100B5" w:rsidDel="00D87DD4" w14:paraId="672B25AF" w14:textId="77777777" w:rsidTr="002934BC">
              <w:trPr>
                <w:cantSplit/>
                <w:del w:id="171" w:author="ERCOT 07XX22" w:date="2022-07-19T11:25:00Z"/>
              </w:trPr>
              <w:tc>
                <w:tcPr>
                  <w:tcW w:w="1152" w:type="pct"/>
                  <w:tcBorders>
                    <w:top w:val="single" w:sz="6" w:space="0" w:color="auto"/>
                    <w:left w:val="single" w:sz="4" w:space="0" w:color="auto"/>
                    <w:bottom w:val="single" w:sz="6" w:space="0" w:color="auto"/>
                    <w:right w:val="single" w:sz="6" w:space="0" w:color="auto"/>
                  </w:tcBorders>
                  <w:hideMark/>
                </w:tcPr>
                <w:p w14:paraId="2ADC4921" w14:textId="77777777" w:rsidR="00C100B5" w:rsidDel="00D87DD4" w:rsidRDefault="00C100B5" w:rsidP="002934BC">
                  <w:pPr>
                    <w:spacing w:after="60"/>
                    <w:rPr>
                      <w:del w:id="172" w:author="ERCOT 07XX22" w:date="2022-07-19T11:25:00Z"/>
                      <w:i/>
                      <w:iCs/>
                      <w:sz w:val="20"/>
                    </w:rPr>
                  </w:pPr>
                  <w:del w:id="173" w:author="ERCOT 07XX22" w:date="2022-07-19T11:25:00Z">
                    <w:r w:rsidDel="00D87DD4">
                      <w:rPr>
                        <w:i/>
                        <w:iCs/>
                        <w:sz w:val="20"/>
                      </w:rPr>
                      <w:delText xml:space="preserve">RUCHSLESS </w:delText>
                    </w:r>
                    <w:r w:rsidDel="00D87DD4">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hideMark/>
                </w:tcPr>
                <w:p w14:paraId="5FEE310E" w14:textId="77777777" w:rsidR="00C100B5" w:rsidDel="00D87DD4" w:rsidRDefault="00C100B5" w:rsidP="002934BC">
                  <w:pPr>
                    <w:spacing w:after="60"/>
                    <w:jc w:val="center"/>
                    <w:rPr>
                      <w:del w:id="174" w:author="ERCOT 07XX22" w:date="2022-07-19T11:25:00Z"/>
                      <w:iCs/>
                      <w:sz w:val="20"/>
                    </w:rPr>
                  </w:pPr>
                  <w:del w:id="175" w:author="ERCOT 07XX22" w:date="2022-07-19T11:25:00Z">
                    <w:r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hideMark/>
                </w:tcPr>
                <w:p w14:paraId="4FDCDD85" w14:textId="77777777" w:rsidR="00C100B5" w:rsidDel="00D87DD4" w:rsidRDefault="00C100B5" w:rsidP="002934BC">
                  <w:pPr>
                    <w:spacing w:after="60"/>
                    <w:rPr>
                      <w:del w:id="176" w:author="ERCOT 07XX22" w:date="2022-07-19T11:25:00Z"/>
                      <w:iCs/>
                      <w:sz w:val="20"/>
                    </w:rPr>
                  </w:pPr>
                  <w:del w:id="177" w:author="ERCOT 07XX22" w:date="2022-07-19T11:25:00Z">
                    <w:r w:rsidDel="00D87DD4">
                      <w:rPr>
                        <w:i/>
                        <w:iCs/>
                        <w:sz w:val="20"/>
                      </w:rPr>
                      <w:delText>High Sustained Limit of ESS at Snapshot</w:delText>
                    </w:r>
                    <w:r w:rsidDel="00D87DD4">
                      <w:rPr>
                        <w:iCs/>
                        <w:sz w:val="20"/>
                      </w:rPr>
                      <w:delText xml:space="preserve"> —The portion of the HSL of the DC-Coupled Resource due to the ESS that is part of the DC-Coupled Resource </w:delText>
                    </w:r>
                    <w:r w:rsidDel="00D87DD4">
                      <w:rPr>
                        <w:i/>
                        <w:iCs/>
                        <w:sz w:val="20"/>
                      </w:rPr>
                      <w:delText>r</w:delText>
                    </w:r>
                    <w:r w:rsidDel="00D87DD4">
                      <w:rPr>
                        <w:iCs/>
                        <w:sz w:val="20"/>
                      </w:rPr>
                      <w:delText xml:space="preserve"> represented by QSE </w:delText>
                    </w:r>
                    <w:r w:rsidDel="00D87DD4">
                      <w:rPr>
                        <w:i/>
                        <w:iCs/>
                        <w:sz w:val="20"/>
                      </w:rPr>
                      <w:delText>q</w:delText>
                    </w:r>
                    <w:r w:rsidDel="00D87DD4">
                      <w:rPr>
                        <w:iCs/>
                        <w:sz w:val="20"/>
                      </w:rPr>
                      <w:delText xml:space="preserve"> for the hour </w:delText>
                    </w:r>
                    <w:r w:rsidDel="00D87DD4">
                      <w:rPr>
                        <w:i/>
                        <w:iCs/>
                        <w:sz w:val="20"/>
                      </w:rPr>
                      <w:delText>h</w:delText>
                    </w:r>
                    <w:r w:rsidDel="00D87DD4">
                      <w:rPr>
                        <w:iCs/>
                        <w:sz w:val="20"/>
                      </w:rPr>
                      <w:delText xml:space="preserve">, according to the RUC Snapshot for the RUC process.  </w:delText>
                    </w:r>
                  </w:del>
                </w:p>
              </w:tc>
            </w:tr>
            <w:tr w:rsidR="00C100B5" w:rsidDel="00D87DD4" w14:paraId="3F8DCB54" w14:textId="77777777" w:rsidTr="002934BC">
              <w:trPr>
                <w:cantSplit/>
                <w:del w:id="178" w:author="ERCOT 07XX22" w:date="2022-07-19T11:25:00Z"/>
              </w:trPr>
              <w:tc>
                <w:tcPr>
                  <w:tcW w:w="1152" w:type="pct"/>
                  <w:tcBorders>
                    <w:top w:val="single" w:sz="6" w:space="0" w:color="auto"/>
                    <w:left w:val="single" w:sz="4" w:space="0" w:color="auto"/>
                    <w:bottom w:val="single" w:sz="6" w:space="0" w:color="auto"/>
                    <w:right w:val="single" w:sz="6" w:space="0" w:color="auto"/>
                  </w:tcBorders>
                </w:tcPr>
                <w:p w14:paraId="7D5199C4" w14:textId="77777777" w:rsidR="00C100B5" w:rsidDel="00D87DD4" w:rsidRDefault="00C100B5" w:rsidP="002934BC">
                  <w:pPr>
                    <w:spacing w:after="60"/>
                    <w:rPr>
                      <w:del w:id="179" w:author="ERCOT 07XX22" w:date="2022-07-19T11:25:00Z"/>
                      <w:i/>
                      <w:iCs/>
                      <w:sz w:val="20"/>
                    </w:rPr>
                  </w:pPr>
                  <w:del w:id="180" w:author="ERCOT 07XX22" w:date="2022-07-19T11:25:00Z">
                    <w:r w:rsidDel="00D87DD4">
                      <w:rPr>
                        <w:i/>
                        <w:iCs/>
                        <w:sz w:val="20"/>
                      </w:rPr>
                      <w:delText xml:space="preserve">WGRPP </w:delText>
                    </w:r>
                    <w:r w:rsidDel="00D87DD4">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tcPr>
                <w:p w14:paraId="3E84E352" w14:textId="77777777" w:rsidR="00C100B5" w:rsidDel="00D87DD4" w:rsidRDefault="00C100B5" w:rsidP="002934BC">
                  <w:pPr>
                    <w:spacing w:after="60"/>
                    <w:jc w:val="center"/>
                    <w:rPr>
                      <w:del w:id="181" w:author="ERCOT 07XX22" w:date="2022-07-19T11:25:00Z"/>
                      <w:iCs/>
                      <w:sz w:val="20"/>
                    </w:rPr>
                  </w:pPr>
                  <w:del w:id="182" w:author="ERCOT 07XX22" w:date="2022-07-19T11:25:00Z">
                    <w:r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tcPr>
                <w:p w14:paraId="0B11A905" w14:textId="77777777" w:rsidR="00C100B5" w:rsidDel="00D87DD4" w:rsidRDefault="00C100B5" w:rsidP="002934BC">
                  <w:pPr>
                    <w:spacing w:after="60"/>
                    <w:rPr>
                      <w:del w:id="183" w:author="ERCOT 07XX22" w:date="2022-07-19T11:25:00Z"/>
                      <w:iCs/>
                      <w:sz w:val="20"/>
                    </w:rPr>
                  </w:pPr>
                  <w:del w:id="184" w:author="ERCOT 07XX22" w:date="2022-07-19T11:25:00Z">
                    <w:r w:rsidDel="00D87DD4">
                      <w:rPr>
                        <w:i/>
                        <w:iCs/>
                        <w:sz w:val="20"/>
                      </w:rPr>
                      <w:delText>Wind-powered Generation Resource Production Potential at Snapshot</w:delText>
                    </w:r>
                    <w:r w:rsidDel="00D87DD4">
                      <w:rPr>
                        <w:iCs/>
                        <w:sz w:val="20"/>
                      </w:rPr>
                      <w:delText xml:space="preserve"> —The Wind-powered Generation Resource Production Potential (WGRPP) as described in Section 4.2.2, Wind-Powered Generation Resource Production Potential, for the DC-Coupled Resource </w:delText>
                    </w:r>
                    <w:r w:rsidDel="00D87DD4">
                      <w:rPr>
                        <w:i/>
                        <w:iCs/>
                        <w:sz w:val="20"/>
                      </w:rPr>
                      <w:delText>r</w:delText>
                    </w:r>
                    <w:r w:rsidDel="00D87DD4">
                      <w:rPr>
                        <w:iCs/>
                        <w:sz w:val="20"/>
                      </w:rPr>
                      <w:delText xml:space="preserve"> represented by QSE </w:delText>
                    </w:r>
                    <w:r w:rsidDel="00D87DD4">
                      <w:rPr>
                        <w:i/>
                        <w:iCs/>
                        <w:sz w:val="20"/>
                      </w:rPr>
                      <w:delText>q</w:delText>
                    </w:r>
                    <w:r w:rsidDel="00D87DD4">
                      <w:rPr>
                        <w:iCs/>
                        <w:sz w:val="20"/>
                      </w:rPr>
                      <w:delText xml:space="preserve"> for the hour </w:delText>
                    </w:r>
                    <w:r w:rsidDel="00D87DD4">
                      <w:rPr>
                        <w:i/>
                        <w:iCs/>
                        <w:sz w:val="20"/>
                      </w:rPr>
                      <w:delText>h</w:delText>
                    </w:r>
                    <w:r w:rsidDel="00D87DD4">
                      <w:rPr>
                        <w:iCs/>
                        <w:sz w:val="20"/>
                      </w:rPr>
                      <w:delText>, as seen in the RUC Snapshot for the RUC process</w:delText>
                    </w:r>
                    <w:r w:rsidDel="00D87DD4">
                      <w:rPr>
                        <w:i/>
                        <w:iCs/>
                        <w:sz w:val="20"/>
                      </w:rPr>
                      <w:delText xml:space="preserve"> ruc</w:delText>
                    </w:r>
                    <w:r w:rsidDel="00D87DD4">
                      <w:rPr>
                        <w:iCs/>
                        <w:sz w:val="20"/>
                      </w:rPr>
                      <w:delText xml:space="preserve">. </w:delText>
                    </w:r>
                  </w:del>
                </w:p>
              </w:tc>
            </w:tr>
            <w:tr w:rsidR="00C100B5" w:rsidDel="00D87DD4" w14:paraId="51568617" w14:textId="77777777" w:rsidTr="002934BC">
              <w:trPr>
                <w:cantSplit/>
                <w:del w:id="185" w:author="ERCOT 07XX22" w:date="2022-07-19T11:25:00Z"/>
              </w:trPr>
              <w:tc>
                <w:tcPr>
                  <w:tcW w:w="1152" w:type="pct"/>
                  <w:tcBorders>
                    <w:top w:val="single" w:sz="6" w:space="0" w:color="auto"/>
                    <w:left w:val="single" w:sz="4" w:space="0" w:color="auto"/>
                    <w:bottom w:val="single" w:sz="6" w:space="0" w:color="auto"/>
                    <w:right w:val="single" w:sz="6" w:space="0" w:color="auto"/>
                  </w:tcBorders>
                </w:tcPr>
                <w:p w14:paraId="3DBE3D4B" w14:textId="77777777" w:rsidR="00C100B5" w:rsidDel="00D87DD4" w:rsidRDefault="00C100B5" w:rsidP="002934BC">
                  <w:pPr>
                    <w:spacing w:after="60"/>
                    <w:rPr>
                      <w:del w:id="186" w:author="ERCOT 07XX22" w:date="2022-07-19T11:25:00Z"/>
                      <w:i/>
                      <w:iCs/>
                      <w:sz w:val="20"/>
                    </w:rPr>
                  </w:pPr>
                  <w:del w:id="187" w:author="ERCOT 07XX22" w:date="2022-07-19T11:25:00Z">
                    <w:r w:rsidDel="00D87DD4">
                      <w:rPr>
                        <w:i/>
                        <w:iCs/>
                        <w:sz w:val="20"/>
                      </w:rPr>
                      <w:delText xml:space="preserve">PVGRPP </w:delText>
                    </w:r>
                    <w:r w:rsidDel="00D87DD4">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tcPr>
                <w:p w14:paraId="46422FAD" w14:textId="77777777" w:rsidR="00C100B5" w:rsidDel="00D87DD4" w:rsidRDefault="00C100B5" w:rsidP="002934BC">
                  <w:pPr>
                    <w:spacing w:after="60"/>
                    <w:jc w:val="center"/>
                    <w:rPr>
                      <w:del w:id="188" w:author="ERCOT 07XX22" w:date="2022-07-19T11:25:00Z"/>
                      <w:iCs/>
                      <w:sz w:val="20"/>
                    </w:rPr>
                  </w:pPr>
                  <w:del w:id="189" w:author="ERCOT 07XX22" w:date="2022-07-19T11:25:00Z">
                    <w:r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tcPr>
                <w:p w14:paraId="742BD9FC" w14:textId="77777777" w:rsidR="00C100B5" w:rsidDel="00D87DD4" w:rsidRDefault="00C100B5" w:rsidP="002934BC">
                  <w:pPr>
                    <w:spacing w:after="60"/>
                    <w:rPr>
                      <w:del w:id="190" w:author="ERCOT 07XX22" w:date="2022-07-19T11:25:00Z"/>
                      <w:iCs/>
                      <w:sz w:val="20"/>
                    </w:rPr>
                  </w:pPr>
                  <w:del w:id="191" w:author="ERCOT 07XX22" w:date="2022-07-19T11:25:00Z">
                    <w:r w:rsidDel="00D87DD4">
                      <w:rPr>
                        <w:i/>
                        <w:iCs/>
                        <w:sz w:val="20"/>
                      </w:rPr>
                      <w:delText xml:space="preserve">PhotoVoltaic Generation Resource Production Potential at Snapshot </w:delText>
                    </w:r>
                    <w:r w:rsidDel="00D87DD4">
                      <w:rPr>
                        <w:iCs/>
                        <w:sz w:val="20"/>
                      </w:rPr>
                      <w:delText xml:space="preserve">— The PhotoVoltaic Generation Resource Production Potential (PVGRPP) as described in Section 4.2.3, PhotoVoltaic Generation Resource Production Potential, for the DC-Coupled Resource </w:delText>
                    </w:r>
                    <w:r w:rsidDel="00D87DD4">
                      <w:rPr>
                        <w:i/>
                        <w:iCs/>
                        <w:sz w:val="20"/>
                      </w:rPr>
                      <w:delText>r</w:delText>
                    </w:r>
                    <w:r w:rsidDel="00D87DD4">
                      <w:rPr>
                        <w:iCs/>
                        <w:sz w:val="20"/>
                      </w:rPr>
                      <w:delText xml:space="preserve"> represented by QSE </w:delText>
                    </w:r>
                    <w:r w:rsidDel="00D87DD4">
                      <w:rPr>
                        <w:i/>
                        <w:iCs/>
                        <w:sz w:val="20"/>
                      </w:rPr>
                      <w:delText>q</w:delText>
                    </w:r>
                    <w:r w:rsidDel="00D87DD4">
                      <w:rPr>
                        <w:iCs/>
                        <w:sz w:val="20"/>
                      </w:rPr>
                      <w:delText xml:space="preserve"> for the hour </w:delText>
                    </w:r>
                    <w:r w:rsidDel="00D87DD4">
                      <w:rPr>
                        <w:i/>
                        <w:iCs/>
                        <w:sz w:val="20"/>
                      </w:rPr>
                      <w:delText>h</w:delText>
                    </w:r>
                    <w:r w:rsidDel="00D87DD4">
                      <w:rPr>
                        <w:iCs/>
                        <w:sz w:val="20"/>
                      </w:rPr>
                      <w:delText>, as seen in the RUC Snapshot for the RUC process</w:delText>
                    </w:r>
                    <w:r w:rsidDel="00D87DD4">
                      <w:rPr>
                        <w:i/>
                        <w:iCs/>
                        <w:sz w:val="20"/>
                      </w:rPr>
                      <w:delText xml:space="preserve"> ruc</w:delText>
                    </w:r>
                    <w:r w:rsidDel="00D87DD4">
                      <w:rPr>
                        <w:iCs/>
                        <w:sz w:val="20"/>
                      </w:rPr>
                      <w:delText xml:space="preserve">. </w:delText>
                    </w:r>
                  </w:del>
                </w:p>
              </w:tc>
            </w:tr>
            <w:tr w:rsidR="00C100B5" w:rsidDel="00D87DD4" w14:paraId="6BA928B6" w14:textId="77777777" w:rsidTr="002934BC">
              <w:trPr>
                <w:cantSplit/>
                <w:ins w:id="192" w:author="ERCOT" w:date="2022-04-04T14:07:00Z"/>
                <w:del w:id="193" w:author="ERCOT 07XX22" w:date="2022-07-19T11:25:00Z"/>
              </w:trPr>
              <w:tc>
                <w:tcPr>
                  <w:tcW w:w="1152" w:type="pct"/>
                  <w:tcBorders>
                    <w:top w:val="single" w:sz="6" w:space="0" w:color="auto"/>
                    <w:left w:val="single" w:sz="4" w:space="0" w:color="auto"/>
                    <w:bottom w:val="single" w:sz="6" w:space="0" w:color="auto"/>
                    <w:right w:val="single" w:sz="6" w:space="0" w:color="auto"/>
                  </w:tcBorders>
                </w:tcPr>
                <w:p w14:paraId="7F630FC5" w14:textId="77777777" w:rsidR="00C100B5" w:rsidRPr="00961659" w:rsidDel="00D87DD4" w:rsidRDefault="00C100B5" w:rsidP="002934BC">
                  <w:pPr>
                    <w:spacing w:after="60"/>
                    <w:rPr>
                      <w:ins w:id="194" w:author="ERCOT" w:date="2022-04-04T14:07:00Z"/>
                      <w:del w:id="195" w:author="ERCOT 07XX22" w:date="2022-07-19T11:25:00Z"/>
                      <w:i/>
                      <w:iCs/>
                      <w:sz w:val="20"/>
                      <w:szCs w:val="20"/>
                    </w:rPr>
                  </w:pPr>
                  <w:ins w:id="196" w:author="ERCOT" w:date="2022-04-15T18:17:00Z">
                    <w:del w:id="197" w:author="ERCOT 07XX22" w:date="2022-07-19T11:25:00Z">
                      <w:r w:rsidRPr="00B82A01" w:rsidDel="00D87DD4">
                        <w:rPr>
                          <w:i/>
                          <w:iCs/>
                          <w:sz w:val="20"/>
                          <w:szCs w:val="20"/>
                          <w:rPrChange w:id="198" w:author="ERCOT 07XX22" w:date="2022-06-21T08:17:00Z">
                            <w:rPr>
                              <w:sz w:val="20"/>
                              <w:szCs w:val="20"/>
                            </w:rPr>
                          </w:rPrChange>
                        </w:rPr>
                        <w:delText>RUCHSL</w:delText>
                      </w:r>
                      <w:r w:rsidRPr="00101DE4" w:rsidDel="00D87DD4">
                        <w:rPr>
                          <w:sz w:val="20"/>
                          <w:szCs w:val="20"/>
                        </w:rPr>
                        <w:delText xml:space="preserve"> </w:delText>
                      </w:r>
                      <w:r w:rsidRPr="00101DE4" w:rsidDel="00D87DD4">
                        <w:rPr>
                          <w:i/>
                          <w:sz w:val="20"/>
                          <w:szCs w:val="20"/>
                          <w:vertAlign w:val="subscript"/>
                        </w:rPr>
                        <w:delText xml:space="preserve">ruc, </w:delText>
                      </w:r>
                      <w:r w:rsidDel="00D87DD4">
                        <w:rPr>
                          <w:i/>
                          <w:sz w:val="20"/>
                          <w:szCs w:val="20"/>
                          <w:vertAlign w:val="subscript"/>
                        </w:rPr>
                        <w:delText xml:space="preserve">q, r, </w:delText>
                      </w:r>
                      <w:r w:rsidRPr="00101DE4" w:rsidDel="00D87DD4">
                        <w:rPr>
                          <w:i/>
                          <w:sz w:val="20"/>
                          <w:szCs w:val="20"/>
                          <w:vertAlign w:val="subscript"/>
                        </w:rPr>
                        <w:delText>h</w:delText>
                      </w:r>
                    </w:del>
                  </w:ins>
                </w:p>
              </w:tc>
              <w:tc>
                <w:tcPr>
                  <w:tcW w:w="355" w:type="pct"/>
                  <w:tcBorders>
                    <w:top w:val="single" w:sz="6" w:space="0" w:color="auto"/>
                    <w:left w:val="single" w:sz="6" w:space="0" w:color="auto"/>
                    <w:bottom w:val="single" w:sz="6" w:space="0" w:color="auto"/>
                    <w:right w:val="single" w:sz="6" w:space="0" w:color="auto"/>
                  </w:tcBorders>
                </w:tcPr>
                <w:p w14:paraId="1660FC98" w14:textId="77777777" w:rsidR="00C100B5" w:rsidRPr="00961659" w:rsidDel="00D87DD4" w:rsidRDefault="00C100B5" w:rsidP="002934BC">
                  <w:pPr>
                    <w:spacing w:after="60"/>
                    <w:jc w:val="center"/>
                    <w:rPr>
                      <w:ins w:id="199" w:author="ERCOT" w:date="2022-04-04T14:07:00Z"/>
                      <w:del w:id="200" w:author="ERCOT 07XX22" w:date="2022-07-19T11:25:00Z"/>
                      <w:iCs/>
                      <w:sz w:val="20"/>
                      <w:szCs w:val="20"/>
                    </w:rPr>
                  </w:pPr>
                  <w:ins w:id="201" w:author="ERCOT" w:date="2022-04-15T18:17:00Z">
                    <w:del w:id="202" w:author="ERCOT 07XX22" w:date="2022-07-19T11:25:00Z">
                      <w:r w:rsidRPr="00101DE4" w:rsidDel="00D87DD4">
                        <w:rPr>
                          <w:sz w:val="20"/>
                          <w:szCs w:val="20"/>
                        </w:rPr>
                        <w:delText>MW</w:delText>
                      </w:r>
                    </w:del>
                  </w:ins>
                </w:p>
              </w:tc>
              <w:tc>
                <w:tcPr>
                  <w:tcW w:w="3493" w:type="pct"/>
                  <w:tcBorders>
                    <w:top w:val="single" w:sz="6" w:space="0" w:color="auto"/>
                    <w:left w:val="single" w:sz="6" w:space="0" w:color="auto"/>
                    <w:bottom w:val="single" w:sz="6" w:space="0" w:color="auto"/>
                    <w:right w:val="single" w:sz="4" w:space="0" w:color="auto"/>
                  </w:tcBorders>
                </w:tcPr>
                <w:p w14:paraId="21C708CB" w14:textId="77777777" w:rsidR="00C100B5" w:rsidRPr="00101DE4" w:rsidDel="00D87DD4" w:rsidRDefault="00C100B5" w:rsidP="002934BC">
                  <w:pPr>
                    <w:spacing w:after="60"/>
                    <w:rPr>
                      <w:ins w:id="203" w:author="ERCOT" w:date="2022-04-04T14:07:00Z"/>
                      <w:del w:id="204" w:author="ERCOT 07XX22" w:date="2022-07-19T11:25:00Z"/>
                      <w:sz w:val="20"/>
                      <w:szCs w:val="20"/>
                    </w:rPr>
                  </w:pPr>
                  <w:ins w:id="205" w:author="ERCOT" w:date="2022-04-15T18:17:00Z">
                    <w:del w:id="206" w:author="ERCOT 07XX22" w:date="2022-07-19T11:25:00Z">
                      <w:r w:rsidRPr="00101DE4" w:rsidDel="00D87DD4">
                        <w:rPr>
                          <w:i/>
                          <w:sz w:val="20"/>
                          <w:szCs w:val="20"/>
                        </w:rPr>
                        <w:delText>High Sustained Limit</w:delText>
                      </w:r>
                      <w:r w:rsidDel="00D87DD4">
                        <w:rPr>
                          <w:i/>
                          <w:sz w:val="20"/>
                          <w:szCs w:val="20"/>
                        </w:rPr>
                        <w:delText xml:space="preserve"> at RUC Snapshot</w:delText>
                      </w:r>
                      <w:r w:rsidRPr="00101DE4" w:rsidDel="00D87DD4">
                        <w:rPr>
                          <w:sz w:val="20"/>
                          <w:szCs w:val="20"/>
                        </w:rPr>
                        <w:delText xml:space="preserve">—The HSL of Generation Resource </w:delText>
                      </w:r>
                      <w:r w:rsidRPr="00101DE4" w:rsidDel="00D87DD4">
                        <w:rPr>
                          <w:i/>
                          <w:sz w:val="20"/>
                          <w:szCs w:val="20"/>
                        </w:rPr>
                        <w:delText xml:space="preserve">r </w:delText>
                      </w:r>
                      <w:r w:rsidRPr="00077E8B" w:rsidDel="00D87DD4">
                        <w:rPr>
                          <w:iCs/>
                          <w:sz w:val="20"/>
                          <w:szCs w:val="20"/>
                        </w:rPr>
                        <w:delText xml:space="preserve">represented by the QSE </w:delText>
                      </w:r>
                      <w:r w:rsidDel="00D87DD4">
                        <w:rPr>
                          <w:i/>
                          <w:sz w:val="20"/>
                          <w:szCs w:val="20"/>
                        </w:rPr>
                        <w:delText>q</w:delText>
                      </w:r>
                      <w:r w:rsidRPr="00077E8B" w:rsidDel="00D87DD4">
                        <w:rPr>
                          <w:iCs/>
                          <w:sz w:val="20"/>
                          <w:szCs w:val="20"/>
                        </w:rPr>
                        <w:delText xml:space="preserve"> for the hour </w:delText>
                      </w:r>
                      <w:r w:rsidDel="00D87DD4">
                        <w:rPr>
                          <w:i/>
                          <w:sz w:val="20"/>
                          <w:szCs w:val="20"/>
                        </w:rPr>
                        <w:delText>h</w:delText>
                      </w:r>
                      <w:r w:rsidRPr="00077E8B" w:rsidDel="00D87DD4">
                        <w:rPr>
                          <w:iCs/>
                          <w:sz w:val="20"/>
                          <w:szCs w:val="20"/>
                        </w:rPr>
                        <w:delText xml:space="preserve">, according to the RUC Snapshot for the RUC Process </w:delText>
                      </w:r>
                      <w:r w:rsidDel="00D87DD4">
                        <w:rPr>
                          <w:i/>
                          <w:sz w:val="20"/>
                          <w:szCs w:val="20"/>
                        </w:rPr>
                        <w:delText>ruc</w:delText>
                      </w:r>
                      <w:r w:rsidRPr="00101DE4" w:rsidDel="00D87DD4">
                        <w:rPr>
                          <w:sz w:val="20"/>
                          <w:szCs w:val="20"/>
                        </w:rPr>
                        <w:delText xml:space="preserve">.  Where for a Combined Cycle Train, the Resource </w:delText>
                      </w:r>
                      <w:r w:rsidRPr="00101DE4" w:rsidDel="00D87DD4">
                        <w:rPr>
                          <w:i/>
                          <w:sz w:val="20"/>
                          <w:szCs w:val="20"/>
                        </w:rPr>
                        <w:delText xml:space="preserve">r </w:delText>
                      </w:r>
                      <w:r w:rsidRPr="00101DE4" w:rsidDel="00D87DD4">
                        <w:rPr>
                          <w:sz w:val="20"/>
                          <w:szCs w:val="20"/>
                        </w:rPr>
                        <w:delText>is a Combined Cycle Generation Resource within the Combined Cycle Train.</w:delText>
                      </w:r>
                    </w:del>
                  </w:ins>
                </w:p>
              </w:tc>
            </w:tr>
            <w:tr w:rsidR="00C100B5" w:rsidDel="00D87DD4" w14:paraId="63F99B10" w14:textId="77777777" w:rsidTr="002934BC">
              <w:trPr>
                <w:cantSplit/>
                <w:del w:id="207" w:author="ERCOT 07XX22" w:date="2022-07-19T11:25:00Z"/>
              </w:trPr>
              <w:tc>
                <w:tcPr>
                  <w:tcW w:w="1152" w:type="pct"/>
                  <w:tcBorders>
                    <w:top w:val="single" w:sz="6" w:space="0" w:color="auto"/>
                    <w:left w:val="single" w:sz="4" w:space="0" w:color="auto"/>
                    <w:bottom w:val="single" w:sz="6" w:space="0" w:color="auto"/>
                    <w:right w:val="single" w:sz="6" w:space="0" w:color="auto"/>
                  </w:tcBorders>
                  <w:hideMark/>
                </w:tcPr>
                <w:p w14:paraId="538BCD92" w14:textId="77777777" w:rsidR="00C100B5" w:rsidDel="00D87DD4" w:rsidRDefault="00C100B5" w:rsidP="002934BC">
                  <w:pPr>
                    <w:spacing w:after="60"/>
                    <w:rPr>
                      <w:del w:id="208" w:author="ERCOT 07XX22" w:date="2022-07-19T11:25:00Z"/>
                      <w:i/>
                      <w:iCs/>
                      <w:sz w:val="20"/>
                    </w:rPr>
                  </w:pPr>
                  <w:del w:id="209" w:author="ERCOT 07XX22" w:date="2022-07-19T11:25:00Z">
                    <w:r w:rsidDel="00D87DD4">
                      <w:rPr>
                        <w:i/>
                        <w:iCs/>
                        <w:sz w:val="20"/>
                      </w:rPr>
                      <w:delText xml:space="preserve">DCRCAPADJ </w:delText>
                    </w:r>
                    <w:r w:rsidDel="00D87DD4">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hideMark/>
                </w:tcPr>
                <w:p w14:paraId="355A32D4" w14:textId="77777777" w:rsidR="00C100B5" w:rsidDel="00D87DD4" w:rsidRDefault="00C100B5" w:rsidP="002934BC">
                  <w:pPr>
                    <w:spacing w:after="60"/>
                    <w:jc w:val="center"/>
                    <w:rPr>
                      <w:del w:id="210" w:author="ERCOT 07XX22" w:date="2022-07-19T11:25:00Z"/>
                      <w:iCs/>
                      <w:sz w:val="20"/>
                    </w:rPr>
                  </w:pPr>
                  <w:del w:id="211" w:author="ERCOT 07XX22" w:date="2022-07-19T11:25:00Z">
                    <w:r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hideMark/>
                </w:tcPr>
                <w:p w14:paraId="605CD238" w14:textId="77777777" w:rsidR="00C100B5" w:rsidDel="00D87DD4" w:rsidRDefault="00C100B5" w:rsidP="002934BC">
                  <w:pPr>
                    <w:spacing w:after="60"/>
                    <w:rPr>
                      <w:del w:id="212" w:author="ERCOT 07XX22" w:date="2022-07-19T11:25:00Z"/>
                      <w:iCs/>
                      <w:sz w:val="20"/>
                    </w:rPr>
                  </w:pPr>
                  <w:del w:id="213" w:author="ERCOT 07XX22" w:date="2022-07-19T11:25:00Z">
                    <w:r w:rsidDel="00D87DD4">
                      <w:rPr>
                        <w:i/>
                        <w:iCs/>
                        <w:sz w:val="20"/>
                      </w:rPr>
                      <w:delText>DC-Coupled Resource Capacity at Adjustment Period</w:delText>
                    </w:r>
                    <w:r w:rsidDel="00D87DD4">
                      <w:rPr>
                        <w:iCs/>
                        <w:sz w:val="20"/>
                      </w:rPr>
                      <w:delText xml:space="preserve">—The Resource Capacity of DC-Coupled Resource </w:delText>
                    </w:r>
                    <w:r w:rsidDel="00D87DD4">
                      <w:rPr>
                        <w:i/>
                        <w:iCs/>
                        <w:sz w:val="20"/>
                      </w:rPr>
                      <w:delText>r</w:delText>
                    </w:r>
                    <w:r w:rsidDel="00D87DD4">
                      <w:rPr>
                        <w:iCs/>
                        <w:sz w:val="20"/>
                      </w:rPr>
                      <w:delText xml:space="preserve"> represented by the QSE </w:delText>
                    </w:r>
                    <w:r w:rsidDel="00D87DD4">
                      <w:rPr>
                        <w:i/>
                        <w:iCs/>
                        <w:sz w:val="20"/>
                      </w:rPr>
                      <w:delText>q</w:delText>
                    </w:r>
                    <w:r w:rsidDel="00D87DD4">
                      <w:rPr>
                        <w:iCs/>
                        <w:sz w:val="20"/>
                      </w:rPr>
                      <w:delText xml:space="preserve"> for the hour </w:delText>
                    </w:r>
                    <w:r w:rsidDel="00D87DD4">
                      <w:rPr>
                        <w:i/>
                        <w:iCs/>
                        <w:sz w:val="20"/>
                      </w:rPr>
                      <w:delText>h</w:delText>
                    </w:r>
                    <w:r w:rsidDel="00D87DD4">
                      <w:rPr>
                        <w:iCs/>
                        <w:sz w:val="20"/>
                      </w:rPr>
                      <w:delText xml:space="preserve">, at the end of the Adjustment Period.  </w:delText>
                    </w:r>
                  </w:del>
                </w:p>
              </w:tc>
            </w:tr>
            <w:tr w:rsidR="00C100B5" w:rsidDel="00D87DD4" w14:paraId="308E46EE" w14:textId="77777777" w:rsidTr="002934BC">
              <w:trPr>
                <w:cantSplit/>
                <w:del w:id="214" w:author="ERCOT 07XX22" w:date="2022-07-19T11:25:00Z"/>
              </w:trPr>
              <w:tc>
                <w:tcPr>
                  <w:tcW w:w="1152" w:type="pct"/>
                  <w:tcBorders>
                    <w:top w:val="single" w:sz="6" w:space="0" w:color="auto"/>
                    <w:left w:val="single" w:sz="4" w:space="0" w:color="auto"/>
                    <w:bottom w:val="single" w:sz="6" w:space="0" w:color="auto"/>
                    <w:right w:val="single" w:sz="6" w:space="0" w:color="auto"/>
                  </w:tcBorders>
                  <w:hideMark/>
                </w:tcPr>
                <w:p w14:paraId="79BEA427" w14:textId="77777777" w:rsidR="00C100B5" w:rsidDel="00D87DD4" w:rsidRDefault="00C100B5" w:rsidP="002934BC">
                  <w:pPr>
                    <w:spacing w:after="60"/>
                    <w:rPr>
                      <w:del w:id="215" w:author="ERCOT 07XX22" w:date="2022-07-19T11:25:00Z"/>
                      <w:i/>
                      <w:iCs/>
                      <w:sz w:val="20"/>
                    </w:rPr>
                  </w:pPr>
                  <w:del w:id="216" w:author="ERCOT 07XX22" w:date="2022-07-19T11:25:00Z">
                    <w:r w:rsidDel="00D87DD4">
                      <w:rPr>
                        <w:i/>
                        <w:iCs/>
                        <w:sz w:val="20"/>
                      </w:rPr>
                      <w:delText xml:space="preserve">HSLESS </w:delText>
                    </w:r>
                    <w:r w:rsidDel="00D87DD4">
                      <w:rPr>
                        <w:i/>
                        <w:iCs/>
                        <w:sz w:val="20"/>
                        <w:vertAlign w:val="subscript"/>
                      </w:rPr>
                      <w:delText>q, r, h</w:delText>
                    </w:r>
                  </w:del>
                </w:p>
              </w:tc>
              <w:tc>
                <w:tcPr>
                  <w:tcW w:w="355" w:type="pct"/>
                  <w:tcBorders>
                    <w:top w:val="single" w:sz="6" w:space="0" w:color="auto"/>
                    <w:left w:val="single" w:sz="6" w:space="0" w:color="auto"/>
                    <w:bottom w:val="single" w:sz="6" w:space="0" w:color="auto"/>
                    <w:right w:val="single" w:sz="6" w:space="0" w:color="auto"/>
                  </w:tcBorders>
                  <w:hideMark/>
                </w:tcPr>
                <w:p w14:paraId="21AC693A" w14:textId="77777777" w:rsidR="00C100B5" w:rsidDel="00D87DD4" w:rsidRDefault="00C100B5" w:rsidP="002934BC">
                  <w:pPr>
                    <w:spacing w:after="60"/>
                    <w:jc w:val="center"/>
                    <w:rPr>
                      <w:del w:id="217" w:author="ERCOT 07XX22" w:date="2022-07-19T11:25:00Z"/>
                      <w:iCs/>
                      <w:sz w:val="20"/>
                    </w:rPr>
                  </w:pPr>
                  <w:del w:id="218" w:author="ERCOT 07XX22" w:date="2022-07-19T11:25:00Z">
                    <w:r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hideMark/>
                </w:tcPr>
                <w:p w14:paraId="6E4D8FB0" w14:textId="77777777" w:rsidR="00C100B5" w:rsidDel="00D87DD4" w:rsidRDefault="00C100B5" w:rsidP="002934BC">
                  <w:pPr>
                    <w:spacing w:after="60"/>
                    <w:rPr>
                      <w:del w:id="219" w:author="ERCOT 07XX22" w:date="2022-07-19T11:25:00Z"/>
                      <w:iCs/>
                      <w:sz w:val="20"/>
                    </w:rPr>
                  </w:pPr>
                  <w:del w:id="220" w:author="ERCOT 07XX22" w:date="2022-07-19T11:25:00Z">
                    <w:r w:rsidDel="00D87DD4">
                      <w:rPr>
                        <w:i/>
                        <w:iCs/>
                        <w:sz w:val="20"/>
                      </w:rPr>
                      <w:delText>High Sustained Limit for ESS at Adjustment Period</w:delText>
                    </w:r>
                    <w:r w:rsidDel="00D87DD4">
                      <w:rPr>
                        <w:iCs/>
                        <w:sz w:val="20"/>
                      </w:rPr>
                      <w:delText xml:space="preserve"> —The portion of the HSL of the DC-Coupled Resource due to the ESS that is part of the DC-Coupled Resource </w:delText>
                    </w:r>
                    <w:r w:rsidDel="00D87DD4">
                      <w:rPr>
                        <w:i/>
                        <w:iCs/>
                        <w:sz w:val="20"/>
                      </w:rPr>
                      <w:delText>r</w:delText>
                    </w:r>
                    <w:r w:rsidDel="00D87DD4">
                      <w:rPr>
                        <w:iCs/>
                        <w:sz w:val="20"/>
                      </w:rPr>
                      <w:delText xml:space="preserve"> represented by QSE </w:delText>
                    </w:r>
                    <w:r w:rsidDel="00D87DD4">
                      <w:rPr>
                        <w:i/>
                        <w:iCs/>
                        <w:sz w:val="20"/>
                      </w:rPr>
                      <w:delText>q</w:delText>
                    </w:r>
                    <w:r w:rsidDel="00D87DD4">
                      <w:rPr>
                        <w:iCs/>
                        <w:sz w:val="20"/>
                      </w:rPr>
                      <w:delText xml:space="preserve"> for the hour </w:delText>
                    </w:r>
                    <w:r w:rsidDel="00D87DD4">
                      <w:rPr>
                        <w:i/>
                        <w:iCs/>
                        <w:sz w:val="20"/>
                      </w:rPr>
                      <w:delText>h</w:delText>
                    </w:r>
                    <w:r w:rsidDel="00D87DD4">
                      <w:rPr>
                        <w:iCs/>
                        <w:sz w:val="20"/>
                      </w:rPr>
                      <w:delText xml:space="preserve">, at the end of the Adjustment Period.  </w:delText>
                    </w:r>
                  </w:del>
                </w:p>
              </w:tc>
            </w:tr>
            <w:tr w:rsidR="00C100B5" w:rsidDel="00D87DD4" w14:paraId="261089F2" w14:textId="77777777" w:rsidTr="002934BC">
              <w:trPr>
                <w:cantSplit/>
                <w:del w:id="221" w:author="ERCOT 07XX22" w:date="2022-07-19T11:25:00Z"/>
              </w:trPr>
              <w:tc>
                <w:tcPr>
                  <w:tcW w:w="1152" w:type="pct"/>
                  <w:tcBorders>
                    <w:top w:val="single" w:sz="6" w:space="0" w:color="auto"/>
                    <w:left w:val="single" w:sz="4" w:space="0" w:color="auto"/>
                    <w:bottom w:val="single" w:sz="6" w:space="0" w:color="auto"/>
                    <w:right w:val="single" w:sz="6" w:space="0" w:color="auto"/>
                  </w:tcBorders>
                  <w:hideMark/>
                </w:tcPr>
                <w:p w14:paraId="5D43D2D4" w14:textId="77777777" w:rsidR="00C100B5" w:rsidDel="00D87DD4" w:rsidRDefault="00C100B5" w:rsidP="002934BC">
                  <w:pPr>
                    <w:spacing w:after="60"/>
                    <w:rPr>
                      <w:del w:id="222" w:author="ERCOT 07XX22" w:date="2022-07-19T11:25:00Z"/>
                      <w:i/>
                      <w:iCs/>
                      <w:sz w:val="20"/>
                    </w:rPr>
                  </w:pPr>
                  <w:del w:id="223" w:author="ERCOT 07XX22" w:date="2022-07-19T11:25:00Z">
                    <w:r w:rsidDel="00D87DD4">
                      <w:rPr>
                        <w:i/>
                        <w:iCs/>
                        <w:sz w:val="20"/>
                      </w:rPr>
                      <w:delText>q</w:delText>
                    </w:r>
                  </w:del>
                </w:p>
              </w:tc>
              <w:tc>
                <w:tcPr>
                  <w:tcW w:w="355" w:type="pct"/>
                  <w:tcBorders>
                    <w:top w:val="single" w:sz="6" w:space="0" w:color="auto"/>
                    <w:left w:val="single" w:sz="6" w:space="0" w:color="auto"/>
                    <w:bottom w:val="single" w:sz="6" w:space="0" w:color="auto"/>
                    <w:right w:val="single" w:sz="6" w:space="0" w:color="auto"/>
                  </w:tcBorders>
                  <w:hideMark/>
                </w:tcPr>
                <w:p w14:paraId="0DFBFBF7" w14:textId="77777777" w:rsidR="00C100B5" w:rsidDel="00D87DD4" w:rsidRDefault="00C100B5" w:rsidP="002934BC">
                  <w:pPr>
                    <w:spacing w:after="60"/>
                    <w:jc w:val="center"/>
                    <w:rPr>
                      <w:del w:id="224" w:author="ERCOT 07XX22" w:date="2022-07-19T11:25:00Z"/>
                      <w:iCs/>
                      <w:sz w:val="20"/>
                    </w:rPr>
                  </w:pPr>
                  <w:del w:id="225" w:author="ERCOT 07XX22" w:date="2022-07-19T11:25:00Z">
                    <w:r w:rsidDel="00D87DD4">
                      <w:rPr>
                        <w:iCs/>
                        <w:sz w:val="20"/>
                      </w:rPr>
                      <w:delText>none</w:delText>
                    </w:r>
                  </w:del>
                </w:p>
              </w:tc>
              <w:tc>
                <w:tcPr>
                  <w:tcW w:w="3493" w:type="pct"/>
                  <w:tcBorders>
                    <w:top w:val="single" w:sz="6" w:space="0" w:color="auto"/>
                    <w:left w:val="single" w:sz="6" w:space="0" w:color="auto"/>
                    <w:bottom w:val="single" w:sz="6" w:space="0" w:color="auto"/>
                    <w:right w:val="single" w:sz="4" w:space="0" w:color="auto"/>
                  </w:tcBorders>
                  <w:hideMark/>
                </w:tcPr>
                <w:p w14:paraId="16FDEA41" w14:textId="77777777" w:rsidR="00C100B5" w:rsidDel="00D87DD4" w:rsidRDefault="00C100B5" w:rsidP="002934BC">
                  <w:pPr>
                    <w:spacing w:after="60"/>
                    <w:rPr>
                      <w:del w:id="226" w:author="ERCOT 07XX22" w:date="2022-07-19T11:25:00Z"/>
                      <w:iCs/>
                      <w:sz w:val="20"/>
                    </w:rPr>
                  </w:pPr>
                  <w:del w:id="227" w:author="ERCOT 07XX22" w:date="2022-07-19T11:25:00Z">
                    <w:r w:rsidDel="00D87DD4">
                      <w:rPr>
                        <w:iCs/>
                        <w:sz w:val="20"/>
                      </w:rPr>
                      <w:delText>A QSE.</w:delText>
                    </w:r>
                  </w:del>
                </w:p>
              </w:tc>
            </w:tr>
            <w:tr w:rsidR="00C100B5" w:rsidDel="00D87DD4" w14:paraId="4E111D05" w14:textId="77777777" w:rsidTr="002934BC">
              <w:trPr>
                <w:cantSplit/>
                <w:del w:id="228" w:author="ERCOT 07XX22" w:date="2022-07-19T11:25:00Z"/>
              </w:trPr>
              <w:tc>
                <w:tcPr>
                  <w:tcW w:w="1152" w:type="pct"/>
                  <w:tcBorders>
                    <w:top w:val="single" w:sz="6" w:space="0" w:color="auto"/>
                    <w:left w:val="single" w:sz="4" w:space="0" w:color="auto"/>
                    <w:bottom w:val="single" w:sz="6" w:space="0" w:color="auto"/>
                    <w:right w:val="single" w:sz="6" w:space="0" w:color="auto"/>
                  </w:tcBorders>
                  <w:hideMark/>
                </w:tcPr>
                <w:p w14:paraId="6388C395" w14:textId="77777777" w:rsidR="00C100B5" w:rsidDel="00D87DD4" w:rsidRDefault="00C100B5" w:rsidP="002934BC">
                  <w:pPr>
                    <w:spacing w:after="60"/>
                    <w:rPr>
                      <w:del w:id="229" w:author="ERCOT 07XX22" w:date="2022-07-19T11:25:00Z"/>
                      <w:i/>
                      <w:iCs/>
                      <w:sz w:val="20"/>
                    </w:rPr>
                  </w:pPr>
                  <w:del w:id="230" w:author="ERCOT 07XX22" w:date="2022-07-19T11:25:00Z">
                    <w:r w:rsidDel="00D87DD4">
                      <w:rPr>
                        <w:i/>
                        <w:iCs/>
                        <w:sz w:val="20"/>
                      </w:rPr>
                      <w:delText>r</w:delText>
                    </w:r>
                  </w:del>
                </w:p>
              </w:tc>
              <w:tc>
                <w:tcPr>
                  <w:tcW w:w="355" w:type="pct"/>
                  <w:tcBorders>
                    <w:top w:val="single" w:sz="6" w:space="0" w:color="auto"/>
                    <w:left w:val="single" w:sz="6" w:space="0" w:color="auto"/>
                    <w:bottom w:val="single" w:sz="6" w:space="0" w:color="auto"/>
                    <w:right w:val="single" w:sz="6" w:space="0" w:color="auto"/>
                  </w:tcBorders>
                  <w:hideMark/>
                </w:tcPr>
                <w:p w14:paraId="10C40D96" w14:textId="77777777" w:rsidR="00C100B5" w:rsidDel="00D87DD4" w:rsidRDefault="00C100B5" w:rsidP="002934BC">
                  <w:pPr>
                    <w:spacing w:after="60"/>
                    <w:jc w:val="center"/>
                    <w:rPr>
                      <w:del w:id="231" w:author="ERCOT 07XX22" w:date="2022-07-19T11:25:00Z"/>
                      <w:iCs/>
                      <w:sz w:val="20"/>
                    </w:rPr>
                  </w:pPr>
                  <w:del w:id="232" w:author="ERCOT 07XX22" w:date="2022-07-19T11:25:00Z">
                    <w:r w:rsidDel="00D87DD4">
                      <w:rPr>
                        <w:iCs/>
                        <w:sz w:val="20"/>
                      </w:rPr>
                      <w:delText>none</w:delText>
                    </w:r>
                  </w:del>
                </w:p>
              </w:tc>
              <w:tc>
                <w:tcPr>
                  <w:tcW w:w="3493" w:type="pct"/>
                  <w:tcBorders>
                    <w:top w:val="single" w:sz="6" w:space="0" w:color="auto"/>
                    <w:left w:val="single" w:sz="6" w:space="0" w:color="auto"/>
                    <w:bottom w:val="single" w:sz="6" w:space="0" w:color="auto"/>
                    <w:right w:val="single" w:sz="4" w:space="0" w:color="auto"/>
                  </w:tcBorders>
                  <w:hideMark/>
                </w:tcPr>
                <w:p w14:paraId="4C4A00E5" w14:textId="77777777" w:rsidR="00C100B5" w:rsidDel="00D87DD4" w:rsidRDefault="00C100B5" w:rsidP="002934BC">
                  <w:pPr>
                    <w:spacing w:after="60"/>
                    <w:rPr>
                      <w:del w:id="233" w:author="ERCOT 07XX22" w:date="2022-07-19T11:25:00Z"/>
                      <w:iCs/>
                      <w:sz w:val="20"/>
                    </w:rPr>
                  </w:pPr>
                  <w:del w:id="234" w:author="ERCOT 07XX22" w:date="2022-07-19T11:25:00Z">
                    <w:r w:rsidDel="00D87DD4">
                      <w:rPr>
                        <w:iCs/>
                        <w:sz w:val="20"/>
                      </w:rPr>
                      <w:delText>A DC-Coupled Resource that is QSE-committed or RUC-decommitted for the Settlement Interval (subject to paragraph (4) below) or a Switchable Generation Resource (SWGR) released by a non-ERCOT Control Area Operator (CAO) to operate in the ERCOT Control Area due to an ERCOT RUC instruction for an actual or anticipated EEA condition.</w:delText>
                    </w:r>
                  </w:del>
                </w:p>
              </w:tc>
            </w:tr>
            <w:tr w:rsidR="00C100B5" w:rsidDel="00D87DD4" w14:paraId="122B61BA" w14:textId="77777777" w:rsidTr="002934BC">
              <w:trPr>
                <w:cantSplit/>
                <w:del w:id="235" w:author="ERCOT 07XX22" w:date="2022-07-19T11:25:00Z"/>
              </w:trPr>
              <w:tc>
                <w:tcPr>
                  <w:tcW w:w="1152" w:type="pct"/>
                  <w:tcBorders>
                    <w:top w:val="single" w:sz="6" w:space="0" w:color="auto"/>
                    <w:left w:val="single" w:sz="4" w:space="0" w:color="auto"/>
                    <w:bottom w:val="single" w:sz="6" w:space="0" w:color="auto"/>
                    <w:right w:val="single" w:sz="6" w:space="0" w:color="auto"/>
                  </w:tcBorders>
                  <w:hideMark/>
                </w:tcPr>
                <w:p w14:paraId="01931BC4" w14:textId="77777777" w:rsidR="00C100B5" w:rsidDel="00D87DD4" w:rsidRDefault="00C100B5" w:rsidP="002934BC">
                  <w:pPr>
                    <w:spacing w:after="60"/>
                    <w:rPr>
                      <w:del w:id="236" w:author="ERCOT 07XX22" w:date="2022-07-19T11:25:00Z"/>
                      <w:i/>
                      <w:iCs/>
                      <w:sz w:val="20"/>
                    </w:rPr>
                  </w:pPr>
                  <w:del w:id="237" w:author="ERCOT 07XX22" w:date="2022-07-19T11:25:00Z">
                    <w:r w:rsidDel="00D87DD4">
                      <w:rPr>
                        <w:i/>
                        <w:iCs/>
                        <w:sz w:val="20"/>
                      </w:rPr>
                      <w:delText>h</w:delText>
                    </w:r>
                  </w:del>
                </w:p>
              </w:tc>
              <w:tc>
                <w:tcPr>
                  <w:tcW w:w="355" w:type="pct"/>
                  <w:tcBorders>
                    <w:top w:val="single" w:sz="6" w:space="0" w:color="auto"/>
                    <w:left w:val="single" w:sz="6" w:space="0" w:color="auto"/>
                    <w:bottom w:val="single" w:sz="6" w:space="0" w:color="auto"/>
                    <w:right w:val="single" w:sz="6" w:space="0" w:color="auto"/>
                  </w:tcBorders>
                  <w:hideMark/>
                </w:tcPr>
                <w:p w14:paraId="039CE49B" w14:textId="77777777" w:rsidR="00C100B5" w:rsidDel="00D87DD4" w:rsidRDefault="00C100B5" w:rsidP="002934BC">
                  <w:pPr>
                    <w:spacing w:after="60"/>
                    <w:jc w:val="center"/>
                    <w:rPr>
                      <w:del w:id="238" w:author="ERCOT 07XX22" w:date="2022-07-19T11:25:00Z"/>
                      <w:iCs/>
                      <w:sz w:val="20"/>
                    </w:rPr>
                  </w:pPr>
                  <w:del w:id="239" w:author="ERCOT 07XX22" w:date="2022-07-19T11:25:00Z">
                    <w:r w:rsidDel="00D87DD4">
                      <w:rPr>
                        <w:iCs/>
                        <w:sz w:val="20"/>
                      </w:rPr>
                      <w:delText>none</w:delText>
                    </w:r>
                  </w:del>
                </w:p>
              </w:tc>
              <w:tc>
                <w:tcPr>
                  <w:tcW w:w="3493" w:type="pct"/>
                  <w:tcBorders>
                    <w:top w:val="single" w:sz="6" w:space="0" w:color="auto"/>
                    <w:left w:val="single" w:sz="6" w:space="0" w:color="auto"/>
                    <w:bottom w:val="single" w:sz="6" w:space="0" w:color="auto"/>
                    <w:right w:val="single" w:sz="4" w:space="0" w:color="auto"/>
                  </w:tcBorders>
                  <w:hideMark/>
                </w:tcPr>
                <w:p w14:paraId="34FABCD7" w14:textId="77777777" w:rsidR="00C100B5" w:rsidDel="00D87DD4" w:rsidRDefault="00C100B5" w:rsidP="002934BC">
                  <w:pPr>
                    <w:spacing w:after="60"/>
                    <w:rPr>
                      <w:del w:id="240" w:author="ERCOT 07XX22" w:date="2022-07-19T11:25:00Z"/>
                      <w:iCs/>
                      <w:sz w:val="20"/>
                    </w:rPr>
                  </w:pPr>
                  <w:del w:id="241" w:author="ERCOT 07XX22" w:date="2022-07-19T11:25:00Z">
                    <w:r w:rsidDel="00D87DD4">
                      <w:rPr>
                        <w:iCs/>
                        <w:sz w:val="20"/>
                      </w:rPr>
                      <w:delText xml:space="preserve">An hourly Settlement Interval. </w:delText>
                    </w:r>
                  </w:del>
                </w:p>
              </w:tc>
            </w:tr>
            <w:tr w:rsidR="00C100B5" w:rsidDel="00D87DD4" w14:paraId="357A7EE8" w14:textId="77777777" w:rsidTr="002934BC">
              <w:trPr>
                <w:cantSplit/>
                <w:del w:id="242" w:author="ERCOT 07XX22" w:date="2022-07-19T11:25:00Z"/>
              </w:trPr>
              <w:tc>
                <w:tcPr>
                  <w:tcW w:w="1152" w:type="pct"/>
                  <w:tcBorders>
                    <w:top w:val="single" w:sz="6" w:space="0" w:color="auto"/>
                    <w:left w:val="single" w:sz="4" w:space="0" w:color="auto"/>
                    <w:bottom w:val="single" w:sz="4" w:space="0" w:color="auto"/>
                    <w:right w:val="single" w:sz="6" w:space="0" w:color="auto"/>
                  </w:tcBorders>
                  <w:hideMark/>
                </w:tcPr>
                <w:p w14:paraId="2550DA0D" w14:textId="77777777" w:rsidR="00C100B5" w:rsidDel="00D87DD4" w:rsidRDefault="00C100B5" w:rsidP="002934BC">
                  <w:pPr>
                    <w:spacing w:after="60"/>
                    <w:rPr>
                      <w:del w:id="243" w:author="ERCOT 07XX22" w:date="2022-07-19T11:25:00Z"/>
                      <w:i/>
                      <w:iCs/>
                      <w:sz w:val="20"/>
                    </w:rPr>
                  </w:pPr>
                  <w:del w:id="244" w:author="ERCOT 07XX22" w:date="2022-07-19T11:25:00Z">
                    <w:r w:rsidDel="00D87DD4">
                      <w:rPr>
                        <w:i/>
                        <w:iCs/>
                        <w:sz w:val="20"/>
                      </w:rPr>
                      <w:delText>ruc</w:delText>
                    </w:r>
                  </w:del>
                </w:p>
              </w:tc>
              <w:tc>
                <w:tcPr>
                  <w:tcW w:w="355" w:type="pct"/>
                  <w:tcBorders>
                    <w:top w:val="single" w:sz="6" w:space="0" w:color="auto"/>
                    <w:left w:val="single" w:sz="6" w:space="0" w:color="auto"/>
                    <w:bottom w:val="single" w:sz="4" w:space="0" w:color="auto"/>
                    <w:right w:val="single" w:sz="6" w:space="0" w:color="auto"/>
                  </w:tcBorders>
                  <w:hideMark/>
                </w:tcPr>
                <w:p w14:paraId="29C9ECC5" w14:textId="77777777" w:rsidR="00C100B5" w:rsidDel="00D87DD4" w:rsidRDefault="00C100B5" w:rsidP="002934BC">
                  <w:pPr>
                    <w:spacing w:after="60"/>
                    <w:jc w:val="center"/>
                    <w:rPr>
                      <w:del w:id="245" w:author="ERCOT 07XX22" w:date="2022-07-19T11:25:00Z"/>
                      <w:iCs/>
                      <w:sz w:val="20"/>
                    </w:rPr>
                  </w:pPr>
                  <w:del w:id="246" w:author="ERCOT 07XX22" w:date="2022-07-19T11:25:00Z">
                    <w:r w:rsidDel="00D87DD4">
                      <w:rPr>
                        <w:iCs/>
                        <w:sz w:val="20"/>
                      </w:rPr>
                      <w:delText>none</w:delText>
                    </w:r>
                  </w:del>
                </w:p>
              </w:tc>
              <w:tc>
                <w:tcPr>
                  <w:tcW w:w="3493" w:type="pct"/>
                  <w:tcBorders>
                    <w:top w:val="single" w:sz="6" w:space="0" w:color="auto"/>
                    <w:left w:val="single" w:sz="6" w:space="0" w:color="auto"/>
                    <w:bottom w:val="single" w:sz="4" w:space="0" w:color="auto"/>
                    <w:right w:val="single" w:sz="4" w:space="0" w:color="auto"/>
                  </w:tcBorders>
                  <w:hideMark/>
                </w:tcPr>
                <w:p w14:paraId="428CFAB3" w14:textId="77777777" w:rsidR="00C100B5" w:rsidDel="00D87DD4" w:rsidRDefault="00C100B5" w:rsidP="002934BC">
                  <w:pPr>
                    <w:spacing w:after="60"/>
                    <w:rPr>
                      <w:del w:id="247" w:author="ERCOT 07XX22" w:date="2022-07-19T11:25:00Z"/>
                      <w:iCs/>
                      <w:sz w:val="20"/>
                    </w:rPr>
                  </w:pPr>
                  <w:del w:id="248" w:author="ERCOT 07XX22" w:date="2022-07-19T11:25:00Z">
                    <w:r w:rsidDel="00D87DD4">
                      <w:rPr>
                        <w:iCs/>
                        <w:sz w:val="20"/>
                      </w:rPr>
                      <w:delText>A RUC process for which this DC-Coupled Resource Capacity is calculated.</w:delText>
                    </w:r>
                  </w:del>
                </w:p>
              </w:tc>
            </w:tr>
          </w:tbl>
          <w:p w14:paraId="37634C38" w14:textId="77777777" w:rsidR="00C100B5" w:rsidRDefault="00C100B5" w:rsidP="002934BC">
            <w:pPr>
              <w:spacing w:before="240" w:after="240"/>
              <w:ind w:left="720" w:hanging="720"/>
            </w:pPr>
            <w:r>
              <w:t>(</w:t>
            </w:r>
            <w:ins w:id="249" w:author="ERCOT 07XX22" w:date="2022-07-19T11:52:00Z">
              <w:r>
                <w:t>2</w:t>
              </w:r>
            </w:ins>
            <w:del w:id="250" w:author="ERCOT 07XX22" w:date="2022-07-19T11:52:00Z">
              <w:r w:rsidDel="00EA14BE">
                <w:delText>3</w:delText>
              </w:r>
            </w:del>
            <w:r>
              <w:t>)</w:t>
            </w:r>
            <w:r>
              <w:tab/>
              <w:t xml:space="preserve">In calculating the amount short for each QSE, the </w:t>
            </w:r>
            <w:ins w:id="251" w:author="ERCOT 07XX22" w:date="2022-06-21T08:10:00Z">
              <w:r>
                <w:t xml:space="preserve">available capacity of an IRR when determining responsibility for the corresponding RUC charges shall be the lessor of the </w:t>
              </w:r>
              <w:proofErr w:type="spellStart"/>
              <w:r>
                <w:t>the</w:t>
              </w:r>
              <w:proofErr w:type="spellEnd"/>
              <w:r>
                <w:t xml:space="preserve"> HSL value as reflected in the COP and the Wind-powered Generation Resource Production Potential (WGRPP), as described in Section 4.2.2, Wind-Powered Generation Resource Production Potential, for a Wind-powered Generation Resource (WGR), or the </w:t>
              </w:r>
              <w:proofErr w:type="spellStart"/>
              <w:r>
                <w:t>PhotoVoltaic</w:t>
              </w:r>
              <w:proofErr w:type="spellEnd"/>
              <w:r>
                <w:t xml:space="preserve"> Generation Resource Production Potential (PVGRPP), as described in Section 4.2.3, </w:t>
              </w:r>
              <w:proofErr w:type="spellStart"/>
              <w:r>
                <w:t>PhotoVoltaic</w:t>
              </w:r>
              <w:proofErr w:type="spellEnd"/>
              <w:r>
                <w:t xml:space="preserve"> Generation Resource Production Potential, for a </w:t>
              </w:r>
              <w:proofErr w:type="spellStart"/>
              <w:r>
                <w:t>PhotoVoltaic</w:t>
              </w:r>
              <w:proofErr w:type="spellEnd"/>
              <w:r>
                <w:t xml:space="preserve"> Generation Resource (PVGR),</w:t>
              </w:r>
            </w:ins>
            <w:del w:id="252" w:author="ERCOT">
              <w:r w:rsidDel="00F61D90">
                <w:delText xml:space="preserve">Wind-powered Generation Resource Production Potential (WGRPP), as described in Section 4.2.2, Wind-Powered Generation Resource Production Potential, for a Wind-powered Generation Resource (WGR), or the PhotoVoltaic Generation Resource Production Potential (PVGRPP), as described in Section 4.2.3, PhotoVoltaic Generation Resource Production Potential, for a PhotoVoltaic Generation Resource (PVGR), </w:delText>
              </w:r>
            </w:del>
            <w:ins w:id="253" w:author="ERCOT" w:date="2022-04-08T11:23:00Z">
              <w:del w:id="254" w:author="ERCOT 07XX22" w:date="2022-06-21T08:12:00Z">
                <w:r w:rsidDel="00B82A01">
                  <w:delText>HSL value</w:delText>
                </w:r>
              </w:del>
              <w:del w:id="255" w:author="ERCOT 07XX22" w:date="2022-06-21T08:11:00Z">
                <w:r w:rsidDel="00B82A01">
                  <w:delText>s</w:delText>
                </w:r>
              </w:del>
              <w:del w:id="256" w:author="ERCOT 07XX22" w:date="2022-06-21T08:12:00Z">
                <w:r w:rsidDel="00B82A01">
                  <w:delText xml:space="preserve"> as reflected in the COP</w:delText>
                </w:r>
              </w:del>
              <w:r>
                <w:t xml:space="preserve"> at the time of</w:t>
              </w:r>
              <w:r w:rsidDel="00EF7D4A">
                <w:t xml:space="preserve"> </w:t>
              </w:r>
              <w:r>
                <w:t xml:space="preserve">the </w:t>
              </w:r>
            </w:ins>
            <w:del w:id="257" w:author="ERCOT">
              <w:r w:rsidDel="00F61D90">
                <w:delText xml:space="preserve">at the time of </w:delText>
              </w:r>
            </w:del>
            <w:r>
              <w:t>RUC execution</w:t>
            </w:r>
            <w:ins w:id="258" w:author="ERCOT 07XX22" w:date="2022-06-21T08:12:00Z">
              <w:r>
                <w:t>.</w:t>
              </w:r>
            </w:ins>
            <w:del w:id="259" w:author="ERCOT 07XX22" w:date="2022-06-21T08:12:00Z">
              <w:r w:rsidDel="00B82A01">
                <w:delText xml:space="preserve">, shall be considered the available capacity of the </w:delText>
              </w:r>
            </w:del>
            <w:ins w:id="260" w:author="ERCOT" w:date="2022-04-08T11:24:00Z">
              <w:del w:id="261" w:author="ERCOT 07XX22" w:date="2022-06-21T08:12:00Z">
                <w:r w:rsidDel="00B82A01">
                  <w:delText>an IRR</w:delText>
                </w:r>
              </w:del>
            </w:ins>
            <w:del w:id="262" w:author="ERCOT 07XX22" w:date="2022-06-21T08:12:00Z">
              <w:r w:rsidDel="00B82A01">
                <w:delText>WGR or PVGR when determining responsibility for the corresponding RUC charges, regardless of the Real-Time output of the WGR or PVGR</w:delText>
              </w:r>
            </w:del>
            <w:ins w:id="263" w:author="ERCOT" w:date="2022-04-08T11:24:00Z">
              <w:del w:id="264" w:author="ERCOT 07XX22" w:date="2022-06-21T08:12:00Z">
                <w:r w:rsidDel="00B82A01">
                  <w:delText>IRR</w:delText>
                </w:r>
              </w:del>
            </w:ins>
            <w:del w:id="265" w:author="ERCOT 07XX22" w:date="2022-06-21T08:12:00Z">
              <w:r w:rsidDel="00B82A01">
                <w:delText>.</w:delText>
              </w:r>
            </w:del>
            <w:r>
              <w:t xml:space="preserve">  Therefore, </w:t>
            </w:r>
            <w:ins w:id="266" w:author="ERCOT" w:date="2022-04-08T11:24:00Z">
              <w:r>
                <w:t>for an I</w:t>
              </w:r>
            </w:ins>
            <w:ins w:id="267" w:author="ERCOT" w:date="2022-04-08T11:25:00Z">
              <w:r>
                <w:t>RR</w:t>
              </w:r>
            </w:ins>
            <w:ins w:id="268" w:author="ERCOT" w:date="2022-05-25T16:27:00Z">
              <w:r>
                <w:t>,</w:t>
              </w:r>
            </w:ins>
            <w:ins w:id="269" w:author="ERCOT" w:date="2022-04-08T11:25:00Z">
              <w:r>
                <w:t xml:space="preserve"> </w:t>
              </w:r>
            </w:ins>
            <w:r>
              <w:t xml:space="preserve">the RCAPSNAP variable used below shall be equal to the </w:t>
            </w:r>
            <w:ins w:id="270" w:author="ERCOT 07XX22" w:date="2022-06-17T12:48:00Z">
              <w:r>
                <w:t xml:space="preserve">minimum of the WGRPP or PVGRPP described above and the </w:t>
              </w:r>
            </w:ins>
            <w:ins w:id="271" w:author="ERCOT" w:date="2022-04-08T11:25:00Z">
              <w:r>
                <w:t>HSL value as reflected in the QSE’s COP</w:t>
              </w:r>
            </w:ins>
            <w:ins w:id="272" w:author="ERCOT 07XX22" w:date="2022-06-17T12:49:00Z">
              <w:r>
                <w:t>,</w:t>
              </w:r>
            </w:ins>
            <w:ins w:id="273" w:author="ERCOT" w:date="2022-04-08T11:25:00Z">
              <w:r>
                <w:t xml:space="preserve"> at the time of the RUC execution.</w:t>
              </w:r>
            </w:ins>
            <w:del w:id="274" w:author="ERCOT">
              <w:r w:rsidDel="00F61D90">
                <w:delText>WGRPP and PVGRPP described above.</w:delText>
              </w:r>
            </w:del>
            <w:r>
              <w:t xml:space="preserve"> </w:t>
            </w:r>
          </w:p>
          <w:p w14:paraId="776FD42F" w14:textId="77777777" w:rsidR="00C100B5" w:rsidDel="00376C73" w:rsidRDefault="00C100B5" w:rsidP="002934BC">
            <w:pPr>
              <w:spacing w:after="240"/>
              <w:ind w:left="720" w:hanging="720"/>
              <w:rPr>
                <w:del w:id="275" w:author="ERCOT 07XX22" w:date="2022-07-19T12:37:00Z"/>
              </w:rPr>
            </w:pPr>
            <w:r>
              <w:t>(</w:t>
            </w:r>
            <w:ins w:id="276" w:author="ERCOT 07XX22" w:date="2022-07-19T11:52:00Z">
              <w:r>
                <w:t>3</w:t>
              </w:r>
            </w:ins>
            <w:del w:id="277" w:author="ERCOT 07XX22" w:date="2022-07-19T11:52:00Z">
              <w:r w:rsidDel="00EA14BE">
                <w:delText>4</w:delText>
              </w:r>
            </w:del>
            <w:r>
              <w:t>)</w:t>
            </w:r>
            <w:r>
              <w:tab/>
              <w:t xml:space="preserve">In calculating the amount short for each QSE, the QSE must be given a capacity credit </w:t>
            </w:r>
            <w:del w:id="278" w:author="ERCOT 07XX22" w:date="2022-07-19T12:35:00Z">
              <w:r w:rsidDel="00376C73">
                <w:delText xml:space="preserve">if a Resource </w:delText>
              </w:r>
            </w:del>
            <w:del w:id="279" w:author="ERCOT 07XX22" w:date="2022-07-19T12:36:00Z">
              <w:r w:rsidDel="00376C73">
                <w:delText xml:space="preserve">was </w:delText>
              </w:r>
            </w:del>
            <w:ins w:id="280" w:author="ERCOT 07XX22" w:date="2022-07-19T12:36:00Z">
              <w:r>
                <w:t xml:space="preserve">for non-Intermittent Renewable Resources (IRRs) that were </w:t>
              </w:r>
            </w:ins>
            <w:r>
              <w:t xml:space="preserve">given notice of decommitment within the two hours before the Operating Hour as a result of the RUC process </w:t>
            </w:r>
            <w:del w:id="281" w:author="ERCOT 07XX22" w:date="2022-07-19T12:37:00Z">
              <w:r w:rsidDel="00376C73">
                <w:delText>as follows:</w:delText>
              </w:r>
            </w:del>
            <w:ins w:id="282" w:author="ERCOT 07XX22" w:date="2022-07-19T12:37:00Z">
              <w:r>
                <w:t>by setting</w:t>
              </w:r>
            </w:ins>
          </w:p>
          <w:p w14:paraId="182C1918" w14:textId="77777777" w:rsidR="00C100B5" w:rsidDel="00376C73" w:rsidRDefault="00C100B5" w:rsidP="002934BC">
            <w:pPr>
              <w:spacing w:after="240"/>
              <w:ind w:left="720" w:hanging="720"/>
              <w:rPr>
                <w:del w:id="283" w:author="ERCOT 07XX22" w:date="2022-07-19T12:38:00Z"/>
              </w:rPr>
            </w:pPr>
            <w:del w:id="284" w:author="ERCOT 07XX22" w:date="2022-07-19T12:37:00Z">
              <w:r w:rsidDel="00376C73">
                <w:delText>(a)</w:delText>
              </w:r>
              <w:r w:rsidDel="00376C73">
                <w:tab/>
                <w:delText>Non-Intermittent Renewable Resources (IRRs) will have</w:delText>
              </w:r>
            </w:del>
            <w:r>
              <w:t xml:space="preserve"> the RCAPSNAP and RCAPADJ variables used below </w:t>
            </w:r>
            <w:del w:id="285" w:author="ERCOT 07XX22" w:date="2022-07-19T12:38:00Z">
              <w:r w:rsidDel="00376C73">
                <w:delText xml:space="preserve">set </w:delText>
              </w:r>
            </w:del>
            <w:r>
              <w:t>equal to the RCAPSNAP value for the Resource immediately before the decommitment instruction was given</w:t>
            </w:r>
            <w:ins w:id="286" w:author="ERCOT 07XX22" w:date="2022-07-19T12:38:00Z">
              <w:r>
                <w:t>.</w:t>
              </w:r>
            </w:ins>
            <w:del w:id="287" w:author="ERCOT 07XX22" w:date="2022-07-19T12:38:00Z">
              <w:r w:rsidDel="00376C73">
                <w:delText>;</w:delText>
              </w:r>
            </w:del>
          </w:p>
          <w:p w14:paraId="6ECB77AC" w14:textId="77777777" w:rsidR="00C100B5" w:rsidRDefault="00C100B5" w:rsidP="002934BC">
            <w:pPr>
              <w:spacing w:after="240"/>
              <w:ind w:left="720" w:hanging="720"/>
            </w:pPr>
            <w:del w:id="288" w:author="ERCOT 07XX22" w:date="2022-07-19T12:38:00Z">
              <w:r w:rsidDel="00376C73">
                <w:delText xml:space="preserve">(b) </w:delText>
              </w:r>
              <w:r w:rsidDel="00376C73">
                <w:tab/>
                <w:delText>DC-Coupled Resources will have the DCRCAPSNAP and DCRCAPADJ variables used below set equal to the DCRCAPSNAP value for the Resource immediately before the decommitment instruction was given.</w:delText>
              </w:r>
            </w:del>
          </w:p>
          <w:p w14:paraId="0EBAE60B" w14:textId="77777777" w:rsidR="00C100B5" w:rsidRDefault="00C100B5" w:rsidP="002934BC">
            <w:pPr>
              <w:spacing w:after="240"/>
              <w:ind w:left="720" w:hanging="720"/>
            </w:pPr>
            <w:r>
              <w:t>(</w:t>
            </w:r>
            <w:ins w:id="289" w:author="ERCOT 07XX22" w:date="2022-07-19T11:52:00Z">
              <w:r>
                <w:t>4</w:t>
              </w:r>
            </w:ins>
            <w:del w:id="290" w:author="ERCOT 07XX22" w:date="2022-07-19T11:52:00Z">
              <w:r w:rsidDel="00EA14BE">
                <w:delText>5</w:delText>
              </w:r>
            </w:del>
            <w:r>
              <w:t>)</w:t>
            </w:r>
            <w:r>
              <w:tab/>
              <w:t>In calculating the short amount for each QSE, if the RCAPSNAP for a non-IRR was credited to the QSE during the RUC Snapshot but the Resource experiences a Forced Outage within two hours before the start of the Settlement Interval, then the RCAPSNAP for that Resource is also credited to the QSE in the RCAPADJ.</w:t>
            </w:r>
            <w:del w:id="291" w:author="ERCOT 07XX22" w:date="2022-07-19T12:35:00Z">
              <w:r w:rsidDel="00376C73">
                <w:delText xml:space="preserve">  If the Resource is a DC-Coupled Resource, then the DCRCAPSNAP for that Resource from the RUC Snapshot is credited to the QSE in the DCRCAPADJ.</w:delText>
              </w:r>
            </w:del>
          </w:p>
          <w:p w14:paraId="3317DE7B" w14:textId="77777777" w:rsidR="00C100B5" w:rsidRDefault="00C100B5" w:rsidP="002934BC">
            <w:pPr>
              <w:spacing w:after="240"/>
              <w:ind w:left="720" w:hanging="720"/>
            </w:pPr>
            <w:r>
              <w:t>(</w:t>
            </w:r>
            <w:ins w:id="292" w:author="ERCOT 07XX22" w:date="2022-07-19T11:53:00Z">
              <w:r>
                <w:t>5</w:t>
              </w:r>
            </w:ins>
            <w:del w:id="293" w:author="ERCOT 07XX22" w:date="2022-07-19T11:53:00Z">
              <w:r w:rsidDel="00EA14BE">
                <w:delText>6</w:delText>
              </w:r>
            </w:del>
            <w:r>
              <w:t>)</w:t>
            </w:r>
            <w:r>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RTDCIMP.</w:t>
            </w:r>
          </w:p>
          <w:p w14:paraId="35BEEE26" w14:textId="77777777" w:rsidR="00C100B5" w:rsidRDefault="00C100B5" w:rsidP="002934BC">
            <w:pPr>
              <w:spacing w:after="240"/>
              <w:ind w:left="720" w:hanging="720"/>
            </w:pPr>
            <w:r>
              <w:t>(</w:t>
            </w:r>
            <w:ins w:id="294" w:author="ERCOT 07XX22" w:date="2022-07-19T11:53:00Z">
              <w:r>
                <w:t>6</w:t>
              </w:r>
            </w:ins>
            <w:del w:id="295" w:author="ERCOT 07XX22" w:date="2022-07-19T11:53:00Z">
              <w:r w:rsidDel="00EA14BE">
                <w:delText>7</w:delText>
              </w:r>
            </w:del>
            <w:r>
              <w:t>)</w:t>
            </w:r>
            <w:r>
              <w:tab/>
              <w: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t>
            </w:r>
          </w:p>
          <w:p w14:paraId="78C2FCFF" w14:textId="77777777" w:rsidR="00C100B5" w:rsidRDefault="00C100B5" w:rsidP="002934BC">
            <w:pPr>
              <w:spacing w:after="240"/>
              <w:ind w:left="720" w:hanging="720"/>
            </w:pPr>
            <w:r>
              <w:t>(</w:t>
            </w:r>
            <w:ins w:id="296" w:author="ERCOT 07XX22" w:date="2022-07-19T11:53:00Z">
              <w:r>
                <w:t>7</w:t>
              </w:r>
            </w:ins>
            <w:del w:id="297" w:author="ERCOT 07XX22" w:date="2022-07-19T11:53:00Z">
              <w:r w:rsidDel="00EA14BE">
                <w:delText>8</w:delText>
              </w:r>
            </w:del>
            <w:r>
              <w:t>)</w:t>
            </w:r>
            <w:r>
              <w:tab/>
              <w:t>The capacity shortfall ratio share of a specific QSE for a particular RUC process is calculated, for a 15-minute Settlement Interval, as follows:</w:t>
            </w:r>
          </w:p>
          <w:p w14:paraId="6B70B0A1" w14:textId="77777777" w:rsidR="00C100B5" w:rsidRDefault="00C100B5" w:rsidP="002934BC">
            <w:pPr>
              <w:tabs>
                <w:tab w:val="left" w:pos="2340"/>
                <w:tab w:val="left" w:pos="3420"/>
              </w:tabs>
              <w:spacing w:after="240"/>
              <w:ind w:left="3420" w:hanging="2700"/>
              <w:rPr>
                <w:b/>
                <w:bCs/>
              </w:rPr>
            </w:pPr>
            <w:r>
              <w:rPr>
                <w:b/>
                <w:bCs/>
              </w:rPr>
              <w:t xml:space="preserve">RUCSFRS </w:t>
            </w:r>
            <w:proofErr w:type="spellStart"/>
            <w:r>
              <w:rPr>
                <w:b/>
                <w:bCs/>
                <w:i/>
                <w:vertAlign w:val="subscript"/>
              </w:rPr>
              <w:t>ruc</w:t>
            </w:r>
            <w:proofErr w:type="spellEnd"/>
            <w:r>
              <w:rPr>
                <w:b/>
                <w:bCs/>
                <w:i/>
                <w:vertAlign w:val="subscript"/>
              </w:rPr>
              <w:t>, i, q</w:t>
            </w:r>
            <w:r>
              <w:rPr>
                <w:b/>
                <w:bCs/>
              </w:rPr>
              <w:tab/>
              <w:t>=</w:t>
            </w:r>
            <w:r>
              <w:rPr>
                <w:b/>
                <w:bCs/>
              </w:rPr>
              <w:tab/>
              <w:t xml:space="preserve">RUCSF </w:t>
            </w:r>
            <w:proofErr w:type="spellStart"/>
            <w:r>
              <w:rPr>
                <w:b/>
                <w:bCs/>
                <w:i/>
                <w:vertAlign w:val="subscript"/>
              </w:rPr>
              <w:t>ruc</w:t>
            </w:r>
            <w:proofErr w:type="spellEnd"/>
            <w:r>
              <w:rPr>
                <w:b/>
                <w:bCs/>
                <w:i/>
                <w:vertAlign w:val="subscript"/>
              </w:rPr>
              <w:t>, i, q</w:t>
            </w:r>
            <w:r>
              <w:rPr>
                <w:b/>
                <w:bCs/>
              </w:rPr>
              <w:t xml:space="preserve"> / RUCSFTOT </w:t>
            </w:r>
            <w:proofErr w:type="spellStart"/>
            <w:r>
              <w:rPr>
                <w:b/>
                <w:bCs/>
                <w:i/>
                <w:vertAlign w:val="subscript"/>
              </w:rPr>
              <w:t>ruc</w:t>
            </w:r>
            <w:proofErr w:type="spellEnd"/>
            <w:r>
              <w:rPr>
                <w:b/>
                <w:bCs/>
                <w:i/>
                <w:vertAlign w:val="subscript"/>
              </w:rPr>
              <w:t>, i</w:t>
            </w:r>
          </w:p>
          <w:p w14:paraId="5D350334" w14:textId="77777777" w:rsidR="00C100B5" w:rsidRDefault="00C100B5" w:rsidP="002934BC">
            <w:pPr>
              <w:spacing w:after="240"/>
              <w:ind w:firstLine="720"/>
            </w:pPr>
            <w:r>
              <w:t>Where:</w:t>
            </w:r>
          </w:p>
          <w:p w14:paraId="55C8BF53" w14:textId="77777777" w:rsidR="00C100B5" w:rsidRDefault="00C100B5" w:rsidP="002934BC">
            <w:pPr>
              <w:tabs>
                <w:tab w:val="left" w:pos="2340"/>
                <w:tab w:val="left" w:pos="3420"/>
              </w:tabs>
              <w:spacing w:after="240"/>
              <w:ind w:left="3420" w:hanging="2700"/>
              <w:rPr>
                <w:bCs/>
                <w:i/>
                <w:vertAlign w:val="subscript"/>
              </w:rPr>
            </w:pPr>
            <w:r>
              <w:rPr>
                <w:bCs/>
              </w:rPr>
              <w:t xml:space="preserve">RUCSFTOT </w:t>
            </w:r>
            <w:proofErr w:type="spellStart"/>
            <w:r>
              <w:rPr>
                <w:bCs/>
                <w:i/>
                <w:vertAlign w:val="subscript"/>
              </w:rPr>
              <w:t>ruc</w:t>
            </w:r>
            <w:proofErr w:type="spellEnd"/>
            <w:r>
              <w:rPr>
                <w:bCs/>
                <w:i/>
                <w:vertAlign w:val="subscript"/>
              </w:rPr>
              <w:t>, i</w:t>
            </w:r>
            <w:r>
              <w:rPr>
                <w:bCs/>
              </w:rPr>
              <w:tab/>
              <w:t>=</w:t>
            </w:r>
            <w:r>
              <w:rPr>
                <w:bCs/>
              </w:rPr>
              <w:tab/>
            </w:r>
            <w:r>
              <w:rPr>
                <w:bCs/>
                <w:position w:val="-22"/>
              </w:rPr>
              <w:object w:dxaOrig="150" w:dyaOrig="420" w14:anchorId="4BA2C657">
                <v:shape id="_x0000_i1047" type="#_x0000_t75" style="width:7.5pt;height:21.5pt" o:ole="">
                  <v:imagedata r:id="rId13" o:title=""/>
                </v:shape>
                <o:OLEObject Type="Embed" ProgID="Equation.3" ShapeID="_x0000_i1047" DrawAspect="Content" ObjectID="_1720001363" r:id="rId42"/>
              </w:object>
            </w:r>
            <w:r>
              <w:rPr>
                <w:bCs/>
              </w:rPr>
              <w:t xml:space="preserve">RUCSF </w:t>
            </w:r>
            <w:proofErr w:type="spellStart"/>
            <w:r>
              <w:rPr>
                <w:bCs/>
                <w:i/>
                <w:vertAlign w:val="subscript"/>
              </w:rPr>
              <w:t>ruc</w:t>
            </w:r>
            <w:proofErr w:type="spellEnd"/>
            <w:r>
              <w:rPr>
                <w:bCs/>
                <w:i/>
                <w:vertAlign w:val="subscript"/>
              </w:rPr>
              <w:t>, i, q</w:t>
            </w:r>
          </w:p>
          <w:p w14:paraId="1160C067" w14:textId="77777777" w:rsidR="00C100B5" w:rsidRDefault="00C100B5" w:rsidP="002934BC">
            <w:pPr>
              <w:spacing w:after="240"/>
              <w:ind w:left="720" w:hanging="720"/>
              <w:rPr>
                <w:szCs w:val="20"/>
              </w:rPr>
            </w:pPr>
            <w:r>
              <w:t>(</w:t>
            </w:r>
            <w:ins w:id="298" w:author="ERCOT 07XX22" w:date="2022-07-19T11:53:00Z">
              <w:r>
                <w:t>8</w:t>
              </w:r>
            </w:ins>
            <w:del w:id="299" w:author="ERCOT 07XX22" w:date="2022-07-19T11:53:00Z">
              <w:r w:rsidDel="00EA14BE">
                <w:delText>9</w:delText>
              </w:r>
            </w:del>
            <w:r>
              <w:t>)</w:t>
            </w:r>
            <w:r>
              <w:tab/>
              <w:t>The RUC Shortfall in MW for one QSE for one 15-minute Settlement Interval is:</w:t>
            </w:r>
          </w:p>
          <w:p w14:paraId="47C1DC73" w14:textId="77777777" w:rsidR="00C100B5" w:rsidRDefault="00C100B5" w:rsidP="002934BC">
            <w:pPr>
              <w:tabs>
                <w:tab w:val="left" w:pos="2340"/>
                <w:tab w:val="left" w:pos="3420"/>
              </w:tabs>
              <w:spacing w:after="240"/>
              <w:ind w:left="3420" w:hanging="2700"/>
              <w:rPr>
                <w:b/>
                <w:bCs/>
              </w:rPr>
            </w:pPr>
            <w:r>
              <w:rPr>
                <w:b/>
                <w:bCs/>
              </w:rPr>
              <w:t xml:space="preserve">RUCSF </w:t>
            </w:r>
            <w:proofErr w:type="spellStart"/>
            <w:r>
              <w:rPr>
                <w:b/>
                <w:bCs/>
                <w:i/>
                <w:vertAlign w:val="subscript"/>
              </w:rPr>
              <w:t>ruc</w:t>
            </w:r>
            <w:proofErr w:type="spellEnd"/>
            <w:r>
              <w:rPr>
                <w:b/>
                <w:bCs/>
                <w:i/>
                <w:vertAlign w:val="subscript"/>
              </w:rPr>
              <w:t>, i, q</w:t>
            </w:r>
            <w:r>
              <w:rPr>
                <w:b/>
                <w:bCs/>
              </w:rPr>
              <w:tab/>
              <w:t>=</w:t>
            </w:r>
            <w:r>
              <w:rPr>
                <w:b/>
                <w:bCs/>
              </w:rPr>
              <w:tab/>
              <w:t xml:space="preserve">Max (0, Max (RUCSFSNAP </w:t>
            </w:r>
            <w:proofErr w:type="spellStart"/>
            <w:r>
              <w:rPr>
                <w:b/>
                <w:bCs/>
                <w:i/>
                <w:vertAlign w:val="subscript"/>
              </w:rPr>
              <w:t>ruc</w:t>
            </w:r>
            <w:proofErr w:type="spellEnd"/>
            <w:r>
              <w:rPr>
                <w:b/>
                <w:bCs/>
                <w:i/>
                <w:vertAlign w:val="subscript"/>
              </w:rPr>
              <w:t>, q, i</w:t>
            </w:r>
            <w:r>
              <w:rPr>
                <w:b/>
                <w:bCs/>
              </w:rPr>
              <w:t xml:space="preserve">, RUCSFADJ </w:t>
            </w:r>
            <w:proofErr w:type="spellStart"/>
            <w:r>
              <w:rPr>
                <w:b/>
                <w:bCs/>
                <w:i/>
                <w:vertAlign w:val="subscript"/>
              </w:rPr>
              <w:t>ruc</w:t>
            </w:r>
            <w:proofErr w:type="spellEnd"/>
            <w:r>
              <w:rPr>
                <w:b/>
                <w:bCs/>
                <w:i/>
                <w:vertAlign w:val="subscript"/>
              </w:rPr>
              <w:t>, q, i</w:t>
            </w:r>
            <w:r>
              <w:rPr>
                <w:b/>
                <w:bCs/>
              </w:rPr>
              <w:t xml:space="preserve">) – </w:t>
            </w:r>
            <w:r>
              <w:rPr>
                <w:b/>
                <w:bCs/>
                <w:position w:val="-22"/>
              </w:rPr>
              <w:object w:dxaOrig="1020" w:dyaOrig="420" w14:anchorId="3E9FC887">
                <v:shape id="_x0000_i1048" type="#_x0000_t75" style="width:50.5pt;height:21.5pt" o:ole="">
                  <v:imagedata r:id="rId15" o:title=""/>
                </v:shape>
                <o:OLEObject Type="Embed" ProgID="Equation.3" ShapeID="_x0000_i1048" DrawAspect="Content" ObjectID="_1720001364" r:id="rId43"/>
              </w:object>
            </w:r>
            <w:r>
              <w:rPr>
                <w:b/>
                <w:bCs/>
              </w:rPr>
              <w:t xml:space="preserve">RUCCAPCREDIT </w:t>
            </w:r>
            <w:r>
              <w:rPr>
                <w:b/>
                <w:bCs/>
                <w:i/>
                <w:vertAlign w:val="subscript"/>
              </w:rPr>
              <w:t>q, i, z</w:t>
            </w:r>
            <w:r>
              <w:rPr>
                <w:b/>
                <w:bCs/>
              </w:rPr>
              <w:t>)</w:t>
            </w:r>
          </w:p>
          <w:p w14:paraId="733307FC" w14:textId="77777777" w:rsidR="00C100B5" w:rsidRDefault="00C100B5" w:rsidP="002934BC">
            <w:pPr>
              <w:spacing w:after="240"/>
              <w:ind w:left="720" w:hanging="720"/>
              <w:rPr>
                <w:szCs w:val="20"/>
              </w:rPr>
            </w:pPr>
            <w:r>
              <w:t>(</w:t>
            </w:r>
            <w:ins w:id="300" w:author="ERCOT 07XX22" w:date="2022-07-19T11:53:00Z">
              <w:r>
                <w:t>9</w:t>
              </w:r>
            </w:ins>
            <w:del w:id="301" w:author="ERCOT 07XX22" w:date="2022-07-19T11:53:00Z">
              <w:r w:rsidDel="00EA14BE">
                <w:delText>10</w:delText>
              </w:r>
            </w:del>
            <w:r>
              <w:t>)</w:t>
            </w:r>
            <w:r>
              <w:tab/>
              <w:t>The RUC Shortfall in MW for one QSE for one 15-minute Settlement Interval, as measured at the RUC Snapshot, is:</w:t>
            </w:r>
          </w:p>
          <w:p w14:paraId="07C63115" w14:textId="77777777" w:rsidR="00C100B5" w:rsidRDefault="00C100B5" w:rsidP="002934BC">
            <w:pPr>
              <w:tabs>
                <w:tab w:val="left" w:pos="2340"/>
                <w:tab w:val="left" w:pos="3420"/>
              </w:tabs>
              <w:spacing w:after="240"/>
              <w:ind w:left="3420" w:hanging="2700"/>
              <w:rPr>
                <w:b/>
                <w:bCs/>
              </w:rPr>
            </w:pPr>
            <w:r>
              <w:rPr>
                <w:b/>
                <w:bCs/>
              </w:rPr>
              <w:t xml:space="preserve">RUCSFSNAP </w:t>
            </w:r>
            <w:proofErr w:type="spellStart"/>
            <w:r>
              <w:rPr>
                <w:b/>
                <w:bCs/>
                <w:i/>
                <w:vertAlign w:val="subscript"/>
              </w:rPr>
              <w:t>ruc</w:t>
            </w:r>
            <w:proofErr w:type="spellEnd"/>
            <w:r>
              <w:rPr>
                <w:b/>
                <w:bCs/>
                <w:i/>
                <w:vertAlign w:val="subscript"/>
              </w:rPr>
              <w:t xml:space="preserve"> ,q ,i</w:t>
            </w:r>
            <w:r>
              <w:rPr>
                <w:b/>
                <w:bCs/>
              </w:rPr>
              <w:tab/>
              <w:t>=</w:t>
            </w:r>
            <w:r>
              <w:rPr>
                <w:b/>
                <w:bCs/>
              </w:rPr>
              <w:tab/>
              <w:t xml:space="preserve">Max (RUCOSFSNAP </w:t>
            </w:r>
            <w:proofErr w:type="spellStart"/>
            <w:r>
              <w:rPr>
                <w:b/>
                <w:bCs/>
                <w:i/>
                <w:vertAlign w:val="subscript"/>
              </w:rPr>
              <w:t>ruc</w:t>
            </w:r>
            <w:proofErr w:type="spellEnd"/>
            <w:r>
              <w:rPr>
                <w:b/>
                <w:bCs/>
                <w:i/>
                <w:vertAlign w:val="subscript"/>
              </w:rPr>
              <w:t xml:space="preserve">, q, i </w:t>
            </w:r>
            <w:r>
              <w:rPr>
                <w:b/>
                <w:bCs/>
              </w:rPr>
              <w:t xml:space="preserve">, RUCASFSNAP </w:t>
            </w:r>
            <w:proofErr w:type="spellStart"/>
            <w:r>
              <w:rPr>
                <w:b/>
                <w:bCs/>
                <w:i/>
                <w:vertAlign w:val="subscript"/>
              </w:rPr>
              <w:t>ruc</w:t>
            </w:r>
            <w:proofErr w:type="spellEnd"/>
            <w:r>
              <w:rPr>
                <w:b/>
                <w:bCs/>
                <w:i/>
                <w:vertAlign w:val="subscript"/>
              </w:rPr>
              <w:t>, q, i</w:t>
            </w:r>
            <w:r>
              <w:rPr>
                <w:b/>
                <w:bCs/>
              </w:rPr>
              <w:t>)</w:t>
            </w:r>
          </w:p>
          <w:p w14:paraId="5955A0B5" w14:textId="77777777" w:rsidR="00C100B5" w:rsidRDefault="00C100B5" w:rsidP="002934BC">
            <w:pPr>
              <w:spacing w:after="240"/>
              <w:ind w:left="720" w:hanging="720"/>
              <w:rPr>
                <w:szCs w:val="20"/>
              </w:rPr>
            </w:pPr>
            <w:r>
              <w:t>(1</w:t>
            </w:r>
            <w:ins w:id="302" w:author="ERCOT 07XX22" w:date="2022-07-19T11:53:00Z">
              <w:r>
                <w:t>0</w:t>
              </w:r>
            </w:ins>
            <w:del w:id="303" w:author="ERCOT 07XX22" w:date="2022-07-19T11:53:00Z">
              <w:r w:rsidDel="00EA14BE">
                <w:delText>1</w:delText>
              </w:r>
            </w:del>
            <w:r>
              <w:t>)</w:t>
            </w:r>
            <w:r>
              <w:tab/>
              <w:t>The overall shortfall in MW that a QSE had according to the RUC Snapshot for a 15-minute Settlement Interval is:</w:t>
            </w:r>
          </w:p>
          <w:p w14:paraId="450334CB" w14:textId="77777777" w:rsidR="00C100B5" w:rsidRDefault="00C100B5" w:rsidP="002934BC">
            <w:pPr>
              <w:spacing w:before="240" w:after="240"/>
              <w:ind w:left="3240" w:hanging="2520"/>
              <w:rPr>
                <w:b/>
              </w:rPr>
            </w:pPr>
            <w:r>
              <w:rPr>
                <w:b/>
              </w:rPr>
              <w:t xml:space="preserve">RUCOSFSNAP </w:t>
            </w:r>
            <w:proofErr w:type="spellStart"/>
            <w:r>
              <w:rPr>
                <w:b/>
                <w:i/>
                <w:vertAlign w:val="subscript"/>
              </w:rPr>
              <w:t>ruc</w:t>
            </w:r>
            <w:proofErr w:type="spellEnd"/>
            <w:r>
              <w:rPr>
                <w:b/>
                <w:i/>
                <w:vertAlign w:val="subscript"/>
              </w:rPr>
              <w:t xml:space="preserve">, q, i   </w:t>
            </w:r>
            <w:r>
              <w:rPr>
                <w:b/>
              </w:rPr>
              <w:t>=  Max (0, ((</w:t>
            </w:r>
            <w:r>
              <w:rPr>
                <w:b/>
                <w:position w:val="-22"/>
                <w:szCs w:val="20"/>
              </w:rPr>
              <w:object w:dxaOrig="195" w:dyaOrig="450" w14:anchorId="12DCC37B">
                <v:shape id="_x0000_i1049" type="#_x0000_t75" style="width:9.8pt;height:22.45pt" o:ole="">
                  <v:imagedata r:id="rId17" o:title=""/>
                </v:shape>
                <o:OLEObject Type="Embed" ProgID="Equation.3" ShapeID="_x0000_i1049" DrawAspect="Content" ObjectID="_1720001365" r:id="rId44"/>
              </w:object>
            </w:r>
            <w:r>
              <w:rPr>
                <w:b/>
              </w:rPr>
              <w:t xml:space="preserve">RTAML </w:t>
            </w:r>
            <w:r>
              <w:rPr>
                <w:b/>
                <w:i/>
                <w:vertAlign w:val="subscript"/>
              </w:rPr>
              <w:t xml:space="preserve">q, p, i </w:t>
            </w:r>
            <w:r>
              <w:rPr>
                <w:b/>
              </w:rPr>
              <w:t xml:space="preserve">* 4) + ASONPOSSNAP </w:t>
            </w:r>
            <w:proofErr w:type="spellStart"/>
            <w:r>
              <w:rPr>
                <w:b/>
                <w:i/>
                <w:vertAlign w:val="subscript"/>
              </w:rPr>
              <w:t>ruc</w:t>
            </w:r>
            <w:proofErr w:type="spellEnd"/>
            <w:r>
              <w:rPr>
                <w:b/>
                <w:i/>
                <w:vertAlign w:val="subscript"/>
              </w:rPr>
              <w:t>, q, i</w:t>
            </w:r>
            <w:r>
              <w:rPr>
                <w:b/>
              </w:rPr>
              <w:t xml:space="preserve">  – RUCCAPSNAP </w:t>
            </w:r>
            <w:proofErr w:type="spellStart"/>
            <w:r>
              <w:rPr>
                <w:b/>
                <w:i/>
                <w:vertAlign w:val="subscript"/>
              </w:rPr>
              <w:t>ruc</w:t>
            </w:r>
            <w:proofErr w:type="spellEnd"/>
            <w:r>
              <w:rPr>
                <w:b/>
                <w:i/>
                <w:vertAlign w:val="subscript"/>
              </w:rPr>
              <w:t>, q, i</w:t>
            </w:r>
            <w:r>
              <w:rPr>
                <w:b/>
              </w:rPr>
              <w:t>))</w:t>
            </w:r>
          </w:p>
          <w:p w14:paraId="270D1EF2" w14:textId="77777777" w:rsidR="00C100B5" w:rsidRDefault="00C100B5" w:rsidP="002934BC">
            <w:pPr>
              <w:spacing w:after="240"/>
              <w:ind w:left="720"/>
            </w:pPr>
            <w:r>
              <w:t>The QSE’s On-Line Ancillary Service Position according to the RUC Snapshot for a 15-minute Settlement Interval is:</w:t>
            </w:r>
          </w:p>
          <w:p w14:paraId="3D690387" w14:textId="77777777" w:rsidR="00C100B5" w:rsidRDefault="00C100B5" w:rsidP="002934BC">
            <w:pPr>
              <w:spacing w:after="240"/>
              <w:ind w:left="3420" w:hanging="2700"/>
              <w:rPr>
                <w:b/>
              </w:rPr>
            </w:pPr>
            <w:r>
              <w:rPr>
                <w:b/>
              </w:rPr>
              <w:t xml:space="preserve">ASONPOSSNAP </w:t>
            </w:r>
            <w:proofErr w:type="spellStart"/>
            <w:r>
              <w:rPr>
                <w:b/>
                <w:i/>
                <w:vertAlign w:val="subscript"/>
              </w:rPr>
              <w:t>ruc</w:t>
            </w:r>
            <w:proofErr w:type="spellEnd"/>
            <w:r>
              <w:rPr>
                <w:b/>
                <w:i/>
                <w:vertAlign w:val="subscript"/>
              </w:rPr>
              <w:t xml:space="preserve">, q, i   </w:t>
            </w:r>
            <w:r>
              <w:rPr>
                <w:b/>
              </w:rPr>
              <w:t xml:space="preserve">=  RUPOSSNAP </w:t>
            </w:r>
            <w:proofErr w:type="spellStart"/>
            <w:r>
              <w:rPr>
                <w:b/>
                <w:i/>
                <w:vertAlign w:val="subscript"/>
              </w:rPr>
              <w:t>ruc</w:t>
            </w:r>
            <w:proofErr w:type="spellEnd"/>
            <w:r>
              <w:rPr>
                <w:b/>
                <w:i/>
                <w:vertAlign w:val="subscript"/>
              </w:rPr>
              <w:t>, q, h</w:t>
            </w:r>
            <w:r>
              <w:rPr>
                <w:b/>
              </w:rPr>
              <w:t xml:space="preserve">  + RRPOSSNAP </w:t>
            </w:r>
            <w:proofErr w:type="spellStart"/>
            <w:r>
              <w:rPr>
                <w:b/>
                <w:i/>
                <w:vertAlign w:val="subscript"/>
              </w:rPr>
              <w:t>ruc</w:t>
            </w:r>
            <w:proofErr w:type="spellEnd"/>
            <w:r>
              <w:rPr>
                <w:b/>
                <w:i/>
                <w:vertAlign w:val="subscript"/>
              </w:rPr>
              <w:t>, q, h</w:t>
            </w:r>
            <w:r>
              <w:rPr>
                <w:b/>
              </w:rPr>
              <w:t xml:space="preserve"> +                                  Max (0, (ECRPOSSNAP </w:t>
            </w:r>
            <w:proofErr w:type="spellStart"/>
            <w:r>
              <w:rPr>
                <w:b/>
                <w:i/>
                <w:vertAlign w:val="subscript"/>
              </w:rPr>
              <w:t>ruc</w:t>
            </w:r>
            <w:proofErr w:type="spellEnd"/>
            <w:r>
              <w:rPr>
                <w:b/>
                <w:i/>
                <w:vertAlign w:val="subscript"/>
              </w:rPr>
              <w:t>, q, h</w:t>
            </w:r>
            <w:r>
              <w:rPr>
                <w:b/>
              </w:rPr>
              <w:t xml:space="preserve"> + NSPOSSNAP </w:t>
            </w:r>
            <w:proofErr w:type="spellStart"/>
            <w:r>
              <w:rPr>
                <w:b/>
                <w:i/>
                <w:vertAlign w:val="subscript"/>
              </w:rPr>
              <w:t>ruc</w:t>
            </w:r>
            <w:proofErr w:type="spellEnd"/>
            <w:r>
              <w:rPr>
                <w:b/>
                <w:i/>
                <w:vertAlign w:val="subscript"/>
              </w:rPr>
              <w:t>, q, h</w:t>
            </w:r>
            <w:r>
              <w:rPr>
                <w:b/>
              </w:rPr>
              <w:t xml:space="preserve"> –                  </w:t>
            </w:r>
            <w:r>
              <w:rPr>
                <w:b/>
                <w:position w:val="-18"/>
                <w:szCs w:val="20"/>
              </w:rPr>
              <w:object w:dxaOrig="195" w:dyaOrig="420" w14:anchorId="3A43F065">
                <v:shape id="_x0000_i1050" type="#_x0000_t75" style="width:9.8pt;height:21.5pt" o:ole="">
                  <v:imagedata r:id="rId11" o:title=""/>
                </v:shape>
                <o:OLEObject Type="Embed" ProgID="Equation.3" ShapeID="_x0000_i1050" DrawAspect="Content" ObjectID="_1720001366" r:id="rId45"/>
              </w:object>
            </w:r>
            <w:r>
              <w:rPr>
                <w:b/>
              </w:rPr>
              <w:t>ASOFFOFRSNAP</w:t>
            </w:r>
            <w:r>
              <w:rPr>
                <w:b/>
                <w:i/>
                <w:vertAlign w:val="subscript"/>
              </w:rPr>
              <w:t xml:space="preserve"> </w:t>
            </w:r>
            <w:proofErr w:type="spellStart"/>
            <w:r>
              <w:rPr>
                <w:b/>
                <w:i/>
                <w:vertAlign w:val="subscript"/>
              </w:rPr>
              <w:t>ruc</w:t>
            </w:r>
            <w:proofErr w:type="spellEnd"/>
            <w:r>
              <w:rPr>
                <w:b/>
                <w:i/>
                <w:vertAlign w:val="subscript"/>
              </w:rPr>
              <w:t>, q, r, h</w:t>
            </w:r>
            <w:r>
              <w:rPr>
                <w:b/>
              </w:rPr>
              <w:t>))</w:t>
            </w:r>
          </w:p>
          <w:p w14:paraId="00B9352D" w14:textId="77777777" w:rsidR="00C100B5" w:rsidRDefault="00C100B5" w:rsidP="002934BC">
            <w:pPr>
              <w:spacing w:after="240"/>
              <w:ind w:left="720" w:hanging="720"/>
            </w:pPr>
            <w:r>
              <w:tab/>
              <w:t>The amount of capacity that a QSE had according to the RUC Snapshot for a 15-minute Settlement Interval is:</w:t>
            </w:r>
          </w:p>
          <w:p w14:paraId="5C39BEBC" w14:textId="77777777" w:rsidR="00C100B5" w:rsidRDefault="00C100B5" w:rsidP="002934BC">
            <w:pPr>
              <w:tabs>
                <w:tab w:val="left" w:pos="2340"/>
                <w:tab w:val="left" w:pos="3420"/>
              </w:tabs>
              <w:spacing w:after="240"/>
              <w:ind w:left="3420" w:hanging="2700"/>
              <w:rPr>
                <w:b/>
                <w:bCs/>
              </w:rPr>
            </w:pPr>
            <w:r>
              <w:rPr>
                <w:b/>
                <w:bCs/>
              </w:rPr>
              <w:t xml:space="preserve">RUCCAPSNAP </w:t>
            </w:r>
            <w:proofErr w:type="spellStart"/>
            <w:r>
              <w:rPr>
                <w:b/>
                <w:bCs/>
                <w:i/>
                <w:vertAlign w:val="subscript"/>
              </w:rPr>
              <w:t>ruc</w:t>
            </w:r>
            <w:proofErr w:type="spellEnd"/>
            <w:r>
              <w:rPr>
                <w:b/>
                <w:bCs/>
                <w:i/>
                <w:vertAlign w:val="subscript"/>
              </w:rPr>
              <w:t>, q, i</w:t>
            </w:r>
            <w:r>
              <w:rPr>
                <w:b/>
                <w:bCs/>
              </w:rPr>
              <w:t xml:space="preserve"> =</w:t>
            </w:r>
            <w:r>
              <w:rPr>
                <w:b/>
                <w:bCs/>
              </w:rPr>
              <w:tab/>
            </w:r>
            <w:r>
              <w:rPr>
                <w:b/>
                <w:bCs/>
                <w:position w:val="-18"/>
              </w:rPr>
              <w:object w:dxaOrig="150" w:dyaOrig="420" w14:anchorId="5B6A1AB2">
                <v:shape id="_x0000_i1051" type="#_x0000_t75" style="width:7.5pt;height:21.5pt" o:ole="">
                  <v:imagedata r:id="rId21" o:title=""/>
                </v:shape>
                <o:OLEObject Type="Embed" ProgID="Equation.3" ShapeID="_x0000_i1051" DrawAspect="Content" ObjectID="_1720001367" r:id="rId46"/>
              </w:object>
            </w:r>
            <w:r>
              <w:rPr>
                <w:b/>
                <w:bCs/>
              </w:rPr>
              <w:t xml:space="preserve">RCAPSNAP </w:t>
            </w:r>
            <w:proofErr w:type="spellStart"/>
            <w:r>
              <w:rPr>
                <w:b/>
                <w:bCs/>
                <w:i/>
                <w:vertAlign w:val="subscript"/>
              </w:rPr>
              <w:t>ruc</w:t>
            </w:r>
            <w:proofErr w:type="spellEnd"/>
            <w:r>
              <w:rPr>
                <w:b/>
                <w:bCs/>
                <w:i/>
                <w:vertAlign w:val="subscript"/>
              </w:rPr>
              <w:t>, q, r, h</w:t>
            </w:r>
            <w:r>
              <w:rPr>
                <w:b/>
                <w:bCs/>
              </w:rPr>
              <w:t xml:space="preserve"> + </w:t>
            </w:r>
            <w:del w:id="304" w:author="ERCOT 07XX22" w:date="2022-07-19T12:41:00Z">
              <w:r w:rsidDel="00D80C02">
                <w:rPr>
                  <w:b/>
                  <w:bCs/>
                  <w:position w:val="-18"/>
                </w:rPr>
                <w:object w:dxaOrig="150" w:dyaOrig="420" w14:anchorId="108F0DDC">
                  <v:shape id="_x0000_i1052" type="#_x0000_t75" style="width:7.5pt;height:21.5pt" o:ole="">
                    <v:imagedata r:id="rId21" o:title=""/>
                  </v:shape>
                  <o:OLEObject Type="Embed" ProgID="Equation.3" ShapeID="_x0000_i1052" DrawAspect="Content" ObjectID="_1720001368" r:id="rId47"/>
                </w:object>
              </w:r>
              <w:r w:rsidDel="00D80C02">
                <w:rPr>
                  <w:b/>
                  <w:bCs/>
                </w:rPr>
                <w:delText xml:space="preserve">DCRCAPSNAP </w:delText>
              </w:r>
              <w:r w:rsidDel="00D80C02">
                <w:rPr>
                  <w:b/>
                  <w:bCs/>
                  <w:i/>
                  <w:vertAlign w:val="subscript"/>
                </w:rPr>
                <w:delText>ruc, q, r, h</w:delText>
              </w:r>
              <w:r w:rsidDel="00D80C02">
                <w:rPr>
                  <w:b/>
                  <w:bCs/>
                </w:rPr>
                <w:delText xml:space="preserve"> + </w:delText>
              </w:r>
            </w:del>
            <w:r>
              <w:rPr>
                <w:b/>
                <w:bCs/>
              </w:rPr>
              <w:t xml:space="preserve">(RUCCPSNAP </w:t>
            </w:r>
            <w:proofErr w:type="spellStart"/>
            <w:r>
              <w:rPr>
                <w:b/>
                <w:bCs/>
                <w:i/>
                <w:vertAlign w:val="subscript"/>
              </w:rPr>
              <w:t>ruc</w:t>
            </w:r>
            <w:proofErr w:type="spellEnd"/>
            <w:r>
              <w:rPr>
                <w:b/>
                <w:bCs/>
                <w:i/>
                <w:vertAlign w:val="subscript"/>
              </w:rPr>
              <w:t>, q, h</w:t>
            </w:r>
            <w:r>
              <w:rPr>
                <w:b/>
                <w:bCs/>
              </w:rPr>
              <w:t xml:space="preserve"> – RUCCSSNAP </w:t>
            </w:r>
            <w:proofErr w:type="spellStart"/>
            <w:r>
              <w:rPr>
                <w:b/>
                <w:bCs/>
                <w:i/>
                <w:vertAlign w:val="subscript"/>
              </w:rPr>
              <w:t>ruc</w:t>
            </w:r>
            <w:proofErr w:type="spellEnd"/>
            <w:r>
              <w:rPr>
                <w:b/>
                <w:bCs/>
                <w:i/>
                <w:vertAlign w:val="subscript"/>
              </w:rPr>
              <w:t>, q, h</w:t>
            </w:r>
            <w:r>
              <w:rPr>
                <w:b/>
                <w:bCs/>
              </w:rPr>
              <w:t>) + (</w:t>
            </w:r>
            <w:r>
              <w:rPr>
                <w:b/>
                <w:bCs/>
                <w:position w:val="-22"/>
              </w:rPr>
              <w:object w:dxaOrig="150" w:dyaOrig="420" w14:anchorId="5B1379AD">
                <v:shape id="_x0000_i1053" type="#_x0000_t75" style="width:7.5pt;height:21.5pt" o:ole="">
                  <v:imagedata r:id="rId23" o:title=""/>
                </v:shape>
                <o:OLEObject Type="Embed" ProgID="Equation.3" ShapeID="_x0000_i1053" DrawAspect="Content" ObjectID="_1720001369" r:id="rId48"/>
              </w:object>
            </w:r>
            <w:r>
              <w:rPr>
                <w:b/>
                <w:bCs/>
              </w:rPr>
              <w:t xml:space="preserve">DAEP </w:t>
            </w:r>
            <w:r>
              <w:rPr>
                <w:b/>
                <w:bCs/>
                <w:i/>
                <w:vertAlign w:val="subscript"/>
              </w:rPr>
              <w:t>q, p, h</w:t>
            </w:r>
            <w:r>
              <w:rPr>
                <w:b/>
                <w:bCs/>
              </w:rPr>
              <w:t xml:space="preserve"> –</w:t>
            </w:r>
            <w:r>
              <w:rPr>
                <w:b/>
                <w:bCs/>
                <w:position w:val="-22"/>
              </w:rPr>
              <w:object w:dxaOrig="150" w:dyaOrig="420" w14:anchorId="152FCA00">
                <v:shape id="_x0000_i1054" type="#_x0000_t75" style="width:7.5pt;height:21.5pt" o:ole="">
                  <v:imagedata r:id="rId25" o:title=""/>
                </v:shape>
                <o:OLEObject Type="Embed" ProgID="Equation.3" ShapeID="_x0000_i1054" DrawAspect="Content" ObjectID="_1720001370" r:id="rId49"/>
              </w:object>
            </w:r>
            <w:r>
              <w:rPr>
                <w:b/>
                <w:bCs/>
              </w:rPr>
              <w:t xml:space="preserve">DAES </w:t>
            </w:r>
            <w:r>
              <w:rPr>
                <w:b/>
                <w:bCs/>
                <w:i/>
                <w:vertAlign w:val="subscript"/>
              </w:rPr>
              <w:t>q, p, h</w:t>
            </w:r>
            <w:r>
              <w:rPr>
                <w:b/>
                <w:bCs/>
              </w:rPr>
              <w:t>) + (</w:t>
            </w:r>
            <w:r>
              <w:rPr>
                <w:b/>
                <w:bCs/>
                <w:position w:val="-22"/>
              </w:rPr>
              <w:object w:dxaOrig="150" w:dyaOrig="420" w14:anchorId="656527E8">
                <v:shape id="_x0000_i1055" type="#_x0000_t75" style="width:7.5pt;height:21.5pt" o:ole="">
                  <v:imagedata r:id="rId19" o:title=""/>
                </v:shape>
                <o:OLEObject Type="Embed" ProgID="Equation.3" ShapeID="_x0000_i1055" DrawAspect="Content" ObjectID="_1720001371" r:id="rId50"/>
              </w:object>
            </w:r>
            <w:r>
              <w:rPr>
                <w:b/>
                <w:bCs/>
              </w:rPr>
              <w:t xml:space="preserve">RTQQEPSNAP </w:t>
            </w:r>
            <w:proofErr w:type="spellStart"/>
            <w:r>
              <w:rPr>
                <w:b/>
                <w:bCs/>
                <w:i/>
                <w:vertAlign w:val="subscript"/>
              </w:rPr>
              <w:t>ruc</w:t>
            </w:r>
            <w:proofErr w:type="spellEnd"/>
            <w:r>
              <w:rPr>
                <w:b/>
                <w:bCs/>
                <w:i/>
                <w:vertAlign w:val="subscript"/>
              </w:rPr>
              <w:t>, q, p, i</w:t>
            </w:r>
            <w:r>
              <w:rPr>
                <w:b/>
                <w:bCs/>
              </w:rPr>
              <w:t xml:space="preserve"> – </w:t>
            </w:r>
            <w:r>
              <w:rPr>
                <w:b/>
                <w:bCs/>
                <w:position w:val="-22"/>
              </w:rPr>
              <w:object w:dxaOrig="150" w:dyaOrig="420" w14:anchorId="74B8DB2D">
                <v:shape id="_x0000_i1056" type="#_x0000_t75" style="width:7.5pt;height:21.5pt" o:ole="">
                  <v:imagedata r:id="rId28" o:title=""/>
                </v:shape>
                <o:OLEObject Type="Embed" ProgID="Equation.3" ShapeID="_x0000_i1056" DrawAspect="Content" ObjectID="_1720001372" r:id="rId51"/>
              </w:object>
            </w:r>
            <w:r>
              <w:rPr>
                <w:b/>
                <w:bCs/>
              </w:rPr>
              <w:t xml:space="preserve">RTQQESSNAP </w:t>
            </w:r>
            <w:proofErr w:type="spellStart"/>
            <w:r>
              <w:rPr>
                <w:b/>
                <w:bCs/>
                <w:i/>
                <w:vertAlign w:val="subscript"/>
              </w:rPr>
              <w:t>ruc</w:t>
            </w:r>
            <w:proofErr w:type="spellEnd"/>
            <w:r>
              <w:rPr>
                <w:b/>
                <w:bCs/>
                <w:i/>
                <w:vertAlign w:val="subscript"/>
              </w:rPr>
              <w:t>, q, p, i</w:t>
            </w:r>
            <w:r>
              <w:rPr>
                <w:b/>
                <w:bCs/>
              </w:rPr>
              <w:t xml:space="preserve">) + </w:t>
            </w:r>
            <w:r>
              <w:rPr>
                <w:b/>
                <w:bCs/>
                <w:position w:val="-22"/>
              </w:rPr>
              <w:t xml:space="preserve"> </w:t>
            </w:r>
            <w:r>
              <w:rPr>
                <w:b/>
                <w:bCs/>
                <w:position w:val="-22"/>
              </w:rPr>
              <w:object w:dxaOrig="150" w:dyaOrig="420" w14:anchorId="72BD3CC3">
                <v:shape id="_x0000_i1057" type="#_x0000_t75" style="width:7.5pt;height:21.5pt" o:ole="">
                  <v:imagedata r:id="rId23" o:title=""/>
                </v:shape>
                <o:OLEObject Type="Embed" ProgID="Equation.3" ShapeID="_x0000_i1057" DrawAspect="Content" ObjectID="_1720001373" r:id="rId52"/>
              </w:object>
            </w:r>
            <w:r>
              <w:rPr>
                <w:b/>
                <w:bCs/>
                <w:position w:val="-22"/>
              </w:rPr>
              <w:t xml:space="preserve"> </w:t>
            </w:r>
            <w:r>
              <w:rPr>
                <w:b/>
                <w:bCs/>
              </w:rPr>
              <w:t xml:space="preserve">DCIMPSNAP </w:t>
            </w:r>
            <w:proofErr w:type="spellStart"/>
            <w:r>
              <w:rPr>
                <w:b/>
                <w:bCs/>
                <w:i/>
                <w:vertAlign w:val="subscript"/>
              </w:rPr>
              <w:t>ruc</w:t>
            </w:r>
            <w:proofErr w:type="spellEnd"/>
            <w:r>
              <w:rPr>
                <w:b/>
                <w:bCs/>
                <w:i/>
                <w:vertAlign w:val="subscript"/>
              </w:rPr>
              <w:t>, q, p, i</w:t>
            </w:r>
            <w:r>
              <w:rPr>
                <w:b/>
                <w:bCs/>
              </w:rPr>
              <w:t xml:space="preserve"> + </w:t>
            </w:r>
            <w:r>
              <w:rPr>
                <w:b/>
                <w:bCs/>
                <w:position w:val="-18"/>
              </w:rPr>
              <w:object w:dxaOrig="195" w:dyaOrig="420" w14:anchorId="60D108F0">
                <v:shape id="_x0000_i1058" type="#_x0000_t75" style="width:9.8pt;height:21.5pt" o:ole="">
                  <v:imagedata r:id="rId11" o:title=""/>
                </v:shape>
                <o:OLEObject Type="Embed" ProgID="Equation.3" ShapeID="_x0000_i1058" DrawAspect="Content" ObjectID="_1720001374" r:id="rId53"/>
              </w:object>
            </w:r>
            <w:r>
              <w:rPr>
                <w:b/>
                <w:bCs/>
              </w:rPr>
              <w:t>ASOFRLRSNAP</w:t>
            </w:r>
            <w:r>
              <w:rPr>
                <w:b/>
                <w:bCs/>
                <w:i/>
                <w:vertAlign w:val="subscript"/>
              </w:rPr>
              <w:t xml:space="preserve"> </w:t>
            </w:r>
            <w:proofErr w:type="spellStart"/>
            <w:r>
              <w:rPr>
                <w:b/>
                <w:bCs/>
                <w:i/>
                <w:vertAlign w:val="subscript"/>
              </w:rPr>
              <w:t>ruc</w:t>
            </w:r>
            <w:proofErr w:type="spellEnd"/>
            <w:r>
              <w:rPr>
                <w:b/>
                <w:bCs/>
                <w:i/>
                <w:vertAlign w:val="subscript"/>
              </w:rPr>
              <w:t>, q, r, h</w:t>
            </w:r>
          </w:p>
          <w:p w14:paraId="2E5725C4" w14:textId="77777777" w:rsidR="00C100B5" w:rsidRDefault="00C100B5" w:rsidP="002934BC">
            <w:pPr>
              <w:spacing w:after="240"/>
              <w:ind w:left="720" w:hanging="720"/>
              <w:rPr>
                <w:szCs w:val="20"/>
              </w:rPr>
            </w:pPr>
            <w:r>
              <w:t>(1</w:t>
            </w:r>
            <w:ins w:id="305" w:author="ERCOT 07XX22" w:date="2022-07-19T11:53:00Z">
              <w:r>
                <w:t>1</w:t>
              </w:r>
            </w:ins>
            <w:del w:id="306" w:author="ERCOT 07XX22" w:date="2022-07-19T11:53:00Z">
              <w:r w:rsidDel="00EA14BE">
                <w:delText>2</w:delText>
              </w:r>
            </w:del>
            <w:r>
              <w:t>)</w:t>
            </w:r>
            <w:r>
              <w:tab/>
              <w:t>The Ancillary Service shortfall calculation compares the Ancillary Service capability of the QSE, measured by the submitted Ancillary Service Offers, to the Ancillary Service Position.  Because the same Resource capacity can be represented in Ancillary Offers for multiple products, the aggregated capability is accounted for by grouping Ancillary Service types in the calculation below.  The Ancillary Service shortfall in MW that a QSE had according to the RUC Snapshot for a 15-minute Settlement Interval is:</w:t>
            </w:r>
          </w:p>
          <w:p w14:paraId="60508B9F" w14:textId="77777777" w:rsidR="00C100B5" w:rsidRDefault="00C100B5" w:rsidP="002934BC">
            <w:pPr>
              <w:spacing w:after="240"/>
              <w:ind w:left="4050" w:right="-142" w:hanging="3330"/>
              <w:rPr>
                <w:b/>
                <w:vertAlign w:val="subscript"/>
              </w:rPr>
            </w:pPr>
            <w:r>
              <w:rPr>
                <w:b/>
              </w:rPr>
              <w:t xml:space="preserve">RUCASFSNAP </w:t>
            </w:r>
            <w:proofErr w:type="spellStart"/>
            <w:r>
              <w:rPr>
                <w:b/>
                <w:i/>
                <w:vertAlign w:val="subscript"/>
              </w:rPr>
              <w:t>ruc</w:t>
            </w:r>
            <w:proofErr w:type="spellEnd"/>
            <w:r>
              <w:rPr>
                <w:b/>
                <w:i/>
                <w:vertAlign w:val="subscript"/>
              </w:rPr>
              <w:t xml:space="preserve">, q, i   </w:t>
            </w:r>
            <w:r>
              <w:rPr>
                <w:b/>
              </w:rPr>
              <w:t>=  Max (0, ASCAP1SNAP</w:t>
            </w:r>
            <w:r>
              <w:rPr>
                <w:b/>
                <w:i/>
                <w:vertAlign w:val="subscript"/>
              </w:rPr>
              <w:t xml:space="preserve"> </w:t>
            </w:r>
            <w:proofErr w:type="spellStart"/>
            <w:r>
              <w:rPr>
                <w:b/>
                <w:i/>
                <w:vertAlign w:val="subscript"/>
              </w:rPr>
              <w:t>ruc</w:t>
            </w:r>
            <w:proofErr w:type="spellEnd"/>
            <w:r>
              <w:rPr>
                <w:b/>
                <w:i/>
                <w:vertAlign w:val="subscript"/>
              </w:rPr>
              <w:t xml:space="preserve">, q, i </w:t>
            </w:r>
            <w:r>
              <w:rPr>
                <w:b/>
              </w:rPr>
              <w:t>, ASCAP2SNAP</w:t>
            </w:r>
            <w:r>
              <w:rPr>
                <w:b/>
                <w:i/>
                <w:vertAlign w:val="subscript"/>
              </w:rPr>
              <w:t xml:space="preserve"> </w:t>
            </w:r>
            <w:proofErr w:type="spellStart"/>
            <w:r>
              <w:rPr>
                <w:b/>
                <w:i/>
                <w:vertAlign w:val="subscript"/>
              </w:rPr>
              <w:t>ruc</w:t>
            </w:r>
            <w:proofErr w:type="spellEnd"/>
            <w:r>
              <w:rPr>
                <w:b/>
                <w:i/>
                <w:vertAlign w:val="subscript"/>
              </w:rPr>
              <w:t>, q, i</w:t>
            </w:r>
            <w:r>
              <w:rPr>
                <w:b/>
              </w:rPr>
              <w:t>, ASCAP3SNAP</w:t>
            </w:r>
            <w:r>
              <w:rPr>
                <w:b/>
                <w:i/>
                <w:vertAlign w:val="subscript"/>
              </w:rPr>
              <w:t xml:space="preserve"> </w:t>
            </w:r>
            <w:proofErr w:type="spellStart"/>
            <w:r>
              <w:rPr>
                <w:b/>
                <w:i/>
                <w:vertAlign w:val="subscript"/>
              </w:rPr>
              <w:t>ruc</w:t>
            </w:r>
            <w:proofErr w:type="spellEnd"/>
            <w:r>
              <w:rPr>
                <w:b/>
                <w:i/>
                <w:vertAlign w:val="subscript"/>
              </w:rPr>
              <w:t xml:space="preserve">, q, i </w:t>
            </w:r>
            <w:r>
              <w:rPr>
                <w:b/>
              </w:rPr>
              <w:t>, ASCAP4SNAP</w:t>
            </w:r>
            <w:r>
              <w:rPr>
                <w:b/>
                <w:i/>
                <w:vertAlign w:val="subscript"/>
              </w:rPr>
              <w:t xml:space="preserve"> </w:t>
            </w:r>
            <w:proofErr w:type="spellStart"/>
            <w:r>
              <w:rPr>
                <w:b/>
                <w:i/>
                <w:vertAlign w:val="subscript"/>
              </w:rPr>
              <w:t>ruc</w:t>
            </w:r>
            <w:proofErr w:type="spellEnd"/>
            <w:r>
              <w:rPr>
                <w:b/>
                <w:i/>
                <w:vertAlign w:val="subscript"/>
              </w:rPr>
              <w:t>, q, i</w:t>
            </w:r>
            <w:r>
              <w:rPr>
                <w:b/>
              </w:rPr>
              <w:t>, ASCAP5SNAP</w:t>
            </w:r>
            <w:r>
              <w:rPr>
                <w:b/>
                <w:i/>
                <w:vertAlign w:val="subscript"/>
              </w:rPr>
              <w:t xml:space="preserve"> </w:t>
            </w:r>
            <w:proofErr w:type="spellStart"/>
            <w:r>
              <w:rPr>
                <w:b/>
                <w:i/>
                <w:vertAlign w:val="subscript"/>
              </w:rPr>
              <w:t>ruc</w:t>
            </w:r>
            <w:proofErr w:type="spellEnd"/>
            <w:r>
              <w:rPr>
                <w:b/>
                <w:i/>
                <w:vertAlign w:val="subscript"/>
              </w:rPr>
              <w:t>, q, i</w:t>
            </w:r>
            <w:r>
              <w:rPr>
                <w:b/>
              </w:rPr>
              <w:t>) + Max (0, ASCAP6SNAP</w:t>
            </w:r>
            <w:r>
              <w:rPr>
                <w:b/>
                <w:i/>
                <w:vertAlign w:val="subscript"/>
              </w:rPr>
              <w:t xml:space="preserve"> </w:t>
            </w:r>
            <w:proofErr w:type="spellStart"/>
            <w:r>
              <w:rPr>
                <w:b/>
                <w:i/>
                <w:vertAlign w:val="subscript"/>
              </w:rPr>
              <w:t>ruc</w:t>
            </w:r>
            <w:proofErr w:type="spellEnd"/>
            <w:r>
              <w:rPr>
                <w:b/>
                <w:i/>
                <w:vertAlign w:val="subscript"/>
              </w:rPr>
              <w:t>, q, i</w:t>
            </w:r>
            <w:r>
              <w:rPr>
                <w:b/>
              </w:rPr>
              <w:t>)</w:t>
            </w:r>
          </w:p>
          <w:p w14:paraId="0D092E2D" w14:textId="77777777" w:rsidR="00C100B5" w:rsidRDefault="00C100B5" w:rsidP="002934BC">
            <w:pPr>
              <w:tabs>
                <w:tab w:val="left" w:pos="2340"/>
                <w:tab w:val="left" w:pos="3420"/>
              </w:tabs>
              <w:spacing w:after="240"/>
              <w:ind w:left="3420" w:hanging="2700"/>
              <w:rPr>
                <w:bCs/>
              </w:rPr>
            </w:pPr>
            <w:r>
              <w:rPr>
                <w:bCs/>
              </w:rPr>
              <w:t>Where:</w:t>
            </w:r>
          </w:p>
          <w:p w14:paraId="343D3EE7" w14:textId="77777777" w:rsidR="00C100B5" w:rsidRDefault="00C100B5" w:rsidP="002934BC">
            <w:pPr>
              <w:spacing w:after="240"/>
              <w:ind w:left="3060" w:hanging="2340"/>
              <w:rPr>
                <w:szCs w:val="20"/>
              </w:rPr>
            </w:pPr>
            <w:r>
              <w:t>ASCAP1SNAP</w:t>
            </w:r>
            <w:r>
              <w:rPr>
                <w:i/>
                <w:vertAlign w:val="subscript"/>
              </w:rPr>
              <w:t xml:space="preserve"> </w:t>
            </w:r>
            <w:proofErr w:type="spellStart"/>
            <w:r>
              <w:rPr>
                <w:i/>
                <w:vertAlign w:val="subscript"/>
              </w:rPr>
              <w:t>ruc</w:t>
            </w:r>
            <w:proofErr w:type="spellEnd"/>
            <w:r>
              <w:rPr>
                <w:i/>
                <w:vertAlign w:val="subscript"/>
              </w:rPr>
              <w:t xml:space="preserve">, q, i   </w:t>
            </w:r>
            <w:r>
              <w:t xml:space="preserve">=  RUPOSSNAP </w:t>
            </w:r>
            <w:proofErr w:type="spellStart"/>
            <w:r>
              <w:rPr>
                <w:i/>
                <w:vertAlign w:val="subscript"/>
              </w:rPr>
              <w:t>ruc</w:t>
            </w:r>
            <w:proofErr w:type="spellEnd"/>
            <w:r>
              <w:rPr>
                <w:i/>
                <w:vertAlign w:val="subscript"/>
              </w:rPr>
              <w:t>, q, h</w:t>
            </w:r>
            <w:r>
              <w:t xml:space="preserve"> – </w:t>
            </w:r>
            <w:r>
              <w:rPr>
                <w:position w:val="-18"/>
                <w:szCs w:val="20"/>
              </w:rPr>
              <w:object w:dxaOrig="195" w:dyaOrig="420" w14:anchorId="4E50C204">
                <v:shape id="_x0000_i1059" type="#_x0000_t75" style="width:9.8pt;height:21.5pt" o:ole="">
                  <v:imagedata r:id="rId11" o:title=""/>
                </v:shape>
                <o:OLEObject Type="Embed" ProgID="Equation.3" ShapeID="_x0000_i1059" DrawAspect="Content" ObjectID="_1720001375" r:id="rId54"/>
              </w:object>
            </w:r>
            <w:r>
              <w:t>ASOFR1SNAP</w:t>
            </w:r>
            <w:r>
              <w:rPr>
                <w:i/>
                <w:vertAlign w:val="subscript"/>
              </w:rPr>
              <w:t xml:space="preserve"> </w:t>
            </w:r>
            <w:proofErr w:type="spellStart"/>
            <w:r>
              <w:rPr>
                <w:i/>
                <w:vertAlign w:val="subscript"/>
              </w:rPr>
              <w:t>ruc</w:t>
            </w:r>
            <w:proofErr w:type="spellEnd"/>
            <w:r>
              <w:rPr>
                <w:i/>
                <w:vertAlign w:val="subscript"/>
              </w:rPr>
              <w:t>, q, r, h</w:t>
            </w:r>
          </w:p>
          <w:p w14:paraId="2CA2F37E" w14:textId="77777777" w:rsidR="00C100B5" w:rsidRDefault="00C100B5" w:rsidP="002934BC">
            <w:pPr>
              <w:spacing w:after="240"/>
              <w:ind w:left="3060" w:hanging="2340"/>
              <w:rPr>
                <w:vertAlign w:val="subscript"/>
              </w:rPr>
            </w:pPr>
            <w:r>
              <w:t>ASCAP2SNAP</w:t>
            </w:r>
            <w:r>
              <w:rPr>
                <w:i/>
                <w:vertAlign w:val="subscript"/>
              </w:rPr>
              <w:t xml:space="preserve"> </w:t>
            </w:r>
            <w:proofErr w:type="spellStart"/>
            <w:r>
              <w:rPr>
                <w:i/>
                <w:vertAlign w:val="subscript"/>
              </w:rPr>
              <w:t>ruc</w:t>
            </w:r>
            <w:proofErr w:type="spellEnd"/>
            <w:r>
              <w:rPr>
                <w:i/>
                <w:vertAlign w:val="subscript"/>
              </w:rPr>
              <w:t xml:space="preserve">, q, i   </w:t>
            </w:r>
            <w:r>
              <w:t xml:space="preserve">=  </w:t>
            </w:r>
            <w:proofErr w:type="spellStart"/>
            <w:r>
              <w:t>RRPOSSNAP</w:t>
            </w:r>
            <w:r>
              <w:rPr>
                <w:i/>
                <w:vertAlign w:val="subscript"/>
              </w:rPr>
              <w:t>ruc</w:t>
            </w:r>
            <w:proofErr w:type="spellEnd"/>
            <w:r>
              <w:rPr>
                <w:i/>
                <w:vertAlign w:val="subscript"/>
              </w:rPr>
              <w:t>, q, h</w:t>
            </w:r>
            <w:r>
              <w:t xml:space="preserve"> – </w:t>
            </w:r>
            <w:r>
              <w:rPr>
                <w:position w:val="-18"/>
                <w:szCs w:val="20"/>
              </w:rPr>
              <w:object w:dxaOrig="195" w:dyaOrig="420" w14:anchorId="0B3003B3">
                <v:shape id="_x0000_i1060" type="#_x0000_t75" style="width:9.8pt;height:21.5pt" o:ole="">
                  <v:imagedata r:id="rId11" o:title=""/>
                </v:shape>
                <o:OLEObject Type="Embed" ProgID="Equation.3" ShapeID="_x0000_i1060" DrawAspect="Content" ObjectID="_1720001376" r:id="rId55"/>
              </w:object>
            </w:r>
            <w:r>
              <w:t xml:space="preserve"> ASOFR2SNAP</w:t>
            </w:r>
            <w:r>
              <w:rPr>
                <w:i/>
                <w:vertAlign w:val="subscript"/>
              </w:rPr>
              <w:t xml:space="preserve"> </w:t>
            </w:r>
            <w:proofErr w:type="spellStart"/>
            <w:r>
              <w:rPr>
                <w:i/>
                <w:vertAlign w:val="subscript"/>
              </w:rPr>
              <w:t>ruc</w:t>
            </w:r>
            <w:proofErr w:type="spellEnd"/>
            <w:r>
              <w:rPr>
                <w:i/>
                <w:vertAlign w:val="subscript"/>
              </w:rPr>
              <w:t xml:space="preserve">, q, r, h </w:t>
            </w:r>
          </w:p>
          <w:p w14:paraId="0263FEDF" w14:textId="77777777" w:rsidR="00C100B5" w:rsidRDefault="00C100B5" w:rsidP="002934BC">
            <w:pPr>
              <w:spacing w:after="240"/>
              <w:ind w:left="3150" w:right="38" w:hanging="2430"/>
              <w:rPr>
                <w:vertAlign w:val="subscript"/>
              </w:rPr>
            </w:pPr>
            <w:r>
              <w:t>ASCAP3SNAP</w:t>
            </w:r>
            <w:r>
              <w:rPr>
                <w:i/>
                <w:vertAlign w:val="subscript"/>
              </w:rPr>
              <w:t xml:space="preserve"> </w:t>
            </w:r>
            <w:proofErr w:type="spellStart"/>
            <w:r>
              <w:rPr>
                <w:i/>
                <w:vertAlign w:val="subscript"/>
              </w:rPr>
              <w:t>ruc</w:t>
            </w:r>
            <w:proofErr w:type="spellEnd"/>
            <w:r>
              <w:rPr>
                <w:i/>
                <w:vertAlign w:val="subscript"/>
              </w:rPr>
              <w:t xml:space="preserve">, q, i   </w:t>
            </w:r>
            <w:r>
              <w:t xml:space="preserve">=  (RUPOSSNAP </w:t>
            </w:r>
            <w:proofErr w:type="spellStart"/>
            <w:r>
              <w:rPr>
                <w:i/>
                <w:vertAlign w:val="subscript"/>
              </w:rPr>
              <w:t>ruc</w:t>
            </w:r>
            <w:proofErr w:type="spellEnd"/>
            <w:r>
              <w:rPr>
                <w:i/>
                <w:vertAlign w:val="subscript"/>
              </w:rPr>
              <w:t>, q, h</w:t>
            </w:r>
            <w:r>
              <w:t xml:space="preserve"> + RRPOSSNAP </w:t>
            </w:r>
            <w:proofErr w:type="spellStart"/>
            <w:r>
              <w:rPr>
                <w:i/>
                <w:vertAlign w:val="subscript"/>
              </w:rPr>
              <w:t>ruc</w:t>
            </w:r>
            <w:proofErr w:type="spellEnd"/>
            <w:r>
              <w:rPr>
                <w:i/>
                <w:vertAlign w:val="subscript"/>
              </w:rPr>
              <w:t>, q, h</w:t>
            </w:r>
            <w:r>
              <w:t xml:space="preserve">) – </w:t>
            </w:r>
            <w:r>
              <w:rPr>
                <w:position w:val="-18"/>
                <w:szCs w:val="20"/>
              </w:rPr>
              <w:object w:dxaOrig="195" w:dyaOrig="420" w14:anchorId="4C0AA140">
                <v:shape id="_x0000_i1061" type="#_x0000_t75" style="width:9.8pt;height:21.5pt" o:ole="">
                  <v:imagedata r:id="rId11" o:title=""/>
                </v:shape>
                <o:OLEObject Type="Embed" ProgID="Equation.3" ShapeID="_x0000_i1061" DrawAspect="Content" ObjectID="_1720001377" r:id="rId56"/>
              </w:object>
            </w:r>
            <w:r>
              <w:t>ASOFR3SNAP</w:t>
            </w:r>
            <w:r>
              <w:rPr>
                <w:i/>
                <w:vertAlign w:val="subscript"/>
              </w:rPr>
              <w:t xml:space="preserve"> </w:t>
            </w:r>
            <w:proofErr w:type="spellStart"/>
            <w:r>
              <w:rPr>
                <w:i/>
                <w:vertAlign w:val="subscript"/>
              </w:rPr>
              <w:t>ruc</w:t>
            </w:r>
            <w:proofErr w:type="spellEnd"/>
            <w:r>
              <w:rPr>
                <w:i/>
                <w:vertAlign w:val="subscript"/>
              </w:rPr>
              <w:t xml:space="preserve">, q, r, h </w:t>
            </w:r>
          </w:p>
          <w:p w14:paraId="5135592C" w14:textId="77777777" w:rsidR="00C100B5" w:rsidRDefault="00C100B5" w:rsidP="002934BC">
            <w:pPr>
              <w:spacing w:after="240"/>
              <w:ind w:left="3150" w:right="270" w:hanging="2430"/>
            </w:pPr>
            <w:r>
              <w:t>ASCAP4SNAP</w:t>
            </w:r>
            <w:r>
              <w:rPr>
                <w:i/>
                <w:vertAlign w:val="subscript"/>
              </w:rPr>
              <w:t xml:space="preserve"> </w:t>
            </w:r>
            <w:proofErr w:type="spellStart"/>
            <w:r>
              <w:rPr>
                <w:i/>
                <w:vertAlign w:val="subscript"/>
              </w:rPr>
              <w:t>ruc</w:t>
            </w:r>
            <w:proofErr w:type="spellEnd"/>
            <w:r>
              <w:rPr>
                <w:i/>
                <w:vertAlign w:val="subscript"/>
              </w:rPr>
              <w:t xml:space="preserve">, q, i   </w:t>
            </w:r>
            <w:r>
              <w:t xml:space="preserve">=  (RUPOSSNAP </w:t>
            </w:r>
            <w:proofErr w:type="spellStart"/>
            <w:r>
              <w:rPr>
                <w:i/>
                <w:vertAlign w:val="subscript"/>
              </w:rPr>
              <w:t>ruc</w:t>
            </w:r>
            <w:proofErr w:type="spellEnd"/>
            <w:r>
              <w:rPr>
                <w:i/>
                <w:vertAlign w:val="subscript"/>
              </w:rPr>
              <w:t>, q, h</w:t>
            </w:r>
            <w:r>
              <w:t xml:space="preserve"> + RRPOSSNAP </w:t>
            </w:r>
            <w:proofErr w:type="spellStart"/>
            <w:r>
              <w:rPr>
                <w:i/>
                <w:vertAlign w:val="subscript"/>
              </w:rPr>
              <w:t>ruc</w:t>
            </w:r>
            <w:proofErr w:type="spellEnd"/>
            <w:r>
              <w:rPr>
                <w:i/>
                <w:vertAlign w:val="subscript"/>
              </w:rPr>
              <w:t xml:space="preserve">, q, h </w:t>
            </w:r>
            <w:r>
              <w:t xml:space="preserve"> + ECRPOSSNAP </w:t>
            </w:r>
            <w:proofErr w:type="spellStart"/>
            <w:r>
              <w:rPr>
                <w:i/>
                <w:vertAlign w:val="subscript"/>
              </w:rPr>
              <w:t>ruc</w:t>
            </w:r>
            <w:proofErr w:type="spellEnd"/>
            <w:r>
              <w:rPr>
                <w:i/>
                <w:vertAlign w:val="subscript"/>
              </w:rPr>
              <w:t>, q, h</w:t>
            </w:r>
            <w:r>
              <w:t xml:space="preserve">) – </w:t>
            </w:r>
            <w:r>
              <w:rPr>
                <w:position w:val="-18"/>
                <w:szCs w:val="20"/>
              </w:rPr>
              <w:object w:dxaOrig="195" w:dyaOrig="420" w14:anchorId="4E8F1676">
                <v:shape id="_x0000_i1062" type="#_x0000_t75" style="width:9.8pt;height:21.5pt" o:ole="">
                  <v:imagedata r:id="rId11" o:title=""/>
                </v:shape>
                <o:OLEObject Type="Embed" ProgID="Equation.3" ShapeID="_x0000_i1062" DrawAspect="Content" ObjectID="_1720001378" r:id="rId57"/>
              </w:object>
            </w:r>
            <w:r>
              <w:t>ASOFR4SNAP</w:t>
            </w:r>
            <w:r>
              <w:rPr>
                <w:i/>
                <w:vertAlign w:val="subscript"/>
              </w:rPr>
              <w:t xml:space="preserve"> </w:t>
            </w:r>
            <w:proofErr w:type="spellStart"/>
            <w:r>
              <w:rPr>
                <w:i/>
                <w:vertAlign w:val="subscript"/>
              </w:rPr>
              <w:t>ruc</w:t>
            </w:r>
            <w:proofErr w:type="spellEnd"/>
            <w:r>
              <w:rPr>
                <w:i/>
                <w:vertAlign w:val="subscript"/>
              </w:rPr>
              <w:t xml:space="preserve">, q, r, h </w:t>
            </w:r>
          </w:p>
          <w:p w14:paraId="06AAD49E" w14:textId="77777777" w:rsidR="00C100B5" w:rsidRDefault="00C100B5" w:rsidP="002934BC">
            <w:pPr>
              <w:spacing w:after="240"/>
              <w:ind w:left="3150" w:right="360" w:hanging="2430"/>
            </w:pPr>
            <w:r>
              <w:t>ASCAP5SNAP</w:t>
            </w:r>
            <w:r>
              <w:rPr>
                <w:i/>
                <w:vertAlign w:val="subscript"/>
              </w:rPr>
              <w:t xml:space="preserve"> </w:t>
            </w:r>
            <w:proofErr w:type="spellStart"/>
            <w:r>
              <w:rPr>
                <w:i/>
                <w:vertAlign w:val="subscript"/>
              </w:rPr>
              <w:t>ruc</w:t>
            </w:r>
            <w:proofErr w:type="spellEnd"/>
            <w:r>
              <w:rPr>
                <w:i/>
                <w:vertAlign w:val="subscript"/>
              </w:rPr>
              <w:t xml:space="preserve">, q, i   </w:t>
            </w:r>
            <w:r>
              <w:t xml:space="preserve">=  (RUPOSSNAP </w:t>
            </w:r>
            <w:proofErr w:type="spellStart"/>
            <w:r>
              <w:rPr>
                <w:i/>
                <w:vertAlign w:val="subscript"/>
              </w:rPr>
              <w:t>ruc</w:t>
            </w:r>
            <w:proofErr w:type="spellEnd"/>
            <w:r>
              <w:rPr>
                <w:i/>
                <w:vertAlign w:val="subscript"/>
              </w:rPr>
              <w:t>, q, h</w:t>
            </w:r>
            <w:r>
              <w:t xml:space="preserve"> + RRPOSSNAP </w:t>
            </w:r>
            <w:proofErr w:type="spellStart"/>
            <w:r>
              <w:rPr>
                <w:i/>
                <w:vertAlign w:val="subscript"/>
              </w:rPr>
              <w:t>ruc</w:t>
            </w:r>
            <w:proofErr w:type="spellEnd"/>
            <w:r>
              <w:rPr>
                <w:i/>
                <w:vertAlign w:val="subscript"/>
              </w:rPr>
              <w:t>, q, h</w:t>
            </w:r>
            <w:r>
              <w:t xml:space="preserve">+ ECRPOSSNAP </w:t>
            </w:r>
            <w:proofErr w:type="spellStart"/>
            <w:r>
              <w:rPr>
                <w:i/>
                <w:vertAlign w:val="subscript"/>
              </w:rPr>
              <w:t>ruc</w:t>
            </w:r>
            <w:proofErr w:type="spellEnd"/>
            <w:r>
              <w:rPr>
                <w:i/>
                <w:vertAlign w:val="subscript"/>
              </w:rPr>
              <w:t>, q, h</w:t>
            </w:r>
            <w:r>
              <w:t xml:space="preserve"> + NSPOSSNAP</w:t>
            </w:r>
            <w:r>
              <w:rPr>
                <w:i/>
                <w:vertAlign w:val="subscript"/>
              </w:rPr>
              <w:t xml:space="preserve"> </w:t>
            </w:r>
            <w:proofErr w:type="spellStart"/>
            <w:r>
              <w:rPr>
                <w:i/>
                <w:vertAlign w:val="subscript"/>
              </w:rPr>
              <w:t>ruc</w:t>
            </w:r>
            <w:proofErr w:type="spellEnd"/>
            <w:r>
              <w:rPr>
                <w:i/>
                <w:vertAlign w:val="subscript"/>
              </w:rPr>
              <w:t>, q, h</w:t>
            </w:r>
            <w:r>
              <w:t xml:space="preserve">) – </w:t>
            </w:r>
            <w:r>
              <w:rPr>
                <w:position w:val="-18"/>
                <w:szCs w:val="20"/>
              </w:rPr>
              <w:object w:dxaOrig="195" w:dyaOrig="420" w14:anchorId="625D83A2">
                <v:shape id="_x0000_i1063" type="#_x0000_t75" style="width:9.8pt;height:21.5pt" o:ole="">
                  <v:imagedata r:id="rId11" o:title=""/>
                </v:shape>
                <o:OLEObject Type="Embed" ProgID="Equation.3" ShapeID="_x0000_i1063" DrawAspect="Content" ObjectID="_1720001379" r:id="rId58"/>
              </w:object>
            </w:r>
            <w:r>
              <w:t>ASOFR5SNAP</w:t>
            </w:r>
            <w:r>
              <w:rPr>
                <w:i/>
                <w:vertAlign w:val="subscript"/>
              </w:rPr>
              <w:t xml:space="preserve"> </w:t>
            </w:r>
            <w:proofErr w:type="spellStart"/>
            <w:r>
              <w:rPr>
                <w:i/>
                <w:vertAlign w:val="subscript"/>
              </w:rPr>
              <w:t>ruc</w:t>
            </w:r>
            <w:proofErr w:type="spellEnd"/>
            <w:r>
              <w:rPr>
                <w:i/>
                <w:vertAlign w:val="subscript"/>
              </w:rPr>
              <w:t xml:space="preserve">, q, r, h </w:t>
            </w:r>
          </w:p>
          <w:p w14:paraId="62AB5D88" w14:textId="77777777" w:rsidR="00C100B5" w:rsidRDefault="00C100B5" w:rsidP="002934BC">
            <w:pPr>
              <w:spacing w:after="240"/>
              <w:ind w:left="3060" w:hanging="2340"/>
            </w:pPr>
            <w:r>
              <w:t>ASCAP6SNAP</w:t>
            </w:r>
            <w:r>
              <w:rPr>
                <w:i/>
                <w:vertAlign w:val="subscript"/>
              </w:rPr>
              <w:t xml:space="preserve"> </w:t>
            </w:r>
            <w:proofErr w:type="spellStart"/>
            <w:r>
              <w:rPr>
                <w:i/>
                <w:vertAlign w:val="subscript"/>
              </w:rPr>
              <w:t>ruc</w:t>
            </w:r>
            <w:proofErr w:type="spellEnd"/>
            <w:r>
              <w:rPr>
                <w:i/>
                <w:vertAlign w:val="subscript"/>
              </w:rPr>
              <w:t xml:space="preserve">, q, i  </w:t>
            </w:r>
            <w:r>
              <w:rPr>
                <w:i/>
              </w:rPr>
              <w:t>=</w:t>
            </w:r>
            <w:r>
              <w:rPr>
                <w:i/>
                <w:vertAlign w:val="subscript"/>
              </w:rPr>
              <w:t xml:space="preserve"> </w:t>
            </w:r>
            <w:r>
              <w:t xml:space="preserve"> RDPOSSNAP </w:t>
            </w:r>
            <w:proofErr w:type="spellStart"/>
            <w:r>
              <w:rPr>
                <w:i/>
                <w:vertAlign w:val="subscript"/>
              </w:rPr>
              <w:t>ruc</w:t>
            </w:r>
            <w:proofErr w:type="spellEnd"/>
            <w:r>
              <w:rPr>
                <w:i/>
                <w:vertAlign w:val="subscript"/>
              </w:rPr>
              <w:t>, q, h</w:t>
            </w:r>
            <w:r>
              <w:t xml:space="preserve"> – </w:t>
            </w:r>
            <w:r>
              <w:rPr>
                <w:position w:val="-18"/>
                <w:szCs w:val="20"/>
              </w:rPr>
              <w:object w:dxaOrig="195" w:dyaOrig="420" w14:anchorId="388FC4BB">
                <v:shape id="_x0000_i1064" type="#_x0000_t75" style="width:9.8pt;height:21.5pt" o:ole="">
                  <v:imagedata r:id="rId11" o:title=""/>
                </v:shape>
                <o:OLEObject Type="Embed" ProgID="Equation.3" ShapeID="_x0000_i1064" DrawAspect="Content" ObjectID="_1720001380" r:id="rId59"/>
              </w:object>
            </w:r>
            <w:r>
              <w:t>ASOFR6SNAP</w:t>
            </w:r>
            <w:r>
              <w:rPr>
                <w:i/>
                <w:vertAlign w:val="subscript"/>
              </w:rPr>
              <w:t xml:space="preserve"> </w:t>
            </w:r>
            <w:proofErr w:type="spellStart"/>
            <w:r>
              <w:rPr>
                <w:i/>
                <w:vertAlign w:val="subscript"/>
              </w:rPr>
              <w:t>ruc</w:t>
            </w:r>
            <w:proofErr w:type="spellEnd"/>
            <w:r>
              <w:rPr>
                <w:i/>
                <w:vertAlign w:val="subscript"/>
              </w:rPr>
              <w:t>, q, r, h</w:t>
            </w:r>
          </w:p>
          <w:p w14:paraId="633003B8" w14:textId="77777777" w:rsidR="00C100B5" w:rsidRDefault="00C100B5" w:rsidP="002934BC">
            <w:pPr>
              <w:spacing w:after="240"/>
              <w:ind w:left="720" w:hanging="720"/>
            </w:pPr>
            <w:r>
              <w:t>(1</w:t>
            </w:r>
            <w:ins w:id="307" w:author="ERCOT 07XX22" w:date="2022-07-19T11:53:00Z">
              <w:r>
                <w:t>2</w:t>
              </w:r>
            </w:ins>
            <w:del w:id="308" w:author="ERCOT 07XX22" w:date="2022-07-19T11:53:00Z">
              <w:r w:rsidDel="00EA14BE">
                <w:delText>3</w:delText>
              </w:r>
            </w:del>
            <w:r>
              <w:t>)</w:t>
            </w:r>
            <w:r>
              <w:tab/>
              <w:t>The RUC Shortfall in MW for one QSE for one 15-minute Settlement Interval, as measured at the end of the Adjustment Period, is:</w:t>
            </w:r>
          </w:p>
          <w:p w14:paraId="440B9777" w14:textId="77777777" w:rsidR="00C100B5" w:rsidRDefault="00C100B5" w:rsidP="002934BC">
            <w:pPr>
              <w:tabs>
                <w:tab w:val="left" w:pos="2340"/>
                <w:tab w:val="left" w:pos="3420"/>
              </w:tabs>
              <w:spacing w:after="240"/>
              <w:ind w:left="3420" w:hanging="2700"/>
              <w:rPr>
                <w:b/>
                <w:bCs/>
                <w:lang w:val="it-IT"/>
              </w:rPr>
            </w:pPr>
            <w:r>
              <w:rPr>
                <w:b/>
                <w:bCs/>
                <w:lang w:val="it-IT"/>
              </w:rPr>
              <w:t xml:space="preserve">RUCSFADJ </w:t>
            </w:r>
            <w:r>
              <w:rPr>
                <w:b/>
                <w:bCs/>
                <w:i/>
                <w:vertAlign w:val="subscript"/>
                <w:lang w:val="it-IT"/>
              </w:rPr>
              <w:t>ruc, q, i</w:t>
            </w:r>
            <w:r>
              <w:rPr>
                <w:b/>
                <w:bCs/>
                <w:lang w:val="it-IT"/>
              </w:rPr>
              <w:tab/>
              <w:t>=</w:t>
            </w:r>
            <w:r>
              <w:rPr>
                <w:b/>
                <w:bCs/>
                <w:lang w:val="it-IT"/>
              </w:rPr>
              <w:tab/>
              <w:t xml:space="preserve">Max (RUCOSFADJ </w:t>
            </w:r>
            <w:r>
              <w:rPr>
                <w:b/>
                <w:bCs/>
                <w:i/>
                <w:vertAlign w:val="subscript"/>
                <w:lang w:val="it-IT"/>
              </w:rPr>
              <w:t>ruc, q, i</w:t>
            </w:r>
            <w:r>
              <w:rPr>
                <w:b/>
                <w:bCs/>
                <w:lang w:val="it-IT"/>
              </w:rPr>
              <w:t xml:space="preserve">, RUCASFADJ </w:t>
            </w:r>
            <w:r>
              <w:rPr>
                <w:b/>
                <w:bCs/>
                <w:i/>
                <w:vertAlign w:val="subscript"/>
                <w:lang w:val="it-IT"/>
              </w:rPr>
              <w:t xml:space="preserve">q, i </w:t>
            </w:r>
            <w:r>
              <w:rPr>
                <w:b/>
                <w:bCs/>
                <w:lang w:val="it-IT"/>
              </w:rPr>
              <w:t>)</w:t>
            </w:r>
          </w:p>
          <w:p w14:paraId="0BBE801C" w14:textId="77777777" w:rsidR="00C100B5" w:rsidRDefault="00C100B5" w:rsidP="002934BC">
            <w:pPr>
              <w:spacing w:after="240"/>
              <w:ind w:left="720" w:hanging="720"/>
              <w:rPr>
                <w:szCs w:val="20"/>
              </w:rPr>
            </w:pPr>
            <w:r>
              <w:t>(1</w:t>
            </w:r>
            <w:ins w:id="309" w:author="ERCOT 07XX22" w:date="2022-07-19T11:53:00Z">
              <w:r>
                <w:t>3</w:t>
              </w:r>
            </w:ins>
            <w:del w:id="310" w:author="ERCOT 07XX22" w:date="2022-07-19T11:53:00Z">
              <w:r w:rsidDel="00EA14BE">
                <w:delText>4</w:delText>
              </w:r>
            </w:del>
            <w:r>
              <w:t>)</w:t>
            </w:r>
            <w:r>
              <w:tab/>
              <w:t>The overall shortfall in MW that a QSE had at the end of the Adjustment Period for a 15-minute Settlement Interval, but including capacity from IRRs as seen in the RUC Snapshot</w:t>
            </w:r>
            <w:del w:id="311" w:author="ERCOT 07XX22" w:date="2022-07-19T12:43:00Z">
              <w:r w:rsidDel="00D80C02">
                <w:delText xml:space="preserve"> and capacity from DC-Coupled Resources</w:delText>
              </w:r>
            </w:del>
            <w:r>
              <w:t>, is:</w:t>
            </w:r>
          </w:p>
          <w:p w14:paraId="2645576A" w14:textId="77777777" w:rsidR="00C100B5" w:rsidRDefault="00C100B5" w:rsidP="002934BC">
            <w:pPr>
              <w:tabs>
                <w:tab w:val="left" w:pos="2340"/>
                <w:tab w:val="left" w:pos="3420"/>
              </w:tabs>
              <w:spacing w:after="240"/>
              <w:ind w:left="3420" w:hanging="2700"/>
              <w:rPr>
                <w:b/>
                <w:bCs/>
              </w:rPr>
            </w:pPr>
            <w:r>
              <w:rPr>
                <w:b/>
                <w:bCs/>
              </w:rPr>
              <w:t xml:space="preserve">RUCOSFADJ </w:t>
            </w:r>
            <w:proofErr w:type="spellStart"/>
            <w:r>
              <w:rPr>
                <w:b/>
                <w:bCs/>
                <w:i/>
                <w:vertAlign w:val="subscript"/>
              </w:rPr>
              <w:t>ruc</w:t>
            </w:r>
            <w:proofErr w:type="spellEnd"/>
            <w:r>
              <w:rPr>
                <w:b/>
                <w:bCs/>
                <w:i/>
                <w:vertAlign w:val="subscript"/>
              </w:rPr>
              <w:t xml:space="preserve">, q, i </w:t>
            </w:r>
            <w:r>
              <w:rPr>
                <w:b/>
                <w:bCs/>
              </w:rPr>
              <w:t xml:space="preserve"> = Max (0, ((</w:t>
            </w:r>
            <w:r>
              <w:rPr>
                <w:b/>
                <w:bCs/>
                <w:position w:val="-22"/>
              </w:rPr>
              <w:object w:dxaOrig="195" w:dyaOrig="450" w14:anchorId="7E7AFC77">
                <v:shape id="_x0000_i1065" type="#_x0000_t75" style="width:9.8pt;height:22.45pt" o:ole="">
                  <v:imagedata r:id="rId17" o:title=""/>
                </v:shape>
                <o:OLEObject Type="Embed" ProgID="Equation.3" ShapeID="_x0000_i1065" DrawAspect="Content" ObjectID="_1720001381" r:id="rId60"/>
              </w:object>
            </w:r>
            <w:r>
              <w:rPr>
                <w:b/>
                <w:bCs/>
              </w:rPr>
              <w:t xml:space="preserve">RTAML </w:t>
            </w:r>
            <w:r>
              <w:rPr>
                <w:b/>
                <w:bCs/>
                <w:i/>
                <w:vertAlign w:val="subscript"/>
              </w:rPr>
              <w:t>q, p, i</w:t>
            </w:r>
            <w:r>
              <w:rPr>
                <w:b/>
                <w:bCs/>
              </w:rPr>
              <w:t xml:space="preserve"> *4) + ASONPOSADJ </w:t>
            </w:r>
            <w:r>
              <w:rPr>
                <w:b/>
                <w:bCs/>
                <w:i/>
                <w:vertAlign w:val="subscript"/>
              </w:rPr>
              <w:t>q, i</w:t>
            </w:r>
            <w:r>
              <w:rPr>
                <w:b/>
                <w:bCs/>
              </w:rPr>
              <w:t xml:space="preserve"> – (</w:t>
            </w:r>
            <w:r>
              <w:rPr>
                <w:b/>
                <w:bCs/>
                <w:position w:val="-22"/>
              </w:rPr>
              <w:object w:dxaOrig="750" w:dyaOrig="495" w14:anchorId="4F346CD2">
                <v:shape id="_x0000_i1066" type="#_x0000_t75" style="width:37.4pt;height:25.25pt" o:ole="">
                  <v:imagedata r:id="rId33" o:title=""/>
                </v:shape>
                <o:OLEObject Type="Embed" ProgID="Equation.3" ShapeID="_x0000_i1066" DrawAspect="Content" ObjectID="_1720001382" r:id="rId61"/>
              </w:object>
            </w:r>
            <w:r>
              <w:rPr>
                <w:b/>
                <w:bCs/>
              </w:rPr>
              <w:t>RCAPSNAP</w:t>
            </w:r>
            <w:r>
              <w:rPr>
                <w:b/>
                <w:bCs/>
                <w:i/>
                <w:vertAlign w:val="subscript"/>
              </w:rPr>
              <w:t xml:space="preserve"> </w:t>
            </w:r>
            <w:proofErr w:type="spellStart"/>
            <w:r>
              <w:rPr>
                <w:b/>
                <w:bCs/>
                <w:i/>
                <w:vertAlign w:val="subscript"/>
              </w:rPr>
              <w:t>ruc</w:t>
            </w:r>
            <w:proofErr w:type="spellEnd"/>
            <w:r>
              <w:rPr>
                <w:b/>
                <w:bCs/>
                <w:i/>
                <w:vertAlign w:val="subscript"/>
              </w:rPr>
              <w:t>, q, r, h</w:t>
            </w:r>
            <w:r>
              <w:rPr>
                <w:b/>
                <w:bCs/>
              </w:rPr>
              <w:t xml:space="preserve"> + </w:t>
            </w:r>
            <w:del w:id="312" w:author="ERCOT 07XX22" w:date="2022-07-19T12:42:00Z">
              <w:r w:rsidDel="00D80C02">
                <w:rPr>
                  <w:b/>
                  <w:bCs/>
                  <w:position w:val="-18"/>
                </w:rPr>
                <w:object w:dxaOrig="165" w:dyaOrig="420" w14:anchorId="293F9D6A">
                  <v:shape id="_x0000_i1067" type="#_x0000_t75" style="width:7.95pt;height:21.5pt" o:ole="">
                    <v:imagedata r:id="rId21" o:title=""/>
                  </v:shape>
                  <o:OLEObject Type="Embed" ProgID="Equation.3" ShapeID="_x0000_i1067" DrawAspect="Content" ObjectID="_1720001383" r:id="rId62"/>
                </w:object>
              </w:r>
              <w:r w:rsidDel="00D80C02">
                <w:rPr>
                  <w:b/>
                  <w:bCs/>
                </w:rPr>
                <w:delText xml:space="preserve"> DCRCAPADJ</w:delText>
              </w:r>
              <w:r w:rsidDel="00D80C02">
                <w:rPr>
                  <w:b/>
                  <w:bCs/>
                  <w:i/>
                  <w:vertAlign w:val="subscript"/>
                </w:rPr>
                <w:delText xml:space="preserve"> ruc, q, r, h</w:delText>
              </w:r>
              <w:r w:rsidDel="00D80C02">
                <w:rPr>
                  <w:b/>
                  <w:bCs/>
                </w:rPr>
                <w:delText xml:space="preserve"> + </w:delText>
              </w:r>
            </w:del>
            <w:r>
              <w:rPr>
                <w:b/>
                <w:bCs/>
              </w:rPr>
              <w:t xml:space="preserve">RUCCAPADJ </w:t>
            </w:r>
            <w:r>
              <w:rPr>
                <w:b/>
                <w:bCs/>
                <w:i/>
                <w:vertAlign w:val="subscript"/>
              </w:rPr>
              <w:t>q, i</w:t>
            </w:r>
            <w:r>
              <w:rPr>
                <w:b/>
                <w:bCs/>
              </w:rPr>
              <w:t>)))</w:t>
            </w:r>
          </w:p>
          <w:p w14:paraId="4D373B8C" w14:textId="77777777" w:rsidR="00C100B5" w:rsidRDefault="00C100B5" w:rsidP="002934BC">
            <w:pPr>
              <w:tabs>
                <w:tab w:val="left" w:pos="2340"/>
                <w:tab w:val="left" w:pos="3420"/>
              </w:tabs>
              <w:spacing w:after="240"/>
              <w:ind w:left="3420" w:hanging="2700"/>
              <w:rPr>
                <w:bCs/>
              </w:rPr>
            </w:pPr>
            <w:r>
              <w:rPr>
                <w:bCs/>
              </w:rPr>
              <w:t>Where:</w:t>
            </w:r>
          </w:p>
          <w:p w14:paraId="5AF452FC" w14:textId="77777777" w:rsidR="00C100B5" w:rsidRDefault="00C100B5" w:rsidP="002934BC">
            <w:pPr>
              <w:spacing w:after="240"/>
              <w:ind w:left="720"/>
              <w:rPr>
                <w:szCs w:val="20"/>
              </w:rPr>
            </w:pPr>
            <w:r>
              <w:t>The On-Line Ancillary Service Position the QSE had at the end of the Adjustment Period for a 15-minute Settlement Interval is:</w:t>
            </w:r>
          </w:p>
          <w:p w14:paraId="6A206151" w14:textId="77777777" w:rsidR="00C100B5" w:rsidRDefault="00C100B5" w:rsidP="002934BC">
            <w:pPr>
              <w:spacing w:after="240"/>
              <w:ind w:left="2880" w:right="-540" w:hanging="2160"/>
            </w:pPr>
            <w:r>
              <w:t xml:space="preserve">ASONPOSADJ </w:t>
            </w:r>
            <w:r>
              <w:rPr>
                <w:i/>
                <w:vertAlign w:val="subscript"/>
              </w:rPr>
              <w:t xml:space="preserve">q ,i   </w:t>
            </w:r>
            <w:r>
              <w:t xml:space="preserve">=  RUPOSADJ </w:t>
            </w:r>
            <w:r>
              <w:rPr>
                <w:i/>
                <w:vertAlign w:val="subscript"/>
              </w:rPr>
              <w:t>q, h</w:t>
            </w:r>
            <w:r>
              <w:t xml:space="preserve">  + RRPOSADJ </w:t>
            </w:r>
            <w:r>
              <w:rPr>
                <w:i/>
                <w:vertAlign w:val="subscript"/>
              </w:rPr>
              <w:t>q, h</w:t>
            </w:r>
            <w:r>
              <w:t xml:space="preserve"> +  Max (0, (ECRPOSADJ </w:t>
            </w:r>
            <w:r>
              <w:rPr>
                <w:i/>
                <w:vertAlign w:val="subscript"/>
              </w:rPr>
              <w:t>q, h</w:t>
            </w:r>
            <w:r>
              <w:t xml:space="preserve"> + NSPOSADJ </w:t>
            </w:r>
            <w:proofErr w:type="spellStart"/>
            <w:r>
              <w:rPr>
                <w:i/>
                <w:vertAlign w:val="subscript"/>
              </w:rPr>
              <w:t>q,h</w:t>
            </w:r>
            <w:proofErr w:type="spellEnd"/>
            <w:r>
              <w:rPr>
                <w:i/>
                <w:vertAlign w:val="subscript"/>
              </w:rPr>
              <w:t xml:space="preserve"> </w:t>
            </w:r>
            <w:r>
              <w:t xml:space="preserve">– </w:t>
            </w:r>
            <w:r>
              <w:rPr>
                <w:position w:val="-18"/>
                <w:szCs w:val="20"/>
              </w:rPr>
              <w:object w:dxaOrig="195" w:dyaOrig="420" w14:anchorId="0886BF48">
                <v:shape id="_x0000_i1068" type="#_x0000_t75" style="width:9.8pt;height:21.5pt" o:ole="">
                  <v:imagedata r:id="rId11" o:title=""/>
                </v:shape>
                <o:OLEObject Type="Embed" ProgID="Equation.3" ShapeID="_x0000_i1068" DrawAspect="Content" ObjectID="_1720001384" r:id="rId63"/>
              </w:object>
            </w:r>
            <w:r>
              <w:t>ASOFFOFRADJ</w:t>
            </w:r>
            <w:r>
              <w:rPr>
                <w:i/>
                <w:vertAlign w:val="subscript"/>
              </w:rPr>
              <w:t xml:space="preserve">  q, r, h</w:t>
            </w:r>
            <w:r>
              <w:t xml:space="preserve"> ))</w:t>
            </w:r>
          </w:p>
          <w:p w14:paraId="77423D1C" w14:textId="77777777" w:rsidR="00C100B5" w:rsidRDefault="00C100B5" w:rsidP="002934BC">
            <w:pPr>
              <w:spacing w:after="240"/>
              <w:ind w:left="720" w:hanging="720"/>
            </w:pPr>
            <w:r>
              <w:tab/>
              <w:t>The amount of capacity that a QSE had at the end of the Adjustment Period for a 15-minute Settlement Interval, excluding capacity from IRRs</w:t>
            </w:r>
            <w:del w:id="313" w:author="ERCOT 07XX22" w:date="2022-07-19T12:44:00Z">
              <w:r w:rsidDel="00D80C02">
                <w:delText xml:space="preserve"> and DC-Coupled Resources</w:delText>
              </w:r>
            </w:del>
            <w:r>
              <w:t>, is:</w:t>
            </w:r>
          </w:p>
          <w:p w14:paraId="432F4F76" w14:textId="77777777" w:rsidR="00C100B5" w:rsidRDefault="00C100B5" w:rsidP="002934BC">
            <w:pPr>
              <w:spacing w:after="240"/>
              <w:ind w:left="2880" w:right="145" w:hanging="2160"/>
              <w:rPr>
                <w:i/>
                <w:vertAlign w:val="subscript"/>
              </w:rPr>
            </w:pPr>
            <w:r>
              <w:t xml:space="preserve">RUCCAPADJ </w:t>
            </w:r>
            <w:r>
              <w:rPr>
                <w:i/>
                <w:vertAlign w:val="subscript"/>
              </w:rPr>
              <w:t>q, i</w:t>
            </w:r>
            <w:r>
              <w:t xml:space="preserve"> =</w:t>
            </w:r>
            <w:r>
              <w:tab/>
            </w:r>
            <w:r>
              <w:rPr>
                <w:position w:val="-18"/>
                <w:szCs w:val="20"/>
              </w:rPr>
              <w:object w:dxaOrig="150" w:dyaOrig="420" w14:anchorId="3464E37B">
                <v:shape id="_x0000_i1069" type="#_x0000_t75" style="width:7.5pt;height:21.5pt" o:ole="">
                  <v:imagedata r:id="rId35" o:title=""/>
                </v:shape>
                <o:OLEObject Type="Embed" ProgID="Equation.3" ShapeID="_x0000_i1069" DrawAspect="Content" ObjectID="_1720001385" r:id="rId64"/>
              </w:object>
            </w:r>
            <w:r>
              <w:t xml:space="preserve">RCAPADJ </w:t>
            </w:r>
            <w:r>
              <w:rPr>
                <w:i/>
                <w:vertAlign w:val="subscript"/>
              </w:rPr>
              <w:t>q, r, h</w:t>
            </w:r>
            <w:r>
              <w:t xml:space="preserve"> + (RUCCPADJ </w:t>
            </w:r>
            <w:r>
              <w:rPr>
                <w:i/>
                <w:vertAlign w:val="subscript"/>
              </w:rPr>
              <w:t>q, h</w:t>
            </w:r>
            <w:r>
              <w:t xml:space="preserve"> – RUCCSADJ </w:t>
            </w:r>
            <w:r>
              <w:rPr>
                <w:i/>
                <w:vertAlign w:val="subscript"/>
              </w:rPr>
              <w:t>q, h</w:t>
            </w:r>
            <w:r>
              <w:t>) + (</w:t>
            </w:r>
            <w:r>
              <w:rPr>
                <w:position w:val="-22"/>
                <w:szCs w:val="20"/>
              </w:rPr>
              <w:object w:dxaOrig="150" w:dyaOrig="420" w14:anchorId="1D77B39D">
                <v:shape id="_x0000_i1070" type="#_x0000_t75" style="width:7.5pt;height:21.5pt" o:ole="">
                  <v:imagedata r:id="rId23" o:title=""/>
                </v:shape>
                <o:OLEObject Type="Embed" ProgID="Equation.3" ShapeID="_x0000_i1070" DrawAspect="Content" ObjectID="_1720001386" r:id="rId65"/>
              </w:object>
            </w:r>
            <w:r>
              <w:t xml:space="preserve">DAEP </w:t>
            </w:r>
            <w:r>
              <w:rPr>
                <w:i/>
                <w:vertAlign w:val="subscript"/>
              </w:rPr>
              <w:t>q, p, h</w:t>
            </w:r>
            <w:r>
              <w:t xml:space="preserve"> – </w:t>
            </w:r>
            <w:r>
              <w:rPr>
                <w:position w:val="-22"/>
                <w:szCs w:val="20"/>
              </w:rPr>
              <w:object w:dxaOrig="150" w:dyaOrig="420" w14:anchorId="14323DEB">
                <v:shape id="_x0000_i1071" type="#_x0000_t75" style="width:7.5pt;height:21.5pt" o:ole="">
                  <v:imagedata r:id="rId25" o:title=""/>
                </v:shape>
                <o:OLEObject Type="Embed" ProgID="Equation.3" ShapeID="_x0000_i1071" DrawAspect="Content" ObjectID="_1720001387" r:id="rId66"/>
              </w:object>
            </w:r>
            <w:r>
              <w:t xml:space="preserve">DAES </w:t>
            </w:r>
            <w:r>
              <w:rPr>
                <w:i/>
                <w:vertAlign w:val="subscript"/>
              </w:rPr>
              <w:t>q, p, h</w:t>
            </w:r>
            <w:r>
              <w:t>) + (</w:t>
            </w:r>
            <w:r>
              <w:rPr>
                <w:position w:val="-22"/>
                <w:szCs w:val="20"/>
              </w:rPr>
              <w:object w:dxaOrig="150" w:dyaOrig="420" w14:anchorId="667E1678">
                <v:shape id="_x0000_i1072" type="#_x0000_t75" style="width:7.5pt;height:21.5pt" o:ole="">
                  <v:imagedata r:id="rId23" o:title=""/>
                </v:shape>
                <o:OLEObject Type="Embed" ProgID="Equation.3" ShapeID="_x0000_i1072" DrawAspect="Content" ObjectID="_1720001388" r:id="rId67"/>
              </w:object>
            </w:r>
            <w:r>
              <w:t xml:space="preserve">RTQQEPADJ </w:t>
            </w:r>
            <w:r>
              <w:rPr>
                <w:i/>
                <w:vertAlign w:val="subscript"/>
              </w:rPr>
              <w:t>q, p, i</w:t>
            </w:r>
            <w:r>
              <w:t xml:space="preserve"> – </w:t>
            </w:r>
            <w:r>
              <w:rPr>
                <w:position w:val="-22"/>
                <w:szCs w:val="20"/>
              </w:rPr>
              <w:object w:dxaOrig="150" w:dyaOrig="420" w14:anchorId="0E30D8FB">
                <v:shape id="_x0000_i1073" type="#_x0000_t75" style="width:7.5pt;height:21.5pt" o:ole="">
                  <v:imagedata r:id="rId23" o:title=""/>
                </v:shape>
                <o:OLEObject Type="Embed" ProgID="Equation.3" ShapeID="_x0000_i1073" DrawAspect="Content" ObjectID="_1720001389" r:id="rId68"/>
              </w:object>
            </w:r>
            <w:r>
              <w:t xml:space="preserve">RTQQESADJ </w:t>
            </w:r>
            <w:r>
              <w:rPr>
                <w:i/>
                <w:vertAlign w:val="subscript"/>
              </w:rPr>
              <w:t>q, p, i</w:t>
            </w:r>
            <w:r>
              <w:t xml:space="preserve">) + </w:t>
            </w:r>
            <w:r>
              <w:rPr>
                <w:position w:val="-22"/>
                <w:szCs w:val="20"/>
              </w:rPr>
              <w:object w:dxaOrig="150" w:dyaOrig="420" w14:anchorId="0300D16E">
                <v:shape id="_x0000_i1074" type="#_x0000_t75" style="width:7.5pt;height:21.5pt" o:ole="">
                  <v:imagedata r:id="rId23" o:title=""/>
                </v:shape>
                <o:OLEObject Type="Embed" ProgID="Equation.3" ShapeID="_x0000_i1074" DrawAspect="Content" ObjectID="_1720001390" r:id="rId69"/>
              </w:object>
            </w:r>
            <w:r>
              <w:rPr>
                <w:position w:val="-22"/>
              </w:rPr>
              <w:t xml:space="preserve"> </w:t>
            </w:r>
            <w:r>
              <w:t xml:space="preserve">RTDCIMP </w:t>
            </w:r>
            <w:r>
              <w:rPr>
                <w:i/>
                <w:vertAlign w:val="subscript"/>
              </w:rPr>
              <w:t>q, p</w:t>
            </w:r>
            <w:r>
              <w:t xml:space="preserve"> + </w:t>
            </w:r>
            <w:r>
              <w:rPr>
                <w:position w:val="-18"/>
                <w:szCs w:val="20"/>
              </w:rPr>
              <w:object w:dxaOrig="165" w:dyaOrig="420" w14:anchorId="516F1DEF">
                <v:shape id="_x0000_i1075" type="#_x0000_t75" style="width:7.95pt;height:21.5pt" o:ole="">
                  <v:imagedata r:id="rId11" o:title=""/>
                </v:shape>
                <o:OLEObject Type="Embed" ProgID="Equation.3" ShapeID="_x0000_i1075" DrawAspect="Content" ObjectID="_1720001391" r:id="rId70"/>
              </w:object>
            </w:r>
            <w:r>
              <w:t>ASOFRLRADJ</w:t>
            </w:r>
            <w:r>
              <w:rPr>
                <w:i/>
                <w:vertAlign w:val="subscript"/>
              </w:rPr>
              <w:t xml:space="preserve">  q, r, h</w:t>
            </w:r>
          </w:p>
          <w:p w14:paraId="0908381D" w14:textId="77777777" w:rsidR="00C100B5" w:rsidRDefault="00C100B5" w:rsidP="002934BC">
            <w:pPr>
              <w:spacing w:after="240"/>
              <w:ind w:left="720" w:hanging="720"/>
            </w:pPr>
            <w:r>
              <w:t>(1</w:t>
            </w:r>
            <w:ins w:id="314" w:author="ERCOT 07XX22" w:date="2022-07-19T11:53:00Z">
              <w:r>
                <w:t>4</w:t>
              </w:r>
            </w:ins>
            <w:del w:id="315" w:author="ERCOT 07XX22" w:date="2022-07-19T11:53:00Z">
              <w:r w:rsidDel="00EA14BE">
                <w:delText>5</w:delText>
              </w:r>
            </w:del>
            <w:r>
              <w:t>)</w:t>
            </w:r>
            <w:r>
              <w:tab/>
              <w:t>The Ancillary Service shortfall calculation compares the Ancillary Service capability of the QSE, measured by the submitted Ancillary Service Offers, to the Ancillary Service Position.  Because the same Resource capacity can be represented in Ancillary Offers for multiple products, the aggregated capability is accounted for by grouping Ancillary Service types in the calculation below.  The Ancillary Service shortfall in MW that a QSE had at the end of the Adjustment Period for a 15-minute Settlement Interval is:</w:t>
            </w:r>
          </w:p>
          <w:p w14:paraId="1B5D66A3" w14:textId="77777777" w:rsidR="00C100B5" w:rsidRDefault="00C100B5" w:rsidP="002934BC">
            <w:pPr>
              <w:spacing w:after="240"/>
              <w:ind w:left="3060" w:hanging="2340"/>
              <w:rPr>
                <w:b/>
                <w:vertAlign w:val="subscript"/>
                <w:lang w:val="it-IT"/>
              </w:rPr>
            </w:pPr>
            <w:r>
              <w:rPr>
                <w:b/>
                <w:lang w:val="it-IT"/>
              </w:rPr>
              <w:t>RUCASFADJ</w:t>
            </w:r>
            <w:r>
              <w:rPr>
                <w:b/>
                <w:i/>
                <w:vertAlign w:val="subscript"/>
                <w:lang w:val="it-IT"/>
              </w:rPr>
              <w:t xml:space="preserve"> q, i   </w:t>
            </w:r>
            <w:r>
              <w:rPr>
                <w:b/>
                <w:lang w:val="it-IT"/>
              </w:rPr>
              <w:t>=  Max (0, ASCAP1ADJ</w:t>
            </w:r>
            <w:r>
              <w:rPr>
                <w:b/>
                <w:i/>
                <w:vertAlign w:val="subscript"/>
                <w:lang w:val="it-IT"/>
              </w:rPr>
              <w:t xml:space="preserve"> q, i </w:t>
            </w:r>
            <w:r>
              <w:rPr>
                <w:b/>
                <w:lang w:val="it-IT"/>
              </w:rPr>
              <w:t>, ASCAP2ADJ</w:t>
            </w:r>
            <w:r>
              <w:rPr>
                <w:b/>
                <w:i/>
                <w:vertAlign w:val="subscript"/>
                <w:lang w:val="it-IT"/>
              </w:rPr>
              <w:t xml:space="preserve"> q, i </w:t>
            </w:r>
            <w:r>
              <w:rPr>
                <w:b/>
                <w:lang w:val="it-IT"/>
              </w:rPr>
              <w:t>, ASCAP3ADJ</w:t>
            </w:r>
            <w:r>
              <w:rPr>
                <w:b/>
                <w:i/>
                <w:vertAlign w:val="subscript"/>
                <w:lang w:val="it-IT"/>
              </w:rPr>
              <w:t xml:space="preserve"> q, i </w:t>
            </w:r>
            <w:r>
              <w:rPr>
                <w:b/>
                <w:lang w:val="it-IT"/>
              </w:rPr>
              <w:t>, ASCAP4ADJ</w:t>
            </w:r>
            <w:r>
              <w:rPr>
                <w:b/>
                <w:i/>
                <w:vertAlign w:val="subscript"/>
                <w:lang w:val="it-IT"/>
              </w:rPr>
              <w:t xml:space="preserve"> q, i </w:t>
            </w:r>
            <w:r>
              <w:rPr>
                <w:b/>
                <w:lang w:val="it-IT"/>
              </w:rPr>
              <w:t>, ASCAP5ADJ</w:t>
            </w:r>
            <w:r>
              <w:rPr>
                <w:b/>
                <w:i/>
                <w:vertAlign w:val="subscript"/>
                <w:lang w:val="it-IT"/>
              </w:rPr>
              <w:t xml:space="preserve"> q, i</w:t>
            </w:r>
            <w:r>
              <w:rPr>
                <w:b/>
                <w:lang w:val="it-IT"/>
              </w:rPr>
              <w:t>) + Max (0, ASCAP6ADJ</w:t>
            </w:r>
            <w:r>
              <w:rPr>
                <w:b/>
                <w:i/>
                <w:vertAlign w:val="subscript"/>
                <w:lang w:val="it-IT"/>
              </w:rPr>
              <w:t xml:space="preserve"> q, i</w:t>
            </w:r>
            <w:r>
              <w:rPr>
                <w:b/>
                <w:lang w:val="it-IT"/>
              </w:rPr>
              <w:t xml:space="preserve"> )</w:t>
            </w:r>
          </w:p>
          <w:p w14:paraId="6937343C" w14:textId="77777777" w:rsidR="00C100B5" w:rsidRDefault="00C100B5" w:rsidP="002934BC">
            <w:pPr>
              <w:tabs>
                <w:tab w:val="left" w:pos="2340"/>
                <w:tab w:val="left" w:pos="3420"/>
              </w:tabs>
              <w:spacing w:after="240"/>
              <w:ind w:left="3420" w:hanging="2700"/>
              <w:rPr>
                <w:bCs/>
              </w:rPr>
            </w:pPr>
            <w:r>
              <w:rPr>
                <w:bCs/>
              </w:rPr>
              <w:t>Where:</w:t>
            </w:r>
          </w:p>
          <w:p w14:paraId="05DBC468" w14:textId="77777777" w:rsidR="00C100B5" w:rsidRDefault="00C100B5" w:rsidP="002934BC">
            <w:pPr>
              <w:spacing w:after="240"/>
              <w:ind w:left="2250" w:hanging="1620"/>
              <w:rPr>
                <w:szCs w:val="20"/>
              </w:rPr>
            </w:pPr>
            <w:r>
              <w:t>ASCAP1ADJ</w:t>
            </w:r>
            <w:r>
              <w:rPr>
                <w:i/>
                <w:vertAlign w:val="subscript"/>
              </w:rPr>
              <w:t xml:space="preserve"> q, i   </w:t>
            </w:r>
            <w:r>
              <w:t xml:space="preserve">=  RUPOSADJ </w:t>
            </w:r>
            <w:r>
              <w:rPr>
                <w:i/>
                <w:vertAlign w:val="subscript"/>
              </w:rPr>
              <w:t>q, h</w:t>
            </w:r>
            <w:r>
              <w:t xml:space="preserve"> – </w:t>
            </w:r>
            <w:r>
              <w:rPr>
                <w:position w:val="-18"/>
                <w:szCs w:val="20"/>
              </w:rPr>
              <w:object w:dxaOrig="195" w:dyaOrig="420" w14:anchorId="380CF023">
                <v:shape id="_x0000_i1076" type="#_x0000_t75" style="width:9.8pt;height:21.5pt" o:ole="">
                  <v:imagedata r:id="rId11" o:title=""/>
                </v:shape>
                <o:OLEObject Type="Embed" ProgID="Equation.3" ShapeID="_x0000_i1076" DrawAspect="Content" ObjectID="_1720001392" r:id="rId71"/>
              </w:object>
            </w:r>
            <w:r>
              <w:t xml:space="preserve"> ASOFR1ADJ</w:t>
            </w:r>
            <w:r>
              <w:rPr>
                <w:i/>
                <w:vertAlign w:val="subscript"/>
              </w:rPr>
              <w:t xml:space="preserve"> q, r, h</w:t>
            </w:r>
            <w:r>
              <w:t xml:space="preserve"> </w:t>
            </w:r>
          </w:p>
          <w:p w14:paraId="5B0A7EC1" w14:textId="77777777" w:rsidR="00C100B5" w:rsidRDefault="00C100B5" w:rsidP="002934BC">
            <w:pPr>
              <w:spacing w:after="240"/>
              <w:ind w:left="2250" w:hanging="1620"/>
              <w:rPr>
                <w:vertAlign w:val="subscript"/>
              </w:rPr>
            </w:pPr>
            <w:r>
              <w:t>ASCAP2ADJ</w:t>
            </w:r>
            <w:r>
              <w:rPr>
                <w:i/>
                <w:vertAlign w:val="subscript"/>
              </w:rPr>
              <w:t xml:space="preserve"> q, i   </w:t>
            </w:r>
            <w:r>
              <w:t xml:space="preserve">=  RRPOSADJ </w:t>
            </w:r>
            <w:r>
              <w:rPr>
                <w:i/>
                <w:vertAlign w:val="subscript"/>
              </w:rPr>
              <w:t>q, h</w:t>
            </w:r>
            <w:r>
              <w:t xml:space="preserve"> – </w:t>
            </w:r>
            <w:r>
              <w:rPr>
                <w:position w:val="-18"/>
                <w:szCs w:val="20"/>
              </w:rPr>
              <w:object w:dxaOrig="195" w:dyaOrig="420" w14:anchorId="2AF591D9">
                <v:shape id="_x0000_i1077" type="#_x0000_t75" style="width:9.8pt;height:21.5pt" o:ole="">
                  <v:imagedata r:id="rId11" o:title=""/>
                </v:shape>
                <o:OLEObject Type="Embed" ProgID="Equation.3" ShapeID="_x0000_i1077" DrawAspect="Content" ObjectID="_1720001393" r:id="rId72"/>
              </w:object>
            </w:r>
            <w:r>
              <w:t xml:space="preserve"> ASOFR2ADJ</w:t>
            </w:r>
            <w:r>
              <w:rPr>
                <w:i/>
                <w:vertAlign w:val="subscript"/>
              </w:rPr>
              <w:t xml:space="preserve"> q, r, h</w:t>
            </w:r>
            <w:r>
              <w:t xml:space="preserve"> </w:t>
            </w:r>
          </w:p>
          <w:p w14:paraId="3CAD9C10" w14:textId="77777777" w:rsidR="00C100B5" w:rsidRDefault="00C100B5" w:rsidP="002934BC">
            <w:pPr>
              <w:spacing w:after="240"/>
              <w:ind w:left="2610" w:right="-180" w:hanging="1980"/>
              <w:rPr>
                <w:vertAlign w:val="subscript"/>
              </w:rPr>
            </w:pPr>
            <w:r>
              <w:t>ASCAP3ADJ</w:t>
            </w:r>
            <w:r>
              <w:rPr>
                <w:i/>
                <w:vertAlign w:val="subscript"/>
              </w:rPr>
              <w:t xml:space="preserve"> q, i   </w:t>
            </w:r>
            <w:r>
              <w:t xml:space="preserve">=  (RUPOSADJ </w:t>
            </w:r>
            <w:r>
              <w:rPr>
                <w:i/>
                <w:vertAlign w:val="subscript"/>
              </w:rPr>
              <w:t>q, h</w:t>
            </w:r>
            <w:r>
              <w:t xml:space="preserve"> + RRPOSADJ </w:t>
            </w:r>
            <w:r>
              <w:rPr>
                <w:i/>
                <w:vertAlign w:val="subscript"/>
              </w:rPr>
              <w:t>q, h</w:t>
            </w:r>
            <w:r>
              <w:t xml:space="preserve"> ) – </w:t>
            </w:r>
            <w:r>
              <w:rPr>
                <w:position w:val="-18"/>
                <w:szCs w:val="20"/>
              </w:rPr>
              <w:object w:dxaOrig="195" w:dyaOrig="420" w14:anchorId="29E8F8F1">
                <v:shape id="_x0000_i1078" type="#_x0000_t75" style="width:9.8pt;height:21.5pt" o:ole="">
                  <v:imagedata r:id="rId11" o:title=""/>
                </v:shape>
                <o:OLEObject Type="Embed" ProgID="Equation.3" ShapeID="_x0000_i1078" DrawAspect="Content" ObjectID="_1720001394" r:id="rId73"/>
              </w:object>
            </w:r>
            <w:r>
              <w:t xml:space="preserve"> ASOFR3ADJ</w:t>
            </w:r>
            <w:r>
              <w:rPr>
                <w:i/>
                <w:vertAlign w:val="subscript"/>
              </w:rPr>
              <w:t xml:space="preserve"> q, r, h</w:t>
            </w:r>
            <w:r>
              <w:t xml:space="preserve"> </w:t>
            </w:r>
          </w:p>
          <w:p w14:paraId="6B48E581" w14:textId="77777777" w:rsidR="00C100B5" w:rsidRDefault="00C100B5" w:rsidP="002934BC">
            <w:pPr>
              <w:spacing w:after="240"/>
              <w:ind w:left="2610" w:right="1170" w:hanging="1980"/>
            </w:pPr>
            <w:r>
              <w:t>ASCAP4ADJ</w:t>
            </w:r>
            <w:r>
              <w:rPr>
                <w:i/>
                <w:vertAlign w:val="subscript"/>
              </w:rPr>
              <w:t xml:space="preserve"> q, i   </w:t>
            </w:r>
            <w:r>
              <w:t xml:space="preserve">=  (RUPOSADJ </w:t>
            </w:r>
            <w:r>
              <w:rPr>
                <w:i/>
                <w:vertAlign w:val="subscript"/>
              </w:rPr>
              <w:t>q, h</w:t>
            </w:r>
            <w:r>
              <w:t xml:space="preserve"> + RRPOSADJ </w:t>
            </w:r>
            <w:r>
              <w:rPr>
                <w:i/>
                <w:vertAlign w:val="subscript"/>
              </w:rPr>
              <w:t>q, h</w:t>
            </w:r>
            <w:r>
              <w:t xml:space="preserve"> + ECRPOSADJ </w:t>
            </w:r>
            <w:r>
              <w:rPr>
                <w:i/>
                <w:vertAlign w:val="subscript"/>
              </w:rPr>
              <w:t>q, h</w:t>
            </w:r>
            <w:r>
              <w:t xml:space="preserve">) – </w:t>
            </w:r>
            <w:r>
              <w:rPr>
                <w:position w:val="-18"/>
                <w:szCs w:val="20"/>
              </w:rPr>
              <w:object w:dxaOrig="195" w:dyaOrig="420" w14:anchorId="69A2F77C">
                <v:shape id="_x0000_i1079" type="#_x0000_t75" style="width:9.8pt;height:21.5pt" o:ole="">
                  <v:imagedata r:id="rId11" o:title=""/>
                </v:shape>
                <o:OLEObject Type="Embed" ProgID="Equation.3" ShapeID="_x0000_i1079" DrawAspect="Content" ObjectID="_1720001395" r:id="rId74"/>
              </w:object>
            </w:r>
            <w:r>
              <w:t xml:space="preserve"> ASOFR4ADJ</w:t>
            </w:r>
            <w:r>
              <w:rPr>
                <w:i/>
                <w:vertAlign w:val="subscript"/>
              </w:rPr>
              <w:t xml:space="preserve"> q, r, h</w:t>
            </w:r>
            <w:r>
              <w:t xml:space="preserve"> </w:t>
            </w:r>
          </w:p>
          <w:p w14:paraId="669981F1" w14:textId="77777777" w:rsidR="00C100B5" w:rsidRDefault="00C100B5" w:rsidP="002934BC">
            <w:pPr>
              <w:spacing w:after="240"/>
              <w:ind w:left="2610" w:right="900" w:hanging="1980"/>
            </w:pPr>
            <w:r>
              <w:t>ASCAP5ADJ</w:t>
            </w:r>
            <w:r>
              <w:rPr>
                <w:i/>
                <w:vertAlign w:val="subscript"/>
              </w:rPr>
              <w:t xml:space="preserve"> q, i   </w:t>
            </w:r>
            <w:r>
              <w:t xml:space="preserve">=  (RUPOSADJ </w:t>
            </w:r>
            <w:r>
              <w:rPr>
                <w:i/>
                <w:vertAlign w:val="subscript"/>
              </w:rPr>
              <w:t>q, h</w:t>
            </w:r>
            <w:r>
              <w:t xml:space="preserve"> + RRPOSADJ </w:t>
            </w:r>
            <w:r>
              <w:rPr>
                <w:i/>
                <w:vertAlign w:val="subscript"/>
              </w:rPr>
              <w:t>q, h</w:t>
            </w:r>
            <w:r>
              <w:t xml:space="preserve"> + ECRPOSADJ </w:t>
            </w:r>
            <w:r>
              <w:rPr>
                <w:i/>
                <w:vertAlign w:val="subscript"/>
              </w:rPr>
              <w:t>q, h</w:t>
            </w:r>
            <w:r>
              <w:t xml:space="preserve"> + NSPOSADJ </w:t>
            </w:r>
            <w:r>
              <w:rPr>
                <w:i/>
                <w:vertAlign w:val="subscript"/>
              </w:rPr>
              <w:t>q, h</w:t>
            </w:r>
            <w:r>
              <w:t xml:space="preserve"> ) – </w:t>
            </w:r>
            <w:r>
              <w:rPr>
                <w:position w:val="-18"/>
                <w:szCs w:val="20"/>
              </w:rPr>
              <w:object w:dxaOrig="195" w:dyaOrig="420" w14:anchorId="2BFD4A42">
                <v:shape id="_x0000_i1080" type="#_x0000_t75" style="width:9.8pt;height:21.5pt" o:ole="">
                  <v:imagedata r:id="rId11" o:title=""/>
                </v:shape>
                <o:OLEObject Type="Embed" ProgID="Equation.3" ShapeID="_x0000_i1080" DrawAspect="Content" ObjectID="_1720001396" r:id="rId75"/>
              </w:object>
            </w:r>
            <w:r>
              <w:t xml:space="preserve"> ASOFR5ADJ</w:t>
            </w:r>
            <w:r>
              <w:rPr>
                <w:i/>
                <w:vertAlign w:val="subscript"/>
              </w:rPr>
              <w:t xml:space="preserve"> q, r, h</w:t>
            </w:r>
            <w:r>
              <w:t xml:space="preserve"> </w:t>
            </w:r>
          </w:p>
          <w:p w14:paraId="2A1AF2F6" w14:textId="77777777" w:rsidR="00C100B5" w:rsidRDefault="00C100B5" w:rsidP="002934BC">
            <w:pPr>
              <w:spacing w:after="240"/>
              <w:ind w:left="2250" w:hanging="1620"/>
            </w:pPr>
            <w:r>
              <w:t>ASCAP6ADJ</w:t>
            </w:r>
            <w:r>
              <w:rPr>
                <w:i/>
                <w:vertAlign w:val="subscript"/>
              </w:rPr>
              <w:t xml:space="preserve"> q, i   </w:t>
            </w:r>
            <w:r>
              <w:t xml:space="preserve">=  RDPOSADJ </w:t>
            </w:r>
            <w:r>
              <w:rPr>
                <w:i/>
                <w:vertAlign w:val="subscript"/>
              </w:rPr>
              <w:t>q, h</w:t>
            </w:r>
            <w:r>
              <w:t xml:space="preserve"> –   </w:t>
            </w:r>
            <w:r>
              <w:rPr>
                <w:position w:val="-18"/>
                <w:szCs w:val="20"/>
              </w:rPr>
              <w:object w:dxaOrig="195" w:dyaOrig="420" w14:anchorId="2F168345">
                <v:shape id="_x0000_i1081" type="#_x0000_t75" style="width:9.8pt;height:21.5pt" o:ole="">
                  <v:imagedata r:id="rId11" o:title=""/>
                </v:shape>
                <o:OLEObject Type="Embed" ProgID="Equation.3" ShapeID="_x0000_i1081" DrawAspect="Content" ObjectID="_1720001397" r:id="rId76"/>
              </w:object>
            </w:r>
            <w:r>
              <w:t>ASOFR6ADJ</w:t>
            </w:r>
            <w:r>
              <w:rPr>
                <w:i/>
                <w:vertAlign w:val="subscript"/>
              </w:rPr>
              <w:t xml:space="preserve"> q, r, h</w:t>
            </w:r>
            <w:r>
              <w:t xml:space="preserve"> </w:t>
            </w:r>
          </w:p>
          <w:p w14:paraId="66E79D3C" w14:textId="77777777" w:rsidR="00C100B5" w:rsidRDefault="00C100B5" w:rsidP="002934BC">
            <w:pPr>
              <w:tabs>
                <w:tab w:val="left" w:pos="2340"/>
                <w:tab w:val="left" w:pos="3420"/>
              </w:tabs>
              <w:rPr>
                <w:bCs/>
              </w:rPr>
            </w:pPr>
            <w:r>
              <w:rPr>
                <w:bCs/>
              </w:rPr>
              <w:t>The above variables are defined as follows:</w:t>
            </w:r>
          </w:p>
          <w:tbl>
            <w:tblPr>
              <w:tblW w:w="91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13"/>
              <w:gridCol w:w="703"/>
              <w:gridCol w:w="6467"/>
            </w:tblGrid>
            <w:tr w:rsidR="00C100B5" w14:paraId="2F1EA769" w14:textId="77777777" w:rsidTr="002934BC">
              <w:trPr>
                <w:cantSplit/>
                <w:tblHeader/>
              </w:trPr>
              <w:tc>
                <w:tcPr>
                  <w:tcW w:w="1096" w:type="pct"/>
                  <w:tcBorders>
                    <w:top w:val="single" w:sz="4" w:space="0" w:color="auto"/>
                    <w:left w:val="single" w:sz="4" w:space="0" w:color="auto"/>
                    <w:bottom w:val="single" w:sz="6" w:space="0" w:color="auto"/>
                    <w:right w:val="single" w:sz="6" w:space="0" w:color="auto"/>
                  </w:tcBorders>
                  <w:hideMark/>
                </w:tcPr>
                <w:p w14:paraId="5E87E6C7" w14:textId="77777777" w:rsidR="00C100B5" w:rsidRDefault="00C100B5" w:rsidP="002934BC">
                  <w:pPr>
                    <w:pStyle w:val="TableHead"/>
                  </w:pPr>
                  <w:r>
                    <w:rPr>
                      <w:b w:val="0"/>
                      <w:iCs w:val="0"/>
                    </w:rPr>
                    <w:t>Variable</w:t>
                  </w:r>
                </w:p>
              </w:tc>
              <w:tc>
                <w:tcPr>
                  <w:tcW w:w="383" w:type="pct"/>
                  <w:tcBorders>
                    <w:top w:val="single" w:sz="4" w:space="0" w:color="auto"/>
                    <w:left w:val="single" w:sz="6" w:space="0" w:color="auto"/>
                    <w:bottom w:val="single" w:sz="6" w:space="0" w:color="auto"/>
                    <w:right w:val="single" w:sz="6" w:space="0" w:color="auto"/>
                  </w:tcBorders>
                  <w:hideMark/>
                </w:tcPr>
                <w:p w14:paraId="1EAD5449" w14:textId="77777777" w:rsidR="00C100B5" w:rsidRDefault="00C100B5" w:rsidP="002934BC">
                  <w:pPr>
                    <w:pStyle w:val="TableHead"/>
                    <w:jc w:val="center"/>
                  </w:pPr>
                  <w:r>
                    <w:t>Unit</w:t>
                  </w:r>
                </w:p>
              </w:tc>
              <w:tc>
                <w:tcPr>
                  <w:tcW w:w="3521" w:type="pct"/>
                  <w:tcBorders>
                    <w:top w:val="single" w:sz="4" w:space="0" w:color="auto"/>
                    <w:left w:val="single" w:sz="6" w:space="0" w:color="auto"/>
                    <w:bottom w:val="single" w:sz="6" w:space="0" w:color="auto"/>
                    <w:right w:val="single" w:sz="4" w:space="0" w:color="auto"/>
                  </w:tcBorders>
                  <w:hideMark/>
                </w:tcPr>
                <w:p w14:paraId="7A872EE3" w14:textId="77777777" w:rsidR="00C100B5" w:rsidRDefault="00C100B5" w:rsidP="002934BC">
                  <w:pPr>
                    <w:pStyle w:val="TableHead"/>
                  </w:pPr>
                  <w:r>
                    <w:t>Definition</w:t>
                  </w:r>
                </w:p>
              </w:tc>
            </w:tr>
            <w:tr w:rsidR="00C100B5" w14:paraId="0785EBF5"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4609452E" w14:textId="77777777" w:rsidR="00C100B5" w:rsidRDefault="00C100B5" w:rsidP="002934BC">
                  <w:pPr>
                    <w:pStyle w:val="TableBody"/>
                  </w:pPr>
                  <w:r>
                    <w:rPr>
                      <w:b/>
                    </w:rPr>
                    <w:t xml:space="preserve">RUCSFRS </w:t>
                  </w:r>
                  <w:proofErr w:type="spellStart"/>
                  <w:r>
                    <w:rPr>
                      <w:b/>
                      <w:i/>
                      <w:vertAlign w:val="subscript"/>
                    </w:rPr>
                    <w:t>ruc</w:t>
                  </w:r>
                  <w:proofErr w:type="spellEnd"/>
                  <w:r>
                    <w:rPr>
                      <w:b/>
                      <w:i/>
                      <w:vertAlign w:val="subscript"/>
                    </w:rPr>
                    <w:t>, i, q</w:t>
                  </w:r>
                </w:p>
              </w:tc>
              <w:tc>
                <w:tcPr>
                  <w:tcW w:w="383" w:type="pct"/>
                  <w:tcBorders>
                    <w:top w:val="single" w:sz="6" w:space="0" w:color="auto"/>
                    <w:left w:val="single" w:sz="6" w:space="0" w:color="auto"/>
                    <w:bottom w:val="single" w:sz="6" w:space="0" w:color="auto"/>
                    <w:right w:val="single" w:sz="6" w:space="0" w:color="auto"/>
                  </w:tcBorders>
                  <w:hideMark/>
                </w:tcPr>
                <w:p w14:paraId="6CAFCDF9" w14:textId="77777777" w:rsidR="00C100B5" w:rsidRDefault="00C100B5" w:rsidP="002934BC">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2F7DC89D" w14:textId="77777777" w:rsidR="00C100B5" w:rsidRDefault="00C100B5" w:rsidP="002934BC">
                  <w:pPr>
                    <w:pStyle w:val="TableBody"/>
                  </w:pPr>
                  <w:r>
                    <w:rPr>
                      <w:i/>
                    </w:rPr>
                    <w:t>RUC Shortfall Ratio Share</w:t>
                  </w:r>
                  <w:r>
                    <w:t>—The ratio of the QSE</w:t>
                  </w:r>
                  <w:r>
                    <w:rPr>
                      <w:i/>
                    </w:rPr>
                    <w:t xml:space="preserve"> q</w:t>
                  </w:r>
                  <w:r>
                    <w:t>’s capacity shortfall to the sum of all QSEs’ capacity shortfalls, for the RUC process</w:t>
                  </w:r>
                  <w:r>
                    <w:rPr>
                      <w:i/>
                    </w:rPr>
                    <w:t xml:space="preserve"> </w:t>
                  </w:r>
                  <w:proofErr w:type="spellStart"/>
                  <w:r>
                    <w:rPr>
                      <w:i/>
                    </w:rPr>
                    <w:t>ruc</w:t>
                  </w:r>
                  <w:proofErr w:type="spellEnd"/>
                  <w:r>
                    <w:t xml:space="preserve">, for the 15-minute Settlement Interval </w:t>
                  </w:r>
                  <w:r>
                    <w:rPr>
                      <w:i/>
                    </w:rPr>
                    <w:t>i</w:t>
                  </w:r>
                  <w:r>
                    <w:t>.</w:t>
                  </w:r>
                </w:p>
              </w:tc>
            </w:tr>
            <w:tr w:rsidR="00C100B5" w14:paraId="3FCEF14A"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37B9BCF8" w14:textId="77777777" w:rsidR="00C100B5" w:rsidRDefault="00C100B5" w:rsidP="002934BC">
                  <w:pPr>
                    <w:pStyle w:val="TableBody"/>
                  </w:pPr>
                  <w:r>
                    <w:t xml:space="preserve">RUCSF </w:t>
                  </w:r>
                  <w:proofErr w:type="spellStart"/>
                  <w:r>
                    <w:rPr>
                      <w:i/>
                      <w:vertAlign w:val="subscript"/>
                    </w:rPr>
                    <w:t>ruc</w:t>
                  </w:r>
                  <w:proofErr w:type="spellEnd"/>
                  <w:r>
                    <w:rPr>
                      <w:i/>
                      <w:vertAlign w:val="subscript"/>
                    </w:rPr>
                    <w:t>, i, q</w:t>
                  </w:r>
                </w:p>
              </w:tc>
              <w:tc>
                <w:tcPr>
                  <w:tcW w:w="383" w:type="pct"/>
                  <w:tcBorders>
                    <w:top w:val="single" w:sz="6" w:space="0" w:color="auto"/>
                    <w:left w:val="single" w:sz="6" w:space="0" w:color="auto"/>
                    <w:bottom w:val="single" w:sz="6" w:space="0" w:color="auto"/>
                    <w:right w:val="single" w:sz="6" w:space="0" w:color="auto"/>
                  </w:tcBorders>
                  <w:hideMark/>
                </w:tcPr>
                <w:p w14:paraId="6B933AF3"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A4979B6" w14:textId="77777777" w:rsidR="00C100B5" w:rsidRDefault="00C100B5" w:rsidP="002934BC">
                  <w:pPr>
                    <w:pStyle w:val="TableBody"/>
                  </w:pPr>
                  <w:r>
                    <w:rPr>
                      <w:i/>
                    </w:rPr>
                    <w:t>RUC Shortfall</w:t>
                  </w:r>
                  <w:r>
                    <w:t xml:space="preserve">—The QSE </w:t>
                  </w:r>
                  <w:r>
                    <w:rPr>
                      <w:i/>
                    </w:rPr>
                    <w:t>q</w:t>
                  </w:r>
                  <w:r>
                    <w:t xml:space="preserve">’s capacity shortfall for the RUC process </w:t>
                  </w:r>
                  <w:proofErr w:type="spellStart"/>
                  <w:r>
                    <w:rPr>
                      <w:i/>
                    </w:rPr>
                    <w:t>ruc</w:t>
                  </w:r>
                  <w:proofErr w:type="spellEnd"/>
                  <w:r>
                    <w:t xml:space="preserve"> for the 15-minute Settlement Interval</w:t>
                  </w:r>
                  <w:r>
                    <w:rPr>
                      <w:i/>
                    </w:rPr>
                    <w:t xml:space="preserve"> i</w:t>
                  </w:r>
                  <w:r>
                    <w:t>.</w:t>
                  </w:r>
                </w:p>
              </w:tc>
            </w:tr>
            <w:tr w:rsidR="00C100B5" w14:paraId="47E29594"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010B8A3D" w14:textId="77777777" w:rsidR="00C100B5" w:rsidRDefault="00C100B5" w:rsidP="002934BC">
                  <w:pPr>
                    <w:pStyle w:val="TableBody"/>
                  </w:pPr>
                  <w:r>
                    <w:t xml:space="preserve">RUCSFTOT </w:t>
                  </w:r>
                  <w:proofErr w:type="spellStart"/>
                  <w:r>
                    <w:rPr>
                      <w:i/>
                      <w:vertAlign w:val="subscript"/>
                    </w:rPr>
                    <w:t>ruc</w:t>
                  </w:r>
                  <w:proofErr w:type="spellEnd"/>
                  <w:r>
                    <w:rPr>
                      <w:i/>
                      <w:vertAlign w:val="subscript"/>
                    </w:rPr>
                    <w:t>, i</w:t>
                  </w:r>
                </w:p>
              </w:tc>
              <w:tc>
                <w:tcPr>
                  <w:tcW w:w="383" w:type="pct"/>
                  <w:tcBorders>
                    <w:top w:val="single" w:sz="6" w:space="0" w:color="auto"/>
                    <w:left w:val="single" w:sz="6" w:space="0" w:color="auto"/>
                    <w:bottom w:val="single" w:sz="6" w:space="0" w:color="auto"/>
                    <w:right w:val="single" w:sz="6" w:space="0" w:color="auto"/>
                  </w:tcBorders>
                  <w:hideMark/>
                </w:tcPr>
                <w:p w14:paraId="32C2FE48"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DA1EBDE" w14:textId="77777777" w:rsidR="00C100B5" w:rsidRDefault="00C100B5" w:rsidP="002934BC">
                  <w:pPr>
                    <w:pStyle w:val="TableBody"/>
                    <w:rPr>
                      <w:i/>
                    </w:rPr>
                  </w:pPr>
                  <w:r>
                    <w:rPr>
                      <w:i/>
                    </w:rPr>
                    <w:t>RUC Shortfall Total</w:t>
                  </w:r>
                  <w:r>
                    <w:t>—The sum of all QSEs’ capacity shortfalls, for a RUC process</w:t>
                  </w:r>
                  <w:r>
                    <w:rPr>
                      <w:i/>
                    </w:rPr>
                    <w:t xml:space="preserve"> </w:t>
                  </w:r>
                  <w:proofErr w:type="spellStart"/>
                  <w:r>
                    <w:rPr>
                      <w:i/>
                    </w:rPr>
                    <w:t>ruc</w:t>
                  </w:r>
                  <w:proofErr w:type="spellEnd"/>
                  <w:r>
                    <w:t>, for a 15-minute Settlement Interval</w:t>
                  </w:r>
                  <w:r>
                    <w:rPr>
                      <w:i/>
                    </w:rPr>
                    <w:t xml:space="preserve"> i</w:t>
                  </w:r>
                  <w:r>
                    <w:t>.</w:t>
                  </w:r>
                </w:p>
              </w:tc>
            </w:tr>
            <w:tr w:rsidR="00C100B5" w14:paraId="2ECAFE30"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5A911C9D" w14:textId="77777777" w:rsidR="00C100B5" w:rsidRDefault="00C100B5" w:rsidP="002934BC">
                  <w:pPr>
                    <w:pStyle w:val="TableBody"/>
                  </w:pPr>
                  <w:r>
                    <w:t xml:space="preserve">RUCSFSNAP </w:t>
                  </w:r>
                  <w:proofErr w:type="spellStart"/>
                  <w:r>
                    <w:rPr>
                      <w:i/>
                      <w:vertAlign w:val="subscript"/>
                    </w:rPr>
                    <w:t>ruc</w:t>
                  </w:r>
                  <w:proofErr w:type="spellEnd"/>
                  <w:r>
                    <w:rPr>
                      <w:i/>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0C03A8AD"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36AAF12" w14:textId="77777777" w:rsidR="00C100B5" w:rsidRDefault="00C100B5" w:rsidP="002934BC">
                  <w:pPr>
                    <w:pStyle w:val="TableBody"/>
                  </w:pPr>
                  <w:r>
                    <w:rPr>
                      <w:i/>
                    </w:rPr>
                    <w:t>RUC Shortfall at Snapshot</w:t>
                  </w:r>
                  <w:r>
                    <w:t xml:space="preserve">—The QSE </w:t>
                  </w:r>
                  <w:r>
                    <w:rPr>
                      <w:i/>
                    </w:rPr>
                    <w:t>q</w:t>
                  </w:r>
                  <w:r>
                    <w:t xml:space="preserve">’s capacity shortfall will be the maximum of the QSE’s overall shortfall or Ancillary Service shortfall, as calculated for the RUC process </w:t>
                  </w:r>
                  <w:proofErr w:type="spellStart"/>
                  <w:r>
                    <w:rPr>
                      <w:i/>
                    </w:rPr>
                    <w:t>ruc</w:t>
                  </w:r>
                  <w:proofErr w:type="spellEnd"/>
                  <w:r>
                    <w:t xml:space="preserve"> for the 15-minute Settlement Interval</w:t>
                  </w:r>
                  <w:r>
                    <w:rPr>
                      <w:i/>
                    </w:rPr>
                    <w:t xml:space="preserve"> i</w:t>
                  </w:r>
                  <w:r>
                    <w:t>.</w:t>
                  </w:r>
                </w:p>
              </w:tc>
            </w:tr>
            <w:tr w:rsidR="00C100B5" w14:paraId="4A14436D"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3C863734" w14:textId="77777777" w:rsidR="00C100B5" w:rsidRDefault="00C100B5" w:rsidP="002934BC">
                  <w:pPr>
                    <w:pStyle w:val="TableBody"/>
                  </w:pPr>
                  <w:r>
                    <w:t xml:space="preserve">RUCSFADJ </w:t>
                  </w:r>
                  <w:proofErr w:type="spellStart"/>
                  <w:r>
                    <w:rPr>
                      <w:i/>
                      <w:vertAlign w:val="subscript"/>
                    </w:rPr>
                    <w:t>ruc</w:t>
                  </w:r>
                  <w:proofErr w:type="spellEnd"/>
                  <w:r>
                    <w:rPr>
                      <w:i/>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04008F79"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48CD6AC" w14:textId="77777777" w:rsidR="00C100B5" w:rsidRDefault="00C100B5" w:rsidP="002934BC">
                  <w:pPr>
                    <w:pStyle w:val="TableBody"/>
                  </w:pPr>
                  <w:r>
                    <w:rPr>
                      <w:i/>
                    </w:rPr>
                    <w:t>RUC Shortfall at End of Adjustment Period</w:t>
                  </w:r>
                  <w:r>
                    <w:t xml:space="preserve">—The QSE </w:t>
                  </w:r>
                  <w:r>
                    <w:rPr>
                      <w:i/>
                    </w:rPr>
                    <w:t>q</w:t>
                  </w:r>
                  <w:r>
                    <w:t>’s end of Adjustment Period capacity shortfall will be the maximum of the QSE’s overall shortfall or Ancillary Service shortfall, as calculated for the RUC process</w:t>
                  </w:r>
                  <w:r>
                    <w:rPr>
                      <w:i/>
                    </w:rPr>
                    <w:t xml:space="preserve"> </w:t>
                  </w:r>
                  <w:proofErr w:type="spellStart"/>
                  <w:r>
                    <w:rPr>
                      <w:i/>
                    </w:rPr>
                    <w:t>ruc</w:t>
                  </w:r>
                  <w:proofErr w:type="spellEnd"/>
                  <w:r>
                    <w:t>, for the 15-minute Settlement Interval</w:t>
                  </w:r>
                  <w:r>
                    <w:rPr>
                      <w:i/>
                    </w:rPr>
                    <w:t xml:space="preserve"> i</w:t>
                  </w:r>
                  <w:r>
                    <w:t>.</w:t>
                  </w:r>
                </w:p>
              </w:tc>
            </w:tr>
            <w:tr w:rsidR="00C100B5" w14:paraId="3D3AAFFE"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066B7642" w14:textId="77777777" w:rsidR="00C100B5" w:rsidRDefault="00C100B5" w:rsidP="002934BC">
                  <w:pPr>
                    <w:pStyle w:val="TableBody"/>
                  </w:pPr>
                  <w:r>
                    <w:t xml:space="preserve">RUCCAPCREDIT </w:t>
                  </w:r>
                  <w:r>
                    <w:rPr>
                      <w:i/>
                      <w:vertAlign w:val="subscript"/>
                    </w:rPr>
                    <w:t>q, i, z</w:t>
                  </w:r>
                </w:p>
              </w:tc>
              <w:tc>
                <w:tcPr>
                  <w:tcW w:w="383" w:type="pct"/>
                  <w:tcBorders>
                    <w:top w:val="single" w:sz="6" w:space="0" w:color="auto"/>
                    <w:left w:val="single" w:sz="6" w:space="0" w:color="auto"/>
                    <w:bottom w:val="single" w:sz="6" w:space="0" w:color="auto"/>
                    <w:right w:val="single" w:sz="6" w:space="0" w:color="auto"/>
                  </w:tcBorders>
                  <w:hideMark/>
                </w:tcPr>
                <w:p w14:paraId="63A4644B"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4A8726E" w14:textId="77777777" w:rsidR="00C100B5" w:rsidRDefault="00C100B5" w:rsidP="002934BC">
                  <w:pPr>
                    <w:pStyle w:val="TableBody"/>
                    <w:rPr>
                      <w:i/>
                    </w:rPr>
                  </w:pPr>
                  <w:r>
                    <w:rPr>
                      <w:i/>
                    </w:rPr>
                    <w:t>RUC Capacity Credit</w:t>
                  </w:r>
                  <w:r>
                    <w:t xml:space="preserve">—The QSE </w:t>
                  </w:r>
                  <w:r>
                    <w:rPr>
                      <w:i/>
                    </w:rPr>
                    <w:t>q</w:t>
                  </w:r>
                  <w:r>
                    <w:t xml:space="preserve">’s capacity credit resulting from capacity paid through the RUC Capacity-Short Amount for RUC process </w:t>
                  </w:r>
                  <w:r>
                    <w:rPr>
                      <w:i/>
                    </w:rPr>
                    <w:t>z</w:t>
                  </w:r>
                  <w:r>
                    <w:t xml:space="preserve"> for the 15-minute Settlement Interval</w:t>
                  </w:r>
                  <w:r>
                    <w:rPr>
                      <w:i/>
                    </w:rPr>
                    <w:t xml:space="preserve"> i</w:t>
                  </w:r>
                  <w:r>
                    <w:t>.</w:t>
                  </w:r>
                </w:p>
              </w:tc>
            </w:tr>
            <w:tr w:rsidR="00C100B5" w14:paraId="6204DD47"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0F7E686F" w14:textId="77777777" w:rsidR="00C100B5" w:rsidRDefault="00C100B5" w:rsidP="002934BC">
                  <w:pPr>
                    <w:pStyle w:val="TableBody"/>
                  </w:pPr>
                  <w:r>
                    <w:t xml:space="preserve">RUCOSFSNAP </w:t>
                  </w:r>
                  <w:proofErr w:type="spellStart"/>
                  <w:r>
                    <w:rPr>
                      <w:i/>
                      <w:vertAlign w:val="subscript"/>
                    </w:rPr>
                    <w:t>ruc</w:t>
                  </w:r>
                  <w:proofErr w:type="spellEnd"/>
                  <w:r>
                    <w:rPr>
                      <w:i/>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7F7936E6"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83C07D1" w14:textId="77777777" w:rsidR="00C100B5" w:rsidRDefault="00C100B5" w:rsidP="002934BC">
                  <w:pPr>
                    <w:pStyle w:val="TableBody"/>
                    <w:rPr>
                      <w:i/>
                    </w:rPr>
                  </w:pPr>
                  <w:r>
                    <w:rPr>
                      <w:i/>
                    </w:rPr>
                    <w:t>RUC Overall Shortfall at Snapshot</w:t>
                  </w:r>
                  <w:r>
                    <w:t xml:space="preserve"> —The QSE </w:t>
                  </w:r>
                  <w:r>
                    <w:rPr>
                      <w:i/>
                    </w:rPr>
                    <w:t>q</w:t>
                  </w:r>
                  <w:r>
                    <w:t xml:space="preserve">’s overall capacity shortfall according to the RUC Snapshot for the RUC process </w:t>
                  </w:r>
                  <w:proofErr w:type="spellStart"/>
                  <w:r>
                    <w:rPr>
                      <w:i/>
                    </w:rPr>
                    <w:t>ruc</w:t>
                  </w:r>
                  <w:proofErr w:type="spellEnd"/>
                  <w:r>
                    <w:t xml:space="preserve"> for the 15-minute Settlement Interval </w:t>
                  </w:r>
                  <w:r>
                    <w:rPr>
                      <w:i/>
                    </w:rPr>
                    <w:t>i</w:t>
                  </w:r>
                  <w:r>
                    <w:t>.</w:t>
                  </w:r>
                </w:p>
              </w:tc>
            </w:tr>
            <w:tr w:rsidR="00C100B5" w14:paraId="7529AC3F"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6FA9CC66" w14:textId="77777777" w:rsidR="00C100B5" w:rsidRDefault="00C100B5" w:rsidP="002934BC">
                  <w:pPr>
                    <w:pStyle w:val="TableBody"/>
                  </w:pPr>
                  <w:r>
                    <w:t xml:space="preserve">RUCASFSNAP </w:t>
                  </w:r>
                  <w:proofErr w:type="spellStart"/>
                  <w:r>
                    <w:rPr>
                      <w:i/>
                      <w:vertAlign w:val="subscript"/>
                    </w:rPr>
                    <w:t>ruc</w:t>
                  </w:r>
                  <w:proofErr w:type="spellEnd"/>
                  <w:r>
                    <w:rPr>
                      <w:i/>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60135C90"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1D2F5B9" w14:textId="77777777" w:rsidR="00C100B5" w:rsidRDefault="00C100B5" w:rsidP="002934BC">
                  <w:pPr>
                    <w:pStyle w:val="TableBody"/>
                    <w:rPr>
                      <w:i/>
                    </w:rPr>
                  </w:pPr>
                  <w:r>
                    <w:rPr>
                      <w:i/>
                    </w:rPr>
                    <w:t>RUC Ancillary Service Shortfall at Snapshot</w:t>
                  </w:r>
                  <w:r>
                    <w:t xml:space="preserve"> —The QSE </w:t>
                  </w:r>
                  <w:r>
                    <w:rPr>
                      <w:i/>
                    </w:rPr>
                    <w:t>q</w:t>
                  </w:r>
                  <w:r>
                    <w:t xml:space="preserve">’s Ancillary Service capacity shortfall according to the RUC Snapshot for the RUC process </w:t>
                  </w:r>
                  <w:proofErr w:type="spellStart"/>
                  <w:r>
                    <w:rPr>
                      <w:i/>
                    </w:rPr>
                    <w:t>ruc</w:t>
                  </w:r>
                  <w:proofErr w:type="spellEnd"/>
                  <w:r>
                    <w:t xml:space="preserve"> for the 15-minute Settlement Interval </w:t>
                  </w:r>
                  <w:r>
                    <w:rPr>
                      <w:i/>
                    </w:rPr>
                    <w:t>i</w:t>
                  </w:r>
                  <w:r>
                    <w:t>.</w:t>
                  </w:r>
                </w:p>
              </w:tc>
            </w:tr>
            <w:tr w:rsidR="00C100B5" w14:paraId="748D2691"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5AC1D842" w14:textId="77777777" w:rsidR="00C100B5" w:rsidRDefault="00C100B5" w:rsidP="002934BC">
                  <w:pPr>
                    <w:pStyle w:val="TableBody"/>
                  </w:pPr>
                  <w:r>
                    <w:t xml:space="preserve">ASONPOSSNAP </w:t>
                  </w:r>
                  <w:r>
                    <w:rPr>
                      <w:i/>
                      <w:vertAlign w:val="subscript"/>
                      <w:lang w:val="it-IT"/>
                    </w:rPr>
                    <w:t>ruc ,q ,i</w:t>
                  </w:r>
                </w:p>
              </w:tc>
              <w:tc>
                <w:tcPr>
                  <w:tcW w:w="383" w:type="pct"/>
                  <w:tcBorders>
                    <w:top w:val="single" w:sz="6" w:space="0" w:color="auto"/>
                    <w:left w:val="single" w:sz="6" w:space="0" w:color="auto"/>
                    <w:bottom w:val="single" w:sz="6" w:space="0" w:color="auto"/>
                    <w:right w:val="single" w:sz="6" w:space="0" w:color="auto"/>
                  </w:tcBorders>
                  <w:hideMark/>
                </w:tcPr>
                <w:p w14:paraId="5992410E"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AD69133" w14:textId="77777777" w:rsidR="00C100B5" w:rsidRDefault="00C100B5" w:rsidP="002934BC">
                  <w:pPr>
                    <w:pStyle w:val="TableBody"/>
                    <w:rPr>
                      <w:i/>
                    </w:rPr>
                  </w:pPr>
                  <w:r>
                    <w:rPr>
                      <w:i/>
                    </w:rPr>
                    <w:t xml:space="preserve">Ancillary Service On-Line Position at Snapshot – </w:t>
                  </w:r>
                  <w:r>
                    <w:t xml:space="preserve">The QSE </w:t>
                  </w:r>
                  <w:r>
                    <w:rPr>
                      <w:i/>
                    </w:rPr>
                    <w:t xml:space="preserve">q’s </w:t>
                  </w:r>
                  <w:r>
                    <w:t xml:space="preserve">total On-Line Ancillary Service position according to the RUC Snapshot for the RUC process </w:t>
                  </w:r>
                  <w:proofErr w:type="spellStart"/>
                  <w:r>
                    <w:rPr>
                      <w:i/>
                    </w:rPr>
                    <w:t>ruc</w:t>
                  </w:r>
                  <w:proofErr w:type="spellEnd"/>
                  <w:r>
                    <w:rPr>
                      <w:i/>
                    </w:rPr>
                    <w:t xml:space="preserve"> </w:t>
                  </w:r>
                  <w:r>
                    <w:t xml:space="preserve">for the 15-minute Settlement Interval </w:t>
                  </w:r>
                  <w:r>
                    <w:rPr>
                      <w:i/>
                    </w:rPr>
                    <w:t xml:space="preserve">i. </w:t>
                  </w:r>
                </w:p>
              </w:tc>
            </w:tr>
            <w:tr w:rsidR="00C100B5" w14:paraId="331E849B"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660D8F18" w14:textId="77777777" w:rsidR="00C100B5" w:rsidRDefault="00C100B5" w:rsidP="002934BC">
                  <w:pPr>
                    <w:pStyle w:val="TableBody"/>
                  </w:pPr>
                  <w:r>
                    <w:t>RUPOS</w:t>
                  </w:r>
                  <w:r>
                    <w:rPr>
                      <w:lang w:val="it-IT"/>
                    </w:rPr>
                    <w:t xml:space="preserve">SNAP </w:t>
                  </w:r>
                  <w:r>
                    <w:rPr>
                      <w:i/>
                      <w:vertAlign w:val="subscript"/>
                      <w:lang w:val="it-IT"/>
                    </w:rPr>
                    <w:t xml:space="preserve">ruc,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313786D4"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A3C3733" w14:textId="77777777" w:rsidR="00C100B5" w:rsidRDefault="00C100B5" w:rsidP="002934BC">
                  <w:pPr>
                    <w:pStyle w:val="TableBody"/>
                    <w:rPr>
                      <w:i/>
                    </w:rPr>
                  </w:pPr>
                  <w:r>
                    <w:rPr>
                      <w:i/>
                    </w:rPr>
                    <w:t>Regulation Up Position at Snapshot</w:t>
                  </w:r>
                  <w:r>
                    <w:t xml:space="preserve"> </w:t>
                  </w:r>
                  <w:r>
                    <w:sym w:font="Symbol" w:char="F0BE"/>
                  </w:r>
                  <w:r>
                    <w:t xml:space="preserve">The QSE </w:t>
                  </w:r>
                  <w:r>
                    <w:rPr>
                      <w:i/>
                    </w:rPr>
                    <w:t xml:space="preserve">q’s </w:t>
                  </w:r>
                  <w:r>
                    <w:t xml:space="preserve">Real-Time Reg-Up Ancillary Service Position according to the RUC Snapshot for the RUC process </w:t>
                  </w:r>
                  <w:proofErr w:type="spellStart"/>
                  <w:r>
                    <w:rPr>
                      <w:i/>
                    </w:rPr>
                    <w:t>ruc</w:t>
                  </w:r>
                  <w:proofErr w:type="spellEnd"/>
                  <w:r>
                    <w:t xml:space="preserve"> for the hour </w:t>
                  </w:r>
                  <w:r>
                    <w:rPr>
                      <w:i/>
                    </w:rPr>
                    <w:t xml:space="preserve">h </w:t>
                  </w:r>
                  <w:r>
                    <w:t>that includes the 15-minute Settlement Interval.</w:t>
                  </w:r>
                </w:p>
              </w:tc>
            </w:tr>
            <w:tr w:rsidR="00C100B5" w14:paraId="2C0867F1"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34D2096C" w14:textId="77777777" w:rsidR="00C100B5" w:rsidRDefault="00C100B5" w:rsidP="002934BC">
                  <w:pPr>
                    <w:pStyle w:val="TableBody"/>
                  </w:pPr>
                  <w:r>
                    <w:t>RRPOS</w:t>
                  </w:r>
                  <w:r>
                    <w:rPr>
                      <w:lang w:val="it-IT"/>
                    </w:rPr>
                    <w:t xml:space="preserve">SNAP </w:t>
                  </w:r>
                  <w:r>
                    <w:rPr>
                      <w:i/>
                      <w:vertAlign w:val="subscript"/>
                      <w:lang w:val="it-IT"/>
                    </w:rPr>
                    <w:t xml:space="preserve">ruc,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78C04946"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3C808DB" w14:textId="77777777" w:rsidR="00C100B5" w:rsidRDefault="00C100B5" w:rsidP="002934BC">
                  <w:pPr>
                    <w:pStyle w:val="TableBody"/>
                    <w:rPr>
                      <w:i/>
                    </w:rPr>
                  </w:pPr>
                  <w:r>
                    <w:rPr>
                      <w:i/>
                    </w:rPr>
                    <w:t>Responsive Reserve Service Position at Snapshot</w:t>
                  </w:r>
                  <w:r>
                    <w:t xml:space="preserve"> </w:t>
                  </w:r>
                  <w:r>
                    <w:sym w:font="Symbol" w:char="F0BE"/>
                  </w:r>
                  <w:r>
                    <w:t xml:space="preserve">The QSE </w:t>
                  </w:r>
                  <w:r>
                    <w:rPr>
                      <w:i/>
                    </w:rPr>
                    <w:t xml:space="preserve">q’s </w:t>
                  </w:r>
                  <w:r>
                    <w:t xml:space="preserve">Real-Time RRS Ancillary Service Position according to the RUC Snapshot for the RUC process </w:t>
                  </w:r>
                  <w:proofErr w:type="spellStart"/>
                  <w:r>
                    <w:rPr>
                      <w:i/>
                    </w:rPr>
                    <w:t>ruc</w:t>
                  </w:r>
                  <w:proofErr w:type="spellEnd"/>
                  <w:r>
                    <w:t xml:space="preserve"> for the hour </w:t>
                  </w:r>
                  <w:r>
                    <w:rPr>
                      <w:i/>
                    </w:rPr>
                    <w:t xml:space="preserve">h </w:t>
                  </w:r>
                  <w:r>
                    <w:t>that includes the 15-minute Settlement Interval.</w:t>
                  </w:r>
                </w:p>
              </w:tc>
            </w:tr>
            <w:tr w:rsidR="00C100B5" w14:paraId="31FABCF4"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59884CBC" w14:textId="77777777" w:rsidR="00C100B5" w:rsidRDefault="00C100B5" w:rsidP="002934BC">
                  <w:pPr>
                    <w:pStyle w:val="TableBody"/>
                  </w:pPr>
                  <w:r>
                    <w:t>ECRPOS</w:t>
                  </w:r>
                  <w:r>
                    <w:rPr>
                      <w:lang w:val="it-IT"/>
                    </w:rPr>
                    <w:t xml:space="preserve">SNAP </w:t>
                  </w:r>
                  <w:r>
                    <w:rPr>
                      <w:i/>
                      <w:vertAlign w:val="subscript"/>
                      <w:lang w:val="it-IT"/>
                    </w:rPr>
                    <w:t xml:space="preserve">ruc,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5CF4AD60"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1AC16FD" w14:textId="77777777" w:rsidR="00C100B5" w:rsidRDefault="00C100B5" w:rsidP="002934BC">
                  <w:pPr>
                    <w:pStyle w:val="TableBody"/>
                    <w:rPr>
                      <w:i/>
                    </w:rPr>
                  </w:pPr>
                  <w:r>
                    <w:rPr>
                      <w:i/>
                    </w:rPr>
                    <w:t>ERCOT Contingency Reserve Service Position at Snapshot</w:t>
                  </w:r>
                  <w:r>
                    <w:t xml:space="preserve"> </w:t>
                  </w:r>
                  <w:r>
                    <w:sym w:font="Symbol" w:char="F0BE"/>
                  </w:r>
                  <w:r>
                    <w:t xml:space="preserve">The QSE </w:t>
                  </w:r>
                  <w:r>
                    <w:rPr>
                      <w:i/>
                    </w:rPr>
                    <w:t xml:space="preserve">q’s </w:t>
                  </w:r>
                  <w:r>
                    <w:t xml:space="preserve">Real-Time ECRS Ancillary Service Position according to the RUC Snapshot for the RUC process </w:t>
                  </w:r>
                  <w:proofErr w:type="spellStart"/>
                  <w:r>
                    <w:rPr>
                      <w:i/>
                    </w:rPr>
                    <w:t>ruc</w:t>
                  </w:r>
                  <w:proofErr w:type="spellEnd"/>
                  <w:r>
                    <w:t xml:space="preserve"> for the hour </w:t>
                  </w:r>
                  <w:r>
                    <w:rPr>
                      <w:i/>
                    </w:rPr>
                    <w:t xml:space="preserve">h </w:t>
                  </w:r>
                  <w:r>
                    <w:t>that includes the 15-minute Settlement Interval.</w:t>
                  </w:r>
                </w:p>
              </w:tc>
            </w:tr>
            <w:tr w:rsidR="00C100B5" w14:paraId="41CDC4C7"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7B2FBCB2" w14:textId="77777777" w:rsidR="00C100B5" w:rsidRDefault="00C100B5" w:rsidP="002934BC">
                  <w:pPr>
                    <w:pStyle w:val="TableBody"/>
                  </w:pPr>
                  <w:r>
                    <w:t>NSPOS</w:t>
                  </w:r>
                  <w:r>
                    <w:rPr>
                      <w:lang w:val="it-IT"/>
                    </w:rPr>
                    <w:t xml:space="preserve">SNAP </w:t>
                  </w:r>
                  <w:r>
                    <w:rPr>
                      <w:i/>
                      <w:vertAlign w:val="subscript"/>
                      <w:lang w:val="it-IT"/>
                    </w:rPr>
                    <w:t xml:space="preserve">ruc,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7166F39E"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59CF773" w14:textId="77777777" w:rsidR="00C100B5" w:rsidRDefault="00C100B5" w:rsidP="002934BC">
                  <w:pPr>
                    <w:pStyle w:val="TableBody"/>
                    <w:rPr>
                      <w:i/>
                    </w:rPr>
                  </w:pPr>
                  <w:r>
                    <w:rPr>
                      <w:i/>
                    </w:rPr>
                    <w:t>Non-Spin Reserve Service Position at Snapshot</w:t>
                  </w:r>
                  <w:r>
                    <w:t xml:space="preserve"> </w:t>
                  </w:r>
                  <w:r>
                    <w:sym w:font="Symbol" w:char="F0BE"/>
                  </w:r>
                  <w:r>
                    <w:t xml:space="preserve">The QSE </w:t>
                  </w:r>
                  <w:r>
                    <w:rPr>
                      <w:i/>
                    </w:rPr>
                    <w:t xml:space="preserve">q’s </w:t>
                  </w:r>
                  <w:r>
                    <w:t xml:space="preserve">Real-Time Non-Spin Ancillary Service Position according to the RUC Snapshot for the RUC process </w:t>
                  </w:r>
                  <w:proofErr w:type="spellStart"/>
                  <w:r>
                    <w:rPr>
                      <w:i/>
                    </w:rPr>
                    <w:t>ruc</w:t>
                  </w:r>
                  <w:proofErr w:type="spellEnd"/>
                  <w:r>
                    <w:t xml:space="preserve"> for the hour </w:t>
                  </w:r>
                  <w:r>
                    <w:rPr>
                      <w:i/>
                    </w:rPr>
                    <w:t xml:space="preserve">h </w:t>
                  </w:r>
                  <w:r>
                    <w:t>that includes the 15-minute Settlement Interval.</w:t>
                  </w:r>
                </w:p>
              </w:tc>
            </w:tr>
            <w:tr w:rsidR="00C100B5" w14:paraId="43C64564"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0E02E382" w14:textId="77777777" w:rsidR="00C100B5" w:rsidRDefault="00C100B5" w:rsidP="002934BC">
                  <w:pPr>
                    <w:pStyle w:val="TableBody"/>
                  </w:pPr>
                  <w:r>
                    <w:t>RDPOS</w:t>
                  </w:r>
                  <w:r>
                    <w:rPr>
                      <w:lang w:val="it-IT"/>
                    </w:rPr>
                    <w:t xml:space="preserve">SNAP </w:t>
                  </w:r>
                  <w:r>
                    <w:rPr>
                      <w:i/>
                      <w:vertAlign w:val="subscript"/>
                      <w:lang w:val="it-IT"/>
                    </w:rPr>
                    <w:t xml:space="preserve">ruc,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1FDEA435"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B4E3EA6" w14:textId="77777777" w:rsidR="00C100B5" w:rsidRDefault="00C100B5" w:rsidP="002934BC">
                  <w:pPr>
                    <w:pStyle w:val="TableBody"/>
                    <w:rPr>
                      <w:i/>
                    </w:rPr>
                  </w:pPr>
                  <w:r>
                    <w:rPr>
                      <w:i/>
                    </w:rPr>
                    <w:t>Regulation Down Position at Snapshot</w:t>
                  </w:r>
                  <w:r>
                    <w:t xml:space="preserve"> </w:t>
                  </w:r>
                  <w:r>
                    <w:sym w:font="Symbol" w:char="F0BE"/>
                  </w:r>
                  <w:r>
                    <w:t xml:space="preserve">The QSE </w:t>
                  </w:r>
                  <w:r>
                    <w:rPr>
                      <w:i/>
                    </w:rPr>
                    <w:t>q’s</w:t>
                  </w:r>
                  <w:r>
                    <w:t xml:space="preserve"> Real-Time Regulation Down Service (Reg-Down) Ancillary Service Position according to the RUC Snapshot for the RUC process </w:t>
                  </w:r>
                  <w:proofErr w:type="spellStart"/>
                  <w:r>
                    <w:rPr>
                      <w:i/>
                    </w:rPr>
                    <w:t>ruc</w:t>
                  </w:r>
                  <w:proofErr w:type="spellEnd"/>
                  <w:r>
                    <w:rPr>
                      <w:i/>
                    </w:rPr>
                    <w:t xml:space="preserve"> </w:t>
                  </w:r>
                  <w:r>
                    <w:t xml:space="preserve">for the hour </w:t>
                  </w:r>
                  <w:r>
                    <w:rPr>
                      <w:i/>
                    </w:rPr>
                    <w:t xml:space="preserve">h </w:t>
                  </w:r>
                  <w:r>
                    <w:t>that includes the 15-minute Settlement Interval.</w:t>
                  </w:r>
                </w:p>
              </w:tc>
            </w:tr>
            <w:tr w:rsidR="00C100B5" w14:paraId="181873BD"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2860D410" w14:textId="77777777" w:rsidR="00C100B5" w:rsidRDefault="00C100B5" w:rsidP="002934BC">
                  <w:pPr>
                    <w:pStyle w:val="TableBody"/>
                  </w:pPr>
                  <w:r>
                    <w:t>ASOFFOFRSNAP</w:t>
                  </w:r>
                  <w:r>
                    <w:rPr>
                      <w:i/>
                      <w:vertAlign w:val="subscript"/>
                    </w:rPr>
                    <w:t xml:space="preserve"> </w:t>
                  </w:r>
                  <w:proofErr w:type="spellStart"/>
                  <w:r>
                    <w:rPr>
                      <w:i/>
                      <w:vertAlign w:val="subscript"/>
                    </w:rPr>
                    <w:t>ruc</w:t>
                  </w:r>
                  <w:proofErr w:type="spellEnd"/>
                  <w:r>
                    <w:rPr>
                      <w:i/>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25B42F46"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C865285" w14:textId="77777777" w:rsidR="00C100B5" w:rsidRDefault="00C100B5" w:rsidP="002934BC">
                  <w:pPr>
                    <w:pStyle w:val="TableBody"/>
                    <w:rPr>
                      <w:i/>
                    </w:rPr>
                  </w:pPr>
                  <w:r>
                    <w:rPr>
                      <w:i/>
                    </w:rPr>
                    <w:t>Ancillary Service Offline Offers at Snapshot –</w:t>
                  </w:r>
                  <w:r>
                    <w:t xml:space="preserve">The capacity represented by validated Ancillary Service Offers for ECRS and Non-Spin for Resource </w:t>
                  </w:r>
                  <w:r>
                    <w:rPr>
                      <w:i/>
                    </w:rPr>
                    <w:t xml:space="preserve">r </w:t>
                  </w:r>
                  <w:r>
                    <w:t xml:space="preserve">represented by QSE </w:t>
                  </w:r>
                  <w:r>
                    <w:rPr>
                      <w:i/>
                    </w:rPr>
                    <w:t xml:space="preserve">q </w:t>
                  </w:r>
                  <w:r>
                    <w:t xml:space="preserve">according to the RUC Snapshot for the RUC process </w:t>
                  </w:r>
                  <w:proofErr w:type="spellStart"/>
                  <w:r>
                    <w:rPr>
                      <w:i/>
                    </w:rPr>
                    <w:t>ruc</w:t>
                  </w:r>
                  <w:proofErr w:type="spellEnd"/>
                  <w:r>
                    <w:t xml:space="preserve"> for the hour </w:t>
                  </w:r>
                  <w:r>
                    <w:rPr>
                      <w:i/>
                    </w:rPr>
                    <w:t>h</w:t>
                  </w:r>
                  <w:r>
                    <w:t xml:space="preserve"> 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C100B5" w14:paraId="451F096A"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7D1CCEB5" w14:textId="77777777" w:rsidR="00C100B5" w:rsidRDefault="00C100B5" w:rsidP="002934BC">
                  <w:pPr>
                    <w:pStyle w:val="TableBody"/>
                  </w:pPr>
                  <w:r>
                    <w:t>ASOFRLRSNAP</w:t>
                  </w:r>
                  <w:r>
                    <w:rPr>
                      <w:i/>
                      <w:vertAlign w:val="subscript"/>
                    </w:rPr>
                    <w:t xml:space="preserve"> </w:t>
                  </w:r>
                  <w:r>
                    <w:rPr>
                      <w:i/>
                      <w:vertAlign w:val="subscript"/>
                      <w:lang w:val="it-IT"/>
                    </w:rPr>
                    <w:t xml:space="preserve">ruc, </w:t>
                  </w:r>
                  <w:r>
                    <w:rPr>
                      <w:i/>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5532E6AB"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CC82423" w14:textId="77777777" w:rsidR="00C100B5" w:rsidRDefault="00C100B5" w:rsidP="002934BC">
                  <w:pPr>
                    <w:pStyle w:val="TableBody"/>
                    <w:rPr>
                      <w:i/>
                    </w:rPr>
                  </w:pPr>
                  <w:r>
                    <w:rPr>
                      <w:i/>
                    </w:rPr>
                    <w:t xml:space="preserve">Ancillary Service Offer per Load Resource at Snapshot – </w:t>
                  </w:r>
                  <w:r>
                    <w:t xml:space="preserve">The capacity represented by validated Ancillary Service Offers for Reg-Up, Non-Spin, RRS, and ECRS for the Load Resource </w:t>
                  </w:r>
                  <w:r>
                    <w:rPr>
                      <w:i/>
                    </w:rPr>
                    <w:t xml:space="preserve">r </w:t>
                  </w:r>
                  <w:r>
                    <w:t xml:space="preserve">represented by QSE </w:t>
                  </w:r>
                  <w:r>
                    <w:rPr>
                      <w:i/>
                    </w:rPr>
                    <w:t xml:space="preserve">q </w:t>
                  </w:r>
                  <w:r>
                    <w:t xml:space="preserve">according to the RUC Snapshot for the RUC process </w:t>
                  </w:r>
                  <w:proofErr w:type="spellStart"/>
                  <w:r>
                    <w:rPr>
                      <w:i/>
                    </w:rPr>
                    <w:t>ruc</w:t>
                  </w:r>
                  <w:proofErr w:type="spellEnd"/>
                  <w:r>
                    <w:t xml:space="preserve"> for the hour </w:t>
                  </w:r>
                  <w:r>
                    <w:rPr>
                      <w:i/>
                    </w:rPr>
                    <w:t xml:space="preserve">h </w:t>
                  </w:r>
                  <w:r>
                    <w:t xml:space="preserve">that includes the 15-minute Settlement Interval.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C100B5" w14:paraId="1DCA4092"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52B8F1E9" w14:textId="77777777" w:rsidR="00C100B5" w:rsidRDefault="00C100B5" w:rsidP="002934BC">
                  <w:pPr>
                    <w:pStyle w:val="TableBody"/>
                  </w:pPr>
                  <w:r>
                    <w:t>ASCAP1</w:t>
                  </w:r>
                  <w:r>
                    <w:rPr>
                      <w:lang w:val="it-IT"/>
                    </w:rPr>
                    <w:t xml:space="preserve">SNAP </w:t>
                  </w:r>
                  <w:proofErr w:type="spellStart"/>
                  <w:r>
                    <w:rPr>
                      <w:i/>
                      <w:vertAlign w:val="subscript"/>
                    </w:rPr>
                    <w:t>ruc</w:t>
                  </w:r>
                  <w:proofErr w:type="spellEnd"/>
                  <w:r>
                    <w:rPr>
                      <w:i/>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1C255FA6"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0D31B46" w14:textId="77777777" w:rsidR="00C100B5" w:rsidRDefault="00C100B5" w:rsidP="002934BC">
                  <w:pPr>
                    <w:pStyle w:val="TableBody"/>
                    <w:rPr>
                      <w:i/>
                    </w:rPr>
                  </w:pPr>
                  <w:r>
                    <w:rPr>
                      <w:i/>
                    </w:rPr>
                    <w:t>Ancillary Service Net Capacity Level 1 at Snapshot</w:t>
                  </w:r>
                  <w:r>
                    <w:t xml:space="preserve">  </w:t>
                  </w:r>
                  <w:r>
                    <w:sym w:font="Symbol" w:char="F0BE"/>
                  </w:r>
                  <w:r>
                    <w:t xml:space="preserve">The net capacity for Reg-Up for QSE </w:t>
                  </w:r>
                  <w:r>
                    <w:rPr>
                      <w:i/>
                    </w:rPr>
                    <w:t>q</w:t>
                  </w:r>
                  <w:r>
                    <w:t xml:space="preserve">, according to the RUC Snapshot for the RUC process </w:t>
                  </w:r>
                  <w:proofErr w:type="spellStart"/>
                  <w:r>
                    <w:rPr>
                      <w:i/>
                    </w:rPr>
                    <w:t>ruc</w:t>
                  </w:r>
                  <w:proofErr w:type="spellEnd"/>
                  <w:r>
                    <w:t xml:space="preserve"> for the 15-minute Settlement Interval </w:t>
                  </w:r>
                  <w:r>
                    <w:rPr>
                      <w:i/>
                    </w:rPr>
                    <w:t>i</w:t>
                  </w:r>
                  <w:r>
                    <w:t>.</w:t>
                  </w:r>
                </w:p>
              </w:tc>
            </w:tr>
            <w:tr w:rsidR="00C100B5" w14:paraId="416A9A8C"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731BE958" w14:textId="77777777" w:rsidR="00C100B5" w:rsidRDefault="00C100B5" w:rsidP="002934BC">
                  <w:pPr>
                    <w:pStyle w:val="TableBody"/>
                  </w:pPr>
                  <w:r>
                    <w:t>ASCAP2</w:t>
                  </w:r>
                  <w:r>
                    <w:rPr>
                      <w:lang w:val="it-IT"/>
                    </w:rPr>
                    <w:t xml:space="preserve">SNAP </w:t>
                  </w:r>
                  <w:proofErr w:type="spellStart"/>
                  <w:r>
                    <w:rPr>
                      <w:i/>
                      <w:vertAlign w:val="subscript"/>
                    </w:rPr>
                    <w:t>ruc</w:t>
                  </w:r>
                  <w:proofErr w:type="spellEnd"/>
                  <w:r>
                    <w:rPr>
                      <w:i/>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10D3B9AD"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586DA1F" w14:textId="77777777" w:rsidR="00C100B5" w:rsidRDefault="00C100B5" w:rsidP="002934BC">
                  <w:pPr>
                    <w:pStyle w:val="TableBody"/>
                    <w:rPr>
                      <w:i/>
                    </w:rPr>
                  </w:pPr>
                  <w:r>
                    <w:rPr>
                      <w:i/>
                    </w:rPr>
                    <w:t>Ancillary Service Net Capacity Level 2 at Snapshot</w:t>
                  </w:r>
                  <w:r>
                    <w:t xml:space="preserve"> </w:t>
                  </w:r>
                  <w:r>
                    <w:sym w:font="Symbol" w:char="F0BE"/>
                  </w:r>
                  <w:r>
                    <w:t xml:space="preserve">The net capacity for RRS for QSE </w:t>
                  </w:r>
                  <w:r>
                    <w:rPr>
                      <w:i/>
                    </w:rPr>
                    <w:t>q</w:t>
                  </w:r>
                  <w:r>
                    <w:t xml:space="preserve">, according to the RUC Snapshot for the RUC process </w:t>
                  </w:r>
                  <w:proofErr w:type="spellStart"/>
                  <w:r>
                    <w:rPr>
                      <w:i/>
                    </w:rPr>
                    <w:t>ruc</w:t>
                  </w:r>
                  <w:proofErr w:type="spellEnd"/>
                  <w:r>
                    <w:t xml:space="preserve"> for the 15-minute Settlement Interval </w:t>
                  </w:r>
                  <w:r>
                    <w:rPr>
                      <w:i/>
                    </w:rPr>
                    <w:t>i</w:t>
                  </w:r>
                  <w:r>
                    <w:t>.</w:t>
                  </w:r>
                </w:p>
              </w:tc>
            </w:tr>
            <w:tr w:rsidR="00C100B5" w14:paraId="4AD320EE"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31B7CB0C" w14:textId="77777777" w:rsidR="00C100B5" w:rsidRDefault="00C100B5" w:rsidP="002934BC">
                  <w:pPr>
                    <w:pStyle w:val="TableBody"/>
                  </w:pPr>
                  <w:r>
                    <w:t>ASCAP3</w:t>
                  </w:r>
                  <w:r>
                    <w:rPr>
                      <w:lang w:val="it-IT"/>
                    </w:rPr>
                    <w:t xml:space="preserve">SNAP </w:t>
                  </w:r>
                  <w:proofErr w:type="spellStart"/>
                  <w:r>
                    <w:rPr>
                      <w:i/>
                      <w:vertAlign w:val="subscript"/>
                    </w:rPr>
                    <w:t>ruc</w:t>
                  </w:r>
                  <w:proofErr w:type="spellEnd"/>
                  <w:r>
                    <w:rPr>
                      <w:i/>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72F54B32"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752B413" w14:textId="77777777" w:rsidR="00C100B5" w:rsidRDefault="00C100B5" w:rsidP="002934BC">
                  <w:pPr>
                    <w:pStyle w:val="TableBody"/>
                    <w:rPr>
                      <w:i/>
                    </w:rPr>
                  </w:pPr>
                  <w:r>
                    <w:rPr>
                      <w:i/>
                    </w:rPr>
                    <w:t>Ancillary Service Net Capacity Level 3 at Snapshot</w:t>
                  </w:r>
                  <w:r>
                    <w:t xml:space="preserve"> </w:t>
                  </w:r>
                  <w:r>
                    <w:sym w:font="Symbol" w:char="F0BE"/>
                  </w:r>
                  <w:r>
                    <w:t xml:space="preserve">The net capacity for Reg-Up and RRS for QSE </w:t>
                  </w:r>
                  <w:r>
                    <w:rPr>
                      <w:i/>
                    </w:rPr>
                    <w:t>q</w:t>
                  </w:r>
                  <w:r>
                    <w:t xml:space="preserve">, according to the RUC Snapshot for the RUC process </w:t>
                  </w:r>
                  <w:proofErr w:type="spellStart"/>
                  <w:r>
                    <w:rPr>
                      <w:i/>
                    </w:rPr>
                    <w:t>ruc</w:t>
                  </w:r>
                  <w:proofErr w:type="spellEnd"/>
                  <w:r>
                    <w:t xml:space="preserve"> for the 15-minute Settlement Interval </w:t>
                  </w:r>
                  <w:r>
                    <w:rPr>
                      <w:i/>
                    </w:rPr>
                    <w:t>i</w:t>
                  </w:r>
                  <w:r>
                    <w:t>.</w:t>
                  </w:r>
                </w:p>
              </w:tc>
            </w:tr>
            <w:tr w:rsidR="00C100B5" w14:paraId="3102BC00"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20A3371C" w14:textId="77777777" w:rsidR="00C100B5" w:rsidRDefault="00C100B5" w:rsidP="002934BC">
                  <w:pPr>
                    <w:pStyle w:val="TableBody"/>
                  </w:pPr>
                  <w:r>
                    <w:t>ASCAP4</w:t>
                  </w:r>
                  <w:r>
                    <w:rPr>
                      <w:lang w:val="it-IT"/>
                    </w:rPr>
                    <w:t xml:space="preserve">SNAP </w:t>
                  </w:r>
                  <w:proofErr w:type="spellStart"/>
                  <w:r>
                    <w:rPr>
                      <w:i/>
                      <w:vertAlign w:val="subscript"/>
                    </w:rPr>
                    <w:t>ruc</w:t>
                  </w:r>
                  <w:proofErr w:type="spellEnd"/>
                  <w:r>
                    <w:rPr>
                      <w:i/>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3085EF2F"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D35B8E4" w14:textId="77777777" w:rsidR="00C100B5" w:rsidRDefault="00C100B5" w:rsidP="002934BC">
                  <w:pPr>
                    <w:pStyle w:val="TableBody"/>
                    <w:rPr>
                      <w:i/>
                    </w:rPr>
                  </w:pPr>
                  <w:r>
                    <w:rPr>
                      <w:i/>
                    </w:rPr>
                    <w:t>Ancillary Service Net Capacity Level 4 at Snapshot</w:t>
                  </w:r>
                  <w:r>
                    <w:t xml:space="preserve"> </w:t>
                  </w:r>
                  <w:r>
                    <w:sym w:font="Symbol" w:char="F0BE"/>
                  </w:r>
                  <w:r>
                    <w:t xml:space="preserve">The net capacity for Reg-Up, RRS, and ECRS for QSE </w:t>
                  </w:r>
                  <w:r>
                    <w:rPr>
                      <w:i/>
                    </w:rPr>
                    <w:t>q</w:t>
                  </w:r>
                  <w:r>
                    <w:t xml:space="preserve">, according to the RUC Snapshot for the RUC process </w:t>
                  </w:r>
                  <w:proofErr w:type="spellStart"/>
                  <w:r>
                    <w:rPr>
                      <w:i/>
                    </w:rPr>
                    <w:t>ruc</w:t>
                  </w:r>
                  <w:proofErr w:type="spellEnd"/>
                  <w:r>
                    <w:t xml:space="preserve"> for the 15-minute Settlement Interval </w:t>
                  </w:r>
                  <w:r>
                    <w:rPr>
                      <w:i/>
                    </w:rPr>
                    <w:t>i</w:t>
                  </w:r>
                  <w:r>
                    <w:t>.</w:t>
                  </w:r>
                </w:p>
              </w:tc>
            </w:tr>
            <w:tr w:rsidR="00C100B5" w14:paraId="7364766B"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50F3162E" w14:textId="77777777" w:rsidR="00C100B5" w:rsidRDefault="00C100B5" w:rsidP="002934BC">
                  <w:pPr>
                    <w:pStyle w:val="TableBody"/>
                  </w:pPr>
                  <w:r>
                    <w:t>ASCAP5</w:t>
                  </w:r>
                  <w:r>
                    <w:rPr>
                      <w:lang w:val="it-IT"/>
                    </w:rPr>
                    <w:t xml:space="preserve">SNAP </w:t>
                  </w:r>
                  <w:proofErr w:type="spellStart"/>
                  <w:r>
                    <w:rPr>
                      <w:i/>
                      <w:vertAlign w:val="subscript"/>
                    </w:rPr>
                    <w:t>ruc</w:t>
                  </w:r>
                  <w:proofErr w:type="spellEnd"/>
                  <w:r>
                    <w:rPr>
                      <w:i/>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18A6B5CF"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E998A89" w14:textId="77777777" w:rsidR="00C100B5" w:rsidRDefault="00C100B5" w:rsidP="002934BC">
                  <w:pPr>
                    <w:pStyle w:val="TableBody"/>
                    <w:rPr>
                      <w:i/>
                    </w:rPr>
                  </w:pPr>
                  <w:r>
                    <w:rPr>
                      <w:i/>
                    </w:rPr>
                    <w:t>Ancillary Service Net Capacity Level 5 at Snapshot</w:t>
                  </w:r>
                  <w:r>
                    <w:t xml:space="preserve"> </w:t>
                  </w:r>
                  <w:r>
                    <w:sym w:font="Symbol" w:char="F0BE"/>
                  </w:r>
                  <w:r>
                    <w:t xml:space="preserve">The net capacity for Reg-Up, RRS, ECRS, and Non-Spinning Reserve (Non-Spin) for QSE </w:t>
                  </w:r>
                  <w:r>
                    <w:rPr>
                      <w:i/>
                    </w:rPr>
                    <w:t>q</w:t>
                  </w:r>
                  <w:r>
                    <w:t xml:space="preserve">, according to the RUC Snapshot for the RUC process </w:t>
                  </w:r>
                  <w:proofErr w:type="spellStart"/>
                  <w:r>
                    <w:rPr>
                      <w:i/>
                    </w:rPr>
                    <w:t>ruc</w:t>
                  </w:r>
                  <w:proofErr w:type="spellEnd"/>
                  <w:r>
                    <w:t xml:space="preserve"> for the 15-minute Settlement Interval </w:t>
                  </w:r>
                  <w:r>
                    <w:rPr>
                      <w:i/>
                    </w:rPr>
                    <w:t>i</w:t>
                  </w:r>
                  <w:r>
                    <w:t>.</w:t>
                  </w:r>
                </w:p>
              </w:tc>
            </w:tr>
            <w:tr w:rsidR="00C100B5" w14:paraId="75D327C3"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701FE01A" w14:textId="77777777" w:rsidR="00C100B5" w:rsidRDefault="00C100B5" w:rsidP="002934BC">
                  <w:pPr>
                    <w:pStyle w:val="TableBody"/>
                  </w:pPr>
                  <w:r>
                    <w:t>ASCAP6</w:t>
                  </w:r>
                  <w:r>
                    <w:rPr>
                      <w:lang w:val="it-IT"/>
                    </w:rPr>
                    <w:t xml:space="preserve">SNAP </w:t>
                  </w:r>
                  <w:proofErr w:type="spellStart"/>
                  <w:r>
                    <w:rPr>
                      <w:i/>
                      <w:vertAlign w:val="subscript"/>
                    </w:rPr>
                    <w:t>ruc</w:t>
                  </w:r>
                  <w:proofErr w:type="spellEnd"/>
                  <w:r>
                    <w:rPr>
                      <w:i/>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11E541C1"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31849C7" w14:textId="77777777" w:rsidR="00C100B5" w:rsidRDefault="00C100B5" w:rsidP="002934BC">
                  <w:pPr>
                    <w:pStyle w:val="TableBody"/>
                    <w:rPr>
                      <w:i/>
                    </w:rPr>
                  </w:pPr>
                  <w:r>
                    <w:rPr>
                      <w:i/>
                    </w:rPr>
                    <w:t>Ancillary Service Net Capacity Level 6 at Snapshot</w:t>
                  </w:r>
                  <w:r>
                    <w:t xml:space="preserve"> </w:t>
                  </w:r>
                  <w:r>
                    <w:sym w:font="Symbol" w:char="F0BE"/>
                  </w:r>
                  <w:r>
                    <w:t xml:space="preserve">The net capacity for Reg-Down for QSE </w:t>
                  </w:r>
                  <w:r>
                    <w:rPr>
                      <w:i/>
                    </w:rPr>
                    <w:t>q</w:t>
                  </w:r>
                  <w:r>
                    <w:t xml:space="preserve">, according to the RUC Snapshot for the RUC process </w:t>
                  </w:r>
                  <w:proofErr w:type="spellStart"/>
                  <w:r>
                    <w:rPr>
                      <w:i/>
                    </w:rPr>
                    <w:t>ruc</w:t>
                  </w:r>
                  <w:proofErr w:type="spellEnd"/>
                  <w:r>
                    <w:t xml:space="preserve"> for the 15-minute Settlement Interval </w:t>
                  </w:r>
                  <w:r>
                    <w:rPr>
                      <w:i/>
                    </w:rPr>
                    <w:t>i</w:t>
                  </w:r>
                  <w:r>
                    <w:t>.</w:t>
                  </w:r>
                </w:p>
              </w:tc>
            </w:tr>
            <w:tr w:rsidR="00C100B5" w14:paraId="61815A38"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40A96730" w14:textId="77777777" w:rsidR="00C100B5" w:rsidRDefault="00C100B5" w:rsidP="002934BC">
                  <w:pPr>
                    <w:pStyle w:val="TableBody"/>
                  </w:pPr>
                  <w:r>
                    <w:t>ASOFR1SNAP</w:t>
                  </w:r>
                  <w:r>
                    <w:rPr>
                      <w:i/>
                      <w:vertAlign w:val="subscript"/>
                    </w:rPr>
                    <w:t xml:space="preserve"> </w:t>
                  </w:r>
                  <w:proofErr w:type="spellStart"/>
                  <w:r>
                    <w:rPr>
                      <w:i/>
                      <w:vertAlign w:val="subscript"/>
                    </w:rPr>
                    <w:t>ruc</w:t>
                  </w:r>
                  <w:proofErr w:type="spellEnd"/>
                  <w:r>
                    <w:rPr>
                      <w:i/>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3DE88650"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C7577CB" w14:textId="77777777" w:rsidR="00C100B5" w:rsidRDefault="00C100B5" w:rsidP="002934BC">
                  <w:pPr>
                    <w:pStyle w:val="TableBody"/>
                    <w:rPr>
                      <w:i/>
                    </w:rPr>
                  </w:pPr>
                  <w:r>
                    <w:rPr>
                      <w:i/>
                    </w:rPr>
                    <w:t xml:space="preserve">Ancillary Service Offer Level 1 at Snapshot – </w:t>
                  </w:r>
                  <w:r>
                    <w:t xml:space="preserve">The capacity represented by validated Reg-Up Ancillary Service Offers for Resource </w:t>
                  </w:r>
                  <w:r>
                    <w:rPr>
                      <w:i/>
                    </w:rPr>
                    <w:t xml:space="preserve">r </w:t>
                  </w:r>
                  <w:r>
                    <w:t xml:space="preserve">represented by QSE </w:t>
                  </w:r>
                  <w:r>
                    <w:rPr>
                      <w:i/>
                    </w:rPr>
                    <w:t xml:space="preserve">q </w:t>
                  </w:r>
                  <w:r>
                    <w:t xml:space="preserve">according to the RUC Snapshot for the RUC process </w:t>
                  </w:r>
                  <w:proofErr w:type="spellStart"/>
                  <w:r>
                    <w:rPr>
                      <w:i/>
                    </w:rPr>
                    <w:t>ruc</w:t>
                  </w:r>
                  <w:proofErr w:type="spellEnd"/>
                  <w:r>
                    <w:t xml:space="preserve">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C100B5" w14:paraId="01DBE63D"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3A6F0E61" w14:textId="77777777" w:rsidR="00C100B5" w:rsidRDefault="00C100B5" w:rsidP="002934BC">
                  <w:pPr>
                    <w:pStyle w:val="TableBody"/>
                  </w:pPr>
                  <w:r>
                    <w:t>ASOFR2SNAP</w:t>
                  </w:r>
                  <w:r>
                    <w:rPr>
                      <w:i/>
                      <w:vertAlign w:val="subscript"/>
                    </w:rPr>
                    <w:t xml:space="preserve"> </w:t>
                  </w:r>
                  <w:proofErr w:type="spellStart"/>
                  <w:r>
                    <w:rPr>
                      <w:i/>
                      <w:vertAlign w:val="subscript"/>
                    </w:rPr>
                    <w:t>ruc</w:t>
                  </w:r>
                  <w:proofErr w:type="spellEnd"/>
                  <w:r>
                    <w:rPr>
                      <w:i/>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518778A1"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52B86B6" w14:textId="77777777" w:rsidR="00C100B5" w:rsidRDefault="00C100B5" w:rsidP="002934BC">
                  <w:pPr>
                    <w:pStyle w:val="TableBody"/>
                    <w:rPr>
                      <w:i/>
                    </w:rPr>
                  </w:pPr>
                  <w:r>
                    <w:rPr>
                      <w:i/>
                    </w:rPr>
                    <w:t xml:space="preserve">Ancillary Service Offer Level 2 at Snapshot – </w:t>
                  </w:r>
                  <w:r>
                    <w:t xml:space="preserve">The capacity represented by validated RRS Ancillary Service Offers for Resource </w:t>
                  </w:r>
                  <w:r>
                    <w:rPr>
                      <w:i/>
                    </w:rPr>
                    <w:t xml:space="preserve">r </w:t>
                  </w:r>
                  <w:r>
                    <w:t xml:space="preserve">represented by QSE </w:t>
                  </w:r>
                  <w:r>
                    <w:rPr>
                      <w:i/>
                    </w:rPr>
                    <w:t xml:space="preserve">q </w:t>
                  </w:r>
                  <w:r>
                    <w:t xml:space="preserve">according to the RUC Snapshot for the RUC process </w:t>
                  </w:r>
                  <w:proofErr w:type="spellStart"/>
                  <w:r>
                    <w:rPr>
                      <w:i/>
                    </w:rPr>
                    <w:t>ruc</w:t>
                  </w:r>
                  <w:proofErr w:type="spellEnd"/>
                  <w:r>
                    <w:t xml:space="preserve">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 xml:space="preserve">.   </w:t>
                  </w:r>
                </w:p>
              </w:tc>
            </w:tr>
            <w:tr w:rsidR="00C100B5" w14:paraId="2CC81292"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6C1C57C6" w14:textId="77777777" w:rsidR="00C100B5" w:rsidRDefault="00C100B5" w:rsidP="002934BC">
                  <w:pPr>
                    <w:pStyle w:val="TableBody"/>
                  </w:pPr>
                  <w:r>
                    <w:t>ASOFR3SNAP</w:t>
                  </w:r>
                  <w:r>
                    <w:rPr>
                      <w:i/>
                      <w:vertAlign w:val="subscript"/>
                    </w:rPr>
                    <w:t xml:space="preserve"> </w:t>
                  </w:r>
                  <w:proofErr w:type="spellStart"/>
                  <w:r>
                    <w:rPr>
                      <w:i/>
                      <w:vertAlign w:val="subscript"/>
                    </w:rPr>
                    <w:t>ruc</w:t>
                  </w:r>
                  <w:proofErr w:type="spellEnd"/>
                  <w:r>
                    <w:rPr>
                      <w:i/>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166027D1"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1E44217" w14:textId="77777777" w:rsidR="00C100B5" w:rsidRDefault="00C100B5" w:rsidP="002934BC">
                  <w:pPr>
                    <w:pStyle w:val="TableBody"/>
                    <w:rPr>
                      <w:i/>
                    </w:rPr>
                  </w:pPr>
                  <w:r>
                    <w:rPr>
                      <w:i/>
                    </w:rPr>
                    <w:t xml:space="preserve">Ancillary Service Offer Level 3 at Snapshot – </w:t>
                  </w:r>
                  <w:r>
                    <w:t xml:space="preserve">The capacity represented by validated Reg-Up and RRS Ancillary Service Offers for Resource </w:t>
                  </w:r>
                  <w:r>
                    <w:rPr>
                      <w:i/>
                    </w:rPr>
                    <w:t xml:space="preserve">r </w:t>
                  </w:r>
                  <w:r>
                    <w:t xml:space="preserve">represented by QSE </w:t>
                  </w:r>
                  <w:r>
                    <w:rPr>
                      <w:i/>
                    </w:rPr>
                    <w:t xml:space="preserve">q </w:t>
                  </w:r>
                  <w:r>
                    <w:t xml:space="preserve">according to the RUC Snapshot for the RUC process </w:t>
                  </w:r>
                  <w:proofErr w:type="spellStart"/>
                  <w:r>
                    <w:rPr>
                      <w:i/>
                    </w:rPr>
                    <w:t>ruc</w:t>
                  </w:r>
                  <w:proofErr w:type="spellEnd"/>
                  <w:r>
                    <w:t xml:space="preserve">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C100B5" w14:paraId="3AE112B7"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127D36F2" w14:textId="77777777" w:rsidR="00C100B5" w:rsidRDefault="00C100B5" w:rsidP="002934BC">
                  <w:pPr>
                    <w:pStyle w:val="TableBody"/>
                  </w:pPr>
                  <w:r>
                    <w:t>ASOFR4SNAP</w:t>
                  </w:r>
                  <w:r>
                    <w:rPr>
                      <w:i/>
                      <w:vertAlign w:val="subscript"/>
                    </w:rPr>
                    <w:t xml:space="preserve"> </w:t>
                  </w:r>
                  <w:proofErr w:type="spellStart"/>
                  <w:r>
                    <w:rPr>
                      <w:i/>
                      <w:vertAlign w:val="subscript"/>
                    </w:rPr>
                    <w:t>ruc</w:t>
                  </w:r>
                  <w:proofErr w:type="spellEnd"/>
                  <w:r>
                    <w:rPr>
                      <w:i/>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68B1AC77"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332472C" w14:textId="77777777" w:rsidR="00C100B5" w:rsidRDefault="00C100B5" w:rsidP="002934BC">
                  <w:pPr>
                    <w:pStyle w:val="TableBody"/>
                    <w:rPr>
                      <w:i/>
                    </w:rPr>
                  </w:pPr>
                  <w:r>
                    <w:rPr>
                      <w:i/>
                    </w:rPr>
                    <w:t xml:space="preserve">Ancillary Service Offer Level 4 at Snapshot – </w:t>
                  </w:r>
                  <w:r>
                    <w:t xml:space="preserve">The capacity represented by validated Reg-Up, RRS, and ECRS Ancillary Service Offers for Resource </w:t>
                  </w:r>
                  <w:r>
                    <w:rPr>
                      <w:i/>
                    </w:rPr>
                    <w:t xml:space="preserve">r </w:t>
                  </w:r>
                  <w:r>
                    <w:t xml:space="preserve">represented by QSE </w:t>
                  </w:r>
                  <w:r>
                    <w:rPr>
                      <w:i/>
                    </w:rPr>
                    <w:t xml:space="preserve">q </w:t>
                  </w:r>
                  <w:r>
                    <w:t xml:space="preserve">according to the RUC Snapshot for the RUC process </w:t>
                  </w:r>
                  <w:proofErr w:type="spellStart"/>
                  <w:r>
                    <w:rPr>
                      <w:i/>
                    </w:rPr>
                    <w:t>ruc</w:t>
                  </w:r>
                  <w:proofErr w:type="spellEnd"/>
                  <w:r>
                    <w:t xml:space="preserve">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C100B5" w14:paraId="4EE80B04"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6797C501" w14:textId="77777777" w:rsidR="00C100B5" w:rsidRDefault="00C100B5" w:rsidP="002934BC">
                  <w:pPr>
                    <w:pStyle w:val="TableBody"/>
                  </w:pPr>
                  <w:r>
                    <w:t>ASOFR5SNAP</w:t>
                  </w:r>
                  <w:r>
                    <w:rPr>
                      <w:i/>
                      <w:vertAlign w:val="subscript"/>
                    </w:rPr>
                    <w:t xml:space="preserve"> </w:t>
                  </w:r>
                  <w:proofErr w:type="spellStart"/>
                  <w:r>
                    <w:rPr>
                      <w:i/>
                      <w:vertAlign w:val="subscript"/>
                    </w:rPr>
                    <w:t>ruc</w:t>
                  </w:r>
                  <w:proofErr w:type="spellEnd"/>
                  <w:r>
                    <w:rPr>
                      <w:i/>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446DB5FE"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FEBAA10" w14:textId="77777777" w:rsidR="00C100B5" w:rsidRDefault="00C100B5" w:rsidP="002934BC">
                  <w:pPr>
                    <w:pStyle w:val="TableBody"/>
                    <w:rPr>
                      <w:i/>
                    </w:rPr>
                  </w:pPr>
                  <w:r>
                    <w:rPr>
                      <w:i/>
                    </w:rPr>
                    <w:t xml:space="preserve">Ancillary Service Offer Level 5 at Snapshot – </w:t>
                  </w:r>
                  <w:r>
                    <w:t xml:space="preserve">The capacity represented by validated Reg-Up, RRS, ECRS, and Non-Spin Ancillary Service Offers for Resource </w:t>
                  </w:r>
                  <w:r>
                    <w:rPr>
                      <w:i/>
                    </w:rPr>
                    <w:t xml:space="preserve">r </w:t>
                  </w:r>
                  <w:r>
                    <w:t xml:space="preserve">represented by QSE </w:t>
                  </w:r>
                  <w:r>
                    <w:rPr>
                      <w:i/>
                    </w:rPr>
                    <w:t xml:space="preserve">q </w:t>
                  </w:r>
                  <w:r>
                    <w:t xml:space="preserve">according to the RUC Snapshot for the RUC process </w:t>
                  </w:r>
                  <w:proofErr w:type="spellStart"/>
                  <w:r>
                    <w:rPr>
                      <w:i/>
                    </w:rPr>
                    <w:t>ruc</w:t>
                  </w:r>
                  <w:proofErr w:type="spellEnd"/>
                  <w:r>
                    <w:t xml:space="preserve">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C100B5" w14:paraId="51510229"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36FB852D" w14:textId="77777777" w:rsidR="00C100B5" w:rsidRDefault="00C100B5" w:rsidP="002934BC">
                  <w:pPr>
                    <w:pStyle w:val="TableBody"/>
                  </w:pPr>
                  <w:r>
                    <w:t>ASOFR6SNAP</w:t>
                  </w:r>
                  <w:r>
                    <w:rPr>
                      <w:i/>
                      <w:vertAlign w:val="subscript"/>
                    </w:rPr>
                    <w:t xml:space="preserve"> </w:t>
                  </w:r>
                  <w:proofErr w:type="spellStart"/>
                  <w:r>
                    <w:rPr>
                      <w:i/>
                      <w:vertAlign w:val="subscript"/>
                    </w:rPr>
                    <w:t>ruc</w:t>
                  </w:r>
                  <w:proofErr w:type="spellEnd"/>
                  <w:r>
                    <w:rPr>
                      <w:i/>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6A30D853"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EE7E535" w14:textId="77777777" w:rsidR="00C100B5" w:rsidRDefault="00C100B5" w:rsidP="002934BC">
                  <w:pPr>
                    <w:pStyle w:val="TableBody"/>
                    <w:rPr>
                      <w:i/>
                    </w:rPr>
                  </w:pPr>
                  <w:r>
                    <w:rPr>
                      <w:i/>
                    </w:rPr>
                    <w:t xml:space="preserve">Ancillary Service Offer Level 6 at Snapshot – </w:t>
                  </w:r>
                  <w:r>
                    <w:t xml:space="preserve">The capacity represented by validated Reg-Down Ancillary Service Offers for Resource </w:t>
                  </w:r>
                  <w:r>
                    <w:rPr>
                      <w:i/>
                    </w:rPr>
                    <w:t xml:space="preserve">r </w:t>
                  </w:r>
                  <w:r>
                    <w:t xml:space="preserve">represented by QSE </w:t>
                  </w:r>
                  <w:r>
                    <w:rPr>
                      <w:i/>
                    </w:rPr>
                    <w:t xml:space="preserve">q </w:t>
                  </w:r>
                  <w:r>
                    <w:t xml:space="preserve">according to the RUC Snapshot for the RUC process </w:t>
                  </w:r>
                  <w:proofErr w:type="spellStart"/>
                  <w:r>
                    <w:rPr>
                      <w:i/>
                    </w:rPr>
                    <w:t>ruc</w:t>
                  </w:r>
                  <w:proofErr w:type="spellEnd"/>
                  <w:r>
                    <w:t xml:space="preserve">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C100B5" w14:paraId="00C3EB2F"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2BCCCBEB" w14:textId="77777777" w:rsidR="00C100B5" w:rsidRDefault="00C100B5" w:rsidP="002934BC">
                  <w:pPr>
                    <w:pStyle w:val="TableBody"/>
                  </w:pPr>
                  <w:r>
                    <w:t xml:space="preserve">RUCOSFADJ </w:t>
                  </w:r>
                  <w:proofErr w:type="spellStart"/>
                  <w:r>
                    <w:rPr>
                      <w:i/>
                      <w:vertAlign w:val="subscript"/>
                    </w:rPr>
                    <w:t>ruc</w:t>
                  </w:r>
                  <w:proofErr w:type="spellEnd"/>
                  <w:r>
                    <w:rPr>
                      <w:i/>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6AB7B4DC"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4A2487F" w14:textId="77777777" w:rsidR="00C100B5" w:rsidRDefault="00C100B5" w:rsidP="002934BC">
                  <w:pPr>
                    <w:pStyle w:val="TableBody"/>
                    <w:rPr>
                      <w:i/>
                    </w:rPr>
                  </w:pPr>
                  <w:r>
                    <w:rPr>
                      <w:i/>
                    </w:rPr>
                    <w:t>RUC Overall Shortfall at End of Adjustment Period</w:t>
                  </w:r>
                  <w:r>
                    <w:t xml:space="preserve"> —The QSE </w:t>
                  </w:r>
                  <w:r>
                    <w:rPr>
                      <w:i/>
                    </w:rPr>
                    <w:t xml:space="preserve">q’s </w:t>
                  </w:r>
                  <w:r>
                    <w:t>overall capacity shortfall at the end of the Adjustment Period, including capacity from IRRs as seen in the RUC Snapshot for the RUC process</w:t>
                  </w:r>
                  <w:r>
                    <w:rPr>
                      <w:i/>
                    </w:rPr>
                    <w:t xml:space="preserve"> </w:t>
                  </w:r>
                  <w:proofErr w:type="spellStart"/>
                  <w:r>
                    <w:rPr>
                      <w:i/>
                    </w:rPr>
                    <w:t>ruc</w:t>
                  </w:r>
                  <w:proofErr w:type="spellEnd"/>
                  <w:del w:id="316" w:author="ERCOT 07XX22" w:date="2022-07-19T12:46:00Z">
                    <w:r w:rsidDel="00D80C02">
                      <w:delText xml:space="preserve"> and capacity from DC-Coupled Resources</w:delText>
                    </w:r>
                  </w:del>
                  <w:r>
                    <w:t xml:space="preserve">, for the 15-minute Settlement Interval </w:t>
                  </w:r>
                  <w:r>
                    <w:rPr>
                      <w:i/>
                    </w:rPr>
                    <w:t>i</w:t>
                  </w:r>
                  <w:r>
                    <w:t>.</w:t>
                  </w:r>
                </w:p>
              </w:tc>
            </w:tr>
            <w:tr w:rsidR="00C100B5" w14:paraId="2A24F14D"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772222A4" w14:textId="77777777" w:rsidR="00C100B5" w:rsidRDefault="00C100B5" w:rsidP="002934BC">
                  <w:pPr>
                    <w:pStyle w:val="TableBody"/>
                  </w:pPr>
                  <w:r>
                    <w:t xml:space="preserve">RUCASFADJ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7397F319"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75605B0" w14:textId="77777777" w:rsidR="00C100B5" w:rsidRDefault="00C100B5" w:rsidP="002934BC">
                  <w:pPr>
                    <w:pStyle w:val="TableBody"/>
                    <w:rPr>
                      <w:i/>
                    </w:rPr>
                  </w:pPr>
                  <w:r>
                    <w:rPr>
                      <w:i/>
                    </w:rPr>
                    <w:t>RUC Ancillary Service Shortfall at End of Adjustment Period</w:t>
                  </w:r>
                  <w:r>
                    <w:t xml:space="preserve"> —The QSE </w:t>
                  </w:r>
                  <w:r>
                    <w:rPr>
                      <w:i/>
                    </w:rPr>
                    <w:t>q’s</w:t>
                  </w:r>
                  <w:r>
                    <w:t xml:space="preserve"> Ancillary Service capacity shortfall at the end of the Adjustment Period for the 15-minute Settlement Interval </w:t>
                  </w:r>
                  <w:r>
                    <w:rPr>
                      <w:i/>
                    </w:rPr>
                    <w:t>i</w:t>
                  </w:r>
                  <w:r>
                    <w:t>.</w:t>
                  </w:r>
                </w:p>
              </w:tc>
            </w:tr>
            <w:tr w:rsidR="00C100B5" w14:paraId="06AA22B5"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6649F1EF" w14:textId="77777777" w:rsidR="00C100B5" w:rsidRDefault="00C100B5" w:rsidP="002934BC">
                  <w:pPr>
                    <w:pStyle w:val="TableBody"/>
                  </w:pPr>
                  <w:r>
                    <w:t xml:space="preserve">ASONPOSADJ </w:t>
                  </w:r>
                  <w:r>
                    <w:rPr>
                      <w:i/>
                      <w:vertAlign w:val="subscript"/>
                      <w:lang w:val="it-IT"/>
                    </w:rPr>
                    <w:t>q ,i</w:t>
                  </w:r>
                </w:p>
              </w:tc>
              <w:tc>
                <w:tcPr>
                  <w:tcW w:w="383" w:type="pct"/>
                  <w:tcBorders>
                    <w:top w:val="single" w:sz="6" w:space="0" w:color="auto"/>
                    <w:left w:val="single" w:sz="6" w:space="0" w:color="auto"/>
                    <w:bottom w:val="single" w:sz="6" w:space="0" w:color="auto"/>
                    <w:right w:val="single" w:sz="6" w:space="0" w:color="auto"/>
                  </w:tcBorders>
                  <w:hideMark/>
                </w:tcPr>
                <w:p w14:paraId="3DD34B4B"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DFC648B" w14:textId="77777777" w:rsidR="00C100B5" w:rsidRDefault="00C100B5" w:rsidP="002934BC">
                  <w:pPr>
                    <w:pStyle w:val="TableBody"/>
                    <w:rPr>
                      <w:i/>
                    </w:rPr>
                  </w:pPr>
                  <w:r>
                    <w:rPr>
                      <w:i/>
                    </w:rPr>
                    <w:t xml:space="preserve">Ancillary Service On-Line Position at End of Adjustment Period – </w:t>
                  </w:r>
                  <w:r>
                    <w:t xml:space="preserve">The QSE </w:t>
                  </w:r>
                  <w:r>
                    <w:rPr>
                      <w:i/>
                    </w:rPr>
                    <w:t xml:space="preserve">q’s </w:t>
                  </w:r>
                  <w:r>
                    <w:t>total On-Line Ancillary Service position at the end of the Adjustment Period</w:t>
                  </w:r>
                  <w:r>
                    <w:rPr>
                      <w:i/>
                    </w:rPr>
                    <w:t xml:space="preserve"> </w:t>
                  </w:r>
                  <w:r>
                    <w:t xml:space="preserve">for the 15-minute Settlement Interval </w:t>
                  </w:r>
                  <w:r>
                    <w:rPr>
                      <w:i/>
                    </w:rPr>
                    <w:t>i.</w:t>
                  </w:r>
                </w:p>
              </w:tc>
            </w:tr>
            <w:tr w:rsidR="00C100B5" w14:paraId="30889085"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4802371F" w14:textId="77777777" w:rsidR="00C100B5" w:rsidRDefault="00C100B5" w:rsidP="002934BC">
                  <w:pPr>
                    <w:pStyle w:val="TableBody"/>
                  </w:pPr>
                  <w:r>
                    <w:t>RUPOS</w:t>
                  </w:r>
                  <w:r>
                    <w:rPr>
                      <w:lang w:val="it-IT"/>
                    </w:rPr>
                    <w:t xml:space="preserve">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1809710A"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D4238C4" w14:textId="77777777" w:rsidR="00C100B5" w:rsidRDefault="00C100B5" w:rsidP="002934BC">
                  <w:pPr>
                    <w:pStyle w:val="TableBody"/>
                    <w:rPr>
                      <w:i/>
                    </w:rPr>
                  </w:pPr>
                  <w:r>
                    <w:rPr>
                      <w:i/>
                    </w:rPr>
                    <w:t>Regulation Up Position at End of Adjustment Period</w:t>
                  </w:r>
                  <w:r>
                    <w:t xml:space="preserve"> </w:t>
                  </w:r>
                  <w:r>
                    <w:sym w:font="Symbol" w:char="F0BE"/>
                  </w:r>
                  <w:r>
                    <w:t xml:space="preserve">The QSE </w:t>
                  </w:r>
                  <w:r>
                    <w:rPr>
                      <w:i/>
                    </w:rPr>
                    <w:t xml:space="preserve">q’s </w:t>
                  </w:r>
                  <w:r>
                    <w:t xml:space="preserve">Reg-Up Ancillary Service Position at the end of the Adjustment Period for the hour </w:t>
                  </w:r>
                  <w:r>
                    <w:rPr>
                      <w:i/>
                    </w:rPr>
                    <w:t xml:space="preserve">h </w:t>
                  </w:r>
                  <w:r>
                    <w:t>that includes the 15-minute Settlement Interval.</w:t>
                  </w:r>
                </w:p>
              </w:tc>
            </w:tr>
            <w:tr w:rsidR="00C100B5" w14:paraId="32A85919"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021D0594" w14:textId="77777777" w:rsidR="00C100B5" w:rsidRDefault="00C100B5" w:rsidP="002934BC">
                  <w:pPr>
                    <w:pStyle w:val="TableBody"/>
                  </w:pPr>
                  <w:r>
                    <w:t>RRPOS</w:t>
                  </w:r>
                  <w:r>
                    <w:rPr>
                      <w:lang w:val="it-IT"/>
                    </w:rPr>
                    <w:t xml:space="preserve">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2E6BA847"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3237765" w14:textId="77777777" w:rsidR="00C100B5" w:rsidRDefault="00C100B5" w:rsidP="002934BC">
                  <w:pPr>
                    <w:pStyle w:val="TableBody"/>
                    <w:rPr>
                      <w:i/>
                    </w:rPr>
                  </w:pPr>
                  <w:r>
                    <w:rPr>
                      <w:i/>
                    </w:rPr>
                    <w:t>Responsive Reserve Service Position at End of Adjustment Period</w:t>
                  </w:r>
                  <w:r>
                    <w:t xml:space="preserve"> </w:t>
                  </w:r>
                  <w:r>
                    <w:sym w:font="Symbol" w:char="F0BE"/>
                  </w:r>
                  <w:r>
                    <w:t xml:space="preserve">The QSE </w:t>
                  </w:r>
                  <w:r>
                    <w:rPr>
                      <w:i/>
                    </w:rPr>
                    <w:t xml:space="preserve">q’s </w:t>
                  </w:r>
                  <w:r>
                    <w:t xml:space="preserve">RRS Ancillary Service Position at the end of the Adjustment Period for the hour </w:t>
                  </w:r>
                  <w:r>
                    <w:rPr>
                      <w:i/>
                    </w:rPr>
                    <w:t xml:space="preserve">h </w:t>
                  </w:r>
                  <w:r>
                    <w:t>that includes the 15-minute Settlement Interval.</w:t>
                  </w:r>
                </w:p>
              </w:tc>
            </w:tr>
            <w:tr w:rsidR="00C100B5" w14:paraId="3BCC51FC"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7F6EF436" w14:textId="77777777" w:rsidR="00C100B5" w:rsidRDefault="00C100B5" w:rsidP="002934BC">
                  <w:pPr>
                    <w:pStyle w:val="TableBody"/>
                  </w:pPr>
                  <w:r>
                    <w:t>ECRPOS</w:t>
                  </w:r>
                  <w:r>
                    <w:rPr>
                      <w:lang w:val="it-IT"/>
                    </w:rPr>
                    <w:t xml:space="preserve">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5E9BBD8B"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7C35624" w14:textId="77777777" w:rsidR="00C100B5" w:rsidRDefault="00C100B5" w:rsidP="002934BC">
                  <w:pPr>
                    <w:pStyle w:val="TableBody"/>
                    <w:rPr>
                      <w:i/>
                    </w:rPr>
                  </w:pPr>
                  <w:r>
                    <w:rPr>
                      <w:i/>
                    </w:rPr>
                    <w:t>ERCOT Contingency Reserve Service Position at End of Adjustment Period</w:t>
                  </w:r>
                  <w:r>
                    <w:t xml:space="preserve"> </w:t>
                  </w:r>
                  <w:r>
                    <w:sym w:font="Symbol" w:char="F0BE"/>
                  </w:r>
                  <w:r>
                    <w:t xml:space="preserve">The QSE </w:t>
                  </w:r>
                  <w:r>
                    <w:rPr>
                      <w:i/>
                    </w:rPr>
                    <w:t xml:space="preserve">q’s </w:t>
                  </w:r>
                  <w:r>
                    <w:t xml:space="preserve">ECRS Ancillary Service Position at the end of the Adjustment Period for the hour </w:t>
                  </w:r>
                  <w:r>
                    <w:rPr>
                      <w:i/>
                    </w:rPr>
                    <w:t xml:space="preserve">h </w:t>
                  </w:r>
                  <w:r>
                    <w:t>that includes the 15-minute Settlement Interval.</w:t>
                  </w:r>
                </w:p>
              </w:tc>
            </w:tr>
            <w:tr w:rsidR="00C100B5" w14:paraId="7D66C91E"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2871FF26" w14:textId="77777777" w:rsidR="00C100B5" w:rsidRDefault="00C100B5" w:rsidP="002934BC">
                  <w:pPr>
                    <w:pStyle w:val="TableBody"/>
                  </w:pPr>
                  <w:r>
                    <w:t>NSPOS</w:t>
                  </w:r>
                  <w:r>
                    <w:rPr>
                      <w:lang w:val="it-IT"/>
                    </w:rPr>
                    <w:t xml:space="preserve">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38561D09"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AA4C001" w14:textId="77777777" w:rsidR="00C100B5" w:rsidRDefault="00C100B5" w:rsidP="002934BC">
                  <w:pPr>
                    <w:pStyle w:val="TableBody"/>
                    <w:rPr>
                      <w:i/>
                    </w:rPr>
                  </w:pPr>
                  <w:r>
                    <w:rPr>
                      <w:i/>
                    </w:rPr>
                    <w:t>Non-Spin Reserve Service Position at End of Adjustment Period</w:t>
                  </w:r>
                  <w:r>
                    <w:t xml:space="preserve"> </w:t>
                  </w:r>
                  <w:r>
                    <w:sym w:font="Symbol" w:char="F0BE"/>
                  </w:r>
                  <w:r>
                    <w:t xml:space="preserve">The QSE </w:t>
                  </w:r>
                  <w:r>
                    <w:rPr>
                      <w:i/>
                    </w:rPr>
                    <w:t xml:space="preserve">q’s </w:t>
                  </w:r>
                  <w:r>
                    <w:t xml:space="preserve">Non-Spin Ancillary Service Position at the end of the Adjustment Period for the hour </w:t>
                  </w:r>
                  <w:r>
                    <w:rPr>
                      <w:i/>
                    </w:rPr>
                    <w:t xml:space="preserve">h </w:t>
                  </w:r>
                  <w:r>
                    <w:t>that includes the 15-minute Settlement Interval.</w:t>
                  </w:r>
                </w:p>
              </w:tc>
            </w:tr>
            <w:tr w:rsidR="00C100B5" w14:paraId="5C198BD2"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6B3E6D2C" w14:textId="77777777" w:rsidR="00C100B5" w:rsidRDefault="00C100B5" w:rsidP="002934BC">
                  <w:pPr>
                    <w:pStyle w:val="TableBody"/>
                  </w:pPr>
                  <w:r>
                    <w:t>RDPOS</w:t>
                  </w:r>
                  <w:r>
                    <w:rPr>
                      <w:lang w:val="it-IT"/>
                    </w:rPr>
                    <w:t xml:space="preserve">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54EF12C4"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2AFC4B0" w14:textId="77777777" w:rsidR="00C100B5" w:rsidRDefault="00C100B5" w:rsidP="002934BC">
                  <w:pPr>
                    <w:pStyle w:val="TableBody"/>
                    <w:rPr>
                      <w:i/>
                    </w:rPr>
                  </w:pPr>
                  <w:r>
                    <w:rPr>
                      <w:i/>
                    </w:rPr>
                    <w:t>Regulation Down Position at End of Adjustment Period</w:t>
                  </w:r>
                  <w:r>
                    <w:t xml:space="preserve"> </w:t>
                  </w:r>
                  <w:r>
                    <w:sym w:font="Symbol" w:char="F0BE"/>
                  </w:r>
                  <w:r>
                    <w:t xml:space="preserve">The QSE </w:t>
                  </w:r>
                  <w:r>
                    <w:rPr>
                      <w:i/>
                    </w:rPr>
                    <w:t xml:space="preserve">q’s </w:t>
                  </w:r>
                  <w:r>
                    <w:t xml:space="preserve">Reg-Down Ancillary Service Position at the end of the Adjustment period for the hour </w:t>
                  </w:r>
                  <w:r>
                    <w:rPr>
                      <w:i/>
                    </w:rPr>
                    <w:t xml:space="preserve">h </w:t>
                  </w:r>
                  <w:r>
                    <w:t>that includes the 15-minute Settlement Interval.</w:t>
                  </w:r>
                </w:p>
              </w:tc>
            </w:tr>
            <w:tr w:rsidR="00C100B5" w14:paraId="32935A35"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5B15E91B" w14:textId="77777777" w:rsidR="00C100B5" w:rsidRDefault="00C100B5" w:rsidP="002934BC">
                  <w:pPr>
                    <w:pStyle w:val="TableBody"/>
                  </w:pPr>
                  <w:r>
                    <w:t>ASOFFOFRADJ</w:t>
                  </w:r>
                  <w:r>
                    <w:rPr>
                      <w:i/>
                      <w:vertAlign w:val="subscrip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729C8746"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9FE79CB" w14:textId="77777777" w:rsidR="00C100B5" w:rsidRDefault="00C100B5" w:rsidP="002934BC">
                  <w:pPr>
                    <w:pStyle w:val="TableBody"/>
                    <w:rPr>
                      <w:i/>
                    </w:rPr>
                  </w:pPr>
                  <w:r>
                    <w:rPr>
                      <w:i/>
                    </w:rPr>
                    <w:t>Ancillary Service Offline Offers at End of Adjustment Period –</w:t>
                  </w:r>
                  <w:r>
                    <w:t xml:space="preserve">The capacity represented by validated Ancillary Service Offers for ECRS and Non-Spin for Resource </w:t>
                  </w:r>
                  <w:r>
                    <w:rPr>
                      <w:i/>
                    </w:rPr>
                    <w:t xml:space="preserve">r </w:t>
                  </w:r>
                  <w:r>
                    <w:t xml:space="preserve">represented by QSE </w:t>
                  </w:r>
                  <w:r>
                    <w:rPr>
                      <w:i/>
                    </w:rPr>
                    <w:t xml:space="preserve">q </w:t>
                  </w:r>
                  <w:r>
                    <w:t xml:space="preserve">at the end of the Adjustment Period for the hour </w:t>
                  </w:r>
                  <w:r>
                    <w:rPr>
                      <w:i/>
                    </w:rPr>
                    <w:t>h</w:t>
                  </w:r>
                  <w:r>
                    <w:t xml:space="preserve"> 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C100B5" w14:paraId="4548D314"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59F867AA" w14:textId="77777777" w:rsidR="00C100B5" w:rsidRDefault="00C100B5" w:rsidP="002934BC">
                  <w:pPr>
                    <w:pStyle w:val="TableBody"/>
                  </w:pPr>
                  <w:r>
                    <w:t>ASOFRLRADJ</w:t>
                  </w:r>
                  <w:r>
                    <w:rPr>
                      <w:i/>
                      <w:vertAlign w:val="subscript"/>
                    </w:rPr>
                    <w:t xml:space="preserve"> </w:t>
                  </w:r>
                  <w:r>
                    <w:rPr>
                      <w:i/>
                      <w:vertAlign w:val="subscript"/>
                      <w:lang w:val="it-IT"/>
                    </w:rPr>
                    <w:t xml:space="preserve"> </w:t>
                  </w:r>
                  <w:r>
                    <w:rPr>
                      <w:i/>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29ADB861"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8872FFE" w14:textId="77777777" w:rsidR="00C100B5" w:rsidRDefault="00C100B5" w:rsidP="002934BC">
                  <w:pPr>
                    <w:pStyle w:val="TableBody"/>
                    <w:rPr>
                      <w:i/>
                    </w:rPr>
                  </w:pPr>
                  <w:r>
                    <w:rPr>
                      <w:i/>
                    </w:rPr>
                    <w:t xml:space="preserve">Ancillary Service Offer per Load Resource at End of Adjustment Period – </w:t>
                  </w:r>
                  <w:r>
                    <w:t xml:space="preserve">The capacity represented by validated Ancillary Service Offers for Reg-Up, Non-Spin, RRS, and ECRS for the Load Resource </w:t>
                  </w:r>
                  <w:r>
                    <w:rPr>
                      <w:i/>
                    </w:rPr>
                    <w:t xml:space="preserve">r </w:t>
                  </w:r>
                  <w:r>
                    <w:t xml:space="preserve">represented by QSE </w:t>
                  </w:r>
                  <w:r>
                    <w:rPr>
                      <w:i/>
                    </w:rPr>
                    <w:t xml:space="preserve">q </w:t>
                  </w:r>
                  <w:r>
                    <w:t xml:space="preserve">at the end of the Adjustment Period for the hour </w:t>
                  </w:r>
                  <w:r>
                    <w:rPr>
                      <w:i/>
                    </w:rPr>
                    <w:t xml:space="preserve">h </w:t>
                  </w:r>
                  <w:r>
                    <w:t xml:space="preserve">that includes the 15-minute Settlement Interval.  A Resource’s offered capacity is only included in the sum to the extent that the Resource’s COP Status and Ancillary Service Capability indicate it would be capable of providing the Ancillary Service during the hour </w:t>
                  </w:r>
                  <w:r>
                    <w:rPr>
                      <w:i/>
                    </w:rPr>
                    <w:t>h.</w:t>
                  </w:r>
                </w:p>
              </w:tc>
            </w:tr>
            <w:tr w:rsidR="00C100B5" w14:paraId="7269A85D"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15D67BC3" w14:textId="77777777" w:rsidR="00C100B5" w:rsidRDefault="00C100B5" w:rsidP="002934BC">
                  <w:pPr>
                    <w:pStyle w:val="TableBody"/>
                  </w:pPr>
                  <w:r>
                    <w:t>ASCAP1</w:t>
                  </w:r>
                  <w:r>
                    <w:rPr>
                      <w:lang w:val="it-IT"/>
                    </w:rPr>
                    <w:t xml:space="preserve">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6056A4FB"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7041369" w14:textId="77777777" w:rsidR="00C100B5" w:rsidRDefault="00C100B5" w:rsidP="002934BC">
                  <w:pPr>
                    <w:pStyle w:val="TableBody"/>
                    <w:rPr>
                      <w:i/>
                    </w:rPr>
                  </w:pPr>
                  <w:r>
                    <w:rPr>
                      <w:i/>
                    </w:rPr>
                    <w:t>Ancillary Service Net Capacity Level 1 at End of Adjustment Period</w:t>
                  </w:r>
                  <w:r>
                    <w:t xml:space="preserve"> </w:t>
                  </w:r>
                  <w:r>
                    <w:sym w:font="Symbol" w:char="F0BE"/>
                  </w:r>
                  <w:r>
                    <w:t xml:space="preserve">The net capacity at the end of the Adjustment Period for Reg-Up for QSE </w:t>
                  </w:r>
                  <w:r>
                    <w:rPr>
                      <w:i/>
                    </w:rPr>
                    <w:t>q</w:t>
                  </w:r>
                  <w:r>
                    <w:t xml:space="preserve">, for the 15-minute Settlement Interval </w:t>
                  </w:r>
                  <w:r>
                    <w:rPr>
                      <w:i/>
                    </w:rPr>
                    <w:t>i</w:t>
                  </w:r>
                  <w:r>
                    <w:t>.</w:t>
                  </w:r>
                </w:p>
              </w:tc>
            </w:tr>
            <w:tr w:rsidR="00C100B5" w14:paraId="29E2E161"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5A6CF67D" w14:textId="77777777" w:rsidR="00C100B5" w:rsidRDefault="00C100B5" w:rsidP="002934BC">
                  <w:pPr>
                    <w:pStyle w:val="TableBody"/>
                  </w:pPr>
                  <w:r>
                    <w:t>ASCAP2</w:t>
                  </w:r>
                  <w:r>
                    <w:rPr>
                      <w:lang w:val="it-IT"/>
                    </w:rPr>
                    <w:t xml:space="preserve">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2138F93F"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1BEA594" w14:textId="77777777" w:rsidR="00C100B5" w:rsidRDefault="00C100B5" w:rsidP="002934BC">
                  <w:pPr>
                    <w:pStyle w:val="TableBody"/>
                    <w:rPr>
                      <w:i/>
                    </w:rPr>
                  </w:pPr>
                  <w:r>
                    <w:rPr>
                      <w:i/>
                    </w:rPr>
                    <w:t>Ancillary Service Net Capacity Level 2 at End of Adjustment Period</w:t>
                  </w:r>
                  <w:r>
                    <w:t xml:space="preserve"> </w:t>
                  </w:r>
                  <w:r>
                    <w:sym w:font="Symbol" w:char="F0BE"/>
                  </w:r>
                  <w:r>
                    <w:t xml:space="preserve">The net capacity at the end of the Adjustment Period for RRS for QSE </w:t>
                  </w:r>
                  <w:r>
                    <w:rPr>
                      <w:i/>
                    </w:rPr>
                    <w:t>q</w:t>
                  </w:r>
                  <w:r>
                    <w:t xml:space="preserve">, for the 15-minute Settlement Interval </w:t>
                  </w:r>
                  <w:r>
                    <w:rPr>
                      <w:i/>
                    </w:rPr>
                    <w:t>i</w:t>
                  </w:r>
                  <w:r>
                    <w:t>.</w:t>
                  </w:r>
                </w:p>
              </w:tc>
            </w:tr>
            <w:tr w:rsidR="00C100B5" w14:paraId="06C5B5BA"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7FED0C11" w14:textId="77777777" w:rsidR="00C100B5" w:rsidRDefault="00C100B5" w:rsidP="002934BC">
                  <w:pPr>
                    <w:pStyle w:val="TableBody"/>
                  </w:pPr>
                  <w:r>
                    <w:t>ASCAP3</w:t>
                  </w:r>
                  <w:r>
                    <w:rPr>
                      <w:lang w:val="it-IT"/>
                    </w:rPr>
                    <w:t xml:space="preserve">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43F4F378"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72D0FD9" w14:textId="77777777" w:rsidR="00C100B5" w:rsidRDefault="00C100B5" w:rsidP="002934BC">
                  <w:pPr>
                    <w:pStyle w:val="TableBody"/>
                    <w:rPr>
                      <w:i/>
                    </w:rPr>
                  </w:pPr>
                  <w:r>
                    <w:rPr>
                      <w:i/>
                    </w:rPr>
                    <w:t>Ancillary Service Net Capacity Level 3 at End of Adjustment Period</w:t>
                  </w:r>
                  <w:r>
                    <w:t xml:space="preserve">  </w:t>
                  </w:r>
                  <w:r>
                    <w:sym w:font="Symbol" w:char="F0BE"/>
                  </w:r>
                  <w:r>
                    <w:t xml:space="preserve">The net capacity at the end of the Adjustment Period for Reg-Up and RRS for QSE </w:t>
                  </w:r>
                  <w:r>
                    <w:rPr>
                      <w:i/>
                    </w:rPr>
                    <w:t>q</w:t>
                  </w:r>
                  <w:r>
                    <w:t xml:space="preserve">, for the 15-minute Settlement Interval </w:t>
                  </w:r>
                  <w:r>
                    <w:rPr>
                      <w:i/>
                    </w:rPr>
                    <w:t>i</w:t>
                  </w:r>
                  <w:r>
                    <w:t>.</w:t>
                  </w:r>
                </w:p>
              </w:tc>
            </w:tr>
            <w:tr w:rsidR="00C100B5" w14:paraId="4256E37C"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69D95564" w14:textId="77777777" w:rsidR="00C100B5" w:rsidRDefault="00C100B5" w:rsidP="002934BC">
                  <w:pPr>
                    <w:pStyle w:val="TableBody"/>
                  </w:pPr>
                  <w:r>
                    <w:t>ASCAP4</w:t>
                  </w:r>
                  <w:r>
                    <w:rPr>
                      <w:lang w:val="it-IT"/>
                    </w:rPr>
                    <w:t xml:space="preserve">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51ADDFB4"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66BD855" w14:textId="77777777" w:rsidR="00C100B5" w:rsidRDefault="00C100B5" w:rsidP="002934BC">
                  <w:pPr>
                    <w:pStyle w:val="TableBody"/>
                    <w:rPr>
                      <w:i/>
                    </w:rPr>
                  </w:pPr>
                  <w:r>
                    <w:rPr>
                      <w:i/>
                    </w:rPr>
                    <w:t>Ancillary Service Net Capacity Level 4 at End of Adjustment Period</w:t>
                  </w:r>
                  <w:r>
                    <w:t xml:space="preserve"> </w:t>
                  </w:r>
                  <w:r>
                    <w:sym w:font="Symbol" w:char="F0BE"/>
                  </w:r>
                  <w:r>
                    <w:t xml:space="preserve">The net capacity at the end of the Adjustment Period for Reg-Up, RRS, and ECRS for QSE </w:t>
                  </w:r>
                  <w:r>
                    <w:rPr>
                      <w:i/>
                    </w:rPr>
                    <w:t>q</w:t>
                  </w:r>
                  <w:r>
                    <w:t xml:space="preserve">, for the 15-minute Settlement Interval </w:t>
                  </w:r>
                  <w:r>
                    <w:rPr>
                      <w:i/>
                    </w:rPr>
                    <w:t>i</w:t>
                  </w:r>
                  <w:r>
                    <w:t>.</w:t>
                  </w:r>
                </w:p>
              </w:tc>
            </w:tr>
            <w:tr w:rsidR="00C100B5" w14:paraId="52CDEF01"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1A61E524" w14:textId="77777777" w:rsidR="00C100B5" w:rsidRDefault="00C100B5" w:rsidP="002934BC">
                  <w:pPr>
                    <w:pStyle w:val="TableBody"/>
                  </w:pPr>
                  <w:r>
                    <w:t>ASCAP5</w:t>
                  </w:r>
                  <w:r>
                    <w:rPr>
                      <w:lang w:val="it-IT"/>
                    </w:rPr>
                    <w:t xml:space="preserve">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38A0486E"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8078032" w14:textId="77777777" w:rsidR="00C100B5" w:rsidRDefault="00C100B5" w:rsidP="002934BC">
                  <w:pPr>
                    <w:pStyle w:val="TableBody"/>
                    <w:rPr>
                      <w:i/>
                    </w:rPr>
                  </w:pPr>
                  <w:r>
                    <w:rPr>
                      <w:i/>
                    </w:rPr>
                    <w:t>Ancillary Service Net Capacity Level 5 at End of Adjustment Period</w:t>
                  </w:r>
                  <w:r>
                    <w:t xml:space="preserve"> </w:t>
                  </w:r>
                  <w:r>
                    <w:sym w:font="Symbol" w:char="F0BE"/>
                  </w:r>
                  <w:r>
                    <w:t xml:space="preserve">The net capacity at the end of the Adjustment Period for Reg-Up, RRS, ECRS, and Non-Spin for QSE </w:t>
                  </w:r>
                  <w:r>
                    <w:rPr>
                      <w:i/>
                    </w:rPr>
                    <w:t>q</w:t>
                  </w:r>
                  <w:r>
                    <w:t xml:space="preserve">, for the 15-minute Settlement Interval </w:t>
                  </w:r>
                  <w:r>
                    <w:rPr>
                      <w:i/>
                    </w:rPr>
                    <w:t>i</w:t>
                  </w:r>
                  <w:r>
                    <w:t>.</w:t>
                  </w:r>
                </w:p>
              </w:tc>
            </w:tr>
            <w:tr w:rsidR="00C100B5" w14:paraId="1E64F534"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4156E87B" w14:textId="77777777" w:rsidR="00C100B5" w:rsidRDefault="00C100B5" w:rsidP="002934BC">
                  <w:pPr>
                    <w:pStyle w:val="TableBody"/>
                  </w:pPr>
                  <w:r>
                    <w:t>ASCAP6</w:t>
                  </w:r>
                  <w:r>
                    <w:rPr>
                      <w:lang w:val="it-IT"/>
                    </w:rPr>
                    <w:t xml:space="preserve">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3E219ED6"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AD73DA7" w14:textId="77777777" w:rsidR="00C100B5" w:rsidRDefault="00C100B5" w:rsidP="002934BC">
                  <w:pPr>
                    <w:pStyle w:val="TableBody"/>
                    <w:rPr>
                      <w:i/>
                    </w:rPr>
                  </w:pPr>
                  <w:r>
                    <w:rPr>
                      <w:i/>
                    </w:rPr>
                    <w:t>Ancillary Service Net Capacity Level 6 at End of Adjustment Period</w:t>
                  </w:r>
                  <w:r>
                    <w:t xml:space="preserve"> </w:t>
                  </w:r>
                  <w:r>
                    <w:sym w:font="Symbol" w:char="F0BE"/>
                  </w:r>
                  <w:r>
                    <w:t xml:space="preserve"> The net capacity at the end of the Adjustment Period for Reg-Down for QSE </w:t>
                  </w:r>
                  <w:r>
                    <w:rPr>
                      <w:i/>
                    </w:rPr>
                    <w:t>q</w:t>
                  </w:r>
                  <w:r>
                    <w:t xml:space="preserve">, for the 15-minute Settlement Interval </w:t>
                  </w:r>
                  <w:r>
                    <w:rPr>
                      <w:i/>
                    </w:rPr>
                    <w:t>i</w:t>
                  </w:r>
                  <w:r>
                    <w:t>.</w:t>
                  </w:r>
                </w:p>
              </w:tc>
            </w:tr>
            <w:tr w:rsidR="00C100B5" w14:paraId="34A062D5"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221F94F3" w14:textId="77777777" w:rsidR="00C100B5" w:rsidRDefault="00C100B5" w:rsidP="002934BC">
                  <w:pPr>
                    <w:pStyle w:val="TableBody"/>
                  </w:pPr>
                  <w:r>
                    <w:t>ASOFR1ADJ</w:t>
                  </w:r>
                  <w:r>
                    <w:rPr>
                      <w:i/>
                      <w:vertAlign w:val="subscript"/>
                      <w:lang w:val="it-I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30A1E593"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DF11430" w14:textId="77777777" w:rsidR="00C100B5" w:rsidRDefault="00C100B5" w:rsidP="002934BC">
                  <w:pPr>
                    <w:pStyle w:val="TableBody"/>
                    <w:rPr>
                      <w:i/>
                    </w:rPr>
                  </w:pPr>
                  <w:r>
                    <w:rPr>
                      <w:i/>
                    </w:rPr>
                    <w:t xml:space="preserve">Ancillary Service Offer Level 1 at End of Adjustment Period – </w:t>
                  </w:r>
                  <w:r>
                    <w:t xml:space="preserve">The capacity represented by validated Reg-Up Ancillary Service Offers for Resource </w:t>
                  </w:r>
                  <w:r>
                    <w:rPr>
                      <w:i/>
                    </w:rPr>
                    <w:t xml:space="preserve">r </w:t>
                  </w:r>
                  <w:r>
                    <w:t xml:space="preserve">represented by QSE </w:t>
                  </w:r>
                  <w:r>
                    <w:rPr>
                      <w:i/>
                    </w:rPr>
                    <w:t xml:space="preserve">q </w:t>
                  </w:r>
                  <w:r>
                    <w:t xml:space="preserve">at the end of the Adjustment Period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C100B5" w14:paraId="0D762C0D"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07FC66B7" w14:textId="77777777" w:rsidR="00C100B5" w:rsidRDefault="00C100B5" w:rsidP="002934BC">
                  <w:pPr>
                    <w:pStyle w:val="TableBody"/>
                  </w:pPr>
                  <w:r>
                    <w:t>ASOFR2ADJ</w:t>
                  </w:r>
                  <w:r>
                    <w:rPr>
                      <w:i/>
                      <w:vertAlign w:val="subscript"/>
                      <w:lang w:val="it-I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78FD2C14"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39104E9" w14:textId="77777777" w:rsidR="00C100B5" w:rsidRDefault="00C100B5" w:rsidP="002934BC">
                  <w:pPr>
                    <w:pStyle w:val="TableBody"/>
                    <w:rPr>
                      <w:i/>
                    </w:rPr>
                  </w:pPr>
                  <w:r>
                    <w:rPr>
                      <w:i/>
                    </w:rPr>
                    <w:t xml:space="preserve">Ancillary Service Offer Level 2 at End of Adjustment Period – </w:t>
                  </w:r>
                  <w:r>
                    <w:t xml:space="preserve">The capacity represented by validated RRS Ancillary Service Offers for Resource </w:t>
                  </w:r>
                  <w:r>
                    <w:rPr>
                      <w:i/>
                    </w:rPr>
                    <w:t xml:space="preserve">r </w:t>
                  </w:r>
                  <w:r>
                    <w:t xml:space="preserve">represented by QSE </w:t>
                  </w:r>
                  <w:r>
                    <w:rPr>
                      <w:i/>
                    </w:rPr>
                    <w:t xml:space="preserve">q </w:t>
                  </w:r>
                  <w:r>
                    <w:t xml:space="preserve">at the end of the Adjustment Period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C100B5" w14:paraId="4FC6A8AE"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09849431" w14:textId="77777777" w:rsidR="00C100B5" w:rsidRDefault="00C100B5" w:rsidP="002934BC">
                  <w:pPr>
                    <w:pStyle w:val="TableBody"/>
                  </w:pPr>
                  <w:r>
                    <w:t xml:space="preserve">ASOFR3ADJ </w:t>
                  </w:r>
                  <w:r>
                    <w:rPr>
                      <w:i/>
                      <w:vertAlign w:val="subscript"/>
                      <w:lang w:val="it-IT"/>
                    </w:rPr>
                    <w:t>q, r, h</w:t>
                  </w:r>
                </w:p>
              </w:tc>
              <w:tc>
                <w:tcPr>
                  <w:tcW w:w="383" w:type="pct"/>
                  <w:tcBorders>
                    <w:top w:val="single" w:sz="6" w:space="0" w:color="auto"/>
                    <w:left w:val="single" w:sz="6" w:space="0" w:color="auto"/>
                    <w:bottom w:val="single" w:sz="6" w:space="0" w:color="auto"/>
                    <w:right w:val="single" w:sz="6" w:space="0" w:color="auto"/>
                  </w:tcBorders>
                  <w:hideMark/>
                </w:tcPr>
                <w:p w14:paraId="3E35C862"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055345D" w14:textId="77777777" w:rsidR="00C100B5" w:rsidRDefault="00C100B5" w:rsidP="002934BC">
                  <w:pPr>
                    <w:pStyle w:val="TableBody"/>
                    <w:rPr>
                      <w:i/>
                    </w:rPr>
                  </w:pPr>
                  <w:r>
                    <w:rPr>
                      <w:i/>
                    </w:rPr>
                    <w:t xml:space="preserve">Ancillary Service Offer Level 3 at End of Adjustment Period – </w:t>
                  </w:r>
                  <w:r>
                    <w:t xml:space="preserve">The capacity represented by validated Reg-Up and RRS Ancillary Service Offers for Resource </w:t>
                  </w:r>
                  <w:r>
                    <w:rPr>
                      <w:i/>
                    </w:rPr>
                    <w:t xml:space="preserve">r </w:t>
                  </w:r>
                  <w:r>
                    <w:t xml:space="preserve">represented by QSE </w:t>
                  </w:r>
                  <w:r>
                    <w:rPr>
                      <w:i/>
                    </w:rPr>
                    <w:t xml:space="preserve">q </w:t>
                  </w:r>
                  <w:r>
                    <w:t xml:space="preserve">at the end of the Adjustment Period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C100B5" w14:paraId="7FEBE7F7"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1341ED56" w14:textId="77777777" w:rsidR="00C100B5" w:rsidRDefault="00C100B5" w:rsidP="002934BC">
                  <w:pPr>
                    <w:pStyle w:val="TableBody"/>
                  </w:pPr>
                  <w:r>
                    <w:t>ASOFR4ADJ</w:t>
                  </w:r>
                  <w:r>
                    <w:rPr>
                      <w:i/>
                      <w:vertAlign w:val="subscrip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633AB2B7"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DE6F257" w14:textId="77777777" w:rsidR="00C100B5" w:rsidRDefault="00C100B5" w:rsidP="002934BC">
                  <w:pPr>
                    <w:pStyle w:val="TableBody"/>
                    <w:rPr>
                      <w:i/>
                    </w:rPr>
                  </w:pPr>
                  <w:r>
                    <w:rPr>
                      <w:i/>
                    </w:rPr>
                    <w:t xml:space="preserve">Ancillary Service Offer Level 4 at End of Adjustment Period – </w:t>
                  </w:r>
                  <w:r>
                    <w:t xml:space="preserve">The capacity represented by validated Reg-Up, RRS, and ECRS Ancillary Service Offers for Resource </w:t>
                  </w:r>
                  <w:r>
                    <w:rPr>
                      <w:i/>
                    </w:rPr>
                    <w:t xml:space="preserve">r </w:t>
                  </w:r>
                  <w:r>
                    <w:t xml:space="preserve">represented by QSE </w:t>
                  </w:r>
                  <w:r>
                    <w:rPr>
                      <w:i/>
                    </w:rPr>
                    <w:t xml:space="preserve">q </w:t>
                  </w:r>
                  <w:r>
                    <w:t xml:space="preserve">at the end of the Adjustment Period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C100B5" w14:paraId="3129B765"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182EF24F" w14:textId="77777777" w:rsidR="00C100B5" w:rsidRDefault="00C100B5" w:rsidP="002934BC">
                  <w:pPr>
                    <w:pStyle w:val="TableBody"/>
                  </w:pPr>
                  <w:r>
                    <w:t>ASOFR5ADJ</w:t>
                  </w:r>
                  <w:r>
                    <w:rPr>
                      <w:i/>
                      <w:vertAlign w:val="subscrip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5C1272AD"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AC6369B" w14:textId="77777777" w:rsidR="00C100B5" w:rsidRDefault="00C100B5" w:rsidP="002934BC">
                  <w:pPr>
                    <w:pStyle w:val="TableBody"/>
                    <w:rPr>
                      <w:i/>
                    </w:rPr>
                  </w:pPr>
                  <w:r>
                    <w:rPr>
                      <w:i/>
                    </w:rPr>
                    <w:t xml:space="preserve">Ancillary Service Offer Level 5 at End of Adjustment Period– </w:t>
                  </w:r>
                  <w:r>
                    <w:t xml:space="preserve">The capacity represented by validated Reg-Up, RRS, ECRS, and Non-Spin Ancillary Service Offers for Resource </w:t>
                  </w:r>
                  <w:r>
                    <w:rPr>
                      <w:i/>
                    </w:rPr>
                    <w:t xml:space="preserve">r </w:t>
                  </w:r>
                  <w:r>
                    <w:t xml:space="preserve">represented by QSE </w:t>
                  </w:r>
                  <w:r>
                    <w:rPr>
                      <w:i/>
                    </w:rPr>
                    <w:t xml:space="preserve">q </w:t>
                  </w:r>
                  <w:r>
                    <w:t xml:space="preserve">at the end of the Adjustment Period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C100B5" w14:paraId="41C6ED8D"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286D646D" w14:textId="77777777" w:rsidR="00C100B5" w:rsidRDefault="00C100B5" w:rsidP="002934BC">
                  <w:pPr>
                    <w:pStyle w:val="TableBody"/>
                  </w:pPr>
                  <w:r>
                    <w:t>ASOFR6ADJ</w:t>
                  </w:r>
                  <w:r>
                    <w:rPr>
                      <w:i/>
                      <w:vertAlign w:val="subscrip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07B26F0F"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35B5489" w14:textId="77777777" w:rsidR="00C100B5" w:rsidRDefault="00C100B5" w:rsidP="002934BC">
                  <w:pPr>
                    <w:pStyle w:val="TableBody"/>
                    <w:rPr>
                      <w:i/>
                    </w:rPr>
                  </w:pPr>
                  <w:r>
                    <w:rPr>
                      <w:i/>
                    </w:rPr>
                    <w:t xml:space="preserve">Ancillary Service Offer Level 6 at End of Adjustment Period – </w:t>
                  </w:r>
                  <w:r>
                    <w:t xml:space="preserve">The capacity represented by validated Reg-Down Ancillary Service Offers for Resource </w:t>
                  </w:r>
                  <w:r>
                    <w:rPr>
                      <w:i/>
                    </w:rPr>
                    <w:t xml:space="preserve">r </w:t>
                  </w:r>
                  <w:r>
                    <w:t xml:space="preserve">represented by QSE </w:t>
                  </w:r>
                  <w:r>
                    <w:rPr>
                      <w:i/>
                    </w:rPr>
                    <w:t xml:space="preserve">q </w:t>
                  </w:r>
                  <w:r>
                    <w:t xml:space="preserve">at the end of the Adjustment Period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C100B5" w14:paraId="3A30B42C"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079415A4" w14:textId="77777777" w:rsidR="00C100B5" w:rsidRDefault="00C100B5" w:rsidP="002934BC">
                  <w:pPr>
                    <w:pStyle w:val="TableBody"/>
                  </w:pPr>
                  <w:r>
                    <w:t xml:space="preserve">RTAML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570ED8C4" w14:textId="77777777" w:rsidR="00C100B5" w:rsidRDefault="00C100B5" w:rsidP="002934BC">
                  <w:pPr>
                    <w:pStyle w:val="TableBody"/>
                    <w:jc w:val="center"/>
                  </w:pPr>
                  <w:r>
                    <w:t>MWh</w:t>
                  </w:r>
                </w:p>
              </w:tc>
              <w:tc>
                <w:tcPr>
                  <w:tcW w:w="3521" w:type="pct"/>
                  <w:tcBorders>
                    <w:top w:val="single" w:sz="6" w:space="0" w:color="auto"/>
                    <w:left w:val="single" w:sz="6" w:space="0" w:color="auto"/>
                    <w:bottom w:val="single" w:sz="6" w:space="0" w:color="auto"/>
                    <w:right w:val="single" w:sz="4" w:space="0" w:color="auto"/>
                  </w:tcBorders>
                  <w:hideMark/>
                </w:tcPr>
                <w:p w14:paraId="6F9ECD23" w14:textId="77777777" w:rsidR="00C100B5" w:rsidRDefault="00C100B5" w:rsidP="002934BC">
                  <w:pPr>
                    <w:pStyle w:val="TableBody"/>
                    <w:rPr>
                      <w:i/>
                    </w:rPr>
                  </w:pPr>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Pr>
                      <w:i/>
                    </w:rPr>
                    <w:t xml:space="preserve"> i</w:t>
                  </w:r>
                  <w:r>
                    <w:t>.</w:t>
                  </w:r>
                </w:p>
              </w:tc>
            </w:tr>
            <w:tr w:rsidR="00C100B5" w14:paraId="6EDC424E"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797CCA95" w14:textId="77777777" w:rsidR="00C100B5" w:rsidRDefault="00C100B5" w:rsidP="002934BC">
                  <w:pPr>
                    <w:pStyle w:val="TableBody"/>
                  </w:pPr>
                  <w:r>
                    <w:t xml:space="preserve">RUCCAPSNAP </w:t>
                  </w:r>
                  <w:proofErr w:type="spellStart"/>
                  <w:r>
                    <w:rPr>
                      <w:i/>
                      <w:vertAlign w:val="subscript"/>
                    </w:rPr>
                    <w:t>ruc</w:t>
                  </w:r>
                  <w:proofErr w:type="spellEnd"/>
                  <w:r>
                    <w:rPr>
                      <w:i/>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4374A4B9"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CE02AF1" w14:textId="77777777" w:rsidR="00C100B5" w:rsidRDefault="00C100B5" w:rsidP="002934BC">
                  <w:pPr>
                    <w:pStyle w:val="TableBody"/>
                    <w:rPr>
                      <w:i/>
                    </w:rPr>
                  </w:pPr>
                  <w:r>
                    <w:rPr>
                      <w:i/>
                    </w:rPr>
                    <w:t>RUC Capacity Snapshot at time of RUC</w:t>
                  </w:r>
                  <w:r>
                    <w:t>—The amount of the QSE</w:t>
                  </w:r>
                  <w:r>
                    <w:rPr>
                      <w:i/>
                    </w:rPr>
                    <w:t xml:space="preserve"> q</w:t>
                  </w:r>
                  <w:r>
                    <w:t xml:space="preserve">’s calculated capacity in the RUC Snapshot for the RUC process </w:t>
                  </w:r>
                  <w:proofErr w:type="spellStart"/>
                  <w:r>
                    <w:rPr>
                      <w:i/>
                    </w:rPr>
                    <w:t>ruc</w:t>
                  </w:r>
                  <w:proofErr w:type="spellEnd"/>
                  <w:r>
                    <w:t xml:space="preserve"> for a 15-minute Settlement Interval</w:t>
                  </w:r>
                  <w:r>
                    <w:rPr>
                      <w:i/>
                    </w:rPr>
                    <w:t xml:space="preserve"> i</w:t>
                  </w:r>
                  <w:r>
                    <w:t xml:space="preserve">.  </w:t>
                  </w:r>
                </w:p>
              </w:tc>
            </w:tr>
            <w:tr w:rsidR="00C100B5" w14:paraId="05598CB3"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12E893C3" w14:textId="77777777" w:rsidR="00C100B5" w:rsidRDefault="00C100B5" w:rsidP="002934BC">
                  <w:pPr>
                    <w:pStyle w:val="TableBody"/>
                  </w:pPr>
                  <w:r>
                    <w:t xml:space="preserve">RCAPSNAP </w:t>
                  </w:r>
                  <w:proofErr w:type="spellStart"/>
                  <w:r>
                    <w:rPr>
                      <w:i/>
                      <w:vertAlign w:val="subscript"/>
                    </w:rPr>
                    <w:t>ruc</w:t>
                  </w:r>
                  <w:proofErr w:type="spellEnd"/>
                  <w:r>
                    <w:rPr>
                      <w:i/>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7F796931"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FC57655" w14:textId="77777777" w:rsidR="00C100B5" w:rsidRDefault="00C100B5" w:rsidP="002934BC">
                  <w:pPr>
                    <w:pStyle w:val="TableBody"/>
                    <w:rPr>
                      <w:i/>
                    </w:rPr>
                  </w:pPr>
                  <w:r>
                    <w:rPr>
                      <w:i/>
                    </w:rPr>
                    <w:t>Resource Capacity at Snapshot</w:t>
                  </w:r>
                  <w:r>
                    <w:t xml:space="preserve">—The available capacity of Generation Resource or ESR </w:t>
                  </w:r>
                  <w:r>
                    <w:rPr>
                      <w:i/>
                    </w:rPr>
                    <w:t>r</w:t>
                  </w:r>
                  <w:del w:id="317" w:author="ERCOT 07XX22" w:date="2022-07-19T12:47:00Z">
                    <w:r w:rsidDel="00D80C02">
                      <w:rPr>
                        <w:i/>
                      </w:rPr>
                      <w:delText>,</w:delText>
                    </w:r>
                    <w:r w:rsidDel="00D80C02">
                      <w:delText xml:space="preserve"> that is not a DC-Coupled Resource,</w:delText>
                    </w:r>
                  </w:del>
                  <w:r>
                    <w:t xml:space="preserve"> represented by the QSE </w:t>
                  </w:r>
                  <w:r>
                    <w:rPr>
                      <w:i/>
                    </w:rPr>
                    <w:t>q</w:t>
                  </w:r>
                  <w:r>
                    <w:t xml:space="preserve">, according to the RUC Snapshot for the RUC process </w:t>
                  </w:r>
                  <w:proofErr w:type="spellStart"/>
                  <w:r>
                    <w:rPr>
                      <w:i/>
                    </w:rPr>
                    <w:t>ruc</w:t>
                  </w:r>
                  <w:proofErr w:type="spellEnd"/>
                  <w:r>
                    <w:rPr>
                      <w:i/>
                    </w:rPr>
                    <w:t xml:space="preserve"> </w:t>
                  </w:r>
                  <w:r>
                    <w:t xml:space="preserve">for the hour </w:t>
                  </w:r>
                  <w:r>
                    <w:rPr>
                      <w:i/>
                    </w:rPr>
                    <w:t>h</w:t>
                  </w:r>
                  <w:r>
                    <w:t xml:space="preserve"> that includes the 15-minute Settlement Interval.  For ESRs and Generation Resources that are not IRRs, the available capacity shall be equal to HSL.  For WGRs and PVGRs, the available capacity shall be equal to the WGRPP and the PVGRPP, respectively.  Where for a Combined Cycle Train, the Resource </w:t>
                  </w:r>
                  <w:r>
                    <w:rPr>
                      <w:i/>
                    </w:rPr>
                    <w:t xml:space="preserve">r </w:t>
                  </w:r>
                  <w:r>
                    <w:t xml:space="preserve">is a Combined Cycle Generation Resource within the Combined Cycle Train. </w:t>
                  </w:r>
                </w:p>
              </w:tc>
            </w:tr>
            <w:tr w:rsidR="00C100B5" w:rsidDel="0067081A" w14:paraId="7BAC2732" w14:textId="77777777" w:rsidTr="002934BC">
              <w:trPr>
                <w:cantSplit/>
                <w:del w:id="318" w:author="ERCOT 07XX22" w:date="2022-07-19T12:03:00Z"/>
              </w:trPr>
              <w:tc>
                <w:tcPr>
                  <w:tcW w:w="1096" w:type="pct"/>
                  <w:tcBorders>
                    <w:top w:val="single" w:sz="6" w:space="0" w:color="auto"/>
                    <w:left w:val="single" w:sz="4" w:space="0" w:color="auto"/>
                    <w:bottom w:val="single" w:sz="6" w:space="0" w:color="auto"/>
                    <w:right w:val="single" w:sz="6" w:space="0" w:color="auto"/>
                  </w:tcBorders>
                  <w:hideMark/>
                </w:tcPr>
                <w:p w14:paraId="57775F35" w14:textId="77777777" w:rsidR="00C100B5" w:rsidDel="0067081A" w:rsidRDefault="00C100B5" w:rsidP="002934BC">
                  <w:pPr>
                    <w:pStyle w:val="TableBody"/>
                    <w:rPr>
                      <w:del w:id="319" w:author="ERCOT 07XX22" w:date="2022-07-19T12:03:00Z"/>
                      <w:i/>
                    </w:rPr>
                  </w:pPr>
                  <w:del w:id="320" w:author="ERCOT 07XX22" w:date="2022-07-19T12:03:00Z">
                    <w:r w:rsidDel="0067081A">
                      <w:rPr>
                        <w:i/>
                      </w:rPr>
                      <w:delText xml:space="preserve">DCRCAPSNAP </w:delText>
                    </w:r>
                    <w:r w:rsidDel="0067081A">
                      <w:rPr>
                        <w:i/>
                        <w:vertAlign w:val="subscript"/>
                      </w:rPr>
                      <w:delText>ruc, q, r, h</w:delText>
                    </w:r>
                  </w:del>
                </w:p>
              </w:tc>
              <w:tc>
                <w:tcPr>
                  <w:tcW w:w="383" w:type="pct"/>
                  <w:tcBorders>
                    <w:top w:val="single" w:sz="6" w:space="0" w:color="auto"/>
                    <w:left w:val="single" w:sz="6" w:space="0" w:color="auto"/>
                    <w:bottom w:val="single" w:sz="6" w:space="0" w:color="auto"/>
                    <w:right w:val="single" w:sz="6" w:space="0" w:color="auto"/>
                  </w:tcBorders>
                  <w:hideMark/>
                </w:tcPr>
                <w:p w14:paraId="198C463A" w14:textId="77777777" w:rsidR="00C100B5" w:rsidDel="0067081A" w:rsidRDefault="00C100B5" w:rsidP="002934BC">
                  <w:pPr>
                    <w:pStyle w:val="TableBody"/>
                    <w:jc w:val="center"/>
                    <w:rPr>
                      <w:del w:id="321" w:author="ERCOT 07XX22" w:date="2022-07-19T12:03:00Z"/>
                    </w:rPr>
                  </w:pPr>
                  <w:del w:id="322" w:author="ERCOT 07XX22" w:date="2022-07-19T12:03:00Z">
                    <w:r w:rsidDel="0067081A">
                      <w:delText>MW</w:delText>
                    </w:r>
                  </w:del>
                </w:p>
              </w:tc>
              <w:tc>
                <w:tcPr>
                  <w:tcW w:w="3521" w:type="pct"/>
                  <w:tcBorders>
                    <w:top w:val="single" w:sz="6" w:space="0" w:color="auto"/>
                    <w:left w:val="single" w:sz="6" w:space="0" w:color="auto"/>
                    <w:bottom w:val="single" w:sz="6" w:space="0" w:color="auto"/>
                    <w:right w:val="single" w:sz="4" w:space="0" w:color="auto"/>
                  </w:tcBorders>
                  <w:hideMark/>
                </w:tcPr>
                <w:p w14:paraId="356EEDF9" w14:textId="77777777" w:rsidR="00C100B5" w:rsidDel="0067081A" w:rsidRDefault="00C100B5" w:rsidP="002934BC">
                  <w:pPr>
                    <w:pStyle w:val="TableBody"/>
                    <w:rPr>
                      <w:del w:id="323" w:author="ERCOT 07XX22" w:date="2022-07-19T12:03:00Z"/>
                    </w:rPr>
                  </w:pPr>
                  <w:del w:id="324" w:author="ERCOT 07XX22" w:date="2022-07-19T12:03:00Z">
                    <w:r w:rsidDel="0067081A">
                      <w:rPr>
                        <w:i/>
                      </w:rPr>
                      <w:delText>DC-Coupled Resource Capacity at Snapshot</w:delText>
                    </w:r>
                    <w:r w:rsidDel="0067081A">
                      <w:delText xml:space="preserve">—The Resource Capacity of DC-Coupled Resource </w:delText>
                    </w:r>
                    <w:r w:rsidDel="0067081A">
                      <w:rPr>
                        <w:i/>
                      </w:rPr>
                      <w:delText>r</w:delText>
                    </w:r>
                    <w:r w:rsidDel="0067081A">
                      <w:delText xml:space="preserve"> represented by the QSE </w:delText>
                    </w:r>
                    <w:r w:rsidDel="0067081A">
                      <w:rPr>
                        <w:i/>
                      </w:rPr>
                      <w:delText>q</w:delText>
                    </w:r>
                    <w:r w:rsidDel="0067081A">
                      <w:delText xml:space="preserve"> for the hour </w:delText>
                    </w:r>
                    <w:r w:rsidDel="0067081A">
                      <w:rPr>
                        <w:i/>
                      </w:rPr>
                      <w:delText>h</w:delText>
                    </w:r>
                    <w:r w:rsidDel="0067081A">
                      <w:delText xml:space="preserve">, according to the RUC Snapshot for the RUC process </w:delText>
                    </w:r>
                    <w:r w:rsidDel="0067081A">
                      <w:rPr>
                        <w:i/>
                      </w:rPr>
                      <w:delText>ruc</w:delText>
                    </w:r>
                    <w:r w:rsidDel="0067081A">
                      <w:delText xml:space="preserve">.  </w:delText>
                    </w:r>
                  </w:del>
                </w:p>
              </w:tc>
            </w:tr>
            <w:tr w:rsidR="00C100B5" w:rsidDel="0067081A" w14:paraId="4F35C243" w14:textId="77777777" w:rsidTr="002934BC">
              <w:trPr>
                <w:cantSplit/>
                <w:del w:id="325" w:author="ERCOT 07XX22" w:date="2022-07-19T12:03:00Z"/>
              </w:trPr>
              <w:tc>
                <w:tcPr>
                  <w:tcW w:w="1096" w:type="pct"/>
                  <w:tcBorders>
                    <w:top w:val="single" w:sz="6" w:space="0" w:color="auto"/>
                    <w:left w:val="single" w:sz="4" w:space="0" w:color="auto"/>
                    <w:bottom w:val="single" w:sz="6" w:space="0" w:color="auto"/>
                    <w:right w:val="single" w:sz="6" w:space="0" w:color="auto"/>
                  </w:tcBorders>
                  <w:hideMark/>
                </w:tcPr>
                <w:p w14:paraId="16689CC8" w14:textId="77777777" w:rsidR="00C100B5" w:rsidDel="0067081A" w:rsidRDefault="00C100B5" w:rsidP="002934BC">
                  <w:pPr>
                    <w:pStyle w:val="TableBody"/>
                    <w:rPr>
                      <w:del w:id="326" w:author="ERCOT 07XX22" w:date="2022-07-19T12:03:00Z"/>
                    </w:rPr>
                  </w:pPr>
                  <w:del w:id="327" w:author="ERCOT 07XX22" w:date="2022-07-19T12:03:00Z">
                    <w:r w:rsidDel="0067081A">
                      <w:delText xml:space="preserve">DCRCAPADJ </w:delText>
                    </w:r>
                    <w:r w:rsidDel="0067081A">
                      <w:rPr>
                        <w:i/>
                        <w:vertAlign w:val="subscript"/>
                      </w:rPr>
                      <w:delText>ruc, q, r, h</w:delText>
                    </w:r>
                  </w:del>
                </w:p>
              </w:tc>
              <w:tc>
                <w:tcPr>
                  <w:tcW w:w="383" w:type="pct"/>
                  <w:tcBorders>
                    <w:top w:val="single" w:sz="6" w:space="0" w:color="auto"/>
                    <w:left w:val="single" w:sz="6" w:space="0" w:color="auto"/>
                    <w:bottom w:val="single" w:sz="6" w:space="0" w:color="auto"/>
                    <w:right w:val="single" w:sz="6" w:space="0" w:color="auto"/>
                  </w:tcBorders>
                  <w:hideMark/>
                </w:tcPr>
                <w:p w14:paraId="4653629F" w14:textId="77777777" w:rsidR="00C100B5" w:rsidDel="0067081A" w:rsidRDefault="00C100B5" w:rsidP="002934BC">
                  <w:pPr>
                    <w:pStyle w:val="TableBody"/>
                    <w:jc w:val="center"/>
                    <w:rPr>
                      <w:del w:id="328" w:author="ERCOT 07XX22" w:date="2022-07-19T12:03:00Z"/>
                    </w:rPr>
                  </w:pPr>
                  <w:del w:id="329" w:author="ERCOT 07XX22" w:date="2022-07-19T12:03:00Z">
                    <w:r w:rsidDel="0067081A">
                      <w:delText>MW</w:delText>
                    </w:r>
                  </w:del>
                </w:p>
              </w:tc>
              <w:tc>
                <w:tcPr>
                  <w:tcW w:w="3521" w:type="pct"/>
                  <w:tcBorders>
                    <w:top w:val="single" w:sz="6" w:space="0" w:color="auto"/>
                    <w:left w:val="single" w:sz="6" w:space="0" w:color="auto"/>
                    <w:bottom w:val="single" w:sz="6" w:space="0" w:color="auto"/>
                    <w:right w:val="single" w:sz="4" w:space="0" w:color="auto"/>
                  </w:tcBorders>
                  <w:hideMark/>
                </w:tcPr>
                <w:p w14:paraId="07FB4FEC" w14:textId="77777777" w:rsidR="00C100B5" w:rsidDel="0067081A" w:rsidRDefault="00C100B5" w:rsidP="002934BC">
                  <w:pPr>
                    <w:pStyle w:val="TableBody"/>
                    <w:rPr>
                      <w:del w:id="330" w:author="ERCOT 07XX22" w:date="2022-07-19T12:03:00Z"/>
                      <w:i/>
                    </w:rPr>
                  </w:pPr>
                  <w:del w:id="331" w:author="ERCOT 07XX22" w:date="2022-07-19T12:03:00Z">
                    <w:r w:rsidDel="0067081A">
                      <w:rPr>
                        <w:i/>
                      </w:rPr>
                      <w:delText>DC-Coupled Resource Capacity at Adjustment Period</w:delText>
                    </w:r>
                    <w:r w:rsidDel="0067081A">
                      <w:delText xml:space="preserve">—The Resource Capacity of DC-Coupled Resource </w:delText>
                    </w:r>
                    <w:r w:rsidDel="0067081A">
                      <w:rPr>
                        <w:i/>
                      </w:rPr>
                      <w:delText>r</w:delText>
                    </w:r>
                    <w:r w:rsidDel="0067081A">
                      <w:delText xml:space="preserve"> represented by the QSE </w:delText>
                    </w:r>
                    <w:r w:rsidDel="0067081A">
                      <w:rPr>
                        <w:i/>
                      </w:rPr>
                      <w:delText xml:space="preserve">q </w:delText>
                    </w:r>
                    <w:r w:rsidDel="0067081A">
                      <w:delText xml:space="preserve">for the hour </w:delText>
                    </w:r>
                    <w:r w:rsidDel="0067081A">
                      <w:rPr>
                        <w:i/>
                      </w:rPr>
                      <w:delText>h</w:delText>
                    </w:r>
                    <w:r w:rsidDel="0067081A">
                      <w:delText xml:space="preserve">, at the end of the Adjustment Period.  </w:delText>
                    </w:r>
                  </w:del>
                </w:p>
              </w:tc>
            </w:tr>
            <w:tr w:rsidR="00C100B5" w14:paraId="72955956"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5C6A60A6" w14:textId="77777777" w:rsidR="00C100B5" w:rsidRDefault="00C100B5" w:rsidP="002934BC">
                  <w:pPr>
                    <w:pStyle w:val="TableBody"/>
                  </w:pPr>
                  <w:r>
                    <w:t xml:space="preserve">DCIMPSNAP </w:t>
                  </w:r>
                  <w:r>
                    <w:rPr>
                      <w:i/>
                      <w:vertAlign w:val="subscript"/>
                      <w:lang w:val="it-IT"/>
                    </w:rPr>
                    <w:t xml:space="preserve">ruc,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780AB81D"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E461B62" w14:textId="77777777" w:rsidR="00C100B5" w:rsidRDefault="00C100B5" w:rsidP="002934BC">
                  <w:pPr>
                    <w:pStyle w:val="TableBody"/>
                    <w:rPr>
                      <w:i/>
                    </w:rPr>
                  </w:pPr>
                  <w:r>
                    <w:rPr>
                      <w:i/>
                    </w:rPr>
                    <w:t>DC Import at Snapshot</w:t>
                  </w:r>
                  <w:r>
                    <w:t xml:space="preserve">—The approved aggregated DC Tie Schedule submitted by QSE </w:t>
                  </w:r>
                  <w:r>
                    <w:rPr>
                      <w:i/>
                    </w:rPr>
                    <w:t>q</w:t>
                  </w:r>
                  <w:r>
                    <w:t xml:space="preserve"> as an importer into the ERCOT System through DC Tie </w:t>
                  </w:r>
                  <w:r>
                    <w:rPr>
                      <w:i/>
                    </w:rPr>
                    <w:t>p</w:t>
                  </w:r>
                  <w:r>
                    <w:t xml:space="preserve">, according to the RUC Snapshot for the RUC process </w:t>
                  </w:r>
                  <w:proofErr w:type="spellStart"/>
                  <w:r>
                    <w:rPr>
                      <w:i/>
                    </w:rPr>
                    <w:t>ruc</w:t>
                  </w:r>
                  <w:proofErr w:type="spellEnd"/>
                  <w:r>
                    <w:t xml:space="preserve"> for the 15-minute Settlement Interval</w:t>
                  </w:r>
                  <w:r>
                    <w:rPr>
                      <w:i/>
                    </w:rPr>
                    <w:t xml:space="preserve"> i</w:t>
                  </w:r>
                  <w:r>
                    <w:t>.</w:t>
                  </w:r>
                </w:p>
              </w:tc>
            </w:tr>
            <w:tr w:rsidR="00C100B5" w14:paraId="4D8DE64F"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6691372B" w14:textId="77777777" w:rsidR="00C100B5" w:rsidRDefault="00C100B5" w:rsidP="002934BC">
                  <w:pPr>
                    <w:pStyle w:val="TableBody"/>
                  </w:pPr>
                  <w:r>
                    <w:t xml:space="preserve">RTDCIMP </w:t>
                  </w:r>
                  <w:r>
                    <w:rPr>
                      <w:i/>
                      <w:vertAlign w:val="subscript"/>
                    </w:rPr>
                    <w:t>q, p</w:t>
                  </w:r>
                </w:p>
              </w:tc>
              <w:tc>
                <w:tcPr>
                  <w:tcW w:w="383" w:type="pct"/>
                  <w:tcBorders>
                    <w:top w:val="single" w:sz="6" w:space="0" w:color="auto"/>
                    <w:left w:val="single" w:sz="6" w:space="0" w:color="auto"/>
                    <w:bottom w:val="single" w:sz="6" w:space="0" w:color="auto"/>
                    <w:right w:val="single" w:sz="6" w:space="0" w:color="auto"/>
                  </w:tcBorders>
                  <w:hideMark/>
                </w:tcPr>
                <w:p w14:paraId="6BFE616F"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8ECBFFC" w14:textId="77777777" w:rsidR="00C100B5" w:rsidRDefault="00C100B5" w:rsidP="002934BC">
                  <w:pPr>
                    <w:pStyle w:val="TableBody"/>
                    <w:rPr>
                      <w:i/>
                    </w:rPr>
                  </w:pPr>
                  <w:r>
                    <w:rPr>
                      <w:i/>
                    </w:rPr>
                    <w:t>Real-Time DC Import per QSE per Settlement Point</w:t>
                  </w:r>
                  <w:r>
                    <w:t xml:space="preserve">—The aggregated final, approved DC Tie Schedule submitted by QSE </w:t>
                  </w:r>
                  <w:r>
                    <w:rPr>
                      <w:i/>
                    </w:rPr>
                    <w:t>q</w:t>
                  </w:r>
                  <w:r>
                    <w:t xml:space="preserve"> as an importer into the ERCOT System through DC Tie </w:t>
                  </w:r>
                  <w:r>
                    <w:rPr>
                      <w:i/>
                    </w:rPr>
                    <w:t>p</w:t>
                  </w:r>
                  <w:r>
                    <w:t>, for the 15-minute Settlement Interval.</w:t>
                  </w:r>
                </w:p>
              </w:tc>
            </w:tr>
            <w:tr w:rsidR="00C100B5" w14:paraId="16A5B01D"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57C954A4" w14:textId="77777777" w:rsidR="00C100B5" w:rsidRDefault="00C100B5" w:rsidP="002934BC">
                  <w:pPr>
                    <w:pStyle w:val="TableBody"/>
                  </w:pPr>
                  <w:r>
                    <w:t xml:space="preserve">RUCCPSNAP </w:t>
                  </w:r>
                  <w:r>
                    <w:rPr>
                      <w:i/>
                      <w:vertAlign w:val="subscript"/>
                      <w:lang w:val="it-IT"/>
                    </w:rPr>
                    <w:t xml:space="preserve">ruc,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61C0FFA7"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41C8EF9" w14:textId="77777777" w:rsidR="00C100B5" w:rsidRDefault="00C100B5" w:rsidP="002934BC">
                  <w:pPr>
                    <w:pStyle w:val="TableBody"/>
                    <w:rPr>
                      <w:i/>
                    </w:rPr>
                  </w:pPr>
                  <w:r>
                    <w:rPr>
                      <w:i/>
                    </w:rPr>
                    <w:t>RUC Capacity Purchase at Snapshot</w:t>
                  </w:r>
                  <w:r>
                    <w:t xml:space="preserve">—The QSE </w:t>
                  </w:r>
                  <w:r>
                    <w:rPr>
                      <w:i/>
                    </w:rPr>
                    <w:t>q</w:t>
                  </w:r>
                  <w:r>
                    <w:t xml:space="preserve">’s capacity purchase, according to the RUC Snapshot for the RUC process </w:t>
                  </w:r>
                  <w:proofErr w:type="spellStart"/>
                  <w:r>
                    <w:rPr>
                      <w:i/>
                    </w:rPr>
                    <w:t>ruc</w:t>
                  </w:r>
                  <w:proofErr w:type="spellEnd"/>
                  <w:r>
                    <w:t xml:space="preserve"> for the hour</w:t>
                  </w:r>
                  <w:r>
                    <w:rPr>
                      <w:i/>
                    </w:rPr>
                    <w:t xml:space="preserve"> h</w:t>
                  </w:r>
                  <w:r>
                    <w:t xml:space="preserve"> that includes the 15-minute Settlement Interval.</w:t>
                  </w:r>
                </w:p>
              </w:tc>
            </w:tr>
            <w:tr w:rsidR="00C100B5" w14:paraId="05D208EB"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6D621137" w14:textId="77777777" w:rsidR="00C100B5" w:rsidRDefault="00C100B5" w:rsidP="002934BC">
                  <w:pPr>
                    <w:pStyle w:val="TableBody"/>
                  </w:pPr>
                  <w:r>
                    <w:t xml:space="preserve">RUCCSSNAP </w:t>
                  </w:r>
                  <w:r>
                    <w:rPr>
                      <w:i/>
                      <w:vertAlign w:val="subscript"/>
                      <w:lang w:val="it-IT"/>
                    </w:rPr>
                    <w:t xml:space="preserve">ruc,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663B4C29"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BE5B15E" w14:textId="77777777" w:rsidR="00C100B5" w:rsidRDefault="00C100B5" w:rsidP="002934BC">
                  <w:pPr>
                    <w:pStyle w:val="TableBody"/>
                    <w:rPr>
                      <w:i/>
                    </w:rPr>
                  </w:pPr>
                  <w:r>
                    <w:rPr>
                      <w:i/>
                    </w:rPr>
                    <w:t>RUC Capacity Sale at Snapshot</w:t>
                  </w:r>
                  <w:r>
                    <w:t xml:space="preserve">—The QSE </w:t>
                  </w:r>
                  <w:r>
                    <w:rPr>
                      <w:i/>
                    </w:rPr>
                    <w:t>q</w:t>
                  </w:r>
                  <w:r>
                    <w:t xml:space="preserve">’s capacity sale, according to the RUC Snapshot for the RUC process </w:t>
                  </w:r>
                  <w:proofErr w:type="spellStart"/>
                  <w:r>
                    <w:rPr>
                      <w:i/>
                    </w:rPr>
                    <w:t>ruc</w:t>
                  </w:r>
                  <w:proofErr w:type="spellEnd"/>
                  <w:r>
                    <w:t xml:space="preserve"> for the hour</w:t>
                  </w:r>
                  <w:r>
                    <w:rPr>
                      <w:i/>
                    </w:rPr>
                    <w:t xml:space="preserve"> h</w:t>
                  </w:r>
                  <w:r>
                    <w:t xml:space="preserve"> that includes the 15-minute Settlement Interval.</w:t>
                  </w:r>
                </w:p>
              </w:tc>
            </w:tr>
            <w:tr w:rsidR="00C100B5" w14:paraId="4EF932CC"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65ACC176" w14:textId="77777777" w:rsidR="00C100B5" w:rsidRDefault="00C100B5" w:rsidP="002934BC">
                  <w:pPr>
                    <w:pStyle w:val="TableBody"/>
                  </w:pPr>
                  <w:r>
                    <w:t xml:space="preserve">RUCCAPADJ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2F86BE82"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F47579E" w14:textId="77777777" w:rsidR="00C100B5" w:rsidRDefault="00C100B5" w:rsidP="002934BC">
                  <w:pPr>
                    <w:pStyle w:val="TableBody"/>
                    <w:rPr>
                      <w:i/>
                    </w:rPr>
                  </w:pPr>
                  <w:r>
                    <w:rPr>
                      <w:i/>
                    </w:rPr>
                    <w:t>RUC Capacity at End of Adjustment Period</w:t>
                  </w:r>
                  <w:r>
                    <w:t>—The amount of the QSE</w:t>
                  </w:r>
                  <w:r>
                    <w:rPr>
                      <w:i/>
                    </w:rPr>
                    <w:t xml:space="preserve"> q</w:t>
                  </w:r>
                  <w:r>
                    <w:t>’s calculated capacity, excluding capacity for IRRs</w:t>
                  </w:r>
                  <w:del w:id="332" w:author="ERCOT 07XX22" w:date="2022-07-19T12:47:00Z">
                    <w:r w:rsidDel="00D80C02">
                      <w:delText xml:space="preserve"> and DC-Coupled Resources</w:delText>
                    </w:r>
                  </w:del>
                  <w:r>
                    <w:t>, at the end of the Adjustment Period for a 15-minute Settlement Interval</w:t>
                  </w:r>
                  <w:r>
                    <w:rPr>
                      <w:i/>
                    </w:rPr>
                    <w:t xml:space="preserve"> i.</w:t>
                  </w:r>
                </w:p>
              </w:tc>
            </w:tr>
            <w:tr w:rsidR="00C100B5" w14:paraId="2D79BA0C"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491E9340" w14:textId="77777777" w:rsidR="00C100B5" w:rsidRDefault="00C100B5" w:rsidP="002934BC">
                  <w:pPr>
                    <w:pStyle w:val="TableBody"/>
                    <w:rPr>
                      <w:i/>
                    </w:rPr>
                  </w:pPr>
                  <w:r>
                    <w:t xml:space="preserve">RCAPADJ </w:t>
                  </w:r>
                  <w:r>
                    <w:rPr>
                      <w:i/>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3503E19B"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0F2CB9A" w14:textId="77777777" w:rsidR="00C100B5" w:rsidRDefault="00C100B5" w:rsidP="002934BC">
                  <w:pPr>
                    <w:pStyle w:val="TableBody"/>
                    <w:rPr>
                      <w:i/>
                    </w:rPr>
                  </w:pPr>
                  <w:r>
                    <w:rPr>
                      <w:i/>
                    </w:rPr>
                    <w:t>Resource Capacity at End of Adjustment Period</w:t>
                  </w:r>
                  <w:r>
                    <w:t xml:space="preserve">—The HSL of a non-IRR Generation Resource or ESR </w:t>
                  </w:r>
                  <w:r>
                    <w:rPr>
                      <w:i/>
                    </w:rPr>
                    <w:t>r</w:t>
                  </w:r>
                  <w:del w:id="333" w:author="ERCOT 07XX22" w:date="2022-07-19T12:47:00Z">
                    <w:r w:rsidDel="00D80C02">
                      <w:rPr>
                        <w:i/>
                      </w:rPr>
                      <w:delText>,</w:delText>
                    </w:r>
                    <w:r w:rsidDel="00D80C02">
                      <w:delText xml:space="preserve"> that is not a DC-Coupled Resource,</w:delText>
                    </w:r>
                  </w:del>
                  <w:r>
                    <w:t xml:space="preserve"> represented by the QSE </w:t>
                  </w:r>
                  <w:r>
                    <w:rPr>
                      <w:i/>
                    </w:rPr>
                    <w:t>q</w:t>
                  </w:r>
                  <w:r>
                    <w:t xml:space="preserve"> at the end of the Adjustment Period, for the hour </w:t>
                  </w:r>
                  <w:r>
                    <w:rPr>
                      <w:i/>
                    </w:rPr>
                    <w:t>h</w:t>
                  </w:r>
                  <w:r>
                    <w:t xml:space="preserve"> that includes the 15-minute Settlement Interval.  Where for a Combined Cycle Train, the Resource </w:t>
                  </w:r>
                  <w:r>
                    <w:rPr>
                      <w:i/>
                    </w:rPr>
                    <w:t xml:space="preserve">r </w:t>
                  </w:r>
                  <w:r>
                    <w:t xml:space="preserve">is a Combined Cycle Generation Resource within the Combined Cycle Train. </w:t>
                  </w:r>
                </w:p>
              </w:tc>
            </w:tr>
            <w:tr w:rsidR="00C100B5" w14:paraId="2004262F"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31E335CD" w14:textId="77777777" w:rsidR="00C100B5" w:rsidRDefault="00C100B5" w:rsidP="002934BC">
                  <w:pPr>
                    <w:pStyle w:val="TableBody"/>
                  </w:pPr>
                  <w:r>
                    <w:t xml:space="preserve">RUCCPADJ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7493D256"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5F9176A" w14:textId="77777777" w:rsidR="00C100B5" w:rsidRDefault="00C100B5" w:rsidP="002934BC">
                  <w:pPr>
                    <w:pStyle w:val="TableBody"/>
                    <w:rPr>
                      <w:i/>
                    </w:rPr>
                  </w:pPr>
                  <w:r>
                    <w:rPr>
                      <w:i/>
                    </w:rPr>
                    <w:t>RUC Capacity Purchase at End of Adjustment Period</w:t>
                  </w:r>
                  <w:r>
                    <w:t xml:space="preserve">—The QSE </w:t>
                  </w:r>
                  <w:r>
                    <w:rPr>
                      <w:i/>
                    </w:rPr>
                    <w:t>q</w:t>
                  </w:r>
                  <w:r>
                    <w:t xml:space="preserve">’s capacity purchase, at the end of Adjustment Period for the hour </w:t>
                  </w:r>
                  <w:r>
                    <w:rPr>
                      <w:i/>
                    </w:rPr>
                    <w:t>h</w:t>
                  </w:r>
                  <w:r>
                    <w:t xml:space="preserve"> that includes the 15-minute Settlement Interval.</w:t>
                  </w:r>
                </w:p>
              </w:tc>
            </w:tr>
            <w:tr w:rsidR="00C100B5" w14:paraId="7916C091"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5A39A965" w14:textId="77777777" w:rsidR="00C100B5" w:rsidRDefault="00C100B5" w:rsidP="002934BC">
                  <w:pPr>
                    <w:pStyle w:val="TableBody"/>
                  </w:pPr>
                  <w:r>
                    <w:t xml:space="preserve">RUCCSADJ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71247D1A"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FE0407D" w14:textId="77777777" w:rsidR="00C100B5" w:rsidRDefault="00C100B5" w:rsidP="002934BC">
                  <w:pPr>
                    <w:pStyle w:val="TableBody"/>
                    <w:rPr>
                      <w:i/>
                    </w:rPr>
                  </w:pPr>
                  <w:r>
                    <w:rPr>
                      <w:i/>
                    </w:rPr>
                    <w:t>RUC Capacity Sale at End of Adjustment Period</w:t>
                  </w:r>
                  <w:r>
                    <w:t xml:space="preserve">—The QSE </w:t>
                  </w:r>
                  <w:r>
                    <w:rPr>
                      <w:i/>
                    </w:rPr>
                    <w:t>q</w:t>
                  </w:r>
                  <w:r>
                    <w:t xml:space="preserve">’s capacity sale, at the end of Adjustment Period for the hour </w:t>
                  </w:r>
                  <w:r>
                    <w:rPr>
                      <w:i/>
                    </w:rPr>
                    <w:t>h</w:t>
                  </w:r>
                  <w:r>
                    <w:t xml:space="preserve"> that includes the 15-minute Settlement Interval.</w:t>
                  </w:r>
                </w:p>
              </w:tc>
            </w:tr>
            <w:tr w:rsidR="00C100B5" w14:paraId="2AECA9C2"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78E66D9D" w14:textId="77777777" w:rsidR="00C100B5" w:rsidRDefault="00C100B5" w:rsidP="002934BC">
                  <w:pPr>
                    <w:pStyle w:val="TableBody"/>
                  </w:pPr>
                  <w:r>
                    <w:t xml:space="preserve">DAEP </w:t>
                  </w:r>
                  <w:r>
                    <w:rPr>
                      <w:i/>
                      <w:vertAlign w:val="subscript"/>
                    </w:rPr>
                    <w:t>q, p, h</w:t>
                  </w:r>
                </w:p>
              </w:tc>
              <w:tc>
                <w:tcPr>
                  <w:tcW w:w="383" w:type="pct"/>
                  <w:tcBorders>
                    <w:top w:val="single" w:sz="6" w:space="0" w:color="auto"/>
                    <w:left w:val="single" w:sz="6" w:space="0" w:color="auto"/>
                    <w:bottom w:val="single" w:sz="6" w:space="0" w:color="auto"/>
                    <w:right w:val="single" w:sz="6" w:space="0" w:color="auto"/>
                  </w:tcBorders>
                  <w:hideMark/>
                </w:tcPr>
                <w:p w14:paraId="3B081274"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FB8ADB4" w14:textId="77777777" w:rsidR="00C100B5" w:rsidRDefault="00C100B5" w:rsidP="002934BC">
                  <w:pPr>
                    <w:pStyle w:val="TableBody"/>
                  </w:pPr>
                  <w:r>
                    <w:rPr>
                      <w:i/>
                    </w:rPr>
                    <w:t>Day-Ahead Energy Purchase</w:t>
                  </w:r>
                  <w:r>
                    <w:t xml:space="preserve">—The QSE </w:t>
                  </w:r>
                  <w:r>
                    <w:rPr>
                      <w:i/>
                    </w:rPr>
                    <w:t>q</w:t>
                  </w:r>
                  <w:r>
                    <w:t xml:space="preserve">’s energy purchased in the DAM at the Settlement Point </w:t>
                  </w:r>
                  <w:r>
                    <w:rPr>
                      <w:i/>
                    </w:rPr>
                    <w:t>p</w:t>
                  </w:r>
                  <w:r>
                    <w:t xml:space="preserve"> for the hour</w:t>
                  </w:r>
                  <w:r>
                    <w:rPr>
                      <w:i/>
                    </w:rPr>
                    <w:t xml:space="preserve"> h</w:t>
                  </w:r>
                  <w:r>
                    <w:t xml:space="preserve"> that includes the 15-minute Settlement Interval.</w:t>
                  </w:r>
                </w:p>
              </w:tc>
            </w:tr>
            <w:tr w:rsidR="00C100B5" w14:paraId="36FCE4B1"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5439495F" w14:textId="77777777" w:rsidR="00C100B5" w:rsidRDefault="00C100B5" w:rsidP="002934BC">
                  <w:pPr>
                    <w:pStyle w:val="TableBody"/>
                  </w:pPr>
                  <w:r>
                    <w:t xml:space="preserve">DAES </w:t>
                  </w:r>
                  <w:r>
                    <w:rPr>
                      <w:i/>
                      <w:vertAlign w:val="subscript"/>
                    </w:rPr>
                    <w:t>q, p, h</w:t>
                  </w:r>
                </w:p>
              </w:tc>
              <w:tc>
                <w:tcPr>
                  <w:tcW w:w="383" w:type="pct"/>
                  <w:tcBorders>
                    <w:top w:val="single" w:sz="6" w:space="0" w:color="auto"/>
                    <w:left w:val="single" w:sz="6" w:space="0" w:color="auto"/>
                    <w:bottom w:val="single" w:sz="6" w:space="0" w:color="auto"/>
                    <w:right w:val="single" w:sz="6" w:space="0" w:color="auto"/>
                  </w:tcBorders>
                  <w:hideMark/>
                </w:tcPr>
                <w:p w14:paraId="34C0AFCF"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F255A0F" w14:textId="77777777" w:rsidR="00C100B5" w:rsidRDefault="00C100B5" w:rsidP="002934BC">
                  <w:pPr>
                    <w:pStyle w:val="TableBody"/>
                  </w:pPr>
                  <w:r>
                    <w:rPr>
                      <w:i/>
                    </w:rPr>
                    <w:t>Day-Ahead Energy Sale</w:t>
                  </w:r>
                  <w:r>
                    <w:t xml:space="preserve">—The QSE </w:t>
                  </w:r>
                  <w:r>
                    <w:rPr>
                      <w:i/>
                    </w:rPr>
                    <w:t>q</w:t>
                  </w:r>
                  <w:r>
                    <w:t xml:space="preserve">’s energy sold in the DAM at the Settlement Point </w:t>
                  </w:r>
                  <w:r>
                    <w:rPr>
                      <w:i/>
                    </w:rPr>
                    <w:t>p</w:t>
                  </w:r>
                  <w:r>
                    <w:t xml:space="preserve"> for the hour</w:t>
                  </w:r>
                  <w:r>
                    <w:rPr>
                      <w:i/>
                    </w:rPr>
                    <w:t xml:space="preserve"> h</w:t>
                  </w:r>
                  <w:r>
                    <w:t xml:space="preserve"> that includes the 15-minute Settlement Interval.</w:t>
                  </w:r>
                </w:p>
              </w:tc>
            </w:tr>
            <w:tr w:rsidR="00C100B5" w14:paraId="7FBE3E33"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1EDE1BB7" w14:textId="77777777" w:rsidR="00C100B5" w:rsidRDefault="00C100B5" w:rsidP="002934BC">
                  <w:pPr>
                    <w:pStyle w:val="TableBody"/>
                  </w:pPr>
                  <w:r>
                    <w:t xml:space="preserve">RTQQEPSNAP </w:t>
                  </w:r>
                  <w:proofErr w:type="spellStart"/>
                  <w:r>
                    <w:rPr>
                      <w:i/>
                      <w:vertAlign w:val="subscript"/>
                    </w:rPr>
                    <w:t>ruc</w:t>
                  </w:r>
                  <w:proofErr w:type="spellEnd"/>
                  <w:r>
                    <w:rPr>
                      <w:i/>
                      <w:vertAlign w:val="subscript"/>
                    </w:rPr>
                    <w:t>, q, p, i</w:t>
                  </w:r>
                </w:p>
              </w:tc>
              <w:tc>
                <w:tcPr>
                  <w:tcW w:w="383" w:type="pct"/>
                  <w:tcBorders>
                    <w:top w:val="single" w:sz="6" w:space="0" w:color="auto"/>
                    <w:left w:val="single" w:sz="6" w:space="0" w:color="auto"/>
                    <w:bottom w:val="single" w:sz="6" w:space="0" w:color="auto"/>
                    <w:right w:val="single" w:sz="6" w:space="0" w:color="auto"/>
                  </w:tcBorders>
                  <w:hideMark/>
                </w:tcPr>
                <w:p w14:paraId="49DA04E9"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BFB38C8" w14:textId="77777777" w:rsidR="00C100B5" w:rsidRDefault="00C100B5" w:rsidP="002934BC">
                  <w:pPr>
                    <w:pStyle w:val="TableBody"/>
                    <w:rPr>
                      <w:i/>
                    </w:rPr>
                  </w:pPr>
                  <w:r>
                    <w:rPr>
                      <w:i/>
                    </w:rPr>
                    <w:t>Real-Time QSE-to-QSE Energy Purchase at Snapshot</w:t>
                  </w:r>
                  <w:r>
                    <w:t xml:space="preserve">—The QSE </w:t>
                  </w:r>
                  <w:r>
                    <w:rPr>
                      <w:i/>
                    </w:rPr>
                    <w:t>q</w:t>
                  </w:r>
                  <w:r>
                    <w:t xml:space="preserve">’s Energy Trades in which the QSE is the buyer at the delivery Settlement Point </w:t>
                  </w:r>
                  <w:r>
                    <w:rPr>
                      <w:i/>
                    </w:rPr>
                    <w:t>p</w:t>
                  </w:r>
                  <w:r>
                    <w:t xml:space="preserve"> for the 15-minute Settlement Interval</w:t>
                  </w:r>
                  <w:r>
                    <w:rPr>
                      <w:i/>
                    </w:rPr>
                    <w:t xml:space="preserve"> i</w:t>
                  </w:r>
                  <w:r>
                    <w:t xml:space="preserve">, in the RUC Snapshot for the RUC process </w:t>
                  </w:r>
                  <w:proofErr w:type="spellStart"/>
                  <w:r>
                    <w:rPr>
                      <w:i/>
                    </w:rPr>
                    <w:t>ruc</w:t>
                  </w:r>
                  <w:proofErr w:type="spellEnd"/>
                  <w:r>
                    <w:t>.</w:t>
                  </w:r>
                </w:p>
              </w:tc>
            </w:tr>
            <w:tr w:rsidR="00C100B5" w14:paraId="2291C552"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406519CC" w14:textId="77777777" w:rsidR="00C100B5" w:rsidRDefault="00C100B5" w:rsidP="002934BC">
                  <w:pPr>
                    <w:pStyle w:val="TableBody"/>
                  </w:pPr>
                  <w:r>
                    <w:t xml:space="preserve">RTQQESSNAP </w:t>
                  </w:r>
                  <w:proofErr w:type="spellStart"/>
                  <w:r>
                    <w:rPr>
                      <w:i/>
                      <w:vertAlign w:val="subscript"/>
                    </w:rPr>
                    <w:t>ruc</w:t>
                  </w:r>
                  <w:proofErr w:type="spellEnd"/>
                  <w:r>
                    <w:rPr>
                      <w:i/>
                      <w:vertAlign w:val="subscript"/>
                    </w:rPr>
                    <w:t>, q, p, i</w:t>
                  </w:r>
                </w:p>
              </w:tc>
              <w:tc>
                <w:tcPr>
                  <w:tcW w:w="383" w:type="pct"/>
                  <w:tcBorders>
                    <w:top w:val="single" w:sz="6" w:space="0" w:color="auto"/>
                    <w:left w:val="single" w:sz="6" w:space="0" w:color="auto"/>
                    <w:bottom w:val="single" w:sz="6" w:space="0" w:color="auto"/>
                    <w:right w:val="single" w:sz="6" w:space="0" w:color="auto"/>
                  </w:tcBorders>
                  <w:hideMark/>
                </w:tcPr>
                <w:p w14:paraId="019B76EA"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42D8D47" w14:textId="77777777" w:rsidR="00C100B5" w:rsidRDefault="00C100B5" w:rsidP="002934BC">
                  <w:pPr>
                    <w:pStyle w:val="TableBody"/>
                    <w:rPr>
                      <w:i/>
                    </w:rPr>
                  </w:pPr>
                  <w:r>
                    <w:rPr>
                      <w:i/>
                    </w:rPr>
                    <w:t>Real-Time QSE-to-QSE Energy Sale at Snapshot</w:t>
                  </w:r>
                  <w:r>
                    <w:t xml:space="preserve">—The QSE </w:t>
                  </w:r>
                  <w:r>
                    <w:rPr>
                      <w:i/>
                    </w:rPr>
                    <w:t>q</w:t>
                  </w:r>
                  <w:r>
                    <w:t xml:space="preserve">’s Energy Trades in which the QSE is the seller at the delivery Settlement Point </w:t>
                  </w:r>
                  <w:r>
                    <w:rPr>
                      <w:i/>
                    </w:rPr>
                    <w:t>p</w:t>
                  </w:r>
                  <w:r>
                    <w:t xml:space="preserve"> for the 15-minute Settlement Interval</w:t>
                  </w:r>
                  <w:r>
                    <w:rPr>
                      <w:i/>
                    </w:rPr>
                    <w:t xml:space="preserve"> i</w:t>
                  </w:r>
                  <w:r>
                    <w:t xml:space="preserve">, in the RUC Snapshot for the RUC process </w:t>
                  </w:r>
                  <w:proofErr w:type="spellStart"/>
                  <w:r>
                    <w:rPr>
                      <w:i/>
                    </w:rPr>
                    <w:t>ruc</w:t>
                  </w:r>
                  <w:proofErr w:type="spellEnd"/>
                  <w:r>
                    <w:t>.</w:t>
                  </w:r>
                </w:p>
              </w:tc>
            </w:tr>
            <w:tr w:rsidR="00C100B5" w14:paraId="5AC66A4D"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4D4BA8A4" w14:textId="77777777" w:rsidR="00C100B5" w:rsidRDefault="00C100B5" w:rsidP="002934BC">
                  <w:pPr>
                    <w:pStyle w:val="TableBody"/>
                  </w:pPr>
                  <w:r>
                    <w:t xml:space="preserve">RTQQEPADJ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6A916ADA"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7BD0DC7" w14:textId="77777777" w:rsidR="00C100B5" w:rsidRDefault="00C100B5" w:rsidP="002934BC">
                  <w:pPr>
                    <w:pStyle w:val="TableBody"/>
                    <w:rPr>
                      <w:i/>
                    </w:rPr>
                  </w:pPr>
                  <w:r>
                    <w:rPr>
                      <w:i/>
                    </w:rPr>
                    <w:t>Real-Time QSE-to-QSE Energy Purchase at End of Adjustment Period</w:t>
                  </w:r>
                  <w:r>
                    <w:t xml:space="preserve">—The QSE </w:t>
                  </w:r>
                  <w:r>
                    <w:rPr>
                      <w:i/>
                    </w:rPr>
                    <w:t>q</w:t>
                  </w:r>
                  <w:r>
                    <w:t xml:space="preserve">’s Energy Trades in which the QSE is the buyer at the delivery Settlement Point </w:t>
                  </w:r>
                  <w:r>
                    <w:rPr>
                      <w:i/>
                    </w:rPr>
                    <w:t>p</w:t>
                  </w:r>
                  <w:r>
                    <w:t xml:space="preserve"> for the 15-minute Settlement Interval</w:t>
                  </w:r>
                  <w:r>
                    <w:rPr>
                      <w:i/>
                    </w:rPr>
                    <w:t xml:space="preserve"> i</w:t>
                  </w:r>
                  <w:r>
                    <w:t>, at the end of the Adjustment Period for that Settlement Interval.</w:t>
                  </w:r>
                </w:p>
              </w:tc>
            </w:tr>
            <w:tr w:rsidR="00C100B5" w14:paraId="3D9799FE"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08E8F21B" w14:textId="77777777" w:rsidR="00C100B5" w:rsidRDefault="00C100B5" w:rsidP="002934BC">
                  <w:pPr>
                    <w:pStyle w:val="TableBody"/>
                  </w:pPr>
                  <w:r>
                    <w:t xml:space="preserve">RTQQESADJ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6B9C9906" w14:textId="77777777" w:rsidR="00C100B5" w:rsidRDefault="00C100B5" w:rsidP="002934BC">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1A76341" w14:textId="77777777" w:rsidR="00C100B5" w:rsidRDefault="00C100B5" w:rsidP="002934BC">
                  <w:pPr>
                    <w:pStyle w:val="TableBody"/>
                    <w:rPr>
                      <w:i/>
                    </w:rPr>
                  </w:pPr>
                  <w:r>
                    <w:rPr>
                      <w:i/>
                    </w:rPr>
                    <w:t>Real-Time QSE-to-QSE Energy Sale at End of Adjustment Period</w:t>
                  </w:r>
                  <w:r>
                    <w:t xml:space="preserve">—The QSE </w:t>
                  </w:r>
                  <w:r>
                    <w:rPr>
                      <w:i/>
                    </w:rPr>
                    <w:t>q</w:t>
                  </w:r>
                  <w:r>
                    <w:t xml:space="preserve">’s Energy Trades in which the QSE is the seller at the delivery Settlement Point </w:t>
                  </w:r>
                  <w:r>
                    <w:rPr>
                      <w:i/>
                    </w:rPr>
                    <w:t>p</w:t>
                  </w:r>
                  <w:r>
                    <w:t xml:space="preserve"> for the 15-minute Settlement Interval</w:t>
                  </w:r>
                  <w:r>
                    <w:rPr>
                      <w:i/>
                    </w:rPr>
                    <w:t xml:space="preserve"> i</w:t>
                  </w:r>
                  <w:r>
                    <w:t>, at the end of the Adjustment Period for that Settlement Interval.</w:t>
                  </w:r>
                </w:p>
              </w:tc>
            </w:tr>
            <w:tr w:rsidR="00C100B5" w14:paraId="4BEE2681"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7BFB75F8" w14:textId="77777777" w:rsidR="00C100B5" w:rsidRDefault="00C100B5" w:rsidP="002934BC">
                  <w:pPr>
                    <w:pStyle w:val="TableBody"/>
                    <w:rPr>
                      <w:i/>
                    </w:rPr>
                  </w:pPr>
                  <w:r>
                    <w:rPr>
                      <w:i/>
                    </w:rPr>
                    <w:t>q</w:t>
                  </w:r>
                </w:p>
              </w:tc>
              <w:tc>
                <w:tcPr>
                  <w:tcW w:w="383" w:type="pct"/>
                  <w:tcBorders>
                    <w:top w:val="single" w:sz="6" w:space="0" w:color="auto"/>
                    <w:left w:val="single" w:sz="6" w:space="0" w:color="auto"/>
                    <w:bottom w:val="single" w:sz="6" w:space="0" w:color="auto"/>
                    <w:right w:val="single" w:sz="6" w:space="0" w:color="auto"/>
                  </w:tcBorders>
                  <w:hideMark/>
                </w:tcPr>
                <w:p w14:paraId="78E99CFB" w14:textId="77777777" w:rsidR="00C100B5" w:rsidRDefault="00C100B5" w:rsidP="002934BC">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35384CFC" w14:textId="77777777" w:rsidR="00C100B5" w:rsidRDefault="00C100B5" w:rsidP="002934BC">
                  <w:pPr>
                    <w:pStyle w:val="TableBody"/>
                  </w:pPr>
                  <w:r>
                    <w:t>A QSE.</w:t>
                  </w:r>
                </w:p>
              </w:tc>
            </w:tr>
            <w:tr w:rsidR="00C100B5" w14:paraId="1673FC8A"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0A47FD3B" w14:textId="77777777" w:rsidR="00C100B5" w:rsidRDefault="00C100B5" w:rsidP="002934BC">
                  <w:pPr>
                    <w:pStyle w:val="TableBody"/>
                    <w:rPr>
                      <w:i/>
                    </w:rPr>
                  </w:pPr>
                  <w:r>
                    <w:rPr>
                      <w:i/>
                    </w:rPr>
                    <w:t>p</w:t>
                  </w:r>
                </w:p>
              </w:tc>
              <w:tc>
                <w:tcPr>
                  <w:tcW w:w="383" w:type="pct"/>
                  <w:tcBorders>
                    <w:top w:val="single" w:sz="6" w:space="0" w:color="auto"/>
                    <w:left w:val="single" w:sz="6" w:space="0" w:color="auto"/>
                    <w:bottom w:val="single" w:sz="6" w:space="0" w:color="auto"/>
                    <w:right w:val="single" w:sz="6" w:space="0" w:color="auto"/>
                  </w:tcBorders>
                  <w:hideMark/>
                </w:tcPr>
                <w:p w14:paraId="06CA7629" w14:textId="77777777" w:rsidR="00C100B5" w:rsidRDefault="00C100B5" w:rsidP="002934BC">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2023BF70" w14:textId="77777777" w:rsidR="00C100B5" w:rsidRDefault="00C100B5" w:rsidP="002934BC">
                  <w:pPr>
                    <w:pStyle w:val="TableBody"/>
                  </w:pPr>
                  <w:r>
                    <w:t>A Settlement Point.</w:t>
                  </w:r>
                </w:p>
              </w:tc>
            </w:tr>
            <w:tr w:rsidR="00C100B5" w14:paraId="24440E82"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7AABED3B" w14:textId="77777777" w:rsidR="00C100B5" w:rsidRDefault="00C100B5" w:rsidP="002934BC">
                  <w:pPr>
                    <w:pStyle w:val="TableBody"/>
                    <w:rPr>
                      <w:i/>
                    </w:rPr>
                  </w:pPr>
                  <w:r>
                    <w:rPr>
                      <w:i/>
                    </w:rPr>
                    <w:t>r</w:t>
                  </w:r>
                </w:p>
              </w:tc>
              <w:tc>
                <w:tcPr>
                  <w:tcW w:w="383" w:type="pct"/>
                  <w:tcBorders>
                    <w:top w:val="single" w:sz="6" w:space="0" w:color="auto"/>
                    <w:left w:val="single" w:sz="6" w:space="0" w:color="auto"/>
                    <w:bottom w:val="single" w:sz="6" w:space="0" w:color="auto"/>
                    <w:right w:val="single" w:sz="6" w:space="0" w:color="auto"/>
                  </w:tcBorders>
                  <w:hideMark/>
                </w:tcPr>
                <w:p w14:paraId="30B8EBFE" w14:textId="77777777" w:rsidR="00C100B5" w:rsidRDefault="00C100B5" w:rsidP="002934BC">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414236FB" w14:textId="77777777" w:rsidR="00C100B5" w:rsidRDefault="00C100B5" w:rsidP="002934BC">
                  <w:pPr>
                    <w:pStyle w:val="TableBody"/>
                  </w:pPr>
                  <w:r>
                    <w:t>A Generation Resource, an ESR, or a Load Resource.</w:t>
                  </w:r>
                </w:p>
              </w:tc>
            </w:tr>
            <w:tr w:rsidR="00C100B5" w14:paraId="1375B17F"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61ED441A" w14:textId="77777777" w:rsidR="00C100B5" w:rsidRDefault="00C100B5" w:rsidP="002934BC">
                  <w:pPr>
                    <w:pStyle w:val="TableBody"/>
                    <w:rPr>
                      <w:i/>
                    </w:rPr>
                  </w:pPr>
                  <w:r>
                    <w:rPr>
                      <w:i/>
                    </w:rPr>
                    <w:t>z</w:t>
                  </w:r>
                </w:p>
              </w:tc>
              <w:tc>
                <w:tcPr>
                  <w:tcW w:w="383" w:type="pct"/>
                  <w:tcBorders>
                    <w:top w:val="single" w:sz="6" w:space="0" w:color="auto"/>
                    <w:left w:val="single" w:sz="6" w:space="0" w:color="auto"/>
                    <w:bottom w:val="single" w:sz="6" w:space="0" w:color="auto"/>
                    <w:right w:val="single" w:sz="6" w:space="0" w:color="auto"/>
                  </w:tcBorders>
                  <w:hideMark/>
                </w:tcPr>
                <w:p w14:paraId="665A8018" w14:textId="77777777" w:rsidR="00C100B5" w:rsidRDefault="00C100B5" w:rsidP="002934BC">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38F11314" w14:textId="77777777" w:rsidR="00C100B5" w:rsidRDefault="00C100B5" w:rsidP="002934BC">
                  <w:pPr>
                    <w:pStyle w:val="TableBody"/>
                  </w:pPr>
                  <w:r>
                    <w:t>A previous RUC process for the Operating Day.</w:t>
                  </w:r>
                </w:p>
              </w:tc>
            </w:tr>
            <w:tr w:rsidR="00C100B5" w14:paraId="701CF4C9"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252716B3" w14:textId="77777777" w:rsidR="00C100B5" w:rsidRDefault="00C100B5" w:rsidP="002934BC">
                  <w:pPr>
                    <w:pStyle w:val="TableBody"/>
                    <w:rPr>
                      <w:i/>
                    </w:rPr>
                  </w:pPr>
                  <w:r>
                    <w:rPr>
                      <w:i/>
                    </w:rPr>
                    <w:t>i</w:t>
                  </w:r>
                </w:p>
              </w:tc>
              <w:tc>
                <w:tcPr>
                  <w:tcW w:w="383" w:type="pct"/>
                  <w:tcBorders>
                    <w:top w:val="single" w:sz="6" w:space="0" w:color="auto"/>
                    <w:left w:val="single" w:sz="6" w:space="0" w:color="auto"/>
                    <w:bottom w:val="single" w:sz="6" w:space="0" w:color="auto"/>
                    <w:right w:val="single" w:sz="6" w:space="0" w:color="auto"/>
                  </w:tcBorders>
                  <w:hideMark/>
                </w:tcPr>
                <w:p w14:paraId="679EA864" w14:textId="77777777" w:rsidR="00C100B5" w:rsidRDefault="00C100B5" w:rsidP="002934BC">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4CAEFC96" w14:textId="77777777" w:rsidR="00C100B5" w:rsidRDefault="00C100B5" w:rsidP="002934BC">
                  <w:pPr>
                    <w:pStyle w:val="TableBody"/>
                  </w:pPr>
                  <w:r>
                    <w:t>A 15-minute Settlement Interval.</w:t>
                  </w:r>
                </w:p>
              </w:tc>
            </w:tr>
            <w:tr w:rsidR="00C100B5" w14:paraId="7315BCB7" w14:textId="77777777" w:rsidTr="002934BC">
              <w:trPr>
                <w:cantSplit/>
              </w:trPr>
              <w:tc>
                <w:tcPr>
                  <w:tcW w:w="1096" w:type="pct"/>
                  <w:tcBorders>
                    <w:top w:val="single" w:sz="6" w:space="0" w:color="auto"/>
                    <w:left w:val="single" w:sz="4" w:space="0" w:color="auto"/>
                    <w:bottom w:val="single" w:sz="6" w:space="0" w:color="auto"/>
                    <w:right w:val="single" w:sz="6" w:space="0" w:color="auto"/>
                  </w:tcBorders>
                  <w:hideMark/>
                </w:tcPr>
                <w:p w14:paraId="21E7AB3F" w14:textId="77777777" w:rsidR="00C100B5" w:rsidRDefault="00C100B5" w:rsidP="002934BC">
                  <w:pPr>
                    <w:pStyle w:val="TableBody"/>
                    <w:rPr>
                      <w:i/>
                    </w:rPr>
                  </w:pPr>
                  <w:r>
                    <w:rPr>
                      <w:i/>
                    </w:rPr>
                    <w:t>h</w:t>
                  </w:r>
                </w:p>
              </w:tc>
              <w:tc>
                <w:tcPr>
                  <w:tcW w:w="383" w:type="pct"/>
                  <w:tcBorders>
                    <w:top w:val="single" w:sz="6" w:space="0" w:color="auto"/>
                    <w:left w:val="single" w:sz="6" w:space="0" w:color="auto"/>
                    <w:bottom w:val="single" w:sz="6" w:space="0" w:color="auto"/>
                    <w:right w:val="single" w:sz="6" w:space="0" w:color="auto"/>
                  </w:tcBorders>
                  <w:hideMark/>
                </w:tcPr>
                <w:p w14:paraId="4FA15CD6" w14:textId="77777777" w:rsidR="00C100B5" w:rsidRDefault="00C100B5" w:rsidP="002934BC">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7C736C7C" w14:textId="77777777" w:rsidR="00C100B5" w:rsidRDefault="00C100B5" w:rsidP="002934BC">
                  <w:pPr>
                    <w:pStyle w:val="TableBody"/>
                  </w:pPr>
                  <w:r>
                    <w:t xml:space="preserve">The hour that includes the Settlement Interval </w:t>
                  </w:r>
                  <w:r>
                    <w:rPr>
                      <w:i/>
                    </w:rPr>
                    <w:t>i</w:t>
                  </w:r>
                  <w:r>
                    <w:t xml:space="preserve">. </w:t>
                  </w:r>
                </w:p>
              </w:tc>
            </w:tr>
            <w:tr w:rsidR="00C100B5" w14:paraId="7DC11AEF" w14:textId="77777777" w:rsidTr="002934BC">
              <w:trPr>
                <w:cantSplit/>
              </w:trPr>
              <w:tc>
                <w:tcPr>
                  <w:tcW w:w="1096" w:type="pct"/>
                  <w:tcBorders>
                    <w:top w:val="single" w:sz="6" w:space="0" w:color="auto"/>
                    <w:left w:val="single" w:sz="4" w:space="0" w:color="auto"/>
                    <w:bottom w:val="single" w:sz="4" w:space="0" w:color="auto"/>
                    <w:right w:val="single" w:sz="6" w:space="0" w:color="auto"/>
                  </w:tcBorders>
                  <w:hideMark/>
                </w:tcPr>
                <w:p w14:paraId="23F5B96F" w14:textId="77777777" w:rsidR="00C100B5" w:rsidRDefault="00C100B5" w:rsidP="002934BC">
                  <w:pPr>
                    <w:pStyle w:val="TableBody"/>
                    <w:rPr>
                      <w:i/>
                    </w:rPr>
                  </w:pPr>
                  <w:proofErr w:type="spellStart"/>
                  <w:r>
                    <w:rPr>
                      <w:i/>
                    </w:rPr>
                    <w:t>ruc</w:t>
                  </w:r>
                  <w:proofErr w:type="spellEnd"/>
                </w:p>
              </w:tc>
              <w:tc>
                <w:tcPr>
                  <w:tcW w:w="383" w:type="pct"/>
                  <w:tcBorders>
                    <w:top w:val="single" w:sz="6" w:space="0" w:color="auto"/>
                    <w:left w:val="single" w:sz="6" w:space="0" w:color="auto"/>
                    <w:bottom w:val="single" w:sz="4" w:space="0" w:color="auto"/>
                    <w:right w:val="single" w:sz="6" w:space="0" w:color="auto"/>
                  </w:tcBorders>
                  <w:hideMark/>
                </w:tcPr>
                <w:p w14:paraId="24D7A208" w14:textId="77777777" w:rsidR="00C100B5" w:rsidRDefault="00C100B5" w:rsidP="002934BC">
                  <w:pPr>
                    <w:pStyle w:val="TableBody"/>
                    <w:jc w:val="center"/>
                  </w:pPr>
                  <w:r>
                    <w:t>none</w:t>
                  </w:r>
                </w:p>
              </w:tc>
              <w:tc>
                <w:tcPr>
                  <w:tcW w:w="3521" w:type="pct"/>
                  <w:tcBorders>
                    <w:top w:val="single" w:sz="6" w:space="0" w:color="auto"/>
                    <w:left w:val="single" w:sz="6" w:space="0" w:color="auto"/>
                    <w:bottom w:val="single" w:sz="4" w:space="0" w:color="auto"/>
                    <w:right w:val="single" w:sz="4" w:space="0" w:color="auto"/>
                  </w:tcBorders>
                  <w:hideMark/>
                </w:tcPr>
                <w:p w14:paraId="7F6FC40D" w14:textId="77777777" w:rsidR="00C100B5" w:rsidRDefault="00C100B5" w:rsidP="002934BC">
                  <w:pPr>
                    <w:pStyle w:val="TableBody"/>
                  </w:pPr>
                  <w:r>
                    <w:t>The RUC process for which this RUC Shortfall Ratio Share is calculated.</w:t>
                  </w:r>
                </w:p>
              </w:tc>
            </w:tr>
          </w:tbl>
          <w:p w14:paraId="74333889" w14:textId="77777777" w:rsidR="00C100B5" w:rsidRDefault="00C100B5" w:rsidP="002934BC">
            <w:pPr>
              <w:spacing w:after="240"/>
              <w:ind w:left="720" w:hanging="720"/>
            </w:pPr>
          </w:p>
        </w:tc>
      </w:tr>
      <w:bookmarkEnd w:id="16"/>
    </w:tbl>
    <w:p w14:paraId="414A4F9F" w14:textId="77777777" w:rsidR="00152993" w:rsidRDefault="00152993">
      <w:pPr>
        <w:pStyle w:val="BodyText"/>
      </w:pPr>
    </w:p>
    <w:sectPr w:rsidR="00152993" w:rsidSect="0074209E">
      <w:headerReference w:type="default" r:id="rId77"/>
      <w:footerReference w:type="default" r:id="rId7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019AE" w14:textId="77777777" w:rsidR="00870C95" w:rsidRDefault="00870C95">
      <w:r>
        <w:separator/>
      </w:r>
    </w:p>
  </w:endnote>
  <w:endnote w:type="continuationSeparator" w:id="0">
    <w:p w14:paraId="1783EF54" w14:textId="77777777" w:rsidR="00870C95" w:rsidRDefault="0087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8F8C" w14:textId="77777777"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NPRR Comment Form 082311</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5C19D2B6"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86CD9" w14:textId="77777777" w:rsidR="00870C95" w:rsidRDefault="00870C95">
      <w:r>
        <w:separator/>
      </w:r>
    </w:p>
  </w:footnote>
  <w:footnote w:type="continuationSeparator" w:id="0">
    <w:p w14:paraId="00AA2499" w14:textId="77777777" w:rsidR="00870C95" w:rsidRDefault="00870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6E22" w14:textId="77777777" w:rsidR="00EE6681" w:rsidRDefault="00EE6681">
    <w:pPr>
      <w:pStyle w:val="Header"/>
      <w:jc w:val="center"/>
      <w:rPr>
        <w:sz w:val="32"/>
      </w:rPr>
    </w:pPr>
    <w:r>
      <w:rPr>
        <w:sz w:val="32"/>
      </w:rPr>
      <w:t>NPRR Comments</w:t>
    </w:r>
  </w:p>
  <w:p w14:paraId="7F5AD2E8"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start w:val="1"/>
      <w:numFmt w:val="bullet"/>
      <w:lvlText w:val="o"/>
      <w:lvlJc w:val="left"/>
      <w:pPr>
        <w:tabs>
          <w:tab w:val="num" w:pos="3960"/>
        </w:tabs>
        <w:ind w:left="3960" w:hanging="360"/>
      </w:pPr>
      <w:rPr>
        <w:rFonts w:ascii="Courier New" w:hAnsi="Courier New" w:cs="Times New Roman"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Times New Roman"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Times New Roman"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58810C46"/>
    <w:multiLevelType w:val="hybridMultilevel"/>
    <w:tmpl w:val="FD4A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4"/>
  </w:num>
  <w:num w:numId="7">
    <w:abstractNumId w:val="8"/>
  </w:num>
  <w:num w:numId="8">
    <w:abstractNumId w:val="11"/>
  </w:num>
  <w:num w:numId="9">
    <w:abstractNumId w:val="12"/>
  </w:num>
  <w:num w:numId="10">
    <w:abstractNumId w:val="5"/>
  </w:num>
  <w:num w:numId="11">
    <w:abstractNumId w:val="10"/>
  </w:num>
  <w:num w:numId="12">
    <w:abstractNumId w:val="2"/>
  </w:num>
  <w:num w:numId="1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37668"/>
    <w:rsid w:val="00075A94"/>
    <w:rsid w:val="00132855"/>
    <w:rsid w:val="00152993"/>
    <w:rsid w:val="00170297"/>
    <w:rsid w:val="001A227D"/>
    <w:rsid w:val="001E2032"/>
    <w:rsid w:val="002934BC"/>
    <w:rsid w:val="002C7040"/>
    <w:rsid w:val="003010C0"/>
    <w:rsid w:val="00332A97"/>
    <w:rsid w:val="00350C00"/>
    <w:rsid w:val="00366113"/>
    <w:rsid w:val="003C270C"/>
    <w:rsid w:val="003D0994"/>
    <w:rsid w:val="00423824"/>
    <w:rsid w:val="0043567D"/>
    <w:rsid w:val="004607F2"/>
    <w:rsid w:val="004B2A02"/>
    <w:rsid w:val="004B7B90"/>
    <w:rsid w:val="004E2C19"/>
    <w:rsid w:val="005D284C"/>
    <w:rsid w:val="00604512"/>
    <w:rsid w:val="00633E23"/>
    <w:rsid w:val="00673B94"/>
    <w:rsid w:val="00680AC6"/>
    <w:rsid w:val="006835D8"/>
    <w:rsid w:val="006C316E"/>
    <w:rsid w:val="006D0F7C"/>
    <w:rsid w:val="007269C4"/>
    <w:rsid w:val="0074209E"/>
    <w:rsid w:val="007B5F14"/>
    <w:rsid w:val="007F2CA8"/>
    <w:rsid w:val="007F7161"/>
    <w:rsid w:val="0085559E"/>
    <w:rsid w:val="008646CD"/>
    <w:rsid w:val="00870C95"/>
    <w:rsid w:val="00896B1B"/>
    <w:rsid w:val="008E559E"/>
    <w:rsid w:val="00916080"/>
    <w:rsid w:val="00921A68"/>
    <w:rsid w:val="00A015C4"/>
    <w:rsid w:val="00A15172"/>
    <w:rsid w:val="00B5080A"/>
    <w:rsid w:val="00B943AE"/>
    <w:rsid w:val="00BD7258"/>
    <w:rsid w:val="00C0598D"/>
    <w:rsid w:val="00C100B5"/>
    <w:rsid w:val="00C11956"/>
    <w:rsid w:val="00C602E5"/>
    <w:rsid w:val="00C748FD"/>
    <w:rsid w:val="00C763A5"/>
    <w:rsid w:val="00CF4BA3"/>
    <w:rsid w:val="00D4046E"/>
    <w:rsid w:val="00D4362F"/>
    <w:rsid w:val="00DD4739"/>
    <w:rsid w:val="00DE5F33"/>
    <w:rsid w:val="00E07B54"/>
    <w:rsid w:val="00E11F78"/>
    <w:rsid w:val="00E4060A"/>
    <w:rsid w:val="00E621E1"/>
    <w:rsid w:val="00E73D8A"/>
    <w:rsid w:val="00EC55B3"/>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F50828"/>
  <w15:chartTrackingRefBased/>
  <w15:docId w15:val="{09819279-D8E1-4B42-8A47-36498583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delete"/>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uiPriority w:val="99"/>
    <w:qFormat/>
    <w:pPr>
      <w:spacing w:before="240" w:after="60"/>
      <w:outlineLvl w:val="6"/>
    </w:pPr>
    <w:rPr>
      <w:szCs w:val="20"/>
    </w:rPr>
  </w:style>
  <w:style w:type="paragraph" w:styleId="Heading8">
    <w:name w:val="heading 8"/>
    <w:basedOn w:val="Normal"/>
    <w:next w:val="Normal"/>
    <w:link w:val="Heading8Char"/>
    <w:uiPriority w:val="99"/>
    <w:qFormat/>
    <w:pPr>
      <w:spacing w:before="240" w:after="60"/>
      <w:outlineLvl w:val="7"/>
    </w:pPr>
    <w:rPr>
      <w:i/>
      <w:szCs w:val="20"/>
    </w:rPr>
  </w:style>
  <w:style w:type="paragraph" w:styleId="Heading9">
    <w:name w:val="heading 9"/>
    <w:basedOn w:val="Normal"/>
    <w:next w:val="Normal"/>
    <w:link w:val="Heading9Char"/>
    <w:uiPriority w:val="99"/>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Body Text Char Char,Char Char Char Char Char,Char1 Char Char,Body Text Char2 Char Char,Body Text Char2 Char Char Char Char Char Char Char Char Char Char Char,Body Text Char2 Char,Body Text Char2,Body Text Char1 Char Ch"/>
    <w:basedOn w:val="Normal"/>
    <w:link w:val="BodyTextChar4"/>
    <w:pPr>
      <w:spacing w:before="120" w:after="120"/>
    </w:pPr>
  </w:style>
  <w:style w:type="paragraph" w:styleId="BodyTextIndent">
    <w:name w:val="Body Text Indent"/>
    <w:aliases w:val="Char"/>
    <w:basedOn w:val="Normal"/>
    <w:link w:val="BodyTextIndentChar2"/>
    <w:uiPriority w:val="99"/>
    <w:pPr>
      <w:spacing w:before="120" w:after="120"/>
      <w:ind w:left="720"/>
    </w:pPr>
  </w:style>
  <w:style w:type="paragraph" w:customStyle="1" w:styleId="Bullet">
    <w:name w:val="Bullet"/>
    <w:basedOn w:val="Normal"/>
    <w:link w:val="BulletChar"/>
    <w:uiPriority w:val="99"/>
    <w:pPr>
      <w:numPr>
        <w:numId w:val="2"/>
      </w:numPr>
      <w:spacing w:before="60" w:after="120"/>
    </w:pPr>
    <w:rPr>
      <w:szCs w:val="20"/>
    </w:rPr>
  </w:style>
  <w:style w:type="paragraph" w:styleId="BalloonText">
    <w:name w:val="Balloon Text"/>
    <w:basedOn w:val="Normal"/>
    <w:link w:val="BalloonTextChar"/>
    <w:uiPriority w:val="99"/>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link w:val="CommentTextChar"/>
    <w:uiPriority w:val="99"/>
    <w:semiHidden/>
    <w:rsid w:val="00DD4739"/>
    <w:rPr>
      <w:sz w:val="20"/>
      <w:szCs w:val="20"/>
    </w:rPr>
  </w:style>
  <w:style w:type="paragraph" w:styleId="CommentSubject">
    <w:name w:val="annotation subject"/>
    <w:basedOn w:val="CommentText"/>
    <w:next w:val="CommentText"/>
    <w:link w:val="CommentSubjectChar"/>
    <w:uiPriority w:val="99"/>
    <w:semiHidden/>
    <w:rsid w:val="00DD4739"/>
    <w:rPr>
      <w:b/>
      <w:bCs/>
    </w:rPr>
  </w:style>
  <w:style w:type="table" w:customStyle="1" w:styleId="BoxedLanguage">
    <w:name w:val="Boxed Language"/>
    <w:basedOn w:val="TableNormal"/>
    <w:rsid w:val="00C100B5"/>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rsid w:val="00C100B5"/>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rsid w:val="00C100B5"/>
    <w:rPr>
      <w:sz w:val="18"/>
      <w:szCs w:val="20"/>
    </w:rPr>
  </w:style>
  <w:style w:type="character" w:customStyle="1" w:styleId="FootnoteTextChar">
    <w:name w:val="Footnote Text Char"/>
    <w:link w:val="FootnoteText"/>
    <w:uiPriority w:val="99"/>
    <w:rsid w:val="00C100B5"/>
    <w:rPr>
      <w:sz w:val="18"/>
    </w:rPr>
  </w:style>
  <w:style w:type="paragraph" w:customStyle="1" w:styleId="Formula">
    <w:name w:val="Formula"/>
    <w:basedOn w:val="Normal"/>
    <w:link w:val="FormulaChar"/>
    <w:autoRedefine/>
    <w:rsid w:val="00C100B5"/>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C100B5"/>
    <w:pPr>
      <w:tabs>
        <w:tab w:val="left" w:pos="2340"/>
        <w:tab w:val="left" w:pos="3420"/>
      </w:tabs>
      <w:spacing w:after="240"/>
      <w:ind w:left="3420" w:hanging="2700"/>
    </w:pPr>
    <w:rPr>
      <w:b/>
      <w:bCs/>
    </w:rPr>
  </w:style>
  <w:style w:type="table" w:customStyle="1" w:styleId="FormulaVariableTable">
    <w:name w:val="Formula Variable Table"/>
    <w:basedOn w:val="TableNormal"/>
    <w:rsid w:val="00C100B5"/>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C100B5"/>
    <w:pPr>
      <w:numPr>
        <w:ilvl w:val="0"/>
        <w:numId w:val="0"/>
      </w:numPr>
      <w:tabs>
        <w:tab w:val="left" w:pos="900"/>
      </w:tabs>
      <w:ind w:left="900" w:hanging="900"/>
    </w:pPr>
  </w:style>
  <w:style w:type="paragraph" w:customStyle="1" w:styleId="H3">
    <w:name w:val="H3"/>
    <w:basedOn w:val="Heading3"/>
    <w:next w:val="BodyText"/>
    <w:link w:val="H3Char"/>
    <w:rsid w:val="00C100B5"/>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C100B5"/>
    <w:pPr>
      <w:numPr>
        <w:ilvl w:val="0"/>
        <w:numId w:val="0"/>
      </w:numPr>
      <w:tabs>
        <w:tab w:val="left" w:pos="1260"/>
      </w:tabs>
      <w:spacing w:before="240"/>
      <w:ind w:left="1260" w:hanging="1260"/>
    </w:pPr>
  </w:style>
  <w:style w:type="paragraph" w:customStyle="1" w:styleId="H5">
    <w:name w:val="H5"/>
    <w:basedOn w:val="Heading5"/>
    <w:next w:val="BodyText"/>
    <w:link w:val="H5Char"/>
    <w:rsid w:val="00C100B5"/>
    <w:pPr>
      <w:keepNext/>
      <w:tabs>
        <w:tab w:val="left" w:pos="1620"/>
      </w:tabs>
      <w:spacing w:after="240"/>
      <w:ind w:left="1620" w:hanging="1620"/>
    </w:pPr>
    <w:rPr>
      <w:bCs/>
      <w:iCs/>
      <w:sz w:val="24"/>
      <w:szCs w:val="26"/>
    </w:rPr>
  </w:style>
  <w:style w:type="paragraph" w:customStyle="1" w:styleId="H6">
    <w:name w:val="H6"/>
    <w:basedOn w:val="Heading6"/>
    <w:next w:val="BodyText"/>
    <w:link w:val="H6Char"/>
    <w:rsid w:val="00C100B5"/>
    <w:pPr>
      <w:keepNext/>
      <w:tabs>
        <w:tab w:val="left" w:pos="1800"/>
      </w:tabs>
      <w:spacing w:after="240"/>
      <w:ind w:left="1800" w:hanging="1800"/>
    </w:pPr>
    <w:rPr>
      <w:bCs/>
      <w:sz w:val="24"/>
      <w:szCs w:val="22"/>
    </w:rPr>
  </w:style>
  <w:style w:type="paragraph" w:customStyle="1" w:styleId="H7">
    <w:name w:val="H7"/>
    <w:basedOn w:val="Heading7"/>
    <w:next w:val="BodyText"/>
    <w:uiPriority w:val="99"/>
    <w:rsid w:val="00C100B5"/>
    <w:pPr>
      <w:keepNext/>
      <w:tabs>
        <w:tab w:val="left" w:pos="1980"/>
      </w:tabs>
      <w:spacing w:after="240"/>
      <w:ind w:left="1980" w:hanging="1980"/>
    </w:pPr>
    <w:rPr>
      <w:b/>
      <w:i/>
      <w:szCs w:val="24"/>
    </w:rPr>
  </w:style>
  <w:style w:type="paragraph" w:customStyle="1" w:styleId="H8">
    <w:name w:val="H8"/>
    <w:basedOn w:val="Heading8"/>
    <w:next w:val="BodyText"/>
    <w:uiPriority w:val="99"/>
    <w:rsid w:val="00C100B5"/>
    <w:pPr>
      <w:keepNext/>
      <w:tabs>
        <w:tab w:val="left" w:pos="2160"/>
      </w:tabs>
      <w:spacing w:after="240"/>
      <w:ind w:left="2160" w:hanging="2160"/>
    </w:pPr>
    <w:rPr>
      <w:b/>
      <w:i w:val="0"/>
      <w:iCs/>
      <w:szCs w:val="24"/>
    </w:rPr>
  </w:style>
  <w:style w:type="paragraph" w:customStyle="1" w:styleId="H9">
    <w:name w:val="H9"/>
    <w:basedOn w:val="Heading9"/>
    <w:next w:val="BodyText"/>
    <w:uiPriority w:val="99"/>
    <w:rsid w:val="00C100B5"/>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C100B5"/>
    <w:pPr>
      <w:keepNext/>
      <w:spacing w:before="240" w:after="240"/>
    </w:pPr>
    <w:rPr>
      <w:b/>
      <w:iCs/>
      <w:szCs w:val="20"/>
    </w:rPr>
  </w:style>
  <w:style w:type="paragraph" w:customStyle="1" w:styleId="Instructions">
    <w:name w:val="Instructions"/>
    <w:basedOn w:val="BodyText"/>
    <w:link w:val="InstructionsChar"/>
    <w:rsid w:val="00C100B5"/>
    <w:pPr>
      <w:spacing w:before="0" w:after="240"/>
    </w:pPr>
    <w:rPr>
      <w:b/>
      <w:i/>
      <w:iCs/>
    </w:rPr>
  </w:style>
  <w:style w:type="paragraph" w:styleId="List">
    <w:name w:val="List"/>
    <w:aliases w:val=" Char2 Char Char Char Char, Char2 Char,Char2 Char Char Char Char,Char1"/>
    <w:basedOn w:val="Normal"/>
    <w:link w:val="ListChar"/>
    <w:rsid w:val="00C100B5"/>
    <w:pPr>
      <w:spacing w:after="240"/>
      <w:ind w:left="720" w:hanging="720"/>
    </w:pPr>
    <w:rPr>
      <w:szCs w:val="20"/>
    </w:rPr>
  </w:style>
  <w:style w:type="paragraph" w:styleId="List2">
    <w:name w:val="List 2"/>
    <w:aliases w:val="Char2 Char Char,Char2"/>
    <w:basedOn w:val="Normal"/>
    <w:link w:val="List2Char"/>
    <w:rsid w:val="00C100B5"/>
    <w:pPr>
      <w:spacing w:after="240"/>
      <w:ind w:left="1440" w:hanging="720"/>
    </w:pPr>
    <w:rPr>
      <w:szCs w:val="20"/>
    </w:rPr>
  </w:style>
  <w:style w:type="paragraph" w:styleId="List3">
    <w:name w:val="List 3"/>
    <w:basedOn w:val="Normal"/>
    <w:uiPriority w:val="99"/>
    <w:rsid w:val="00C100B5"/>
    <w:pPr>
      <w:spacing w:after="240"/>
      <w:ind w:left="2160" w:hanging="720"/>
    </w:pPr>
    <w:rPr>
      <w:szCs w:val="20"/>
    </w:rPr>
  </w:style>
  <w:style w:type="paragraph" w:customStyle="1" w:styleId="ListIntroduction">
    <w:name w:val="List Introduction"/>
    <w:basedOn w:val="BodyText"/>
    <w:link w:val="ListIntroductionChar"/>
    <w:rsid w:val="00C100B5"/>
    <w:pPr>
      <w:keepNext/>
      <w:spacing w:before="0" w:after="240"/>
    </w:pPr>
    <w:rPr>
      <w:iCs/>
      <w:szCs w:val="20"/>
    </w:rPr>
  </w:style>
  <w:style w:type="paragraph" w:customStyle="1" w:styleId="ListSub">
    <w:name w:val="List Sub"/>
    <w:basedOn w:val="List"/>
    <w:link w:val="ListSubChar"/>
    <w:rsid w:val="00C100B5"/>
    <w:pPr>
      <w:ind w:firstLine="0"/>
    </w:pPr>
  </w:style>
  <w:style w:type="character" w:styleId="PageNumber">
    <w:name w:val="page number"/>
    <w:basedOn w:val="DefaultParagraphFont"/>
    <w:rsid w:val="00C100B5"/>
  </w:style>
  <w:style w:type="paragraph" w:customStyle="1" w:styleId="Spaceafterbox">
    <w:name w:val="Space after box"/>
    <w:basedOn w:val="Normal"/>
    <w:uiPriority w:val="99"/>
    <w:rsid w:val="00C100B5"/>
    <w:rPr>
      <w:szCs w:val="20"/>
    </w:rPr>
  </w:style>
  <w:style w:type="paragraph" w:customStyle="1" w:styleId="TableBody">
    <w:name w:val="Table Body"/>
    <w:basedOn w:val="BodyText"/>
    <w:rsid w:val="00C100B5"/>
    <w:pPr>
      <w:spacing w:before="0" w:after="60"/>
    </w:pPr>
    <w:rPr>
      <w:iCs/>
      <w:sz w:val="20"/>
      <w:szCs w:val="20"/>
    </w:rPr>
  </w:style>
  <w:style w:type="paragraph" w:customStyle="1" w:styleId="TableBullet">
    <w:name w:val="Table Bullet"/>
    <w:basedOn w:val="TableBody"/>
    <w:rsid w:val="00C100B5"/>
    <w:pPr>
      <w:numPr>
        <w:numId w:val="6"/>
      </w:numPr>
      <w:ind w:left="0" w:firstLine="0"/>
    </w:pPr>
  </w:style>
  <w:style w:type="paragraph" w:customStyle="1" w:styleId="TableHead">
    <w:name w:val="Table Head"/>
    <w:basedOn w:val="BodyText"/>
    <w:rsid w:val="00C100B5"/>
    <w:pPr>
      <w:spacing w:before="0" w:after="240"/>
    </w:pPr>
    <w:rPr>
      <w:b/>
      <w:iCs/>
      <w:sz w:val="20"/>
      <w:szCs w:val="20"/>
    </w:rPr>
  </w:style>
  <w:style w:type="paragraph" w:styleId="TOC1">
    <w:name w:val="toc 1"/>
    <w:basedOn w:val="Normal"/>
    <w:next w:val="Normal"/>
    <w:autoRedefine/>
    <w:uiPriority w:val="39"/>
    <w:rsid w:val="00C100B5"/>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C100B5"/>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C100B5"/>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C100B5"/>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C100B5"/>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99"/>
    <w:rsid w:val="00C100B5"/>
    <w:pPr>
      <w:tabs>
        <w:tab w:val="left" w:pos="4500"/>
        <w:tab w:val="right" w:leader="dot" w:pos="9360"/>
      </w:tabs>
      <w:ind w:left="4500" w:right="720" w:hanging="1440"/>
    </w:pPr>
    <w:rPr>
      <w:sz w:val="18"/>
      <w:szCs w:val="18"/>
    </w:rPr>
  </w:style>
  <w:style w:type="paragraph" w:styleId="TOC7">
    <w:name w:val="toc 7"/>
    <w:basedOn w:val="Normal"/>
    <w:next w:val="Normal"/>
    <w:autoRedefine/>
    <w:uiPriority w:val="99"/>
    <w:rsid w:val="00C100B5"/>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99"/>
    <w:rsid w:val="00C100B5"/>
    <w:pPr>
      <w:ind w:left="1680"/>
    </w:pPr>
    <w:rPr>
      <w:sz w:val="18"/>
      <w:szCs w:val="18"/>
    </w:rPr>
  </w:style>
  <w:style w:type="paragraph" w:styleId="TOC9">
    <w:name w:val="toc 9"/>
    <w:basedOn w:val="Normal"/>
    <w:next w:val="Normal"/>
    <w:autoRedefine/>
    <w:uiPriority w:val="99"/>
    <w:rsid w:val="00C100B5"/>
    <w:pPr>
      <w:ind w:left="1920"/>
    </w:pPr>
    <w:rPr>
      <w:sz w:val="18"/>
      <w:szCs w:val="18"/>
    </w:rPr>
  </w:style>
  <w:style w:type="paragraph" w:customStyle="1" w:styleId="VariableDefinition">
    <w:name w:val="Variable Definition"/>
    <w:basedOn w:val="BodyTextIndent"/>
    <w:link w:val="VariableDefinitionChar"/>
    <w:rsid w:val="00C100B5"/>
    <w:pPr>
      <w:tabs>
        <w:tab w:val="left" w:pos="2160"/>
      </w:tabs>
      <w:spacing w:before="0" w:after="240"/>
      <w:ind w:left="2160" w:hanging="1440"/>
      <w:contextualSpacing/>
    </w:pPr>
    <w:rPr>
      <w:iCs/>
      <w:szCs w:val="20"/>
    </w:rPr>
  </w:style>
  <w:style w:type="table" w:customStyle="1" w:styleId="VariableTable">
    <w:name w:val="Variable Table"/>
    <w:basedOn w:val="TableNormal"/>
    <w:rsid w:val="00C100B5"/>
    <w:tblPr/>
  </w:style>
  <w:style w:type="character" w:customStyle="1" w:styleId="NormalArialChar">
    <w:name w:val="Normal+Arial Char"/>
    <w:link w:val="NormalArial"/>
    <w:rsid w:val="00C100B5"/>
    <w:rPr>
      <w:rFonts w:ascii="Arial" w:hAnsi="Arial"/>
      <w:sz w:val="24"/>
      <w:szCs w:val="24"/>
    </w:rPr>
  </w:style>
  <w:style w:type="character" w:styleId="FollowedHyperlink">
    <w:name w:val="FollowedHyperlink"/>
    <w:rsid w:val="00C100B5"/>
    <w:rPr>
      <w:color w:val="800080"/>
      <w:u w:val="single"/>
    </w:rPr>
  </w:style>
  <w:style w:type="paragraph" w:styleId="NormalWeb">
    <w:name w:val="Normal (Web)"/>
    <w:basedOn w:val="Normal"/>
    <w:uiPriority w:val="99"/>
    <w:unhideWhenUsed/>
    <w:rsid w:val="00C100B5"/>
    <w:pPr>
      <w:spacing w:before="100" w:beforeAutospacing="1" w:after="100" w:afterAutospacing="1"/>
    </w:pPr>
  </w:style>
  <w:style w:type="character" w:customStyle="1" w:styleId="ListChar">
    <w:name w:val="List Char"/>
    <w:aliases w:val=" Char2 Char Char Char Char Char, Char2 Char Char,Char2 Char Char Char Char Char,Char1 Char2"/>
    <w:link w:val="List"/>
    <w:rsid w:val="00C100B5"/>
    <w:rPr>
      <w:sz w:val="24"/>
    </w:rPr>
  </w:style>
  <w:style w:type="paragraph" w:styleId="Revision">
    <w:name w:val="Revision"/>
    <w:hidden/>
    <w:uiPriority w:val="99"/>
    <w:semiHidden/>
    <w:rsid w:val="00C100B5"/>
    <w:rPr>
      <w:sz w:val="24"/>
      <w:szCs w:val="24"/>
    </w:rPr>
  </w:style>
  <w:style w:type="character" w:customStyle="1" w:styleId="Heading1Char">
    <w:name w:val="Heading 1 Char"/>
    <w:aliases w:val="h1 Char"/>
    <w:link w:val="Heading1"/>
    <w:rsid w:val="00C100B5"/>
    <w:rPr>
      <w:b/>
      <w:caps/>
      <w:sz w:val="24"/>
    </w:rPr>
  </w:style>
  <w:style w:type="character" w:customStyle="1" w:styleId="Heading2Char">
    <w:name w:val="Heading 2 Char"/>
    <w:aliases w:val="h2 Char"/>
    <w:link w:val="Heading2"/>
    <w:rsid w:val="00C100B5"/>
    <w:rPr>
      <w:b/>
      <w:sz w:val="24"/>
    </w:rPr>
  </w:style>
  <w:style w:type="character" w:customStyle="1" w:styleId="Heading3Char">
    <w:name w:val="Heading 3 Char"/>
    <w:aliases w:val="h3 Char"/>
    <w:link w:val="Heading3"/>
    <w:rsid w:val="00C100B5"/>
    <w:rPr>
      <w:b/>
      <w:bCs/>
      <w:i/>
      <w:iCs/>
      <w:sz w:val="24"/>
    </w:rPr>
  </w:style>
  <w:style w:type="character" w:customStyle="1" w:styleId="Heading4Char">
    <w:name w:val="Heading 4 Char"/>
    <w:aliases w:val="h4 Char,delete Char"/>
    <w:link w:val="Heading4"/>
    <w:rsid w:val="00C100B5"/>
    <w:rPr>
      <w:b/>
      <w:bCs/>
      <w:snapToGrid w:val="0"/>
      <w:sz w:val="24"/>
    </w:rPr>
  </w:style>
  <w:style w:type="character" w:customStyle="1" w:styleId="Heading5Char">
    <w:name w:val="Heading 5 Char"/>
    <w:aliases w:val="h5 Char"/>
    <w:link w:val="Heading5"/>
    <w:rsid w:val="00C100B5"/>
    <w:rPr>
      <w:b/>
      <w:i/>
      <w:sz w:val="26"/>
    </w:rPr>
  </w:style>
  <w:style w:type="character" w:customStyle="1" w:styleId="Heading6Char">
    <w:name w:val="Heading 6 Char"/>
    <w:aliases w:val="h6 Char"/>
    <w:link w:val="Heading6"/>
    <w:rsid w:val="00C100B5"/>
    <w:rPr>
      <w:b/>
      <w:sz w:val="22"/>
    </w:rPr>
  </w:style>
  <w:style w:type="character" w:customStyle="1" w:styleId="Heading7Char">
    <w:name w:val="Heading 7 Char"/>
    <w:link w:val="Heading7"/>
    <w:uiPriority w:val="99"/>
    <w:rsid w:val="00C100B5"/>
    <w:rPr>
      <w:sz w:val="24"/>
    </w:rPr>
  </w:style>
  <w:style w:type="character" w:customStyle="1" w:styleId="Heading8Char">
    <w:name w:val="Heading 8 Char"/>
    <w:link w:val="Heading8"/>
    <w:uiPriority w:val="99"/>
    <w:rsid w:val="00C100B5"/>
    <w:rPr>
      <w:i/>
      <w:sz w:val="24"/>
    </w:rPr>
  </w:style>
  <w:style w:type="character" w:customStyle="1" w:styleId="Heading9Char">
    <w:name w:val="Heading 9 Char"/>
    <w:link w:val="Heading9"/>
    <w:uiPriority w:val="99"/>
    <w:rsid w:val="00C100B5"/>
    <w:rPr>
      <w:rFonts w:ascii="Arial" w:hAnsi="Arial"/>
      <w:sz w:val="22"/>
    </w:rPr>
  </w:style>
  <w:style w:type="paragraph" w:styleId="HTMLAddress">
    <w:name w:val="HTML Address"/>
    <w:basedOn w:val="Normal"/>
    <w:link w:val="HTMLAddressChar"/>
    <w:unhideWhenUsed/>
    <w:rsid w:val="00C100B5"/>
    <w:rPr>
      <w:i/>
      <w:iCs/>
      <w:szCs w:val="20"/>
    </w:rPr>
  </w:style>
  <w:style w:type="character" w:customStyle="1" w:styleId="HTMLAddressChar">
    <w:name w:val="HTML Address Char"/>
    <w:link w:val="HTMLAddress"/>
    <w:rsid w:val="00C100B5"/>
    <w:rPr>
      <w:i/>
      <w:iCs/>
      <w:sz w:val="24"/>
    </w:rPr>
  </w:style>
  <w:style w:type="character" w:customStyle="1" w:styleId="BodyTextChar">
    <w:name w:val="Body Text Char"/>
    <w:semiHidden/>
    <w:rsid w:val="00C100B5"/>
    <w:rPr>
      <w:sz w:val="24"/>
    </w:rPr>
  </w:style>
  <w:style w:type="character" w:customStyle="1" w:styleId="Heading1Char1">
    <w:name w:val="Heading 1 Char1"/>
    <w:aliases w:val="h1 Char1"/>
    <w:rsid w:val="00C100B5"/>
    <w:rPr>
      <w:rFonts w:ascii="Calibri Light" w:eastAsia="Times New Roman" w:hAnsi="Calibri Light" w:cs="Times New Roman" w:hint="default"/>
      <w:color w:val="2E74B5"/>
      <w:sz w:val="32"/>
      <w:szCs w:val="32"/>
    </w:rPr>
  </w:style>
  <w:style w:type="character" w:customStyle="1" w:styleId="Heading2Char1">
    <w:name w:val="Heading 2 Char1"/>
    <w:aliases w:val="h2 Char1"/>
    <w:semiHidden/>
    <w:rsid w:val="00C100B5"/>
    <w:rPr>
      <w:rFonts w:ascii="Calibri Light" w:eastAsia="Times New Roman" w:hAnsi="Calibri Light" w:cs="Times New Roman" w:hint="default"/>
      <w:color w:val="2E74B5"/>
      <w:sz w:val="26"/>
      <w:szCs w:val="26"/>
    </w:rPr>
  </w:style>
  <w:style w:type="character" w:customStyle="1" w:styleId="Heading3Char1">
    <w:name w:val="Heading 3 Char1"/>
    <w:aliases w:val="h3 Char1"/>
    <w:semiHidden/>
    <w:rsid w:val="00C100B5"/>
    <w:rPr>
      <w:rFonts w:ascii="Calibri Light" w:eastAsia="Times New Roman" w:hAnsi="Calibri Light" w:cs="Times New Roman" w:hint="default"/>
      <w:color w:val="1F4D78"/>
      <w:sz w:val="24"/>
      <w:szCs w:val="24"/>
    </w:rPr>
  </w:style>
  <w:style w:type="character" w:customStyle="1" w:styleId="Heading4Char1">
    <w:name w:val="Heading 4 Char1"/>
    <w:aliases w:val="h4 Char1,delete Char1"/>
    <w:semiHidden/>
    <w:rsid w:val="00C100B5"/>
    <w:rPr>
      <w:rFonts w:ascii="Calibri Light" w:eastAsia="Times New Roman" w:hAnsi="Calibri Light" w:cs="Times New Roman" w:hint="default"/>
      <w:i/>
      <w:iCs/>
      <w:color w:val="2E74B5"/>
      <w:sz w:val="24"/>
      <w:szCs w:val="24"/>
    </w:rPr>
  </w:style>
  <w:style w:type="character" w:customStyle="1" w:styleId="Heading5Char1">
    <w:name w:val="Heading 5 Char1"/>
    <w:aliases w:val="h5 Char1"/>
    <w:semiHidden/>
    <w:rsid w:val="00C100B5"/>
    <w:rPr>
      <w:rFonts w:ascii="Calibri Light" w:eastAsia="Times New Roman" w:hAnsi="Calibri Light" w:cs="Times New Roman" w:hint="default"/>
      <w:color w:val="2E74B5"/>
      <w:sz w:val="24"/>
      <w:szCs w:val="24"/>
    </w:rPr>
  </w:style>
  <w:style w:type="character" w:customStyle="1" w:styleId="Heading6Char1">
    <w:name w:val="Heading 6 Char1"/>
    <w:aliases w:val="h6 Char1"/>
    <w:semiHidden/>
    <w:rsid w:val="00C100B5"/>
    <w:rPr>
      <w:rFonts w:ascii="Calibri Light" w:eastAsia="Times New Roman" w:hAnsi="Calibri Light" w:cs="Times New Roman" w:hint="default"/>
      <w:color w:val="1F4D78"/>
      <w:sz w:val="24"/>
      <w:szCs w:val="24"/>
    </w:rPr>
  </w:style>
  <w:style w:type="paragraph" w:styleId="HTMLPreformatted">
    <w:name w:val="HTML Preformatted"/>
    <w:basedOn w:val="Normal"/>
    <w:link w:val="HTMLPreformattedChar"/>
    <w:unhideWhenUsed/>
    <w:rsid w:val="00C10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C100B5"/>
    <w:rPr>
      <w:rFonts w:ascii="Courier New" w:hAnsi="Courier New" w:cs="Courier New"/>
    </w:rPr>
  </w:style>
  <w:style w:type="paragraph" w:customStyle="1" w:styleId="msonormal0">
    <w:name w:val="msonormal"/>
    <w:basedOn w:val="Normal"/>
    <w:uiPriority w:val="99"/>
    <w:rsid w:val="00C100B5"/>
    <w:pPr>
      <w:spacing w:before="100" w:beforeAutospacing="1" w:after="100" w:afterAutospacing="1"/>
    </w:pPr>
  </w:style>
  <w:style w:type="paragraph" w:styleId="Index1">
    <w:name w:val="index 1"/>
    <w:basedOn w:val="Normal"/>
    <w:next w:val="Normal"/>
    <w:autoRedefine/>
    <w:uiPriority w:val="99"/>
    <w:unhideWhenUsed/>
    <w:rsid w:val="00C100B5"/>
    <w:pPr>
      <w:ind w:left="240" w:hanging="240"/>
    </w:pPr>
    <w:rPr>
      <w:szCs w:val="20"/>
    </w:rPr>
  </w:style>
  <w:style w:type="paragraph" w:styleId="Index2">
    <w:name w:val="index 2"/>
    <w:basedOn w:val="Normal"/>
    <w:next w:val="Normal"/>
    <w:autoRedefine/>
    <w:uiPriority w:val="99"/>
    <w:unhideWhenUsed/>
    <w:rsid w:val="00C100B5"/>
    <w:pPr>
      <w:ind w:left="480" w:hanging="240"/>
    </w:pPr>
    <w:rPr>
      <w:szCs w:val="20"/>
    </w:rPr>
  </w:style>
  <w:style w:type="paragraph" w:styleId="Index3">
    <w:name w:val="index 3"/>
    <w:basedOn w:val="Normal"/>
    <w:next w:val="Normal"/>
    <w:autoRedefine/>
    <w:uiPriority w:val="99"/>
    <w:unhideWhenUsed/>
    <w:rsid w:val="00C100B5"/>
    <w:pPr>
      <w:ind w:left="720" w:hanging="240"/>
    </w:pPr>
    <w:rPr>
      <w:szCs w:val="20"/>
    </w:rPr>
  </w:style>
  <w:style w:type="paragraph" w:styleId="Index4">
    <w:name w:val="index 4"/>
    <w:basedOn w:val="Normal"/>
    <w:next w:val="Normal"/>
    <w:autoRedefine/>
    <w:uiPriority w:val="99"/>
    <w:unhideWhenUsed/>
    <w:rsid w:val="00C100B5"/>
    <w:pPr>
      <w:ind w:left="960" w:hanging="240"/>
    </w:pPr>
    <w:rPr>
      <w:szCs w:val="20"/>
    </w:rPr>
  </w:style>
  <w:style w:type="paragraph" w:styleId="Index5">
    <w:name w:val="index 5"/>
    <w:basedOn w:val="Normal"/>
    <w:next w:val="Normal"/>
    <w:autoRedefine/>
    <w:uiPriority w:val="99"/>
    <w:unhideWhenUsed/>
    <w:rsid w:val="00C100B5"/>
    <w:pPr>
      <w:ind w:left="1200" w:hanging="240"/>
    </w:pPr>
    <w:rPr>
      <w:szCs w:val="20"/>
    </w:rPr>
  </w:style>
  <w:style w:type="paragraph" w:styleId="Index6">
    <w:name w:val="index 6"/>
    <w:basedOn w:val="Normal"/>
    <w:next w:val="Normal"/>
    <w:autoRedefine/>
    <w:uiPriority w:val="99"/>
    <w:unhideWhenUsed/>
    <w:rsid w:val="00C100B5"/>
    <w:pPr>
      <w:ind w:left="1440" w:hanging="240"/>
    </w:pPr>
    <w:rPr>
      <w:szCs w:val="20"/>
    </w:rPr>
  </w:style>
  <w:style w:type="paragraph" w:styleId="Index7">
    <w:name w:val="index 7"/>
    <w:basedOn w:val="Normal"/>
    <w:next w:val="Normal"/>
    <w:autoRedefine/>
    <w:uiPriority w:val="99"/>
    <w:unhideWhenUsed/>
    <w:rsid w:val="00C100B5"/>
    <w:pPr>
      <w:ind w:left="1680" w:hanging="240"/>
    </w:pPr>
    <w:rPr>
      <w:szCs w:val="20"/>
    </w:rPr>
  </w:style>
  <w:style w:type="paragraph" w:styleId="Index8">
    <w:name w:val="index 8"/>
    <w:basedOn w:val="Normal"/>
    <w:next w:val="Normal"/>
    <w:autoRedefine/>
    <w:uiPriority w:val="99"/>
    <w:unhideWhenUsed/>
    <w:rsid w:val="00C100B5"/>
    <w:pPr>
      <w:ind w:left="1920" w:hanging="240"/>
    </w:pPr>
    <w:rPr>
      <w:szCs w:val="20"/>
    </w:rPr>
  </w:style>
  <w:style w:type="paragraph" w:styleId="Index9">
    <w:name w:val="index 9"/>
    <w:basedOn w:val="Normal"/>
    <w:next w:val="Normal"/>
    <w:autoRedefine/>
    <w:uiPriority w:val="99"/>
    <w:unhideWhenUsed/>
    <w:rsid w:val="00C100B5"/>
    <w:pPr>
      <w:ind w:left="2160" w:hanging="240"/>
    </w:pPr>
    <w:rPr>
      <w:szCs w:val="20"/>
    </w:rPr>
  </w:style>
  <w:style w:type="paragraph" w:styleId="NormalIndent">
    <w:name w:val="Normal Indent"/>
    <w:basedOn w:val="Normal"/>
    <w:uiPriority w:val="99"/>
    <w:unhideWhenUsed/>
    <w:rsid w:val="00C100B5"/>
    <w:pPr>
      <w:ind w:left="720"/>
    </w:pPr>
    <w:rPr>
      <w:szCs w:val="20"/>
    </w:rPr>
  </w:style>
  <w:style w:type="character" w:customStyle="1" w:styleId="CommentTextChar">
    <w:name w:val="Comment Text Char"/>
    <w:basedOn w:val="DefaultParagraphFont"/>
    <w:link w:val="CommentText"/>
    <w:uiPriority w:val="99"/>
    <w:semiHidden/>
    <w:rsid w:val="00C100B5"/>
  </w:style>
  <w:style w:type="character" w:customStyle="1" w:styleId="HeaderChar">
    <w:name w:val="Header Char"/>
    <w:link w:val="Header"/>
    <w:rsid w:val="00C100B5"/>
    <w:rPr>
      <w:rFonts w:ascii="Arial" w:hAnsi="Arial"/>
      <w:b/>
      <w:bCs/>
      <w:sz w:val="24"/>
      <w:szCs w:val="24"/>
    </w:rPr>
  </w:style>
  <w:style w:type="character" w:customStyle="1" w:styleId="FooterChar">
    <w:name w:val="Footer Char"/>
    <w:link w:val="Footer"/>
    <w:uiPriority w:val="99"/>
    <w:rsid w:val="00C100B5"/>
    <w:rPr>
      <w:sz w:val="24"/>
      <w:szCs w:val="24"/>
    </w:rPr>
  </w:style>
  <w:style w:type="paragraph" w:styleId="IndexHeading">
    <w:name w:val="index heading"/>
    <w:basedOn w:val="Normal"/>
    <w:next w:val="Index1"/>
    <w:uiPriority w:val="99"/>
    <w:unhideWhenUsed/>
    <w:rsid w:val="00C100B5"/>
    <w:rPr>
      <w:rFonts w:ascii="Arial" w:hAnsi="Arial" w:cs="Arial"/>
      <w:b/>
      <w:bCs/>
      <w:szCs w:val="20"/>
    </w:rPr>
  </w:style>
  <w:style w:type="paragraph" w:styleId="Caption">
    <w:name w:val="caption"/>
    <w:basedOn w:val="Normal"/>
    <w:next w:val="Normal"/>
    <w:uiPriority w:val="99"/>
    <w:semiHidden/>
    <w:unhideWhenUsed/>
    <w:qFormat/>
    <w:rsid w:val="00C100B5"/>
    <w:rPr>
      <w:b/>
      <w:bCs/>
      <w:sz w:val="20"/>
      <w:szCs w:val="20"/>
    </w:rPr>
  </w:style>
  <w:style w:type="paragraph" w:styleId="TableofFigures">
    <w:name w:val="table of figures"/>
    <w:basedOn w:val="Normal"/>
    <w:next w:val="Normal"/>
    <w:uiPriority w:val="99"/>
    <w:unhideWhenUsed/>
    <w:rsid w:val="00C100B5"/>
    <w:rPr>
      <w:szCs w:val="20"/>
    </w:rPr>
  </w:style>
  <w:style w:type="paragraph" w:styleId="EnvelopeAddress">
    <w:name w:val="envelope address"/>
    <w:basedOn w:val="Normal"/>
    <w:uiPriority w:val="99"/>
    <w:unhideWhenUsed/>
    <w:rsid w:val="00C100B5"/>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C100B5"/>
    <w:rPr>
      <w:rFonts w:ascii="Arial" w:hAnsi="Arial" w:cs="Arial"/>
      <w:sz w:val="20"/>
      <w:szCs w:val="20"/>
    </w:rPr>
  </w:style>
  <w:style w:type="paragraph" w:styleId="EndnoteText">
    <w:name w:val="endnote text"/>
    <w:basedOn w:val="Normal"/>
    <w:link w:val="EndnoteTextChar"/>
    <w:uiPriority w:val="99"/>
    <w:unhideWhenUsed/>
    <w:rsid w:val="00C100B5"/>
    <w:rPr>
      <w:sz w:val="20"/>
      <w:szCs w:val="20"/>
    </w:rPr>
  </w:style>
  <w:style w:type="character" w:customStyle="1" w:styleId="EndnoteTextChar">
    <w:name w:val="Endnote Text Char"/>
    <w:basedOn w:val="DefaultParagraphFont"/>
    <w:link w:val="EndnoteText"/>
    <w:uiPriority w:val="99"/>
    <w:rsid w:val="00C100B5"/>
  </w:style>
  <w:style w:type="paragraph" w:styleId="TableofAuthorities">
    <w:name w:val="table of authorities"/>
    <w:basedOn w:val="Normal"/>
    <w:next w:val="Normal"/>
    <w:uiPriority w:val="99"/>
    <w:unhideWhenUsed/>
    <w:rsid w:val="00C100B5"/>
    <w:pPr>
      <w:ind w:left="240" w:hanging="240"/>
    </w:pPr>
    <w:rPr>
      <w:szCs w:val="20"/>
    </w:rPr>
  </w:style>
  <w:style w:type="paragraph" w:styleId="MacroText">
    <w:name w:val="macro"/>
    <w:link w:val="MacroTextChar"/>
    <w:uiPriority w:val="99"/>
    <w:unhideWhenUsed/>
    <w:rsid w:val="00C100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rsid w:val="00C100B5"/>
    <w:rPr>
      <w:rFonts w:ascii="Courier New" w:hAnsi="Courier New" w:cs="Courier New"/>
    </w:rPr>
  </w:style>
  <w:style w:type="paragraph" w:styleId="TOAHeading">
    <w:name w:val="toa heading"/>
    <w:basedOn w:val="Normal"/>
    <w:next w:val="Normal"/>
    <w:uiPriority w:val="99"/>
    <w:unhideWhenUsed/>
    <w:rsid w:val="00C100B5"/>
    <w:pPr>
      <w:spacing w:before="120"/>
    </w:pPr>
    <w:rPr>
      <w:rFonts w:ascii="Arial" w:hAnsi="Arial" w:cs="Arial"/>
      <w:b/>
      <w:bCs/>
    </w:rPr>
  </w:style>
  <w:style w:type="paragraph" w:styleId="ListBullet">
    <w:name w:val="List Bullet"/>
    <w:basedOn w:val="Normal"/>
    <w:uiPriority w:val="99"/>
    <w:unhideWhenUsed/>
    <w:rsid w:val="00C100B5"/>
    <w:pPr>
      <w:tabs>
        <w:tab w:val="num" w:pos="360"/>
      </w:tabs>
      <w:ind w:left="360" w:hanging="360"/>
    </w:pPr>
    <w:rPr>
      <w:szCs w:val="20"/>
    </w:rPr>
  </w:style>
  <w:style w:type="paragraph" w:styleId="ListNumber">
    <w:name w:val="List Number"/>
    <w:basedOn w:val="Normal"/>
    <w:uiPriority w:val="99"/>
    <w:unhideWhenUsed/>
    <w:rsid w:val="00C100B5"/>
    <w:pPr>
      <w:tabs>
        <w:tab w:val="num" w:pos="360"/>
      </w:tabs>
      <w:ind w:left="360" w:hanging="360"/>
    </w:pPr>
    <w:rPr>
      <w:szCs w:val="20"/>
    </w:rPr>
  </w:style>
  <w:style w:type="character" w:customStyle="1" w:styleId="List2Char">
    <w:name w:val="List 2 Char"/>
    <w:aliases w:val="Char2 Char Char Char,Char2 Char"/>
    <w:link w:val="List2"/>
    <w:locked/>
    <w:rsid w:val="00C100B5"/>
    <w:rPr>
      <w:sz w:val="24"/>
    </w:rPr>
  </w:style>
  <w:style w:type="paragraph" w:styleId="List4">
    <w:name w:val="List 4"/>
    <w:basedOn w:val="Normal"/>
    <w:uiPriority w:val="99"/>
    <w:unhideWhenUsed/>
    <w:rsid w:val="00C100B5"/>
    <w:pPr>
      <w:ind w:left="1440" w:hanging="360"/>
    </w:pPr>
    <w:rPr>
      <w:szCs w:val="20"/>
    </w:rPr>
  </w:style>
  <w:style w:type="paragraph" w:styleId="List5">
    <w:name w:val="List 5"/>
    <w:basedOn w:val="Normal"/>
    <w:uiPriority w:val="99"/>
    <w:unhideWhenUsed/>
    <w:rsid w:val="00C100B5"/>
    <w:pPr>
      <w:ind w:left="1800" w:hanging="360"/>
    </w:pPr>
    <w:rPr>
      <w:szCs w:val="20"/>
    </w:rPr>
  </w:style>
  <w:style w:type="paragraph" w:styleId="ListBullet2">
    <w:name w:val="List Bullet 2"/>
    <w:basedOn w:val="Normal"/>
    <w:uiPriority w:val="99"/>
    <w:unhideWhenUsed/>
    <w:rsid w:val="00C100B5"/>
    <w:pPr>
      <w:tabs>
        <w:tab w:val="num" w:pos="720"/>
      </w:tabs>
      <w:ind w:left="720" w:hanging="360"/>
    </w:pPr>
    <w:rPr>
      <w:szCs w:val="20"/>
    </w:rPr>
  </w:style>
  <w:style w:type="paragraph" w:styleId="ListBullet3">
    <w:name w:val="List Bullet 3"/>
    <w:basedOn w:val="Normal"/>
    <w:uiPriority w:val="99"/>
    <w:unhideWhenUsed/>
    <w:rsid w:val="00C100B5"/>
    <w:pPr>
      <w:tabs>
        <w:tab w:val="num" w:pos="1080"/>
      </w:tabs>
      <w:ind w:left="1080" w:hanging="360"/>
    </w:pPr>
    <w:rPr>
      <w:szCs w:val="20"/>
    </w:rPr>
  </w:style>
  <w:style w:type="paragraph" w:styleId="ListBullet4">
    <w:name w:val="List Bullet 4"/>
    <w:basedOn w:val="Normal"/>
    <w:uiPriority w:val="99"/>
    <w:unhideWhenUsed/>
    <w:rsid w:val="00C100B5"/>
    <w:pPr>
      <w:tabs>
        <w:tab w:val="num" w:pos="1440"/>
      </w:tabs>
      <w:ind w:left="1440" w:hanging="360"/>
    </w:pPr>
    <w:rPr>
      <w:szCs w:val="20"/>
    </w:rPr>
  </w:style>
  <w:style w:type="paragraph" w:styleId="ListBullet5">
    <w:name w:val="List Bullet 5"/>
    <w:basedOn w:val="Normal"/>
    <w:uiPriority w:val="99"/>
    <w:unhideWhenUsed/>
    <w:rsid w:val="00C100B5"/>
    <w:pPr>
      <w:tabs>
        <w:tab w:val="num" w:pos="1800"/>
      </w:tabs>
      <w:ind w:left="1800" w:hanging="360"/>
    </w:pPr>
    <w:rPr>
      <w:szCs w:val="20"/>
    </w:rPr>
  </w:style>
  <w:style w:type="paragraph" w:styleId="ListNumber2">
    <w:name w:val="List Number 2"/>
    <w:basedOn w:val="Normal"/>
    <w:uiPriority w:val="99"/>
    <w:unhideWhenUsed/>
    <w:rsid w:val="00C100B5"/>
    <w:pPr>
      <w:tabs>
        <w:tab w:val="num" w:pos="720"/>
      </w:tabs>
      <w:ind w:left="720" w:hanging="360"/>
    </w:pPr>
    <w:rPr>
      <w:szCs w:val="20"/>
    </w:rPr>
  </w:style>
  <w:style w:type="paragraph" w:styleId="ListNumber3">
    <w:name w:val="List Number 3"/>
    <w:basedOn w:val="Normal"/>
    <w:uiPriority w:val="99"/>
    <w:unhideWhenUsed/>
    <w:rsid w:val="00C100B5"/>
    <w:pPr>
      <w:tabs>
        <w:tab w:val="num" w:pos="1080"/>
      </w:tabs>
      <w:ind w:left="1080" w:hanging="360"/>
    </w:pPr>
    <w:rPr>
      <w:szCs w:val="20"/>
    </w:rPr>
  </w:style>
  <w:style w:type="paragraph" w:styleId="ListNumber4">
    <w:name w:val="List Number 4"/>
    <w:basedOn w:val="Normal"/>
    <w:uiPriority w:val="99"/>
    <w:unhideWhenUsed/>
    <w:rsid w:val="00C100B5"/>
    <w:pPr>
      <w:tabs>
        <w:tab w:val="num" w:pos="1440"/>
      </w:tabs>
      <w:ind w:left="1440" w:hanging="360"/>
    </w:pPr>
    <w:rPr>
      <w:szCs w:val="20"/>
    </w:rPr>
  </w:style>
  <w:style w:type="paragraph" w:styleId="ListNumber5">
    <w:name w:val="List Number 5"/>
    <w:basedOn w:val="Normal"/>
    <w:uiPriority w:val="99"/>
    <w:unhideWhenUsed/>
    <w:rsid w:val="00C100B5"/>
    <w:pPr>
      <w:tabs>
        <w:tab w:val="num" w:pos="1800"/>
      </w:tabs>
      <w:ind w:left="1800" w:hanging="360"/>
    </w:pPr>
    <w:rPr>
      <w:szCs w:val="20"/>
    </w:rPr>
  </w:style>
  <w:style w:type="paragraph" w:styleId="Title">
    <w:name w:val="Title"/>
    <w:basedOn w:val="Normal"/>
    <w:link w:val="TitleChar"/>
    <w:uiPriority w:val="99"/>
    <w:qFormat/>
    <w:rsid w:val="00C100B5"/>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C100B5"/>
    <w:rPr>
      <w:rFonts w:ascii="Arial" w:hAnsi="Arial" w:cs="Arial"/>
      <w:b/>
      <w:bCs/>
      <w:kern w:val="28"/>
      <w:sz w:val="32"/>
      <w:szCs w:val="32"/>
    </w:rPr>
  </w:style>
  <w:style w:type="paragraph" w:styleId="Closing">
    <w:name w:val="Closing"/>
    <w:basedOn w:val="Normal"/>
    <w:link w:val="ClosingChar"/>
    <w:uiPriority w:val="99"/>
    <w:unhideWhenUsed/>
    <w:rsid w:val="00C100B5"/>
    <w:pPr>
      <w:ind w:left="4320"/>
    </w:pPr>
    <w:rPr>
      <w:szCs w:val="20"/>
    </w:rPr>
  </w:style>
  <w:style w:type="character" w:customStyle="1" w:styleId="ClosingChar">
    <w:name w:val="Closing Char"/>
    <w:link w:val="Closing"/>
    <w:uiPriority w:val="99"/>
    <w:rsid w:val="00C100B5"/>
    <w:rPr>
      <w:sz w:val="24"/>
    </w:rPr>
  </w:style>
  <w:style w:type="paragraph" w:styleId="Signature">
    <w:name w:val="Signature"/>
    <w:basedOn w:val="Normal"/>
    <w:link w:val="SignatureChar"/>
    <w:uiPriority w:val="99"/>
    <w:unhideWhenUsed/>
    <w:rsid w:val="00C100B5"/>
    <w:pPr>
      <w:ind w:left="4320"/>
    </w:pPr>
    <w:rPr>
      <w:szCs w:val="20"/>
    </w:rPr>
  </w:style>
  <w:style w:type="character" w:customStyle="1" w:styleId="SignatureChar">
    <w:name w:val="Signature Char"/>
    <w:link w:val="Signature"/>
    <w:uiPriority w:val="99"/>
    <w:rsid w:val="00C100B5"/>
    <w:rPr>
      <w:sz w:val="24"/>
    </w:rPr>
  </w:style>
  <w:style w:type="character" w:customStyle="1" w:styleId="BodyTextIndentChar">
    <w:name w:val="Body Text Indent Char"/>
    <w:aliases w:val="Char Char"/>
    <w:rsid w:val="00C100B5"/>
    <w:rPr>
      <w:iCs/>
      <w:sz w:val="24"/>
      <w:lang w:val="en-US" w:eastAsia="en-US" w:bidi="ar-SA"/>
    </w:rPr>
  </w:style>
  <w:style w:type="character" w:customStyle="1" w:styleId="BodyTextIndentChar1">
    <w:name w:val="Body Text Indent Char1"/>
    <w:aliases w:val="Char Char1"/>
    <w:uiPriority w:val="99"/>
    <w:semiHidden/>
    <w:rsid w:val="00C100B5"/>
    <w:rPr>
      <w:rFonts w:ascii="Verdana" w:hAnsi="Verdana"/>
      <w:sz w:val="16"/>
    </w:rPr>
  </w:style>
  <w:style w:type="paragraph" w:styleId="ListContinue">
    <w:name w:val="List Continue"/>
    <w:basedOn w:val="Normal"/>
    <w:uiPriority w:val="99"/>
    <w:unhideWhenUsed/>
    <w:rsid w:val="00C100B5"/>
    <w:pPr>
      <w:spacing w:after="120"/>
      <w:ind w:left="360"/>
    </w:pPr>
    <w:rPr>
      <w:szCs w:val="20"/>
    </w:rPr>
  </w:style>
  <w:style w:type="paragraph" w:styleId="ListContinue2">
    <w:name w:val="List Continue 2"/>
    <w:basedOn w:val="Normal"/>
    <w:uiPriority w:val="99"/>
    <w:unhideWhenUsed/>
    <w:rsid w:val="00C100B5"/>
    <w:pPr>
      <w:spacing w:after="120"/>
      <w:ind w:left="720"/>
    </w:pPr>
    <w:rPr>
      <w:szCs w:val="20"/>
    </w:rPr>
  </w:style>
  <w:style w:type="paragraph" w:styleId="ListContinue3">
    <w:name w:val="List Continue 3"/>
    <w:basedOn w:val="Normal"/>
    <w:uiPriority w:val="99"/>
    <w:unhideWhenUsed/>
    <w:rsid w:val="00C100B5"/>
    <w:pPr>
      <w:spacing w:after="120"/>
      <w:ind w:left="1080"/>
    </w:pPr>
    <w:rPr>
      <w:szCs w:val="20"/>
    </w:rPr>
  </w:style>
  <w:style w:type="paragraph" w:styleId="ListContinue4">
    <w:name w:val="List Continue 4"/>
    <w:basedOn w:val="Normal"/>
    <w:uiPriority w:val="99"/>
    <w:unhideWhenUsed/>
    <w:rsid w:val="00C100B5"/>
    <w:pPr>
      <w:spacing w:after="120"/>
      <w:ind w:left="1440"/>
    </w:pPr>
    <w:rPr>
      <w:szCs w:val="20"/>
    </w:rPr>
  </w:style>
  <w:style w:type="paragraph" w:styleId="ListContinue5">
    <w:name w:val="List Continue 5"/>
    <w:basedOn w:val="Normal"/>
    <w:uiPriority w:val="99"/>
    <w:unhideWhenUsed/>
    <w:rsid w:val="00C100B5"/>
    <w:pPr>
      <w:spacing w:after="120"/>
      <w:ind w:left="1800"/>
    </w:pPr>
    <w:rPr>
      <w:szCs w:val="20"/>
    </w:rPr>
  </w:style>
  <w:style w:type="paragraph" w:styleId="MessageHeader">
    <w:name w:val="Message Header"/>
    <w:basedOn w:val="Normal"/>
    <w:link w:val="MessageHeaderChar"/>
    <w:uiPriority w:val="99"/>
    <w:unhideWhenUsed/>
    <w:rsid w:val="00C100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rsid w:val="00C100B5"/>
    <w:rPr>
      <w:rFonts w:ascii="Arial" w:hAnsi="Arial" w:cs="Arial"/>
      <w:sz w:val="24"/>
      <w:szCs w:val="24"/>
      <w:shd w:val="pct20" w:color="auto" w:fill="auto"/>
    </w:rPr>
  </w:style>
  <w:style w:type="paragraph" w:styleId="Subtitle">
    <w:name w:val="Subtitle"/>
    <w:basedOn w:val="Normal"/>
    <w:link w:val="SubtitleChar"/>
    <w:uiPriority w:val="99"/>
    <w:qFormat/>
    <w:rsid w:val="00C100B5"/>
    <w:pPr>
      <w:spacing w:after="60"/>
      <w:jc w:val="center"/>
      <w:outlineLvl w:val="1"/>
    </w:pPr>
    <w:rPr>
      <w:rFonts w:ascii="Arial" w:hAnsi="Arial" w:cs="Arial"/>
    </w:rPr>
  </w:style>
  <w:style w:type="character" w:customStyle="1" w:styleId="SubtitleChar">
    <w:name w:val="Subtitle Char"/>
    <w:link w:val="Subtitle"/>
    <w:uiPriority w:val="99"/>
    <w:rsid w:val="00C100B5"/>
    <w:rPr>
      <w:rFonts w:ascii="Arial" w:hAnsi="Arial" w:cs="Arial"/>
      <w:sz w:val="24"/>
      <w:szCs w:val="24"/>
    </w:rPr>
  </w:style>
  <w:style w:type="paragraph" w:styleId="Salutation">
    <w:name w:val="Salutation"/>
    <w:basedOn w:val="Normal"/>
    <w:next w:val="Normal"/>
    <w:link w:val="SalutationChar"/>
    <w:uiPriority w:val="99"/>
    <w:unhideWhenUsed/>
    <w:rsid w:val="00C100B5"/>
    <w:rPr>
      <w:szCs w:val="20"/>
    </w:rPr>
  </w:style>
  <w:style w:type="character" w:customStyle="1" w:styleId="SalutationChar">
    <w:name w:val="Salutation Char"/>
    <w:link w:val="Salutation"/>
    <w:uiPriority w:val="99"/>
    <w:rsid w:val="00C100B5"/>
    <w:rPr>
      <w:sz w:val="24"/>
    </w:rPr>
  </w:style>
  <w:style w:type="paragraph" w:styleId="Date">
    <w:name w:val="Date"/>
    <w:basedOn w:val="Normal"/>
    <w:next w:val="Normal"/>
    <w:link w:val="DateChar"/>
    <w:uiPriority w:val="99"/>
    <w:unhideWhenUsed/>
    <w:rsid w:val="00C100B5"/>
    <w:rPr>
      <w:szCs w:val="20"/>
    </w:rPr>
  </w:style>
  <w:style w:type="character" w:customStyle="1" w:styleId="DateChar">
    <w:name w:val="Date Char"/>
    <w:link w:val="Date"/>
    <w:uiPriority w:val="99"/>
    <w:rsid w:val="00C100B5"/>
    <w:rPr>
      <w:sz w:val="24"/>
    </w:rPr>
  </w:style>
  <w:style w:type="paragraph" w:styleId="BodyTextFirstIndent2">
    <w:name w:val="Body Text First Indent 2"/>
    <w:basedOn w:val="BodyTextIndent"/>
    <w:link w:val="BodyTextFirstIndent2Char"/>
    <w:uiPriority w:val="99"/>
    <w:unhideWhenUsed/>
    <w:rsid w:val="00C100B5"/>
    <w:pPr>
      <w:spacing w:before="0"/>
      <w:ind w:left="360" w:firstLine="210"/>
    </w:pPr>
    <w:rPr>
      <w:szCs w:val="20"/>
    </w:rPr>
  </w:style>
  <w:style w:type="character" w:customStyle="1" w:styleId="BodyTextIndentChar2">
    <w:name w:val="Body Text Indent Char2"/>
    <w:aliases w:val="Char Char2"/>
    <w:link w:val="BodyTextIndent"/>
    <w:rsid w:val="00C100B5"/>
    <w:rPr>
      <w:sz w:val="24"/>
      <w:szCs w:val="24"/>
    </w:rPr>
  </w:style>
  <w:style w:type="character" w:customStyle="1" w:styleId="BodyTextFirstIndent2Char">
    <w:name w:val="Body Text First Indent 2 Char"/>
    <w:basedOn w:val="BodyTextIndentChar2"/>
    <w:link w:val="BodyTextFirstIndent2"/>
    <w:uiPriority w:val="99"/>
    <w:rsid w:val="00C100B5"/>
    <w:rPr>
      <w:sz w:val="24"/>
      <w:szCs w:val="24"/>
    </w:rPr>
  </w:style>
  <w:style w:type="paragraph" w:styleId="NoteHeading">
    <w:name w:val="Note Heading"/>
    <w:basedOn w:val="Normal"/>
    <w:next w:val="Normal"/>
    <w:link w:val="NoteHeadingChar"/>
    <w:uiPriority w:val="99"/>
    <w:unhideWhenUsed/>
    <w:rsid w:val="00C100B5"/>
    <w:rPr>
      <w:szCs w:val="20"/>
    </w:rPr>
  </w:style>
  <w:style w:type="character" w:customStyle="1" w:styleId="NoteHeadingChar">
    <w:name w:val="Note Heading Char"/>
    <w:link w:val="NoteHeading"/>
    <w:uiPriority w:val="99"/>
    <w:rsid w:val="00C100B5"/>
    <w:rPr>
      <w:sz w:val="24"/>
    </w:rPr>
  </w:style>
  <w:style w:type="paragraph" w:styleId="BodyText2">
    <w:name w:val="Body Text 2"/>
    <w:basedOn w:val="Normal"/>
    <w:link w:val="BodyText2Char"/>
    <w:uiPriority w:val="99"/>
    <w:unhideWhenUsed/>
    <w:rsid w:val="00C100B5"/>
    <w:pPr>
      <w:spacing w:after="120" w:line="480" w:lineRule="auto"/>
      <w:ind w:left="1440" w:hanging="720"/>
    </w:pPr>
    <w:rPr>
      <w:szCs w:val="20"/>
    </w:rPr>
  </w:style>
  <w:style w:type="character" w:customStyle="1" w:styleId="BodyText2Char">
    <w:name w:val="Body Text 2 Char"/>
    <w:link w:val="BodyText2"/>
    <w:uiPriority w:val="99"/>
    <w:rsid w:val="00C100B5"/>
    <w:rPr>
      <w:sz w:val="24"/>
    </w:rPr>
  </w:style>
  <w:style w:type="paragraph" w:styleId="BodyText3">
    <w:name w:val="Body Text 3"/>
    <w:basedOn w:val="Normal"/>
    <w:link w:val="BodyText3Char"/>
    <w:uiPriority w:val="99"/>
    <w:unhideWhenUsed/>
    <w:rsid w:val="00C100B5"/>
    <w:pPr>
      <w:spacing w:after="120"/>
    </w:pPr>
    <w:rPr>
      <w:sz w:val="16"/>
      <w:szCs w:val="16"/>
    </w:rPr>
  </w:style>
  <w:style w:type="character" w:customStyle="1" w:styleId="BodyText3Char">
    <w:name w:val="Body Text 3 Char"/>
    <w:link w:val="BodyText3"/>
    <w:uiPriority w:val="99"/>
    <w:rsid w:val="00C100B5"/>
    <w:rPr>
      <w:sz w:val="16"/>
      <w:szCs w:val="16"/>
    </w:rPr>
  </w:style>
  <w:style w:type="paragraph" w:styleId="BodyTextIndent2">
    <w:name w:val="Body Text Indent 2"/>
    <w:basedOn w:val="Normal"/>
    <w:link w:val="BodyTextIndent2Char"/>
    <w:uiPriority w:val="99"/>
    <w:unhideWhenUsed/>
    <w:rsid w:val="00C100B5"/>
    <w:pPr>
      <w:spacing w:after="120" w:line="480" w:lineRule="auto"/>
      <w:ind w:left="360"/>
    </w:pPr>
    <w:rPr>
      <w:szCs w:val="20"/>
    </w:rPr>
  </w:style>
  <w:style w:type="character" w:customStyle="1" w:styleId="BodyTextIndent2Char">
    <w:name w:val="Body Text Indent 2 Char"/>
    <w:link w:val="BodyTextIndent2"/>
    <w:uiPriority w:val="99"/>
    <w:rsid w:val="00C100B5"/>
    <w:rPr>
      <w:sz w:val="24"/>
    </w:rPr>
  </w:style>
  <w:style w:type="paragraph" w:styleId="BodyTextIndent3">
    <w:name w:val="Body Text Indent 3"/>
    <w:basedOn w:val="Normal"/>
    <w:link w:val="BodyTextIndent3Char"/>
    <w:uiPriority w:val="99"/>
    <w:unhideWhenUsed/>
    <w:rsid w:val="00C100B5"/>
    <w:pPr>
      <w:spacing w:after="120"/>
      <w:ind w:left="360"/>
    </w:pPr>
    <w:rPr>
      <w:sz w:val="16"/>
      <w:szCs w:val="16"/>
    </w:rPr>
  </w:style>
  <w:style w:type="character" w:customStyle="1" w:styleId="BodyTextIndent3Char">
    <w:name w:val="Body Text Indent 3 Char"/>
    <w:link w:val="BodyTextIndent3"/>
    <w:uiPriority w:val="99"/>
    <w:rsid w:val="00C100B5"/>
    <w:rPr>
      <w:sz w:val="16"/>
      <w:szCs w:val="16"/>
    </w:rPr>
  </w:style>
  <w:style w:type="paragraph" w:styleId="BlockText">
    <w:name w:val="Block Text"/>
    <w:basedOn w:val="Normal"/>
    <w:uiPriority w:val="99"/>
    <w:unhideWhenUsed/>
    <w:rsid w:val="00C100B5"/>
    <w:pPr>
      <w:spacing w:after="120"/>
      <w:ind w:left="1440" w:right="1440"/>
    </w:pPr>
    <w:rPr>
      <w:szCs w:val="20"/>
    </w:rPr>
  </w:style>
  <w:style w:type="paragraph" w:styleId="DocumentMap">
    <w:name w:val="Document Map"/>
    <w:basedOn w:val="Normal"/>
    <w:link w:val="DocumentMapChar"/>
    <w:uiPriority w:val="99"/>
    <w:unhideWhenUsed/>
    <w:rsid w:val="00C100B5"/>
    <w:pPr>
      <w:shd w:val="clear" w:color="auto" w:fill="000080"/>
    </w:pPr>
    <w:rPr>
      <w:rFonts w:ascii="Tahoma" w:hAnsi="Tahoma" w:cs="Tahoma"/>
      <w:sz w:val="20"/>
      <w:szCs w:val="20"/>
    </w:rPr>
  </w:style>
  <w:style w:type="character" w:customStyle="1" w:styleId="DocumentMapChar">
    <w:name w:val="Document Map Char"/>
    <w:link w:val="DocumentMap"/>
    <w:uiPriority w:val="99"/>
    <w:rsid w:val="00C100B5"/>
    <w:rPr>
      <w:rFonts w:ascii="Tahoma" w:hAnsi="Tahoma" w:cs="Tahoma"/>
      <w:shd w:val="clear" w:color="auto" w:fill="000080"/>
    </w:rPr>
  </w:style>
  <w:style w:type="paragraph" w:styleId="PlainText">
    <w:name w:val="Plain Text"/>
    <w:basedOn w:val="Normal"/>
    <w:link w:val="PlainTextChar"/>
    <w:uiPriority w:val="99"/>
    <w:unhideWhenUsed/>
    <w:rsid w:val="00C100B5"/>
    <w:rPr>
      <w:rFonts w:ascii="Courier New" w:hAnsi="Courier New" w:cs="Courier New"/>
      <w:sz w:val="20"/>
      <w:szCs w:val="20"/>
    </w:rPr>
  </w:style>
  <w:style w:type="character" w:customStyle="1" w:styleId="PlainTextChar">
    <w:name w:val="Plain Text Char"/>
    <w:link w:val="PlainText"/>
    <w:uiPriority w:val="99"/>
    <w:rsid w:val="00C100B5"/>
    <w:rPr>
      <w:rFonts w:ascii="Courier New" w:hAnsi="Courier New" w:cs="Courier New"/>
    </w:rPr>
  </w:style>
  <w:style w:type="paragraph" w:styleId="E-mailSignature">
    <w:name w:val="E-mail Signature"/>
    <w:basedOn w:val="Normal"/>
    <w:link w:val="E-mailSignatureChar"/>
    <w:uiPriority w:val="99"/>
    <w:unhideWhenUsed/>
    <w:rsid w:val="00C100B5"/>
    <w:rPr>
      <w:szCs w:val="20"/>
    </w:rPr>
  </w:style>
  <w:style w:type="character" w:customStyle="1" w:styleId="E-mailSignatureChar">
    <w:name w:val="E-mail Signature Char"/>
    <w:link w:val="E-mailSignature"/>
    <w:uiPriority w:val="99"/>
    <w:rsid w:val="00C100B5"/>
    <w:rPr>
      <w:sz w:val="24"/>
    </w:rPr>
  </w:style>
  <w:style w:type="character" w:customStyle="1" w:styleId="CommentSubjectChar">
    <w:name w:val="Comment Subject Char"/>
    <w:link w:val="CommentSubject"/>
    <w:uiPriority w:val="99"/>
    <w:semiHidden/>
    <w:rsid w:val="00C100B5"/>
    <w:rPr>
      <w:b/>
      <w:bCs/>
    </w:rPr>
  </w:style>
  <w:style w:type="character" w:customStyle="1" w:styleId="BalloonTextChar">
    <w:name w:val="Balloon Text Char"/>
    <w:link w:val="BalloonText"/>
    <w:uiPriority w:val="99"/>
    <w:semiHidden/>
    <w:rsid w:val="00C100B5"/>
    <w:rPr>
      <w:rFonts w:ascii="Tahoma" w:hAnsi="Tahoma" w:cs="Tahoma"/>
      <w:sz w:val="16"/>
      <w:szCs w:val="16"/>
    </w:rPr>
  </w:style>
  <w:style w:type="paragraph" w:styleId="NoSpacing">
    <w:name w:val="No Spacing"/>
    <w:uiPriority w:val="1"/>
    <w:qFormat/>
    <w:rsid w:val="00C100B5"/>
    <w:rPr>
      <w:sz w:val="24"/>
      <w:szCs w:val="24"/>
    </w:rPr>
  </w:style>
  <w:style w:type="paragraph" w:styleId="ListParagraph">
    <w:name w:val="List Paragraph"/>
    <w:basedOn w:val="Normal"/>
    <w:uiPriority w:val="34"/>
    <w:qFormat/>
    <w:rsid w:val="00C100B5"/>
    <w:pPr>
      <w:ind w:left="720"/>
      <w:contextualSpacing/>
    </w:pPr>
    <w:rPr>
      <w:szCs w:val="20"/>
    </w:rPr>
  </w:style>
  <w:style w:type="character" w:customStyle="1" w:styleId="BulletChar">
    <w:name w:val="Bullet Char"/>
    <w:link w:val="Bullet"/>
    <w:uiPriority w:val="99"/>
    <w:locked/>
    <w:rsid w:val="00C100B5"/>
    <w:rPr>
      <w:sz w:val="24"/>
    </w:rPr>
  </w:style>
  <w:style w:type="character" w:customStyle="1" w:styleId="BulletIndentChar">
    <w:name w:val="Bullet Indent Char"/>
    <w:link w:val="BulletIndent"/>
    <w:uiPriority w:val="99"/>
    <w:locked/>
    <w:rsid w:val="00C100B5"/>
    <w:rPr>
      <w:sz w:val="24"/>
    </w:rPr>
  </w:style>
  <w:style w:type="character" w:customStyle="1" w:styleId="H5Char">
    <w:name w:val="H5 Char"/>
    <w:link w:val="H5"/>
    <w:locked/>
    <w:rsid w:val="00C100B5"/>
    <w:rPr>
      <w:b/>
      <w:bCs/>
      <w:i/>
      <w:iCs/>
      <w:sz w:val="24"/>
      <w:szCs w:val="26"/>
    </w:rPr>
  </w:style>
  <w:style w:type="character" w:customStyle="1" w:styleId="H2Char">
    <w:name w:val="H2 Char"/>
    <w:link w:val="H2"/>
    <w:locked/>
    <w:rsid w:val="00C100B5"/>
    <w:rPr>
      <w:b/>
      <w:sz w:val="24"/>
    </w:rPr>
  </w:style>
  <w:style w:type="character" w:customStyle="1" w:styleId="H3Char">
    <w:name w:val="H3 Char"/>
    <w:link w:val="H3"/>
    <w:locked/>
    <w:rsid w:val="00C100B5"/>
    <w:rPr>
      <w:b/>
      <w:bCs/>
      <w:i/>
      <w:sz w:val="24"/>
    </w:rPr>
  </w:style>
  <w:style w:type="character" w:customStyle="1" w:styleId="H4Char">
    <w:name w:val="H4 Char"/>
    <w:link w:val="H4"/>
    <w:locked/>
    <w:rsid w:val="00C100B5"/>
    <w:rPr>
      <w:b/>
      <w:bCs/>
      <w:snapToGrid w:val="0"/>
      <w:sz w:val="24"/>
    </w:rPr>
  </w:style>
  <w:style w:type="character" w:customStyle="1" w:styleId="H6Char">
    <w:name w:val="H6 Char"/>
    <w:link w:val="H6"/>
    <w:locked/>
    <w:rsid w:val="00C100B5"/>
    <w:rPr>
      <w:b/>
      <w:bCs/>
      <w:sz w:val="24"/>
      <w:szCs w:val="22"/>
    </w:rPr>
  </w:style>
  <w:style w:type="character" w:customStyle="1" w:styleId="VariableDefinitionChar">
    <w:name w:val="Variable Definition Char"/>
    <w:link w:val="VariableDefinition"/>
    <w:locked/>
    <w:rsid w:val="00C100B5"/>
    <w:rPr>
      <w:iCs/>
      <w:sz w:val="24"/>
    </w:rPr>
  </w:style>
  <w:style w:type="character" w:customStyle="1" w:styleId="FormulaBoldChar">
    <w:name w:val="Formula Bold Char"/>
    <w:link w:val="FormulaBold"/>
    <w:locked/>
    <w:rsid w:val="00C100B5"/>
    <w:rPr>
      <w:b/>
      <w:bCs/>
      <w:sz w:val="24"/>
      <w:szCs w:val="24"/>
    </w:rPr>
  </w:style>
  <w:style w:type="character" w:customStyle="1" w:styleId="FormulaChar">
    <w:name w:val="Formula Char"/>
    <w:link w:val="Formula"/>
    <w:locked/>
    <w:rsid w:val="00C100B5"/>
    <w:rPr>
      <w:bCs/>
      <w:sz w:val="24"/>
      <w:szCs w:val="24"/>
    </w:rPr>
  </w:style>
  <w:style w:type="character" w:customStyle="1" w:styleId="ListSubChar">
    <w:name w:val="List Sub Char"/>
    <w:link w:val="ListSub"/>
    <w:locked/>
    <w:rsid w:val="00C100B5"/>
    <w:rPr>
      <w:sz w:val="24"/>
    </w:rPr>
  </w:style>
  <w:style w:type="paragraph" w:customStyle="1" w:styleId="tablecontents">
    <w:name w:val="table contents"/>
    <w:basedOn w:val="Normal"/>
    <w:uiPriority w:val="99"/>
    <w:rsid w:val="00C100B5"/>
    <w:rPr>
      <w:sz w:val="20"/>
      <w:szCs w:val="20"/>
    </w:rPr>
  </w:style>
  <w:style w:type="paragraph" w:customStyle="1" w:styleId="Default">
    <w:name w:val="Default"/>
    <w:uiPriority w:val="99"/>
    <w:rsid w:val="00C100B5"/>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uiPriority w:val="99"/>
    <w:rsid w:val="00C100B5"/>
    <w:pPr>
      <w:spacing w:before="120" w:after="120"/>
    </w:pPr>
    <w:rPr>
      <w:rFonts w:cs="Times New Roman"/>
      <w:color w:val="auto"/>
    </w:rPr>
  </w:style>
  <w:style w:type="paragraph" w:customStyle="1" w:styleId="PJMListOutline1">
    <w:name w:val="PJM_List_Outline_1"/>
    <w:basedOn w:val="Default"/>
    <w:next w:val="Default"/>
    <w:uiPriority w:val="99"/>
    <w:rsid w:val="00C100B5"/>
    <w:pPr>
      <w:spacing w:before="120" w:after="120"/>
    </w:pPr>
    <w:rPr>
      <w:rFonts w:cs="Times New Roman"/>
      <w:color w:val="auto"/>
    </w:rPr>
  </w:style>
  <w:style w:type="paragraph" w:customStyle="1" w:styleId="VariableDefinitionwide">
    <w:name w:val="Variable Definition wide"/>
    <w:basedOn w:val="BodyTextIndent"/>
    <w:uiPriority w:val="99"/>
    <w:rsid w:val="00C100B5"/>
    <w:pPr>
      <w:tabs>
        <w:tab w:val="left" w:pos="2160"/>
      </w:tabs>
      <w:spacing w:before="0" w:after="240"/>
      <w:ind w:left="4320" w:hanging="3600"/>
      <w:contextualSpacing/>
    </w:pPr>
    <w:rPr>
      <w:iCs/>
      <w:szCs w:val="20"/>
    </w:rPr>
  </w:style>
  <w:style w:type="paragraph" w:customStyle="1" w:styleId="Bullet15">
    <w:name w:val="Bullet (1.5)"/>
    <w:basedOn w:val="Normal"/>
    <w:uiPriority w:val="99"/>
    <w:rsid w:val="00C100B5"/>
    <w:pPr>
      <w:numPr>
        <w:numId w:val="14"/>
      </w:numPr>
      <w:spacing w:after="120"/>
    </w:pPr>
    <w:rPr>
      <w:szCs w:val="20"/>
    </w:rPr>
  </w:style>
  <w:style w:type="character" w:customStyle="1" w:styleId="BulletCharCharChar">
    <w:name w:val="Bullet Char Char Char"/>
    <w:link w:val="BulletCharChar"/>
    <w:locked/>
    <w:rsid w:val="00C100B5"/>
    <w:rPr>
      <w:sz w:val="24"/>
    </w:rPr>
  </w:style>
  <w:style w:type="paragraph" w:customStyle="1" w:styleId="BulletCharChar">
    <w:name w:val="Bullet Char Char"/>
    <w:basedOn w:val="Normal"/>
    <w:link w:val="BulletCharCharChar"/>
    <w:rsid w:val="00C100B5"/>
    <w:pPr>
      <w:tabs>
        <w:tab w:val="num" w:pos="450"/>
      </w:tabs>
      <w:spacing w:after="180"/>
      <w:ind w:left="450" w:hanging="360"/>
    </w:pPr>
    <w:rPr>
      <w:szCs w:val="20"/>
    </w:rPr>
  </w:style>
  <w:style w:type="paragraph" w:customStyle="1" w:styleId="note">
    <w:name w:val="note"/>
    <w:basedOn w:val="Spaceafterbox"/>
    <w:uiPriority w:val="99"/>
    <w:rsid w:val="00C100B5"/>
    <w:rPr>
      <w:sz w:val="22"/>
    </w:rPr>
  </w:style>
  <w:style w:type="paragraph" w:customStyle="1" w:styleId="Char3">
    <w:name w:val="Char3"/>
    <w:basedOn w:val="Normal"/>
    <w:uiPriority w:val="99"/>
    <w:rsid w:val="00C100B5"/>
    <w:pPr>
      <w:spacing w:after="160" w:line="240" w:lineRule="exact"/>
    </w:pPr>
    <w:rPr>
      <w:rFonts w:ascii="Verdana" w:hAnsi="Verdana"/>
      <w:sz w:val="16"/>
      <w:szCs w:val="20"/>
    </w:rPr>
  </w:style>
  <w:style w:type="paragraph" w:customStyle="1" w:styleId="tablebody0">
    <w:name w:val="tablebody"/>
    <w:basedOn w:val="Normal"/>
    <w:uiPriority w:val="99"/>
    <w:rsid w:val="00C100B5"/>
    <w:pPr>
      <w:spacing w:after="60"/>
    </w:pPr>
    <w:rPr>
      <w:sz w:val="20"/>
      <w:szCs w:val="20"/>
    </w:rPr>
  </w:style>
  <w:style w:type="paragraph" w:customStyle="1" w:styleId="TermDefinition">
    <w:name w:val="Term Definition"/>
    <w:basedOn w:val="Normal"/>
    <w:uiPriority w:val="99"/>
    <w:rsid w:val="00C100B5"/>
    <w:pPr>
      <w:spacing w:after="60"/>
      <w:ind w:left="720"/>
    </w:pPr>
    <w:rPr>
      <w:szCs w:val="20"/>
    </w:rPr>
  </w:style>
  <w:style w:type="character" w:customStyle="1" w:styleId="TermTitleChar">
    <w:name w:val="Term Title Char"/>
    <w:link w:val="TermTitle"/>
    <w:locked/>
    <w:rsid w:val="00C100B5"/>
    <w:rPr>
      <w:b/>
      <w:sz w:val="24"/>
    </w:rPr>
  </w:style>
  <w:style w:type="paragraph" w:customStyle="1" w:styleId="TermTitle">
    <w:name w:val="Term Title"/>
    <w:basedOn w:val="Normal"/>
    <w:link w:val="TermTitleChar"/>
    <w:rsid w:val="00C100B5"/>
    <w:pPr>
      <w:spacing w:before="120"/>
      <w:ind w:left="720"/>
    </w:pPr>
    <w:rPr>
      <w:b/>
      <w:szCs w:val="20"/>
    </w:rPr>
  </w:style>
  <w:style w:type="paragraph" w:customStyle="1" w:styleId="Style1">
    <w:name w:val="Style1"/>
    <w:basedOn w:val="BodyText3"/>
    <w:uiPriority w:val="99"/>
    <w:rsid w:val="00C100B5"/>
    <w:rPr>
      <w:b/>
      <w:sz w:val="40"/>
      <w:szCs w:val="40"/>
    </w:rPr>
  </w:style>
  <w:style w:type="paragraph" w:customStyle="1" w:styleId="Char4">
    <w:name w:val="Char4"/>
    <w:basedOn w:val="Normal"/>
    <w:uiPriority w:val="99"/>
    <w:rsid w:val="00C100B5"/>
    <w:pPr>
      <w:spacing w:after="160" w:line="240" w:lineRule="exact"/>
    </w:pPr>
    <w:rPr>
      <w:rFonts w:ascii="Verdana" w:hAnsi="Verdana"/>
      <w:sz w:val="16"/>
      <w:szCs w:val="20"/>
    </w:rPr>
  </w:style>
  <w:style w:type="paragraph" w:customStyle="1" w:styleId="Char31">
    <w:name w:val="Char31"/>
    <w:basedOn w:val="Normal"/>
    <w:uiPriority w:val="99"/>
    <w:rsid w:val="00C100B5"/>
    <w:pPr>
      <w:spacing w:after="160" w:line="240" w:lineRule="exact"/>
    </w:pPr>
    <w:rPr>
      <w:rFonts w:ascii="Verdana" w:hAnsi="Verdana"/>
      <w:sz w:val="16"/>
      <w:szCs w:val="20"/>
    </w:rPr>
  </w:style>
  <w:style w:type="paragraph" w:customStyle="1" w:styleId="List1">
    <w:name w:val="List1"/>
    <w:basedOn w:val="H4"/>
    <w:uiPriority w:val="99"/>
    <w:rsid w:val="00C100B5"/>
    <w:pPr>
      <w:tabs>
        <w:tab w:val="clear" w:pos="1260"/>
      </w:tabs>
      <w:snapToGrid w:val="0"/>
      <w:ind w:left="1440" w:hanging="720"/>
    </w:pPr>
    <w:rPr>
      <w:b w:val="0"/>
      <w:bCs w:val="0"/>
      <w:snapToGrid/>
    </w:rPr>
  </w:style>
  <w:style w:type="paragraph" w:customStyle="1" w:styleId="Char11">
    <w:name w:val="Char11"/>
    <w:basedOn w:val="Normal"/>
    <w:uiPriority w:val="99"/>
    <w:rsid w:val="00C100B5"/>
    <w:pPr>
      <w:spacing w:after="160" w:line="240" w:lineRule="exact"/>
    </w:pPr>
    <w:rPr>
      <w:rFonts w:ascii="Verdana" w:hAnsi="Verdana"/>
      <w:sz w:val="16"/>
      <w:szCs w:val="20"/>
    </w:rPr>
  </w:style>
  <w:style w:type="paragraph" w:customStyle="1" w:styleId="bodytextnumbered">
    <w:name w:val="bodytextnumbered"/>
    <w:basedOn w:val="Normal"/>
    <w:uiPriority w:val="99"/>
    <w:rsid w:val="00C100B5"/>
    <w:pPr>
      <w:spacing w:after="240"/>
      <w:ind w:left="720" w:hanging="720"/>
    </w:pPr>
    <w:rPr>
      <w:rFonts w:eastAsia="Calibri"/>
    </w:rPr>
  </w:style>
  <w:style w:type="paragraph" w:customStyle="1" w:styleId="formula0">
    <w:name w:val="formula"/>
    <w:basedOn w:val="Normal"/>
    <w:uiPriority w:val="99"/>
    <w:rsid w:val="00C100B5"/>
    <w:pPr>
      <w:spacing w:after="120"/>
      <w:ind w:left="720" w:hanging="720"/>
    </w:pPr>
  </w:style>
  <w:style w:type="paragraph" w:customStyle="1" w:styleId="Char32">
    <w:name w:val="Char32"/>
    <w:basedOn w:val="Normal"/>
    <w:uiPriority w:val="99"/>
    <w:rsid w:val="00C100B5"/>
    <w:pPr>
      <w:spacing w:after="160" w:line="240" w:lineRule="exact"/>
    </w:pPr>
    <w:rPr>
      <w:rFonts w:ascii="Verdana" w:hAnsi="Verdana"/>
      <w:sz w:val="16"/>
      <w:szCs w:val="20"/>
    </w:rPr>
  </w:style>
  <w:style w:type="paragraph" w:customStyle="1" w:styleId="TableBulletBullet">
    <w:name w:val="Table Bullet/Bullet"/>
    <w:basedOn w:val="Normal"/>
    <w:uiPriority w:val="99"/>
    <w:rsid w:val="00C100B5"/>
    <w:pPr>
      <w:numPr>
        <w:numId w:val="15"/>
      </w:numPr>
    </w:pPr>
    <w:rPr>
      <w:szCs w:val="20"/>
    </w:rPr>
  </w:style>
  <w:style w:type="paragraph" w:customStyle="1" w:styleId="VariableDefinition1">
    <w:name w:val="Variable Definition+1"/>
    <w:basedOn w:val="Default"/>
    <w:next w:val="Default"/>
    <w:uiPriority w:val="99"/>
    <w:rsid w:val="00C100B5"/>
    <w:pPr>
      <w:spacing w:after="240"/>
    </w:pPr>
    <w:rPr>
      <w:rFonts w:ascii="Times New Roman" w:hAnsi="Times New Roman" w:cs="Times New Roman"/>
      <w:color w:val="auto"/>
    </w:rPr>
  </w:style>
  <w:style w:type="paragraph" w:customStyle="1" w:styleId="ListSub2">
    <w:name w:val="List Sub+2"/>
    <w:basedOn w:val="Default"/>
    <w:next w:val="Default"/>
    <w:uiPriority w:val="99"/>
    <w:rsid w:val="00C100B5"/>
    <w:pPr>
      <w:spacing w:after="240"/>
    </w:pPr>
    <w:rPr>
      <w:rFonts w:ascii="Times New Roman" w:hAnsi="Times New Roman" w:cs="Times New Roman"/>
      <w:color w:val="auto"/>
    </w:rPr>
  </w:style>
  <w:style w:type="paragraph" w:customStyle="1" w:styleId="H">
    <w:name w:val="H%"/>
    <w:basedOn w:val="H4"/>
    <w:uiPriority w:val="99"/>
    <w:rsid w:val="00C100B5"/>
    <w:pPr>
      <w:snapToGrid w:val="0"/>
    </w:pPr>
    <w:rPr>
      <w:snapToGrid/>
      <w:szCs w:val="24"/>
    </w:rPr>
  </w:style>
  <w:style w:type="paragraph" w:customStyle="1" w:styleId="Style2">
    <w:name w:val="Style2"/>
    <w:basedOn w:val="H5"/>
    <w:autoRedefine/>
    <w:uiPriority w:val="99"/>
    <w:rsid w:val="00C100B5"/>
    <w:rPr>
      <w:i w:val="0"/>
    </w:rPr>
  </w:style>
  <w:style w:type="paragraph" w:customStyle="1" w:styleId="listintroduction0">
    <w:name w:val="listintroduction"/>
    <w:basedOn w:val="Normal"/>
    <w:uiPriority w:val="99"/>
    <w:rsid w:val="00C100B5"/>
    <w:pPr>
      <w:keepNext/>
      <w:spacing w:after="240"/>
    </w:pPr>
  </w:style>
  <w:style w:type="paragraph" w:customStyle="1" w:styleId="RegularText">
    <w:name w:val="Regular Text"/>
    <w:basedOn w:val="Normal"/>
    <w:uiPriority w:val="99"/>
    <w:rsid w:val="00C100B5"/>
    <w:pPr>
      <w:spacing w:before="120" w:after="120"/>
      <w:ind w:left="432"/>
      <w:jc w:val="both"/>
    </w:pPr>
    <w:rPr>
      <w:szCs w:val="20"/>
    </w:rPr>
  </w:style>
  <w:style w:type="paragraph" w:customStyle="1" w:styleId="BulletIndent2">
    <w:name w:val="Bullet Indent 2"/>
    <w:basedOn w:val="BulletIndent"/>
    <w:uiPriority w:val="99"/>
    <w:rsid w:val="00C100B5"/>
    <w:pPr>
      <w:numPr>
        <w:numId w:val="0"/>
      </w:numPr>
      <w:tabs>
        <w:tab w:val="left" w:pos="2520"/>
      </w:tabs>
      <w:ind w:left="2520" w:hanging="547"/>
    </w:pPr>
  </w:style>
  <w:style w:type="character" w:styleId="FootnoteReference">
    <w:name w:val="footnote reference"/>
    <w:unhideWhenUsed/>
    <w:rsid w:val="00C100B5"/>
    <w:rPr>
      <w:vertAlign w:val="superscript"/>
    </w:rPr>
  </w:style>
  <w:style w:type="character" w:styleId="PlaceholderText">
    <w:name w:val="Placeholder Text"/>
    <w:uiPriority w:val="99"/>
    <w:semiHidden/>
    <w:rsid w:val="00C100B5"/>
    <w:rPr>
      <w:color w:val="808080"/>
    </w:rPr>
  </w:style>
  <w:style w:type="character" w:customStyle="1" w:styleId="InstructionsChar">
    <w:name w:val="Instructions Char"/>
    <w:link w:val="Instructions"/>
    <w:locked/>
    <w:rsid w:val="00C100B5"/>
    <w:rPr>
      <w:b/>
      <w:i/>
      <w:iCs/>
      <w:sz w:val="24"/>
      <w:szCs w:val="24"/>
    </w:rPr>
  </w:style>
  <w:style w:type="character" w:customStyle="1" w:styleId="TableHeadChar">
    <w:name w:val="Table Head Char"/>
    <w:rsid w:val="00C100B5"/>
    <w:rPr>
      <w:b/>
      <w:bCs w:val="0"/>
      <w:iCs/>
      <w:sz w:val="24"/>
      <w:lang w:val="en-US" w:eastAsia="en-US" w:bidi="ar-SA"/>
    </w:rPr>
  </w:style>
  <w:style w:type="character" w:customStyle="1" w:styleId="ListIntroductionChar">
    <w:name w:val="List Introduction Char"/>
    <w:link w:val="ListIntroduction"/>
    <w:locked/>
    <w:rsid w:val="00C100B5"/>
    <w:rPr>
      <w:iCs/>
      <w:sz w:val="24"/>
    </w:rPr>
  </w:style>
  <w:style w:type="character" w:customStyle="1" w:styleId="CharCharCharCharChar1">
    <w:name w:val="Char Char Char Char Char1"/>
    <w:aliases w:val="Body Text Char2 Char21,Char Char Char Char Char11"/>
    <w:rsid w:val="00C100B5"/>
    <w:rPr>
      <w:iCs/>
      <w:sz w:val="24"/>
      <w:lang w:val="en-US" w:eastAsia="en-US" w:bidi="ar-SA"/>
    </w:rPr>
  </w:style>
  <w:style w:type="character" w:customStyle="1" w:styleId="CharCharCharChar">
    <w:name w:val="Char Char Char Char"/>
    <w:aliases w:val="Body Text Char3,Char1 Char,Body Text Char Char Char1,Char1 Char Char Char1,Body Text Char2 Char Char Char,Body Text Char2 Char Char Char Char Char Char Char Char Char Char Char Char"/>
    <w:rsid w:val="00C100B5"/>
    <w:rPr>
      <w:iCs/>
      <w:sz w:val="24"/>
      <w:lang w:val="en-US" w:eastAsia="en-US" w:bidi="ar-SA"/>
    </w:rPr>
  </w:style>
  <w:style w:type="character" w:customStyle="1" w:styleId="Char1CharChar1">
    <w:name w:val="Char1 Char Char1"/>
    <w:rsid w:val="00C100B5"/>
    <w:rPr>
      <w:sz w:val="24"/>
      <w:lang w:val="en-US" w:eastAsia="en-US" w:bidi="ar-SA"/>
    </w:rPr>
  </w:style>
  <w:style w:type="character" w:customStyle="1" w:styleId="Char21">
    <w:name w:val="Char21"/>
    <w:rsid w:val="00C100B5"/>
    <w:rPr>
      <w:b/>
      <w:bCs/>
      <w:i/>
      <w:iCs w:val="0"/>
      <w:sz w:val="24"/>
      <w:lang w:val="en-US" w:eastAsia="en-US" w:bidi="ar-SA"/>
    </w:rPr>
  </w:style>
  <w:style w:type="character" w:customStyle="1" w:styleId="CharCharChar1">
    <w:name w:val="Char Char Char1"/>
    <w:aliases w:val="Body Text Char Char1,Char Char Char Char Char2,Body Text Char2 Char Char2,Body Text Char2 Char Char Char Char Char Char Char Char Char Char Char1,Body Text Char2 Char3,Body Text Char2 Char4"/>
    <w:rsid w:val="00C100B5"/>
    <w:rPr>
      <w:sz w:val="24"/>
      <w:lang w:val="en-US" w:eastAsia="en-US" w:bidi="ar-SA"/>
    </w:rPr>
  </w:style>
  <w:style w:type="character" w:customStyle="1" w:styleId="BodyTextCharCharChar">
    <w:name w:val="Body Text Char Char Char"/>
    <w:aliases w:val="Char Char Char Char Char Char,Char1 Char Char Char,Body Text Char2 Char Char Char Char,Body Text Char Char2,Char Char Char Char Char Char Char Char1,Body Text Char1 Char Char Char,Body Text Char Char Char Char Char"/>
    <w:rsid w:val="00C100B5"/>
    <w:rPr>
      <w:iCs/>
      <w:sz w:val="24"/>
      <w:lang w:val="en-US" w:eastAsia="en-US" w:bidi="ar-SA"/>
    </w:rPr>
  </w:style>
  <w:style w:type="character" w:customStyle="1" w:styleId="h3CharChar">
    <w:name w:val="h3 Char Char"/>
    <w:rsid w:val="00C100B5"/>
    <w:rPr>
      <w:b/>
      <w:bCs/>
      <w:i/>
      <w:iCs w:val="0"/>
      <w:sz w:val="24"/>
      <w:lang w:val="en-US" w:eastAsia="en-US" w:bidi="ar-SA"/>
    </w:rPr>
  </w:style>
  <w:style w:type="character" w:customStyle="1" w:styleId="InstructionsCharChar">
    <w:name w:val="Instructions Char Char"/>
    <w:rsid w:val="00C100B5"/>
    <w:rPr>
      <w:b/>
      <w:bCs w:val="0"/>
      <w:i/>
      <w:iCs/>
      <w:sz w:val="24"/>
      <w:szCs w:val="24"/>
      <w:lang w:val="en-US" w:eastAsia="en-US" w:bidi="ar-SA"/>
    </w:rPr>
  </w:style>
  <w:style w:type="character" w:customStyle="1" w:styleId="CharCharCharChar1">
    <w:name w:val="Char Char Char Char1"/>
    <w:aliases w:val="Char1 Char Char Char Char"/>
    <w:rsid w:val="00C100B5"/>
    <w:rPr>
      <w:sz w:val="24"/>
      <w:lang w:val="en-US" w:eastAsia="en-US" w:bidi="ar-SA"/>
    </w:rPr>
  </w:style>
  <w:style w:type="character" w:customStyle="1" w:styleId="H3CharChar0">
    <w:name w:val="H3 Char Char"/>
    <w:rsid w:val="00C100B5"/>
    <w:rPr>
      <w:b w:val="0"/>
      <w:bCs w:val="0"/>
      <w:i w:val="0"/>
      <w:iCs w:val="0"/>
      <w:sz w:val="24"/>
      <w:lang w:val="en-US" w:eastAsia="en-US" w:bidi="ar-SA"/>
    </w:rPr>
  </w:style>
  <w:style w:type="character" w:customStyle="1" w:styleId="ListIntroductionCharChar">
    <w:name w:val="List Introduction Char Char"/>
    <w:rsid w:val="00C100B5"/>
    <w:rPr>
      <w:iCs/>
      <w:sz w:val="24"/>
      <w:lang w:val="en-US" w:eastAsia="en-US" w:bidi="ar-SA"/>
    </w:rPr>
  </w:style>
  <w:style w:type="character" w:customStyle="1" w:styleId="H4CharChar">
    <w:name w:val="H4 Char Char"/>
    <w:rsid w:val="00C100B5"/>
    <w:rPr>
      <w:b/>
      <w:bCs/>
      <w:snapToGrid/>
      <w:sz w:val="24"/>
      <w:lang w:val="en-US" w:eastAsia="en-US" w:bidi="ar-SA"/>
    </w:rPr>
  </w:style>
  <w:style w:type="character" w:customStyle="1" w:styleId="Char2CharChar1">
    <w:name w:val="Char2 Char Char1"/>
    <w:rsid w:val="00C100B5"/>
    <w:rPr>
      <w:sz w:val="24"/>
      <w:lang w:val="en-US" w:eastAsia="en-US" w:bidi="ar-SA"/>
    </w:rPr>
  </w:style>
  <w:style w:type="character" w:customStyle="1" w:styleId="BodyTextChar2Char1">
    <w:name w:val="Body Text Char2 Char1"/>
    <w:aliases w:val="Char Char Char Char11,Char Char Char Char111"/>
    <w:rsid w:val="00C100B5"/>
    <w:rPr>
      <w:iCs/>
      <w:sz w:val="24"/>
      <w:lang w:val="en-US" w:eastAsia="en-US" w:bidi="ar-SA"/>
    </w:rPr>
  </w:style>
  <w:style w:type="character" w:customStyle="1" w:styleId="CharChar3">
    <w:name w:val="Char Char3"/>
    <w:rsid w:val="00C100B5"/>
    <w:rPr>
      <w:sz w:val="24"/>
      <w:lang w:val="en-US" w:eastAsia="en-US" w:bidi="ar-SA"/>
    </w:rPr>
  </w:style>
  <w:style w:type="character" w:customStyle="1" w:styleId="BodyTextChar1">
    <w:name w:val="Body Text Char1"/>
    <w:aliases w:val="Char Char Char Char Char Char Char,Char Char Char Char Char Char Charh2 Char,... Char,Char Char Char Char Char Char Char1,Char Char Char Char Char Char Char Char2,Body Text Char Char Char2,Body Text Char1 Char Char Char2"/>
    <w:locked/>
    <w:rsid w:val="00C100B5"/>
    <w:rPr>
      <w:iCs/>
      <w:sz w:val="24"/>
      <w:lang w:val="en-US" w:eastAsia="en-US" w:bidi="ar-SA"/>
    </w:rPr>
  </w:style>
  <w:style w:type="character" w:customStyle="1" w:styleId="CharChar4">
    <w:name w:val="Char Char4"/>
    <w:rsid w:val="00C100B5"/>
    <w:rPr>
      <w:sz w:val="24"/>
      <w:lang w:val="en-US" w:eastAsia="en-US" w:bidi="ar-SA"/>
    </w:rPr>
  </w:style>
  <w:style w:type="character" w:customStyle="1" w:styleId="CharChar12">
    <w:name w:val="Char Char12"/>
    <w:rsid w:val="00C100B5"/>
    <w:rPr>
      <w:sz w:val="24"/>
      <w:lang w:val="en-US" w:eastAsia="en-US" w:bidi="ar-SA"/>
    </w:rPr>
  </w:style>
  <w:style w:type="paragraph" w:customStyle="1" w:styleId="BodyTextNumberedChar">
    <w:name w:val="Body Text Numbered Char"/>
    <w:basedOn w:val="Normal"/>
    <w:link w:val="BodyTextNumberedCharChar"/>
    <w:rsid w:val="00C100B5"/>
    <w:rPr>
      <w:szCs w:val="20"/>
    </w:rPr>
  </w:style>
  <w:style w:type="character" w:customStyle="1" w:styleId="BodyTextNumberedCharChar">
    <w:name w:val="Body Text Numbered Char Char"/>
    <w:link w:val="BodyTextNumberedChar"/>
    <w:locked/>
    <w:rsid w:val="00C100B5"/>
    <w:rPr>
      <w:sz w:val="24"/>
    </w:rPr>
  </w:style>
  <w:style w:type="character" w:customStyle="1" w:styleId="CharChar5">
    <w:name w:val="Char Char5"/>
    <w:rsid w:val="00C100B5"/>
    <w:rPr>
      <w:iCs/>
      <w:sz w:val="24"/>
      <w:lang w:val="en-US" w:eastAsia="en-US" w:bidi="ar-SA"/>
    </w:rPr>
  </w:style>
  <w:style w:type="character" w:customStyle="1" w:styleId="CharCharCharChar3">
    <w:name w:val="Char Char Char Char3"/>
    <w:rsid w:val="00C100B5"/>
    <w:rPr>
      <w:iCs/>
      <w:sz w:val="24"/>
      <w:lang w:val="en-US" w:eastAsia="en-US" w:bidi="ar-SA"/>
    </w:rPr>
  </w:style>
  <w:style w:type="character" w:customStyle="1" w:styleId="CharChar42">
    <w:name w:val="Char Char42"/>
    <w:rsid w:val="00C100B5"/>
    <w:rPr>
      <w:sz w:val="24"/>
      <w:lang w:val="en-US" w:eastAsia="en-US" w:bidi="ar-SA"/>
    </w:rPr>
  </w:style>
  <w:style w:type="character" w:customStyle="1" w:styleId="CharCharChar2">
    <w:name w:val="Char Char Char2"/>
    <w:rsid w:val="00C100B5"/>
    <w:rPr>
      <w:iCs/>
      <w:sz w:val="24"/>
      <w:lang w:val="en-US" w:eastAsia="en-US" w:bidi="ar-SA"/>
    </w:rPr>
  </w:style>
  <w:style w:type="character" w:customStyle="1" w:styleId="Char1CharChar12">
    <w:name w:val="Char1 Char Char12"/>
    <w:rsid w:val="00C100B5"/>
    <w:rPr>
      <w:sz w:val="24"/>
      <w:lang w:val="en-US" w:eastAsia="en-US" w:bidi="ar-SA"/>
    </w:rPr>
  </w:style>
  <w:style w:type="character" w:customStyle="1" w:styleId="CharCharChar22">
    <w:name w:val="Char Char Char22"/>
    <w:rsid w:val="00C100B5"/>
    <w:rPr>
      <w:iCs/>
      <w:sz w:val="24"/>
      <w:lang w:val="en-US" w:eastAsia="en-US" w:bidi="ar-SA"/>
    </w:rPr>
  </w:style>
  <w:style w:type="character" w:customStyle="1" w:styleId="CharChar6">
    <w:name w:val="Char Char6"/>
    <w:rsid w:val="00C100B5"/>
    <w:rPr>
      <w:sz w:val="24"/>
      <w:lang w:val="en-US" w:eastAsia="en-US" w:bidi="ar-SA"/>
    </w:rPr>
  </w:style>
  <w:style w:type="character" w:customStyle="1" w:styleId="ListCharChar">
    <w:name w:val="List Char Char"/>
    <w:rsid w:val="00C100B5"/>
    <w:rPr>
      <w:sz w:val="24"/>
      <w:lang w:val="en-US" w:eastAsia="en-US" w:bidi="ar-SA"/>
    </w:rPr>
  </w:style>
  <w:style w:type="character" w:customStyle="1" w:styleId="CharChar11">
    <w:name w:val="Char Char11"/>
    <w:rsid w:val="00C100B5"/>
    <w:rPr>
      <w:sz w:val="24"/>
      <w:lang w:val="en-US" w:eastAsia="en-US" w:bidi="ar-SA"/>
    </w:rPr>
  </w:style>
  <w:style w:type="character" w:customStyle="1" w:styleId="CharCharCharChar2">
    <w:name w:val="Char Char Char Char2"/>
    <w:aliases w:val="Body Text Char2 Char Char1,Char Char Char Char Char Char1"/>
    <w:rsid w:val="00C100B5"/>
    <w:rPr>
      <w:iCs/>
      <w:sz w:val="24"/>
      <w:lang w:val="en-US" w:eastAsia="en-US" w:bidi="ar-SA"/>
    </w:rPr>
  </w:style>
  <w:style w:type="character" w:customStyle="1" w:styleId="CharChar41">
    <w:name w:val="Char Char41"/>
    <w:rsid w:val="00C100B5"/>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C100B5"/>
    <w:rPr>
      <w:sz w:val="24"/>
      <w:lang w:val="en-US" w:eastAsia="en-US" w:bidi="ar-SA"/>
    </w:rPr>
  </w:style>
  <w:style w:type="character" w:customStyle="1" w:styleId="CharCharChar21">
    <w:name w:val="Char Char Char21"/>
    <w:rsid w:val="00C100B5"/>
    <w:rPr>
      <w:iCs/>
      <w:sz w:val="24"/>
      <w:lang w:val="en-US" w:eastAsia="en-US" w:bidi="ar-SA"/>
    </w:rPr>
  </w:style>
  <w:style w:type="paragraph" w:customStyle="1" w:styleId="BodyTextNumbered0">
    <w:name w:val="Body Text Numbered"/>
    <w:basedOn w:val="Normal"/>
    <w:link w:val="BodyTextNumberedChar1"/>
    <w:rsid w:val="00C100B5"/>
    <w:rPr>
      <w:szCs w:val="20"/>
    </w:rPr>
  </w:style>
  <w:style w:type="character" w:customStyle="1" w:styleId="BodyTextNumberedChar1">
    <w:name w:val="Body Text Numbered Char1"/>
    <w:link w:val="BodyTextNumbered0"/>
    <w:locked/>
    <w:rsid w:val="00C100B5"/>
    <w:rPr>
      <w:sz w:val="24"/>
    </w:rPr>
  </w:style>
  <w:style w:type="character" w:customStyle="1" w:styleId="DeltaViewInsertion">
    <w:name w:val="DeltaView Insertion"/>
    <w:rsid w:val="00C100B5"/>
    <w:rPr>
      <w:color w:val="0000FF"/>
      <w:spacing w:val="0"/>
      <w:u w:val="double"/>
    </w:rPr>
  </w:style>
  <w:style w:type="character" w:customStyle="1" w:styleId="CharCharCharCharCharCharCharChar">
    <w:name w:val="Char Char Char Char Char Char Char Char"/>
    <w:rsid w:val="00C100B5"/>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C100B5"/>
    <w:rPr>
      <w:szCs w:val="20"/>
    </w:rPr>
  </w:style>
  <w:style w:type="character" w:customStyle="1" w:styleId="InstructionsCharCharCharCharCharCharChar">
    <w:name w:val="Instructions Char Char Char Char Char Char Char"/>
    <w:link w:val="InstructionsCharCharCharCharCharChar"/>
    <w:locked/>
    <w:rsid w:val="00C100B5"/>
    <w:rPr>
      <w:sz w:val="24"/>
    </w:rPr>
  </w:style>
  <w:style w:type="character" w:customStyle="1" w:styleId="msoins0">
    <w:name w:val="msoins"/>
    <w:rsid w:val="00C100B5"/>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C100B5"/>
    <w:rPr>
      <w:iCs/>
      <w:sz w:val="24"/>
      <w:lang w:val="en-US" w:eastAsia="en-US" w:bidi="ar-SA"/>
    </w:rPr>
  </w:style>
  <w:style w:type="character" w:customStyle="1" w:styleId="H2CharChar">
    <w:name w:val="H2 Char Char"/>
    <w:rsid w:val="00C100B5"/>
    <w:rPr>
      <w:b w:val="0"/>
      <w:bCs w:val="0"/>
      <w:sz w:val="24"/>
      <w:lang w:val="en-US" w:eastAsia="en-US" w:bidi="ar-SA"/>
    </w:rPr>
  </w:style>
  <w:style w:type="character" w:customStyle="1" w:styleId="DeltaViewMoveDestination">
    <w:name w:val="DeltaView Move Destination"/>
    <w:rsid w:val="00C100B5"/>
    <w:rPr>
      <w:color w:val="00C000"/>
      <w:spacing w:val="0"/>
      <w:u w:val="double"/>
    </w:rPr>
  </w:style>
  <w:style w:type="paragraph" w:styleId="BodyTextFirstIndent">
    <w:name w:val="Body Text First Indent"/>
    <w:basedOn w:val="BodyText"/>
    <w:link w:val="BodyTextFirstIndentChar"/>
    <w:unhideWhenUsed/>
    <w:rsid w:val="00C100B5"/>
    <w:pPr>
      <w:spacing w:before="0" w:after="0"/>
      <w:ind w:firstLine="360"/>
    </w:pPr>
    <w:rPr>
      <w:szCs w:val="20"/>
    </w:rPr>
  </w:style>
  <w:style w:type="character" w:customStyle="1" w:styleId="BodyTextChar4">
    <w:name w:val="Body Text Char4"/>
    <w:aliases w:val="Char Char Char Char4,Body Text Char Char Char3,Char Char Char Char Char Char2,Char1 Char Char Char2,Body Text Char2 Char Char Char1,Body Text Char2 Char Char Char Char Char Char Char Char Char Char Char Char1,Body Text Char2 Char Char3"/>
    <w:link w:val="BodyText"/>
    <w:rsid w:val="00C100B5"/>
    <w:rPr>
      <w:sz w:val="24"/>
      <w:szCs w:val="24"/>
    </w:rPr>
  </w:style>
  <w:style w:type="character" w:customStyle="1" w:styleId="BodyTextFirstIndentChar">
    <w:name w:val="Body Text First Indent Char"/>
    <w:basedOn w:val="BodyTextChar4"/>
    <w:link w:val="BodyTextFirstIndent"/>
    <w:rsid w:val="00C100B5"/>
    <w:rPr>
      <w:sz w:val="24"/>
      <w:szCs w:val="24"/>
    </w:rPr>
  </w:style>
  <w:style w:type="character" w:customStyle="1" w:styleId="H3Char1">
    <w:name w:val="H3 Char1"/>
    <w:rsid w:val="00C100B5"/>
    <w:rPr>
      <w:b/>
      <w:bCs/>
      <w:i/>
      <w:iCs w:val="0"/>
      <w:sz w:val="24"/>
      <w:lang w:val="en-US" w:eastAsia="en-US" w:bidi="ar-SA"/>
    </w:rPr>
  </w:style>
  <w:style w:type="character" w:customStyle="1" w:styleId="bodytextnumberedchar0">
    <w:name w:val="bodytextnumberedchar"/>
    <w:rsid w:val="00C100B5"/>
  </w:style>
  <w:style w:type="character" w:customStyle="1" w:styleId="BodyText1Char">
    <w:name w:val="Body Text1 Char"/>
    <w:aliases w:val="Char11 Char,Char Char Char Char Char Char Char Char Char Char Char Char Char Char Char Char Char Char Char Char Char Char Char Char"/>
    <w:rsid w:val="00C100B5"/>
    <w:rPr>
      <w:iCs/>
      <w:sz w:val="24"/>
      <w:lang w:val="en-US" w:eastAsia="en-US" w:bidi="ar-SA"/>
    </w:rPr>
  </w:style>
  <w:style w:type="character" w:customStyle="1" w:styleId="TextChar">
    <w:name w:val="Text Char"/>
    <w:rsid w:val="00C100B5"/>
    <w:rPr>
      <w:iCs/>
      <w:sz w:val="24"/>
      <w:lang w:val="en-US" w:eastAsia="en-US" w:bidi="ar-SA"/>
    </w:rPr>
  </w:style>
  <w:style w:type="character" w:customStyle="1" w:styleId="ListCharChar1">
    <w:name w:val="List Char Char1"/>
    <w:rsid w:val="00C100B5"/>
    <w:rPr>
      <w:sz w:val="24"/>
      <w:lang w:val="en-US" w:eastAsia="en-US" w:bidi="ar-SA"/>
    </w:rPr>
  </w:style>
  <w:style w:type="character" w:customStyle="1" w:styleId="UnresolvedMention1">
    <w:name w:val="Unresolved Mention1"/>
    <w:uiPriority w:val="99"/>
    <w:semiHidden/>
    <w:rsid w:val="00C100B5"/>
    <w:rPr>
      <w:color w:val="605E5C"/>
      <w:shd w:val="clear" w:color="auto" w:fill="E1DFDD"/>
    </w:rPr>
  </w:style>
  <w:style w:type="table" w:customStyle="1" w:styleId="TableGrid1">
    <w:name w:val="Table Grid1"/>
    <w:basedOn w:val="TableNormal"/>
    <w:rsid w:val="00C100B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C100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C100B5"/>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C100B5"/>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
    <w:name w:val="Boxed Language2"/>
    <w:basedOn w:val="TableNormal"/>
    <w:rsid w:val="00C100B5"/>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C100B5"/>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rsid w:val="00C100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C100B5"/>
    <w:tblPr>
      <w:tblInd w:w="0" w:type="nil"/>
    </w:tblPr>
  </w:style>
  <w:style w:type="table" w:customStyle="1" w:styleId="TableGrid11">
    <w:name w:val="Table Grid11"/>
    <w:basedOn w:val="TableNormal"/>
    <w:rsid w:val="00C100B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C100B5"/>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C100B5"/>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rsid w:val="00C100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C100B5"/>
    <w:tblPr>
      <w:tblInd w:w="0" w:type="nil"/>
    </w:tblPr>
  </w:style>
  <w:style w:type="table" w:customStyle="1" w:styleId="TableGrid12">
    <w:name w:val="Table Grid12"/>
    <w:basedOn w:val="TableNormal"/>
    <w:rsid w:val="00C100B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rsid w:val="00C100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C100B5"/>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C100B5"/>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har1Char1">
    <w:name w:val="Char1 Char1"/>
    <w:aliases w:val="Body Text Char1 Char Ch Char,List Char1"/>
    <w:basedOn w:val="Normal"/>
    <w:rsid w:val="00C100B5"/>
    <w:pPr>
      <w:spacing w:before="100" w:beforeAutospacing="1" w:after="100" w:afterAutospacing="1"/>
    </w:pPr>
  </w:style>
  <w:style w:type="paragraph" w:customStyle="1" w:styleId="Acronym">
    <w:name w:val="Acronym"/>
    <w:basedOn w:val="Normal"/>
    <w:rsid w:val="00C100B5"/>
    <w:pPr>
      <w:tabs>
        <w:tab w:val="left" w:pos="1440"/>
      </w:tabs>
    </w:pPr>
    <w:rPr>
      <w:iCs/>
      <w:szCs w:val="20"/>
    </w:rPr>
  </w:style>
  <w:style w:type="paragraph" w:customStyle="1" w:styleId="equals">
    <w:name w:val="equals"/>
    <w:basedOn w:val="Normal"/>
    <w:rsid w:val="00C100B5"/>
    <w:pPr>
      <w:spacing w:after="240"/>
      <w:ind w:left="3168" w:hanging="2880"/>
    </w:pPr>
    <w:rPr>
      <w:iCs/>
      <w:szCs w:val="20"/>
    </w:rPr>
  </w:style>
  <w:style w:type="character" w:styleId="UnresolvedMention">
    <w:name w:val="Unresolved Mention"/>
    <w:uiPriority w:val="99"/>
    <w:semiHidden/>
    <w:unhideWhenUsed/>
    <w:rsid w:val="00C1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23.bin"/><Relationship Id="rId47" Type="http://schemas.openxmlformats.org/officeDocument/2006/relationships/oleObject" Target="embeddings/oleObject28.bin"/><Relationship Id="rId63" Type="http://schemas.openxmlformats.org/officeDocument/2006/relationships/oleObject" Target="embeddings/oleObject44.bin"/><Relationship Id="rId68" Type="http://schemas.openxmlformats.org/officeDocument/2006/relationships/oleObject" Target="embeddings/oleObject49.bin"/><Relationship Id="rId16" Type="http://schemas.openxmlformats.org/officeDocument/2006/relationships/oleObject" Target="embeddings/oleObject5.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oleObject" Target="embeddings/oleObject21.bin"/><Relationship Id="rId45" Type="http://schemas.openxmlformats.org/officeDocument/2006/relationships/oleObject" Target="embeddings/oleObject26.bin"/><Relationship Id="rId53" Type="http://schemas.openxmlformats.org/officeDocument/2006/relationships/oleObject" Target="embeddings/oleObject34.bin"/><Relationship Id="rId58" Type="http://schemas.openxmlformats.org/officeDocument/2006/relationships/oleObject" Target="embeddings/oleObject39.bin"/><Relationship Id="rId66" Type="http://schemas.openxmlformats.org/officeDocument/2006/relationships/oleObject" Target="embeddings/oleObject47.bin"/><Relationship Id="rId74" Type="http://schemas.openxmlformats.org/officeDocument/2006/relationships/oleObject" Target="embeddings/oleObject55.bin"/><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42.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3.wmf"/><Relationship Id="rId43" Type="http://schemas.openxmlformats.org/officeDocument/2006/relationships/oleObject" Target="embeddings/oleObject24.bin"/><Relationship Id="rId48" Type="http://schemas.openxmlformats.org/officeDocument/2006/relationships/oleObject" Target="embeddings/oleObject29.bin"/><Relationship Id="rId56" Type="http://schemas.openxmlformats.org/officeDocument/2006/relationships/oleObject" Target="embeddings/oleObject37.bin"/><Relationship Id="rId64" Type="http://schemas.openxmlformats.org/officeDocument/2006/relationships/oleObject" Target="embeddings/oleObject45.bin"/><Relationship Id="rId69" Type="http://schemas.openxmlformats.org/officeDocument/2006/relationships/oleObject" Target="embeddings/oleObject50.bin"/><Relationship Id="rId77"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oleObject" Target="embeddings/oleObject32.bin"/><Relationship Id="rId72" Type="http://schemas.openxmlformats.org/officeDocument/2006/relationships/oleObject" Target="embeddings/oleObject53.bin"/><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2.wmf"/><Relationship Id="rId38" Type="http://schemas.openxmlformats.org/officeDocument/2006/relationships/oleObject" Target="embeddings/oleObject19.bin"/><Relationship Id="rId46" Type="http://schemas.openxmlformats.org/officeDocument/2006/relationships/oleObject" Target="embeddings/oleObject27.bin"/><Relationship Id="rId59" Type="http://schemas.openxmlformats.org/officeDocument/2006/relationships/oleObject" Target="embeddings/oleObject40.bin"/><Relationship Id="rId67" Type="http://schemas.openxmlformats.org/officeDocument/2006/relationships/oleObject" Target="embeddings/oleObject48.bin"/><Relationship Id="rId20" Type="http://schemas.openxmlformats.org/officeDocument/2006/relationships/oleObject" Target="embeddings/oleObject7.bin"/><Relationship Id="rId41" Type="http://schemas.openxmlformats.org/officeDocument/2006/relationships/oleObject" Target="embeddings/oleObject22.bin"/><Relationship Id="rId54" Type="http://schemas.openxmlformats.org/officeDocument/2006/relationships/oleObject" Target="embeddings/oleObject35.bin"/><Relationship Id="rId62" Type="http://schemas.openxmlformats.org/officeDocument/2006/relationships/oleObject" Target="embeddings/oleObject43.bin"/><Relationship Id="rId70" Type="http://schemas.openxmlformats.org/officeDocument/2006/relationships/oleObject" Target="embeddings/oleObject51.bin"/><Relationship Id="rId75" Type="http://schemas.openxmlformats.org/officeDocument/2006/relationships/oleObject" Target="embeddings/oleObject56.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oleObject" Target="embeddings/oleObject17.bin"/><Relationship Id="rId49" Type="http://schemas.openxmlformats.org/officeDocument/2006/relationships/oleObject" Target="embeddings/oleObject30.bin"/><Relationship Id="rId57" Type="http://schemas.openxmlformats.org/officeDocument/2006/relationships/oleObject" Target="embeddings/oleObject38.bin"/><Relationship Id="rId10" Type="http://schemas.openxmlformats.org/officeDocument/2006/relationships/oleObject" Target="embeddings/oleObject2.bin"/><Relationship Id="rId31" Type="http://schemas.openxmlformats.org/officeDocument/2006/relationships/oleObject" Target="embeddings/oleObject14.bin"/><Relationship Id="rId44" Type="http://schemas.openxmlformats.org/officeDocument/2006/relationships/oleObject" Target="embeddings/oleObject25.bin"/><Relationship Id="rId52" Type="http://schemas.openxmlformats.org/officeDocument/2006/relationships/oleObject" Target="embeddings/oleObject33.bin"/><Relationship Id="rId60" Type="http://schemas.openxmlformats.org/officeDocument/2006/relationships/oleObject" Target="embeddings/oleObject41.bin"/><Relationship Id="rId65" Type="http://schemas.openxmlformats.org/officeDocument/2006/relationships/oleObject" Target="embeddings/oleObject46.bin"/><Relationship Id="rId73" Type="http://schemas.openxmlformats.org/officeDocument/2006/relationships/oleObject" Target="embeddings/oleObject54.bin"/><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20.bin"/><Relationship Id="rId34" Type="http://schemas.openxmlformats.org/officeDocument/2006/relationships/oleObject" Target="embeddings/oleObject16.bin"/><Relationship Id="rId50" Type="http://schemas.openxmlformats.org/officeDocument/2006/relationships/oleObject" Target="embeddings/oleObject31.bin"/><Relationship Id="rId55" Type="http://schemas.openxmlformats.org/officeDocument/2006/relationships/oleObject" Target="embeddings/oleObject36.bin"/><Relationship Id="rId76" Type="http://schemas.openxmlformats.org/officeDocument/2006/relationships/oleObject" Target="embeddings/oleObject57.bin"/><Relationship Id="rId7" Type="http://schemas.openxmlformats.org/officeDocument/2006/relationships/image" Target="media/image1.wmf"/><Relationship Id="rId71" Type="http://schemas.openxmlformats.org/officeDocument/2006/relationships/oleObject" Target="embeddings/oleObject52.bin"/><Relationship Id="rId2" Type="http://schemas.openxmlformats.org/officeDocument/2006/relationships/styles" Target="styles.xml"/><Relationship Id="rId29"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8099</Words>
  <Characters>46165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54156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Market Rules</cp:lastModifiedBy>
  <cp:revision>2</cp:revision>
  <cp:lastPrinted>2001-06-20T16:28:00Z</cp:lastPrinted>
  <dcterms:created xsi:type="dcterms:W3CDTF">2022-07-22T18:21:00Z</dcterms:created>
  <dcterms:modified xsi:type="dcterms:W3CDTF">2022-07-22T18:21:00Z</dcterms:modified>
</cp:coreProperties>
</file>