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3444" w14:textId="0044C94F" w:rsidR="00C504A4" w:rsidRDefault="009813AE" w:rsidP="005F35A8">
      <w:pPr>
        <w:jc w:val="center"/>
        <w:rPr>
          <w:b/>
          <w:sz w:val="28"/>
          <w:szCs w:val="28"/>
        </w:rPr>
      </w:pPr>
      <w:r w:rsidRPr="00776992">
        <w:rPr>
          <w:b/>
          <w:sz w:val="28"/>
          <w:szCs w:val="28"/>
        </w:rPr>
        <w:t>Load Types &amp; Characteristics Matrix</w:t>
      </w:r>
    </w:p>
    <w:p w14:paraId="69EB886E" w14:textId="7E481ADE" w:rsidR="00581D66" w:rsidRPr="00776992" w:rsidRDefault="00581D66" w:rsidP="00581D66">
      <w:pPr>
        <w:jc w:val="center"/>
        <w:rPr>
          <w:bCs/>
          <w:i/>
          <w:iCs/>
          <w:sz w:val="24"/>
          <w:szCs w:val="24"/>
        </w:rPr>
      </w:pPr>
      <w:r w:rsidRPr="00E3436C">
        <w:rPr>
          <w:bCs/>
          <w:i/>
          <w:iCs/>
          <w:sz w:val="24"/>
          <w:szCs w:val="24"/>
        </w:rPr>
        <w:t>DRAFT</w:t>
      </w:r>
      <w:r>
        <w:rPr>
          <w:bCs/>
          <w:i/>
          <w:iCs/>
          <w:sz w:val="24"/>
          <w:szCs w:val="24"/>
        </w:rPr>
        <w:t xml:space="preserve"> – Ju</w:t>
      </w:r>
      <w:r w:rsidR="006D7543">
        <w:rPr>
          <w:bCs/>
          <w:i/>
          <w:iCs/>
          <w:sz w:val="24"/>
          <w:szCs w:val="24"/>
        </w:rPr>
        <w:t>ly 25</w:t>
      </w:r>
      <w:r w:rsidR="004F70E9">
        <w:rPr>
          <w:bCs/>
          <w:i/>
          <w:iCs/>
          <w:sz w:val="24"/>
          <w:szCs w:val="24"/>
        </w:rPr>
        <w:t>, 2022</w:t>
      </w:r>
    </w:p>
    <w:p w14:paraId="143303E6" w14:textId="77777777" w:rsidR="00ED1002" w:rsidRPr="005F35A8" w:rsidRDefault="00ED1002" w:rsidP="005F35A8">
      <w:pPr>
        <w:jc w:val="center"/>
        <w:rPr>
          <w:b/>
        </w:rPr>
      </w:pPr>
    </w:p>
    <w:tbl>
      <w:tblPr>
        <w:tblStyle w:val="TableGrid"/>
        <w:tblW w:w="1406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46"/>
        <w:gridCol w:w="1862"/>
        <w:gridCol w:w="1797"/>
        <w:gridCol w:w="2160"/>
        <w:gridCol w:w="2430"/>
        <w:gridCol w:w="2430"/>
        <w:gridCol w:w="1736"/>
      </w:tblGrid>
      <w:tr w:rsidR="0010447A" w14:paraId="52AE270B" w14:textId="3F929EA3" w:rsidTr="00776992">
        <w:trPr>
          <w:trHeight w:val="800"/>
        </w:trPr>
        <w:tc>
          <w:tcPr>
            <w:tcW w:w="1646" w:type="dxa"/>
            <w:vMerge w:val="restart"/>
          </w:tcPr>
          <w:p w14:paraId="04295750" w14:textId="77777777" w:rsidR="0010447A" w:rsidRDefault="0010447A"/>
        </w:tc>
        <w:tc>
          <w:tcPr>
            <w:tcW w:w="3659" w:type="dxa"/>
            <w:gridSpan w:val="2"/>
            <w:shd w:val="clear" w:color="auto" w:fill="BDD6EE" w:themeFill="accent1" w:themeFillTint="66"/>
          </w:tcPr>
          <w:p w14:paraId="410759DA" w14:textId="77777777" w:rsidR="0010447A" w:rsidRDefault="0010447A" w:rsidP="005B066D">
            <w:pPr>
              <w:jc w:val="center"/>
            </w:pPr>
            <w:r>
              <w:t>Load Resources</w:t>
            </w:r>
          </w:p>
          <w:p w14:paraId="520EC61A" w14:textId="77777777" w:rsidR="0010447A" w:rsidRDefault="0010447A" w:rsidP="005B066D">
            <w:pPr>
              <w:jc w:val="center"/>
            </w:pPr>
            <w:r>
              <w:t>(Providing Energy and/or AS via DR; Registered)</w:t>
            </w:r>
          </w:p>
        </w:tc>
        <w:tc>
          <w:tcPr>
            <w:tcW w:w="2160" w:type="dxa"/>
          </w:tcPr>
          <w:p w14:paraId="1BD2BF58" w14:textId="77777777" w:rsidR="0010447A" w:rsidRDefault="0010447A"/>
        </w:tc>
        <w:tc>
          <w:tcPr>
            <w:tcW w:w="4860" w:type="dxa"/>
            <w:gridSpan w:val="2"/>
            <w:shd w:val="clear" w:color="auto" w:fill="BDD6EE" w:themeFill="accent1" w:themeFillTint="66"/>
          </w:tcPr>
          <w:p w14:paraId="47646748" w14:textId="091C0101" w:rsidR="0010447A" w:rsidRDefault="0010447A" w:rsidP="00776992">
            <w:pPr>
              <w:jc w:val="center"/>
            </w:pPr>
            <w:r>
              <w:t>Large</w:t>
            </w:r>
            <w:r w:rsidR="005B1EC4">
              <w:t xml:space="preserve"> Flexible</w:t>
            </w:r>
            <w:r>
              <w:t xml:space="preserve"> Load</w:t>
            </w:r>
          </w:p>
          <w:p w14:paraId="2DBBD1F5" w14:textId="4128702E" w:rsidR="0010447A" w:rsidRDefault="0010447A" w:rsidP="00776992">
            <w:pPr>
              <w:jc w:val="center"/>
            </w:pPr>
            <w:r>
              <w:t>=&gt;75 MW or</w:t>
            </w:r>
          </w:p>
          <w:p w14:paraId="3EEE2FD7" w14:textId="2898911D" w:rsidR="0010447A" w:rsidRDefault="0010447A" w:rsidP="00776992">
            <w:pPr>
              <w:jc w:val="center"/>
            </w:pPr>
            <w:r>
              <w:t>=&gt; 20 MW (if co-located)</w:t>
            </w:r>
          </w:p>
        </w:tc>
        <w:tc>
          <w:tcPr>
            <w:tcW w:w="1736" w:type="dxa"/>
          </w:tcPr>
          <w:p w14:paraId="76DC990C" w14:textId="77777777" w:rsidR="0010447A" w:rsidRDefault="0010447A"/>
        </w:tc>
      </w:tr>
      <w:tr w:rsidR="0010447A" w14:paraId="56F7A479" w14:textId="07E8464B" w:rsidTr="00776992">
        <w:trPr>
          <w:trHeight w:val="602"/>
        </w:trPr>
        <w:tc>
          <w:tcPr>
            <w:tcW w:w="1646" w:type="dxa"/>
            <w:vMerge/>
          </w:tcPr>
          <w:p w14:paraId="7E1CA5F6" w14:textId="77777777" w:rsidR="0010447A" w:rsidRDefault="0010447A"/>
        </w:tc>
        <w:tc>
          <w:tcPr>
            <w:tcW w:w="1862" w:type="dxa"/>
            <w:shd w:val="clear" w:color="auto" w:fill="BDD6EE" w:themeFill="accent1" w:themeFillTint="66"/>
            <w:vAlign w:val="center"/>
          </w:tcPr>
          <w:p w14:paraId="2C17CDD2" w14:textId="77777777" w:rsidR="0010447A" w:rsidRDefault="0010447A" w:rsidP="009C39B5">
            <w:pPr>
              <w:jc w:val="center"/>
            </w:pPr>
            <w:r>
              <w:t>CLR</w:t>
            </w: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14:paraId="283FCA15" w14:textId="77777777" w:rsidR="0010447A" w:rsidRDefault="0010447A" w:rsidP="009C39B5">
            <w:pPr>
              <w:jc w:val="center"/>
            </w:pPr>
            <w:r>
              <w:t>NCLR</w:t>
            </w:r>
          </w:p>
        </w:tc>
        <w:tc>
          <w:tcPr>
            <w:tcW w:w="2160" w:type="dxa"/>
            <w:vAlign w:val="center"/>
          </w:tcPr>
          <w:p w14:paraId="32384479" w14:textId="77777777" w:rsidR="0010447A" w:rsidRDefault="0010447A" w:rsidP="009C39B5">
            <w:pPr>
              <w:jc w:val="center"/>
            </w:pPr>
            <w:r>
              <w:t>ERS Load</w:t>
            </w:r>
          </w:p>
        </w:tc>
        <w:tc>
          <w:tcPr>
            <w:tcW w:w="2430" w:type="dxa"/>
            <w:shd w:val="clear" w:color="auto" w:fill="BDD6EE" w:themeFill="accent1" w:themeFillTint="66"/>
            <w:vAlign w:val="center"/>
          </w:tcPr>
          <w:p w14:paraId="557A8FC9" w14:textId="1EE2952C" w:rsidR="0010447A" w:rsidRDefault="005B1EC4" w:rsidP="009C39B5">
            <w:pPr>
              <w:jc w:val="center"/>
            </w:pPr>
            <w:r>
              <w:t xml:space="preserve">SCED </w:t>
            </w:r>
            <w:r w:rsidR="0010447A">
              <w:t>Flexible Load</w:t>
            </w:r>
          </w:p>
          <w:p w14:paraId="33A79C51" w14:textId="6CB0CB77" w:rsidR="0010447A" w:rsidRDefault="0010447A" w:rsidP="009C39B5">
            <w:pPr>
              <w:jc w:val="center"/>
            </w:pPr>
            <w:r>
              <w:t xml:space="preserve"> (LFL-4)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14:paraId="6DB61D32" w14:textId="128A3758" w:rsidR="0010447A" w:rsidRDefault="0010447A" w:rsidP="009C39B5">
            <w:pPr>
              <w:jc w:val="center"/>
            </w:pPr>
            <w:r>
              <w:t>Interruptible Load</w:t>
            </w:r>
          </w:p>
          <w:p w14:paraId="40249868" w14:textId="5E63CE2B" w:rsidR="0010447A" w:rsidRDefault="0010447A" w:rsidP="009C39B5">
            <w:pPr>
              <w:jc w:val="center"/>
            </w:pPr>
            <w:r>
              <w:t>~(LFL-5)</w:t>
            </w:r>
          </w:p>
        </w:tc>
        <w:tc>
          <w:tcPr>
            <w:tcW w:w="1736" w:type="dxa"/>
          </w:tcPr>
          <w:p w14:paraId="74DD5222" w14:textId="4D030E69" w:rsidR="0010447A" w:rsidDel="006810AB" w:rsidRDefault="0010447A" w:rsidP="009C39B5">
            <w:pPr>
              <w:jc w:val="center"/>
            </w:pPr>
            <w:r w:rsidRPr="00885B03">
              <w:t>Transmission Firm Load</w:t>
            </w:r>
          </w:p>
        </w:tc>
      </w:tr>
      <w:tr w:rsidR="0010447A" w14:paraId="16A4749C" w14:textId="69A4C69A" w:rsidTr="00776992">
        <w:trPr>
          <w:trHeight w:val="1799"/>
        </w:trPr>
        <w:tc>
          <w:tcPr>
            <w:tcW w:w="1646" w:type="dxa"/>
          </w:tcPr>
          <w:p w14:paraId="756D95DD" w14:textId="77777777" w:rsidR="0010447A" w:rsidRDefault="0010447A" w:rsidP="004346E7">
            <w:r>
              <w:t>Characteristic</w:t>
            </w:r>
          </w:p>
        </w:tc>
        <w:tc>
          <w:tcPr>
            <w:tcW w:w="1862" w:type="dxa"/>
          </w:tcPr>
          <w:p w14:paraId="081B2C4F" w14:textId="2017C107" w:rsidR="0010447A" w:rsidRDefault="0010447A" w:rsidP="004346E7">
            <w:r>
              <w:t xml:space="preserve">Loads meeting the size limitations and capable of controllably reducing or increasing consumption via SCED dispatch with new Base Points delivered every SCED Run (talk of SCED being process as 1 minute execution) </w:t>
            </w:r>
          </w:p>
          <w:p w14:paraId="157F9144" w14:textId="77777777" w:rsidR="0010447A" w:rsidRDefault="0010447A" w:rsidP="004346E7"/>
          <w:p w14:paraId="4B1B000B" w14:textId="4A54FE70" w:rsidR="0010447A" w:rsidRDefault="0010447A" w:rsidP="004346E7"/>
          <w:p w14:paraId="59F4AAE1" w14:textId="3949464E" w:rsidR="0010447A" w:rsidRDefault="0010447A" w:rsidP="004346E7"/>
        </w:tc>
        <w:tc>
          <w:tcPr>
            <w:tcW w:w="1797" w:type="dxa"/>
          </w:tcPr>
          <w:p w14:paraId="59013461" w14:textId="0D71A729" w:rsidR="0010447A" w:rsidRDefault="0010447A" w:rsidP="004346E7">
            <w:r>
              <w:t xml:space="preserve">If providing RRS must be </w:t>
            </w:r>
          </w:p>
          <w:p w14:paraId="27176799" w14:textId="4E18B5E0" w:rsidR="0010447A" w:rsidRDefault="0010447A" w:rsidP="004346E7">
            <w:r>
              <w:t>Controlled by high-set UFRs @ 59.70 Hz and</w:t>
            </w:r>
          </w:p>
          <w:p w14:paraId="5919719F" w14:textId="33768CDF" w:rsidR="0010447A" w:rsidRDefault="0010447A" w:rsidP="004346E7">
            <w:r>
              <w:t xml:space="preserve">must be able to interrupt within 30 cycles. </w:t>
            </w:r>
          </w:p>
          <w:p w14:paraId="44465610" w14:textId="4028BFD9" w:rsidR="0010447A" w:rsidRDefault="0010447A" w:rsidP="004346E7"/>
          <w:p w14:paraId="5E22F2BD" w14:textId="39B1E0CF" w:rsidR="0010447A" w:rsidRDefault="0010447A" w:rsidP="004346E7"/>
          <w:p w14:paraId="44371E57" w14:textId="77777777" w:rsidR="0010447A" w:rsidRDefault="0010447A" w:rsidP="004346E7"/>
          <w:p w14:paraId="012824A2" w14:textId="1BF4EF41" w:rsidR="0010447A" w:rsidRDefault="0010447A" w:rsidP="004346E7">
            <w:r>
              <w:t>May be deployed with 10 or 30 minute notice.</w:t>
            </w:r>
          </w:p>
          <w:p w14:paraId="15543448" w14:textId="77777777" w:rsidR="0010447A" w:rsidRDefault="0010447A" w:rsidP="004346E7"/>
          <w:p w14:paraId="7DB3607C" w14:textId="0A735DCE" w:rsidR="0010447A" w:rsidRDefault="0010447A" w:rsidP="004346E7">
            <w:r>
              <w:t>Must return to service withing 3 hours following ERCOT deployment,</w:t>
            </w:r>
          </w:p>
        </w:tc>
        <w:tc>
          <w:tcPr>
            <w:tcW w:w="2160" w:type="dxa"/>
          </w:tcPr>
          <w:p w14:paraId="6DFB592D" w14:textId="245F16EA" w:rsidR="0010447A" w:rsidRDefault="0010447A" w:rsidP="004346E7">
            <w:r>
              <w:t>Any load capable of interruption prior to EEA on instruction from ERCOT</w:t>
            </w:r>
          </w:p>
          <w:p w14:paraId="6EFED67D" w14:textId="77777777" w:rsidR="0010447A" w:rsidRDefault="0010447A" w:rsidP="004346E7"/>
          <w:p w14:paraId="453294A6" w14:textId="77777777" w:rsidR="0010447A" w:rsidRDefault="0010447A" w:rsidP="004346E7">
            <w:r>
              <w:t>A load, or aggregation of loads, contracted to provide ERS</w:t>
            </w:r>
          </w:p>
          <w:p w14:paraId="34D9F787" w14:textId="77777777" w:rsidR="0010447A" w:rsidRDefault="0010447A" w:rsidP="004346E7"/>
          <w:p w14:paraId="48E469C0" w14:textId="77777777" w:rsidR="0010447A" w:rsidRDefault="0010447A" w:rsidP="00487CBD">
            <w:r>
              <w:t>May be deployed with 10 or 30 minute notice.</w:t>
            </w:r>
          </w:p>
          <w:p w14:paraId="6ABD9505" w14:textId="77777777" w:rsidR="0010447A" w:rsidRDefault="0010447A" w:rsidP="004346E7"/>
          <w:p w14:paraId="2D1CD4DE" w14:textId="77777777" w:rsidR="00131EFD" w:rsidRDefault="0010447A" w:rsidP="004346E7">
            <w:r>
              <w:t xml:space="preserve">Must return to service withing 3 hours </w:t>
            </w:r>
          </w:p>
          <w:p w14:paraId="4E8CA5D0" w14:textId="02630E00" w:rsidR="0010447A" w:rsidRDefault="0010447A" w:rsidP="004346E7">
            <w:r>
              <w:t>following ERCOT deployment,</w:t>
            </w:r>
          </w:p>
          <w:p w14:paraId="6589770C" w14:textId="5506106C" w:rsidR="0010447A" w:rsidRDefault="0010447A" w:rsidP="004346E7">
            <w:r>
              <w:t>Must maintain 95% Availability factor.</w:t>
            </w:r>
          </w:p>
        </w:tc>
        <w:tc>
          <w:tcPr>
            <w:tcW w:w="2430" w:type="dxa"/>
          </w:tcPr>
          <w:p w14:paraId="733CAB7A" w14:textId="5ADA3D05" w:rsidR="0010447A" w:rsidRDefault="0010447A" w:rsidP="004346E7">
            <w:r>
              <w:t xml:space="preserve">The portion of a </w:t>
            </w:r>
            <w:r w:rsidR="00776992">
              <w:t xml:space="preserve">Large </w:t>
            </w:r>
            <w:r>
              <w:t xml:space="preserve">Load that </w:t>
            </w:r>
            <w:r w:rsidR="007C201B">
              <w:t>has bids and offers in SCED</w:t>
            </w:r>
            <w:r>
              <w:t xml:space="preserve"> </w:t>
            </w:r>
          </w:p>
          <w:p w14:paraId="6FDF21BD" w14:textId="77777777" w:rsidR="00487010" w:rsidRDefault="00487010" w:rsidP="004346E7"/>
          <w:p w14:paraId="65A8E6E4" w14:textId="58F4E0A3" w:rsidR="00487010" w:rsidRDefault="005924A8" w:rsidP="004346E7">
            <w:r>
              <w:t>Nodal vs Zonal Shift Factor and Pricing</w:t>
            </w:r>
            <w:r w:rsidR="002975C4">
              <w:t xml:space="preserve"> to be determined</w:t>
            </w:r>
          </w:p>
        </w:tc>
        <w:tc>
          <w:tcPr>
            <w:tcW w:w="2430" w:type="dxa"/>
          </w:tcPr>
          <w:p w14:paraId="493DE75F" w14:textId="77777777" w:rsidR="0010447A" w:rsidRDefault="0010447A" w:rsidP="004346E7">
            <w:r>
              <w:t>Large Load capable of interruption prior to EEA on instruction from ERCOT</w:t>
            </w:r>
          </w:p>
          <w:p w14:paraId="654AFDB1" w14:textId="77777777" w:rsidR="0010447A" w:rsidRDefault="0010447A" w:rsidP="004346E7"/>
          <w:p w14:paraId="43F37E29" w14:textId="16D0DA14" w:rsidR="0010447A" w:rsidRDefault="0010447A" w:rsidP="004346E7">
            <w:r>
              <w:t>Blocky</w:t>
            </w:r>
          </w:p>
          <w:p w14:paraId="1FD96AD4" w14:textId="77777777" w:rsidR="0010447A" w:rsidRDefault="0010447A" w:rsidP="004346E7">
            <w:r>
              <w:t>Response time = x minutes or less</w:t>
            </w:r>
          </w:p>
          <w:p w14:paraId="30CB1167" w14:textId="77777777" w:rsidR="0010447A" w:rsidRDefault="0010447A" w:rsidP="004346E7"/>
          <w:p w14:paraId="514C565A" w14:textId="77777777" w:rsidR="0010447A" w:rsidRDefault="0010447A" w:rsidP="004346E7">
            <w:r>
              <w:t>Duration time &gt; y minutes</w:t>
            </w:r>
          </w:p>
          <w:p w14:paraId="609ED358" w14:textId="77777777" w:rsidR="00B53C23" w:rsidRDefault="00B53C23" w:rsidP="004346E7"/>
          <w:p w14:paraId="2DA817F3" w14:textId="15A9A166" w:rsidR="00775478" w:rsidRDefault="0046175E" w:rsidP="004346E7">
            <w:r>
              <w:t>Customer e</w:t>
            </w:r>
            <w:r w:rsidR="005E6C1D">
              <w:t>xpected</w:t>
            </w:r>
            <w:r w:rsidR="0010447A">
              <w:t xml:space="preserve"> to </w:t>
            </w:r>
            <w:r w:rsidR="00731364">
              <w:t xml:space="preserve">passively </w:t>
            </w:r>
            <w:r w:rsidR="0010447A">
              <w:t xml:space="preserve">interrupt before ERCOT </w:t>
            </w:r>
            <w:r w:rsidR="00F319B3">
              <w:t xml:space="preserve">reserves drop below </w:t>
            </w:r>
            <w:r w:rsidR="00DB7D60">
              <w:t xml:space="preserve">the </w:t>
            </w:r>
            <w:r w:rsidR="0010447A">
              <w:t>MCL</w:t>
            </w:r>
            <w:r w:rsidR="00775478">
              <w:t>.</w:t>
            </w:r>
          </w:p>
          <w:p w14:paraId="65E7805F" w14:textId="77777777" w:rsidR="00775478" w:rsidRDefault="00775478" w:rsidP="004346E7"/>
          <w:p w14:paraId="1BAEA95F" w14:textId="1D291BE1" w:rsidR="0010447A" w:rsidRDefault="0010447A" w:rsidP="004346E7">
            <w:r>
              <w:t>ERCOT</w:t>
            </w:r>
            <w:r w:rsidR="00146365">
              <w:t xml:space="preserve"> shall instruct </w:t>
            </w:r>
            <w:r w:rsidR="00D01086">
              <w:t>customer</w:t>
            </w:r>
            <w:r w:rsidR="00DB7D60">
              <w:t xml:space="preserve"> to go off-line</w:t>
            </w:r>
            <w:r>
              <w:t xml:space="preserve"> when </w:t>
            </w:r>
            <w:r w:rsidR="00D01086">
              <w:t xml:space="preserve">reserves </w:t>
            </w:r>
            <w:r w:rsidR="00AE3B0E">
              <w:t>reach</w:t>
            </w:r>
            <w:r w:rsidR="00D01086">
              <w:t xml:space="preserve"> the </w:t>
            </w:r>
            <w:r>
              <w:t xml:space="preserve">MCL  </w:t>
            </w:r>
          </w:p>
        </w:tc>
        <w:tc>
          <w:tcPr>
            <w:tcW w:w="1736" w:type="dxa"/>
          </w:tcPr>
          <w:p w14:paraId="2556DD35" w14:textId="40F3B7B3" w:rsidR="0010447A" w:rsidRDefault="0010447A" w:rsidP="004346E7">
            <w:r w:rsidRPr="00885B03">
              <w:t>Firm Load</w:t>
            </w:r>
          </w:p>
          <w:p w14:paraId="0D8F5929" w14:textId="541F0F9A" w:rsidR="0010447A" w:rsidRDefault="00B7069B" w:rsidP="004346E7">
            <w:r>
              <w:t>m</w:t>
            </w:r>
            <w:r w:rsidR="0010447A">
              <w:t>ay passively respond to ERCOT prices</w:t>
            </w:r>
          </w:p>
          <w:p w14:paraId="716403A5" w14:textId="46A66B33" w:rsidR="0010447A" w:rsidRDefault="0010447A" w:rsidP="004346E7"/>
        </w:tc>
      </w:tr>
      <w:tr w:rsidR="0010447A" w14:paraId="4ECF2189" w14:textId="77777777" w:rsidTr="00776992">
        <w:trPr>
          <w:trHeight w:val="1799"/>
        </w:trPr>
        <w:tc>
          <w:tcPr>
            <w:tcW w:w="1646" w:type="dxa"/>
          </w:tcPr>
          <w:p w14:paraId="40A2F4C5" w14:textId="3C11EA63" w:rsidR="0010447A" w:rsidRDefault="0010447A" w:rsidP="004D3983">
            <w:r>
              <w:lastRenderedPageBreak/>
              <w:t>Registration</w:t>
            </w:r>
          </w:p>
        </w:tc>
        <w:tc>
          <w:tcPr>
            <w:tcW w:w="1862" w:type="dxa"/>
          </w:tcPr>
          <w:p w14:paraId="469511F2" w14:textId="1288E75B" w:rsidR="0010447A" w:rsidRDefault="00776992" w:rsidP="00776992">
            <w:r>
              <w:t xml:space="preserve">Voluntarily </w:t>
            </w:r>
            <w:r w:rsidR="00B24BB9">
              <w:t>r</w:t>
            </w:r>
            <w:r w:rsidR="0010447A">
              <w:t>egisters with ERCOT as a Load Resource</w:t>
            </w:r>
          </w:p>
        </w:tc>
        <w:tc>
          <w:tcPr>
            <w:tcW w:w="1797" w:type="dxa"/>
          </w:tcPr>
          <w:p w14:paraId="5FDE3C5E" w14:textId="29203732" w:rsidR="0010447A" w:rsidRDefault="00776992" w:rsidP="00776992">
            <w:r>
              <w:br/>
              <w:t>Voluntarily r</w:t>
            </w:r>
            <w:r w:rsidR="0010447A">
              <w:t>egisters with ERCOT as a Load Resource</w:t>
            </w:r>
          </w:p>
        </w:tc>
        <w:tc>
          <w:tcPr>
            <w:tcW w:w="2160" w:type="dxa"/>
          </w:tcPr>
          <w:p w14:paraId="6BBEB89D" w14:textId="4BBAB337" w:rsidR="0010447A" w:rsidRDefault="0010447A" w:rsidP="004D3983">
            <w:r>
              <w:t>Voluntarily Registers with ERCOT to provide ERS</w:t>
            </w:r>
          </w:p>
        </w:tc>
        <w:tc>
          <w:tcPr>
            <w:tcW w:w="2430" w:type="dxa"/>
          </w:tcPr>
          <w:p w14:paraId="0EBD5068" w14:textId="5650E808" w:rsidR="0010447A" w:rsidDel="008E5F9C" w:rsidRDefault="00AF7D2F" w:rsidP="004D3983">
            <w:r>
              <w:t>New-</w:t>
            </w:r>
            <w:r w:rsidR="00915C13">
              <w:t>Voluntar</w:t>
            </w:r>
            <w:r w:rsidR="00A91CED">
              <w:t>y</w:t>
            </w:r>
            <w:r w:rsidR="00915C13">
              <w:t xml:space="preserve"> </w:t>
            </w:r>
            <w:r w:rsidR="007C201B">
              <w:t>Regist</w:t>
            </w:r>
            <w:r w:rsidR="00A91CED">
              <w:t>ration</w:t>
            </w:r>
            <w:r w:rsidR="007C201B">
              <w:t xml:space="preserve"> with ERCOT as a SCED resource</w:t>
            </w:r>
            <w:r w:rsidR="00CC5711">
              <w:t xml:space="preserve"> and agrees to meet the requirements of the ERCOT Protocols</w:t>
            </w:r>
          </w:p>
        </w:tc>
        <w:tc>
          <w:tcPr>
            <w:tcW w:w="2430" w:type="dxa"/>
          </w:tcPr>
          <w:p w14:paraId="453D9330" w14:textId="222CA345" w:rsidR="0010447A" w:rsidRDefault="00AF7D2F" w:rsidP="004D3983">
            <w:r>
              <w:t>New-</w:t>
            </w:r>
            <w:r w:rsidR="00E05375">
              <w:t>Voluntary Registration</w:t>
            </w:r>
            <w:r w:rsidR="0010447A">
              <w:t xml:space="preserve"> with ERCOT</w:t>
            </w:r>
            <w:r w:rsidR="00E05375">
              <w:t xml:space="preserve"> is required</w:t>
            </w:r>
            <w:r w:rsidR="0010447A">
              <w:t xml:space="preserve"> as a</w:t>
            </w:r>
            <w:r w:rsidR="00E05375">
              <w:t>n</w:t>
            </w:r>
            <w:r w:rsidR="00406C2E">
              <w:t xml:space="preserve"> Interruptible</w:t>
            </w:r>
            <w:r w:rsidR="0010447A">
              <w:t xml:space="preserve"> Load and agrees to meet the requirements of the ERCOT Protocols</w:t>
            </w:r>
          </w:p>
          <w:p w14:paraId="0FC25284" w14:textId="3848359D" w:rsidR="00406C2E" w:rsidRDefault="00406C2E" w:rsidP="004D3983"/>
        </w:tc>
        <w:tc>
          <w:tcPr>
            <w:tcW w:w="1736" w:type="dxa"/>
          </w:tcPr>
          <w:p w14:paraId="2A15EDDE" w14:textId="77777777" w:rsidR="0010447A" w:rsidRDefault="0010447A" w:rsidP="004D3983">
            <w:r>
              <w:t xml:space="preserve">Not required to register with ERCOT </w:t>
            </w:r>
          </w:p>
          <w:p w14:paraId="2CE4564A" w14:textId="070D7388" w:rsidR="0010447A" w:rsidRPr="00885B03" w:rsidRDefault="0010447A" w:rsidP="004D3983"/>
        </w:tc>
      </w:tr>
      <w:tr w:rsidR="0010447A" w14:paraId="486A1DFD" w14:textId="24ECBAE4" w:rsidTr="00776992">
        <w:trPr>
          <w:trHeight w:val="1349"/>
        </w:trPr>
        <w:tc>
          <w:tcPr>
            <w:tcW w:w="1646" w:type="dxa"/>
          </w:tcPr>
          <w:p w14:paraId="3E1A4902" w14:textId="77777777" w:rsidR="0010447A" w:rsidRDefault="0010447A" w:rsidP="00302407">
            <w:r>
              <w:t>Services</w:t>
            </w:r>
          </w:p>
        </w:tc>
        <w:tc>
          <w:tcPr>
            <w:tcW w:w="1862" w:type="dxa"/>
          </w:tcPr>
          <w:p w14:paraId="7FB65BBC" w14:textId="2CA1C940" w:rsidR="0010447A" w:rsidRDefault="0010447A" w:rsidP="00302407">
            <w:r>
              <w:t>Energy Dispatch by SCED, and AS:</w:t>
            </w:r>
          </w:p>
          <w:p w14:paraId="3623D3C5" w14:textId="6DEEDD8D" w:rsidR="0010447A" w:rsidRDefault="0010447A" w:rsidP="00302407">
            <w:r>
              <w:t>RRS</w:t>
            </w:r>
            <w:r>
              <w:br/>
              <w:t>Reg-Up</w:t>
            </w:r>
          </w:p>
          <w:p w14:paraId="1780007D" w14:textId="77777777" w:rsidR="0010447A" w:rsidRDefault="0010447A" w:rsidP="00302407">
            <w:r>
              <w:t>Reg-Down</w:t>
            </w:r>
          </w:p>
          <w:p w14:paraId="249F7FAC" w14:textId="77777777" w:rsidR="0010447A" w:rsidRDefault="0010447A" w:rsidP="00302407">
            <w:r>
              <w:t>Non-Spin</w:t>
            </w:r>
          </w:p>
          <w:p w14:paraId="7DF281F6" w14:textId="3AD951BC" w:rsidR="0010447A" w:rsidRDefault="0010447A" w:rsidP="00302407">
            <w:r>
              <w:t xml:space="preserve">If providing </w:t>
            </w:r>
            <w:proofErr w:type="gramStart"/>
            <w:r>
              <w:t>Non-Spin</w:t>
            </w:r>
            <w:proofErr w:type="gramEnd"/>
            <w:r>
              <w:t>, energy bid in real time must not be greater than $</w:t>
            </w:r>
            <w:r w:rsidR="00B23CFA">
              <w:t>xxx</w:t>
            </w:r>
            <w:r>
              <w:t xml:space="preserve"> per MW. ??</w:t>
            </w:r>
          </w:p>
        </w:tc>
        <w:tc>
          <w:tcPr>
            <w:tcW w:w="1797" w:type="dxa"/>
          </w:tcPr>
          <w:p w14:paraId="0873A1CE" w14:textId="77777777" w:rsidR="0010447A" w:rsidRDefault="0010447A" w:rsidP="00302407">
            <w:r>
              <w:t>-RRS (today)</w:t>
            </w:r>
          </w:p>
          <w:p w14:paraId="57131BE6" w14:textId="77777777" w:rsidR="0010447A" w:rsidRDefault="0010447A" w:rsidP="00302407">
            <w:r>
              <w:t>-Non Spin (soon)</w:t>
            </w:r>
          </w:p>
          <w:p w14:paraId="13222C03" w14:textId="77777777" w:rsidR="0010447A" w:rsidRDefault="0010447A" w:rsidP="00302407">
            <w:r>
              <w:t>-ECRS (2023)</w:t>
            </w:r>
          </w:p>
          <w:p w14:paraId="25801B87" w14:textId="413BE96C" w:rsidR="0010447A" w:rsidRDefault="0010447A" w:rsidP="00302407">
            <w:r>
              <w:t>If providing Non-Spin or ECRS, energy bid in real time must not be greater than $</w:t>
            </w:r>
            <w:r w:rsidR="00B23CFA">
              <w:t>xxx</w:t>
            </w:r>
            <w:r>
              <w:t xml:space="preserve"> per MW??</w:t>
            </w:r>
          </w:p>
          <w:p w14:paraId="2E719EE1" w14:textId="4646CF00" w:rsidR="0010447A" w:rsidRDefault="0010447A" w:rsidP="00302407"/>
        </w:tc>
        <w:tc>
          <w:tcPr>
            <w:tcW w:w="2160" w:type="dxa"/>
          </w:tcPr>
          <w:p w14:paraId="57E8E48B" w14:textId="7687AA39" w:rsidR="0010447A" w:rsidRDefault="0010447A" w:rsidP="00302407">
            <w:r>
              <w:t>Only dispatched by an Instruction from ERCOT operators.</w:t>
            </w:r>
          </w:p>
        </w:tc>
        <w:tc>
          <w:tcPr>
            <w:tcW w:w="2430" w:type="dxa"/>
          </w:tcPr>
          <w:p w14:paraId="23F8609A" w14:textId="0C6F4C6E" w:rsidR="005E6C1D" w:rsidRDefault="0082458F" w:rsidP="00302407">
            <w:r>
              <w:t xml:space="preserve">Not allowed to </w:t>
            </w:r>
            <w:r w:rsidR="0010447A">
              <w:t>provide any Ancillary Service.</w:t>
            </w:r>
            <w:del w:id="0" w:author="Kenneth Ragsdale" w:date="2022-07-21T16:20:00Z">
              <w:r w:rsidR="0010447A" w:rsidDel="00296508">
                <w:delText xml:space="preserve"> </w:delText>
              </w:r>
            </w:del>
          </w:p>
          <w:p w14:paraId="6B8D3859" w14:textId="77777777" w:rsidR="005E6C1D" w:rsidRDefault="005E6C1D" w:rsidP="00302407"/>
          <w:p w14:paraId="1C949B4A" w14:textId="6EF6B02E" w:rsidR="0010447A" w:rsidRDefault="00211614" w:rsidP="00302407">
            <w:r>
              <w:t>M</w:t>
            </w:r>
            <w:r w:rsidR="0010447A">
              <w:t xml:space="preserve">ust agree to limit its bids in SCED for energy to no more than </w:t>
            </w:r>
            <w:r w:rsidR="00B23CFA">
              <w:t xml:space="preserve">SWOC </w:t>
            </w:r>
          </w:p>
        </w:tc>
        <w:tc>
          <w:tcPr>
            <w:tcW w:w="2430" w:type="dxa"/>
          </w:tcPr>
          <w:p w14:paraId="0C1623DA" w14:textId="58227164" w:rsidR="00B23CFA" w:rsidRDefault="00BC655B" w:rsidP="00302407">
            <w:r>
              <w:t>Non-</w:t>
            </w:r>
            <w:r w:rsidR="00BB6BF4">
              <w:t>C</w:t>
            </w:r>
            <w:r>
              <w:t>ompensated Service</w:t>
            </w:r>
          </w:p>
        </w:tc>
        <w:tc>
          <w:tcPr>
            <w:tcW w:w="1736" w:type="dxa"/>
          </w:tcPr>
          <w:p w14:paraId="28CA90AD" w14:textId="3CB971F3" w:rsidR="0010447A" w:rsidRDefault="0010447A" w:rsidP="00302407">
            <w:pPr>
              <w:rPr>
                <w:rStyle w:val="CommentReference"/>
              </w:rPr>
            </w:pPr>
            <w:r w:rsidRPr="008C5358">
              <w:rPr>
                <w:rStyle w:val="CommentReference"/>
                <w:sz w:val="22"/>
                <w:szCs w:val="22"/>
              </w:rPr>
              <w:t>Not allowed to provide an Ancillary Service</w:t>
            </w:r>
          </w:p>
        </w:tc>
      </w:tr>
      <w:tr w:rsidR="0010447A" w14:paraId="3B8082DA" w14:textId="7E1CFA23" w:rsidTr="00776992">
        <w:trPr>
          <w:trHeight w:val="2771"/>
        </w:trPr>
        <w:tc>
          <w:tcPr>
            <w:tcW w:w="1646" w:type="dxa"/>
          </w:tcPr>
          <w:p w14:paraId="2A0D4ACD" w14:textId="77777777" w:rsidR="0010447A" w:rsidRDefault="0010447A" w:rsidP="00302407">
            <w:r>
              <w:t>Qualification</w:t>
            </w:r>
          </w:p>
        </w:tc>
        <w:tc>
          <w:tcPr>
            <w:tcW w:w="1862" w:type="dxa"/>
          </w:tcPr>
          <w:p w14:paraId="5AFB76C8" w14:textId="77777777" w:rsidR="0010447A" w:rsidRDefault="0010447A" w:rsidP="00302407">
            <w:r>
              <w:t>-Capable of following SCED or LFC BPs</w:t>
            </w:r>
          </w:p>
          <w:p w14:paraId="7C08CE77" w14:textId="77777777" w:rsidR="0010447A" w:rsidRDefault="0010447A" w:rsidP="00302407">
            <w:r>
              <w:t>-Must have frequency response</w:t>
            </w:r>
            <w:r>
              <w:br/>
              <w:t xml:space="preserve">-Qualified via testing to provide AS </w:t>
            </w:r>
          </w:p>
          <w:p w14:paraId="78E59613" w14:textId="77777777" w:rsidR="0010447A" w:rsidRDefault="0010447A" w:rsidP="00302407">
            <w:r>
              <w:t>-Pass unannounced testing</w:t>
            </w:r>
          </w:p>
          <w:p w14:paraId="64D9DADF" w14:textId="77777777" w:rsidR="0010447A" w:rsidRDefault="0010447A" w:rsidP="00302407">
            <w:r>
              <w:t>-Annual telemetry validation</w:t>
            </w:r>
          </w:p>
          <w:p w14:paraId="1ABB5802" w14:textId="58AC4B84" w:rsidR="0010447A" w:rsidRDefault="0010447A" w:rsidP="00302407"/>
        </w:tc>
        <w:tc>
          <w:tcPr>
            <w:tcW w:w="1797" w:type="dxa"/>
          </w:tcPr>
          <w:p w14:paraId="16D55109" w14:textId="77777777" w:rsidR="004621D4" w:rsidRDefault="0010447A" w:rsidP="00302407">
            <w:r>
              <w:t>-Must have UFR set to trip @ 59.7 Hz to provide RRS</w:t>
            </w:r>
          </w:p>
          <w:p w14:paraId="202BF701" w14:textId="39E54454" w:rsidR="0010447A" w:rsidRDefault="00E17F94" w:rsidP="00302407">
            <w:r>
              <w:t xml:space="preserve">Must have un-armed UFR if providing </w:t>
            </w:r>
            <w:proofErr w:type="gramStart"/>
            <w:r>
              <w:t>Non-Spin</w:t>
            </w:r>
            <w:proofErr w:type="gramEnd"/>
            <w:r w:rsidR="0010447A">
              <w:br/>
              <w:t xml:space="preserve">-Qualified via testing to provide AS </w:t>
            </w:r>
          </w:p>
          <w:p w14:paraId="51AFB6A2" w14:textId="77777777" w:rsidR="0010447A" w:rsidRDefault="0010447A" w:rsidP="00302407">
            <w:r>
              <w:t>-Pass unannounced testing</w:t>
            </w:r>
          </w:p>
          <w:p w14:paraId="5CFE3373" w14:textId="77777777" w:rsidR="0010447A" w:rsidRDefault="0010447A" w:rsidP="00302407">
            <w:r>
              <w:lastRenderedPageBreak/>
              <w:t>-Annual telemetry validation</w:t>
            </w:r>
          </w:p>
        </w:tc>
        <w:tc>
          <w:tcPr>
            <w:tcW w:w="2160" w:type="dxa"/>
          </w:tcPr>
          <w:p w14:paraId="1F08B160" w14:textId="77777777" w:rsidR="0010447A" w:rsidRDefault="0010447A" w:rsidP="00302407"/>
        </w:tc>
        <w:tc>
          <w:tcPr>
            <w:tcW w:w="2430" w:type="dxa"/>
          </w:tcPr>
          <w:p w14:paraId="2309C5ED" w14:textId="556E1E33" w:rsidR="0010447A" w:rsidRDefault="0010447A" w:rsidP="00302407"/>
          <w:p w14:paraId="2B896740" w14:textId="37E28113" w:rsidR="0010447A" w:rsidRDefault="009E5298" w:rsidP="00302407">
            <w:r>
              <w:t>Ability to follow SCED base points</w:t>
            </w:r>
          </w:p>
        </w:tc>
        <w:tc>
          <w:tcPr>
            <w:tcW w:w="2430" w:type="dxa"/>
          </w:tcPr>
          <w:p w14:paraId="6F581040" w14:textId="4EF86140" w:rsidR="0010447A" w:rsidRDefault="0010447A" w:rsidP="00302407"/>
          <w:p w14:paraId="2D695380" w14:textId="025B7CBC" w:rsidR="0010447A" w:rsidRDefault="00BB6BF4" w:rsidP="00302407">
            <w:r>
              <w:t xml:space="preserve"> </w:t>
            </w:r>
          </w:p>
          <w:p w14:paraId="0DC64FB4" w14:textId="77777777" w:rsidR="007550AC" w:rsidRDefault="007550AC" w:rsidP="00302407"/>
          <w:p w14:paraId="514ABEA4" w14:textId="43352095" w:rsidR="007550AC" w:rsidRDefault="007550AC" w:rsidP="00302407">
            <w:r>
              <w:t>Must meet qualification for an interruptible load</w:t>
            </w:r>
          </w:p>
        </w:tc>
        <w:tc>
          <w:tcPr>
            <w:tcW w:w="1736" w:type="dxa"/>
          </w:tcPr>
          <w:p w14:paraId="38B500E2" w14:textId="2B7B2960" w:rsidR="0010447A" w:rsidRDefault="0010447A" w:rsidP="00302407">
            <w:r>
              <w:t>No qualification</w:t>
            </w:r>
            <w:r w:rsidR="00E17F94">
              <w:t xml:space="preserve"> </w:t>
            </w:r>
            <w:r>
              <w:t xml:space="preserve"> </w:t>
            </w:r>
          </w:p>
        </w:tc>
      </w:tr>
      <w:tr w:rsidR="0010447A" w14:paraId="3A16FB69" w14:textId="091A86B1" w:rsidTr="00776992">
        <w:trPr>
          <w:trHeight w:val="440"/>
        </w:trPr>
        <w:tc>
          <w:tcPr>
            <w:tcW w:w="1646" w:type="dxa"/>
          </w:tcPr>
          <w:p w14:paraId="41BAD1FD" w14:textId="77777777" w:rsidR="0010447A" w:rsidRDefault="0010447A" w:rsidP="00302407">
            <w:r>
              <w:t>Control Method</w:t>
            </w:r>
          </w:p>
          <w:p w14:paraId="3716B22C" w14:textId="77777777" w:rsidR="0010447A" w:rsidRDefault="0010447A" w:rsidP="00302407"/>
        </w:tc>
        <w:tc>
          <w:tcPr>
            <w:tcW w:w="1862" w:type="dxa"/>
          </w:tcPr>
          <w:p w14:paraId="54374845" w14:textId="7048A8A9" w:rsidR="0010447A" w:rsidRDefault="0010447A" w:rsidP="00302407">
            <w:r>
              <w:t>-</w:t>
            </w:r>
            <w:r w:rsidR="0044347F">
              <w:t>M</w:t>
            </w:r>
            <w:r>
              <w:t xml:space="preserve">anual </w:t>
            </w:r>
            <w:r w:rsidR="0044347F">
              <w:t>R</w:t>
            </w:r>
            <w:r>
              <w:t>esponse (someone at facility takes action), or QSE administers action via remote control or signal</w:t>
            </w:r>
          </w:p>
          <w:p w14:paraId="0CBE5D46" w14:textId="77777777" w:rsidR="00A953BD" w:rsidRDefault="00A953BD" w:rsidP="00302407"/>
          <w:p w14:paraId="7E0CFEEC" w14:textId="19A970B1" w:rsidR="00A953BD" w:rsidRDefault="00A953BD" w:rsidP="00A953BD">
            <w:r>
              <w:t>Will be controlled precisely for local transmission problems via SCED or other control methods</w:t>
            </w:r>
          </w:p>
          <w:p w14:paraId="7CBE24F6" w14:textId="67DC6292" w:rsidR="00A953BD" w:rsidRDefault="00A953BD" w:rsidP="00302407"/>
        </w:tc>
        <w:tc>
          <w:tcPr>
            <w:tcW w:w="1797" w:type="dxa"/>
          </w:tcPr>
          <w:p w14:paraId="259CEF8C" w14:textId="32E22BEE" w:rsidR="0010447A" w:rsidRDefault="0010447A" w:rsidP="00302407">
            <w:r>
              <w:t xml:space="preserve">If providing </w:t>
            </w:r>
            <w:proofErr w:type="gramStart"/>
            <w:r>
              <w:t>RRS,  Pre</w:t>
            </w:r>
            <w:proofErr w:type="gramEnd"/>
            <w:r>
              <w:t>-set/pre-programmed to respond only to specific frequency trigger; must be reset if not awarded RRS in DAM</w:t>
            </w:r>
          </w:p>
          <w:p w14:paraId="109EA335" w14:textId="77777777" w:rsidR="0010447A" w:rsidRDefault="0010447A" w:rsidP="00302407"/>
        </w:tc>
        <w:tc>
          <w:tcPr>
            <w:tcW w:w="2160" w:type="dxa"/>
          </w:tcPr>
          <w:p w14:paraId="30E7D776" w14:textId="77777777" w:rsidR="0010447A" w:rsidRDefault="0010447A" w:rsidP="00302407">
            <w:r>
              <w:t>ERCOT calls for ERS, and load responds in 10 minutes or 30 minutes</w:t>
            </w:r>
          </w:p>
          <w:p w14:paraId="7E2F8507" w14:textId="2E7E36DB" w:rsidR="0010447A" w:rsidRDefault="0010447A" w:rsidP="00302407">
            <w:r>
              <w:t xml:space="preserve">-manual responses, or QSE with remote control </w:t>
            </w:r>
          </w:p>
          <w:p w14:paraId="49418DFA" w14:textId="13820611" w:rsidR="0010447A" w:rsidRDefault="0010447A" w:rsidP="00302407"/>
        </w:tc>
        <w:tc>
          <w:tcPr>
            <w:tcW w:w="2430" w:type="dxa"/>
          </w:tcPr>
          <w:p w14:paraId="72B63091" w14:textId="77777777" w:rsidR="0010447A" w:rsidRDefault="0010447A" w:rsidP="00302407">
            <w:r>
              <w:t>Same as CLR</w:t>
            </w:r>
          </w:p>
          <w:p w14:paraId="7C65FF36" w14:textId="77777777" w:rsidR="003D21E3" w:rsidRDefault="003D21E3" w:rsidP="00302407"/>
          <w:p w14:paraId="7B8E17C9" w14:textId="7D66C527" w:rsidR="006A11E0" w:rsidRDefault="006A11E0" w:rsidP="006A11E0">
            <w:r>
              <w:t>Will also be interruptible for local transmission problems</w:t>
            </w:r>
            <w:r w:rsidR="00D93765">
              <w:t xml:space="preserve"> via SCED or </w:t>
            </w:r>
            <w:r w:rsidR="00786E08">
              <w:t>other</w:t>
            </w:r>
            <w:r w:rsidR="00723DAD">
              <w:t xml:space="preserve"> control</w:t>
            </w:r>
            <w:r w:rsidR="00786E08">
              <w:t xml:space="preserve"> methods</w:t>
            </w:r>
          </w:p>
          <w:p w14:paraId="72F08DED" w14:textId="52720CE8" w:rsidR="003D21E3" w:rsidRDefault="003D21E3" w:rsidP="00302407"/>
        </w:tc>
        <w:tc>
          <w:tcPr>
            <w:tcW w:w="2430" w:type="dxa"/>
          </w:tcPr>
          <w:p w14:paraId="331C6E06" w14:textId="77777777" w:rsidR="0010447A" w:rsidRDefault="0010447A" w:rsidP="00302407">
            <w:r>
              <w:t>Interruption manually controlled by consumer on instruction from ERCOT</w:t>
            </w:r>
          </w:p>
          <w:p w14:paraId="454DCE0D" w14:textId="77777777" w:rsidR="000E2447" w:rsidRDefault="000E2447" w:rsidP="00302407"/>
          <w:p w14:paraId="4FEC0D5F" w14:textId="7C7245CF" w:rsidR="000E2447" w:rsidRDefault="000E2447" w:rsidP="00302407">
            <w:r>
              <w:t>Need to determine the amount of system reserve when ERCOT operators should call for an interruption. How do we create parity between different providers?</w:t>
            </w:r>
          </w:p>
          <w:p w14:paraId="46ED1D72" w14:textId="0AF14754" w:rsidR="003D4760" w:rsidRDefault="003D4760" w:rsidP="00302407"/>
          <w:p w14:paraId="654A2506" w14:textId="78098248" w:rsidR="003D4760" w:rsidRDefault="003D4760" w:rsidP="00302407">
            <w:r>
              <w:t>Will also be interruptible for local transmission problems</w:t>
            </w:r>
          </w:p>
          <w:p w14:paraId="1181C2B3" w14:textId="4A5C3F0F" w:rsidR="000E2447" w:rsidRDefault="000E2447" w:rsidP="00302407"/>
        </w:tc>
        <w:tc>
          <w:tcPr>
            <w:tcW w:w="1736" w:type="dxa"/>
          </w:tcPr>
          <w:p w14:paraId="59ADF2CA" w14:textId="77777777" w:rsidR="0010447A" w:rsidRDefault="0010447A" w:rsidP="00302407"/>
        </w:tc>
      </w:tr>
      <w:tr w:rsidR="0010447A" w14:paraId="2183DFF1" w14:textId="01481BF5" w:rsidTr="00776992">
        <w:trPr>
          <w:trHeight w:val="440"/>
        </w:trPr>
        <w:tc>
          <w:tcPr>
            <w:tcW w:w="1646" w:type="dxa"/>
          </w:tcPr>
          <w:p w14:paraId="1EB7AF55" w14:textId="77777777" w:rsidR="0010447A" w:rsidRDefault="0010447A" w:rsidP="00302407">
            <w:r>
              <w:t>Ramp Rate</w:t>
            </w:r>
          </w:p>
          <w:p w14:paraId="07CE0E99" w14:textId="77777777" w:rsidR="0010447A" w:rsidRDefault="0010447A" w:rsidP="00302407"/>
          <w:p w14:paraId="743669EB" w14:textId="77777777" w:rsidR="0010447A" w:rsidRDefault="0010447A" w:rsidP="00A622C1"/>
        </w:tc>
        <w:tc>
          <w:tcPr>
            <w:tcW w:w="1862" w:type="dxa"/>
          </w:tcPr>
          <w:p w14:paraId="2E6DA743" w14:textId="77777777" w:rsidR="00642EA9" w:rsidRDefault="007636C1" w:rsidP="00302407">
            <w:r>
              <w:t>Must com</w:t>
            </w:r>
            <w:r w:rsidR="00642EA9">
              <w:t>ply with SCED requirements</w:t>
            </w:r>
          </w:p>
          <w:p w14:paraId="668A62CA" w14:textId="1521029B" w:rsidR="0010447A" w:rsidRDefault="0010447A" w:rsidP="00302407">
            <w:r>
              <w:t xml:space="preserve">As specified in Registration and continuous telemetry  </w:t>
            </w:r>
          </w:p>
          <w:p w14:paraId="65FCDA7D" w14:textId="77777777" w:rsidR="0010447A" w:rsidRDefault="0010447A" w:rsidP="00302407"/>
          <w:p w14:paraId="3056D7F6" w14:textId="302FDFAB" w:rsidR="0010447A" w:rsidRDefault="0010447A" w:rsidP="00302407">
            <w:r>
              <w:lastRenderedPageBreak/>
              <w:t xml:space="preserve">Level Change occurs during first 4 minutes of SCED dispatch </w:t>
            </w:r>
          </w:p>
          <w:p w14:paraId="0A0918D4" w14:textId="57C17167" w:rsidR="0010447A" w:rsidRDefault="0010447A" w:rsidP="00302407">
            <w:r>
              <w:t>Subject to Base Point deviation charge</w:t>
            </w:r>
          </w:p>
          <w:p w14:paraId="0EA7B716" w14:textId="5D46CEB4" w:rsidR="0010447A" w:rsidRDefault="00C827EF" w:rsidP="00302407">
            <w:r w:rsidRPr="005D7A6D">
              <w:rPr>
                <w:color w:val="FF0000"/>
              </w:rPr>
              <w:t>Should column 2 and 5 be the same?</w:t>
            </w:r>
          </w:p>
        </w:tc>
        <w:tc>
          <w:tcPr>
            <w:tcW w:w="1797" w:type="dxa"/>
          </w:tcPr>
          <w:p w14:paraId="53277BBE" w14:textId="37A472FF" w:rsidR="0010447A" w:rsidRDefault="0010447A" w:rsidP="00302407">
            <w:r>
              <w:lastRenderedPageBreak/>
              <w:t>As required by the specific ancillary service being provided.</w:t>
            </w:r>
          </w:p>
        </w:tc>
        <w:tc>
          <w:tcPr>
            <w:tcW w:w="2160" w:type="dxa"/>
          </w:tcPr>
          <w:p w14:paraId="2CC2FD12" w14:textId="77777777" w:rsidR="0010447A" w:rsidRDefault="0010447A" w:rsidP="00302407"/>
        </w:tc>
        <w:tc>
          <w:tcPr>
            <w:tcW w:w="2430" w:type="dxa"/>
          </w:tcPr>
          <w:p w14:paraId="56D6C974" w14:textId="77777777" w:rsidR="00642EA9" w:rsidRDefault="00642EA9" w:rsidP="00642EA9">
            <w:r>
              <w:t>Must comply with SCED requirements</w:t>
            </w:r>
          </w:p>
          <w:p w14:paraId="2D964537" w14:textId="77777777" w:rsidR="00642EA9" w:rsidRDefault="00642EA9" w:rsidP="00135C8A"/>
          <w:p w14:paraId="02A58AC8" w14:textId="08FB591C" w:rsidR="00135C8A" w:rsidRDefault="00135C8A" w:rsidP="00135C8A">
            <w:r>
              <w:t xml:space="preserve">As specified in Registration and continuous telemetry  </w:t>
            </w:r>
          </w:p>
          <w:p w14:paraId="36E41D8A" w14:textId="35314491" w:rsidR="0010447A" w:rsidRDefault="0010447A" w:rsidP="00302407"/>
          <w:p w14:paraId="6C438788" w14:textId="406A18A4" w:rsidR="009140CB" w:rsidRDefault="003D4760" w:rsidP="00302407">
            <w:r>
              <w:lastRenderedPageBreak/>
              <w:t xml:space="preserve">Capable of </w:t>
            </w:r>
            <w:proofErr w:type="gramStart"/>
            <w:r w:rsidR="001C232C">
              <w:t>10</w:t>
            </w:r>
            <w:r w:rsidR="0010447A">
              <w:t xml:space="preserve"> minute</w:t>
            </w:r>
            <w:proofErr w:type="gramEnd"/>
            <w:r w:rsidR="0010447A">
              <w:t xml:space="preserve"> ramp from full </w:t>
            </w:r>
            <w:r w:rsidR="001C232C">
              <w:t xml:space="preserve">registered </w:t>
            </w:r>
            <w:r w:rsidR="0010447A">
              <w:t xml:space="preserve">load to </w:t>
            </w:r>
            <w:r w:rsidR="001C232C">
              <w:t>minimum registered</w:t>
            </w:r>
            <w:r w:rsidR="0097230A">
              <w:t xml:space="preserve"> load and</w:t>
            </w:r>
            <w:r w:rsidR="0010447A">
              <w:t xml:space="preserve"> </w:t>
            </w:r>
          </w:p>
          <w:p w14:paraId="5042FA5A" w14:textId="5126A712" w:rsidR="0010447A" w:rsidRDefault="001C232C" w:rsidP="00302407">
            <w:r>
              <w:t>10</w:t>
            </w:r>
            <w:r w:rsidR="0010447A">
              <w:t xml:space="preserve"> Minute Ramp from </w:t>
            </w:r>
            <w:r>
              <w:t xml:space="preserve">minimum registered </w:t>
            </w:r>
            <w:proofErr w:type="gramStart"/>
            <w:r>
              <w:t xml:space="preserve">load </w:t>
            </w:r>
            <w:r w:rsidR="0010447A">
              <w:t xml:space="preserve"> to</w:t>
            </w:r>
            <w:proofErr w:type="gramEnd"/>
            <w:r w:rsidR="0010447A">
              <w:t xml:space="preserve"> </w:t>
            </w:r>
            <w:r>
              <w:t xml:space="preserve">maximum registered </w:t>
            </w:r>
            <w:r w:rsidR="0010447A">
              <w:t>Load</w:t>
            </w:r>
          </w:p>
          <w:p w14:paraId="6931EF4B" w14:textId="77777777" w:rsidR="003D4760" w:rsidRDefault="003D4760" w:rsidP="00302407"/>
          <w:p w14:paraId="4F73553C" w14:textId="4031C5D3" w:rsidR="001C232C" w:rsidRDefault="001C232C" w:rsidP="00D62FBF"/>
        </w:tc>
        <w:tc>
          <w:tcPr>
            <w:tcW w:w="2430" w:type="dxa"/>
          </w:tcPr>
          <w:p w14:paraId="1699B365" w14:textId="68A2B828" w:rsidR="0010447A" w:rsidRDefault="0010447A" w:rsidP="00302407">
            <w:r>
              <w:lastRenderedPageBreak/>
              <w:t xml:space="preserve">TBD expect it to be between 5 and 30 Minutes to interrupt. </w:t>
            </w:r>
          </w:p>
        </w:tc>
        <w:tc>
          <w:tcPr>
            <w:tcW w:w="1736" w:type="dxa"/>
          </w:tcPr>
          <w:p w14:paraId="4665410C" w14:textId="77777777" w:rsidR="0010447A" w:rsidRDefault="0010447A" w:rsidP="00302407"/>
        </w:tc>
      </w:tr>
      <w:tr w:rsidR="0010447A" w14:paraId="62FB1ABA" w14:textId="357D484C" w:rsidTr="00776992">
        <w:trPr>
          <w:trHeight w:val="692"/>
        </w:trPr>
        <w:tc>
          <w:tcPr>
            <w:tcW w:w="1646" w:type="dxa"/>
          </w:tcPr>
          <w:p w14:paraId="70684E17" w14:textId="3E203170" w:rsidR="0010447A" w:rsidRDefault="0010447A" w:rsidP="00302407"/>
          <w:p w14:paraId="49DDC52A" w14:textId="77777777" w:rsidR="0010447A" w:rsidRDefault="0010447A" w:rsidP="00302407">
            <w:r>
              <w:t>Energy Settlements</w:t>
            </w:r>
          </w:p>
          <w:p w14:paraId="5B32E782" w14:textId="481E34D6" w:rsidR="0010447A" w:rsidRDefault="0010447A" w:rsidP="00302407"/>
        </w:tc>
        <w:tc>
          <w:tcPr>
            <w:tcW w:w="1862" w:type="dxa"/>
          </w:tcPr>
          <w:p w14:paraId="4AE84097" w14:textId="74156974" w:rsidR="0010447A" w:rsidRDefault="0010447A" w:rsidP="00302407"/>
          <w:p w14:paraId="4B02BCF1" w14:textId="0A07F77E" w:rsidR="0010447A" w:rsidRDefault="0010447A" w:rsidP="00D242E5">
            <w:r>
              <w:t>Proposed by PUC to be Settled at Nodal Price</w:t>
            </w:r>
          </w:p>
        </w:tc>
        <w:tc>
          <w:tcPr>
            <w:tcW w:w="1797" w:type="dxa"/>
          </w:tcPr>
          <w:p w14:paraId="43174C75" w14:textId="1CDF3464" w:rsidR="0010447A" w:rsidRDefault="0010447A" w:rsidP="00302407">
            <w:r>
              <w:t>Settled at weighted average of all LMPs within a Load Zone</w:t>
            </w:r>
            <w:r w:rsidR="00493306">
              <w:t xml:space="preserve"> every 15 minutes</w:t>
            </w:r>
          </w:p>
        </w:tc>
        <w:tc>
          <w:tcPr>
            <w:tcW w:w="2160" w:type="dxa"/>
          </w:tcPr>
          <w:p w14:paraId="6FDCF559" w14:textId="15EB48ED" w:rsidR="0010447A" w:rsidRDefault="0010447A" w:rsidP="00302407">
            <w:r>
              <w:t>Settled at weighted average of all LMPs within a Load Zone</w:t>
            </w:r>
            <w:r w:rsidR="00493306">
              <w:t xml:space="preserve"> every </w:t>
            </w:r>
            <w:r w:rsidR="00780D2B">
              <w:t>15 minutes</w:t>
            </w:r>
          </w:p>
        </w:tc>
        <w:tc>
          <w:tcPr>
            <w:tcW w:w="2430" w:type="dxa"/>
          </w:tcPr>
          <w:p w14:paraId="7FAE5CCD" w14:textId="498D3718" w:rsidR="0010447A" w:rsidRDefault="009E5298" w:rsidP="006B08D6">
            <w:r>
              <w:t>???</w:t>
            </w:r>
          </w:p>
          <w:p w14:paraId="0ABD572A" w14:textId="0373AC2B" w:rsidR="0010447A" w:rsidRDefault="0010447A" w:rsidP="00302407"/>
        </w:tc>
        <w:tc>
          <w:tcPr>
            <w:tcW w:w="2430" w:type="dxa"/>
          </w:tcPr>
          <w:p w14:paraId="1CC5953E" w14:textId="2E79CBFB" w:rsidR="0010447A" w:rsidRDefault="0010447A" w:rsidP="00302407">
            <w:r>
              <w:t xml:space="preserve">Settled at </w:t>
            </w:r>
            <w:r w:rsidR="00406C2E">
              <w:t xml:space="preserve">load </w:t>
            </w:r>
            <w:r>
              <w:t>weighted average of all LMPs within a Load Zone</w:t>
            </w:r>
            <w:r w:rsidR="00406C2E">
              <w:t xml:space="preserve"> every 15 minutes</w:t>
            </w:r>
          </w:p>
        </w:tc>
        <w:tc>
          <w:tcPr>
            <w:tcW w:w="1736" w:type="dxa"/>
          </w:tcPr>
          <w:p w14:paraId="224B4FDF" w14:textId="39478C77" w:rsidR="0010447A" w:rsidRDefault="0010447A" w:rsidP="00302407">
            <w:r>
              <w:t xml:space="preserve">Settled at </w:t>
            </w:r>
            <w:r w:rsidR="00406C2E">
              <w:t xml:space="preserve">load </w:t>
            </w:r>
            <w:r>
              <w:t>weighted average of all LMPs within a Load Zone</w:t>
            </w:r>
            <w:r w:rsidR="00406C2E">
              <w:t xml:space="preserve"> every 15 minutes</w:t>
            </w:r>
          </w:p>
        </w:tc>
      </w:tr>
      <w:tr w:rsidR="0010447A" w14:paraId="57232167" w14:textId="77777777" w:rsidTr="00776992">
        <w:trPr>
          <w:trHeight w:val="692"/>
        </w:trPr>
        <w:tc>
          <w:tcPr>
            <w:tcW w:w="1646" w:type="dxa"/>
          </w:tcPr>
          <w:p w14:paraId="00A8A148" w14:textId="1DA5F67E" w:rsidR="0010447A" w:rsidDel="006B08D6" w:rsidRDefault="0010447A" w:rsidP="00302407">
            <w:r>
              <w:t xml:space="preserve">Capacity Settlements </w:t>
            </w:r>
          </w:p>
        </w:tc>
        <w:tc>
          <w:tcPr>
            <w:tcW w:w="1862" w:type="dxa"/>
          </w:tcPr>
          <w:p w14:paraId="603FFE74" w14:textId="259634CE" w:rsidR="0010447A" w:rsidDel="006B08D6" w:rsidRDefault="0010447A" w:rsidP="00302407">
            <w:r>
              <w:t>Settled at Day Ahead Market price for the hour awarded AS</w:t>
            </w:r>
          </w:p>
        </w:tc>
        <w:tc>
          <w:tcPr>
            <w:tcW w:w="1797" w:type="dxa"/>
          </w:tcPr>
          <w:p w14:paraId="45461E15" w14:textId="77777777" w:rsidR="0010447A" w:rsidRDefault="0010447A" w:rsidP="00302407">
            <w:r>
              <w:t>Settled at Day Ahead Market price for the hour awarded AS</w:t>
            </w:r>
          </w:p>
          <w:p w14:paraId="121183EF" w14:textId="04E44C0C" w:rsidR="0010447A" w:rsidRDefault="0010447A" w:rsidP="00302407"/>
        </w:tc>
        <w:tc>
          <w:tcPr>
            <w:tcW w:w="2160" w:type="dxa"/>
          </w:tcPr>
          <w:p w14:paraId="44FF13F5" w14:textId="6394EB3C" w:rsidR="0010447A" w:rsidRDefault="0010447A" w:rsidP="00302407">
            <w:r>
              <w:t>As specified in ERS program</w:t>
            </w:r>
          </w:p>
        </w:tc>
        <w:tc>
          <w:tcPr>
            <w:tcW w:w="2430" w:type="dxa"/>
          </w:tcPr>
          <w:p w14:paraId="08AD7752" w14:textId="08C354AC" w:rsidR="0010447A" w:rsidRDefault="0010447A" w:rsidP="006B08D6">
            <w:r>
              <w:t>Settled at Day Ahead Market price for the hour awarded AS</w:t>
            </w:r>
          </w:p>
        </w:tc>
        <w:tc>
          <w:tcPr>
            <w:tcW w:w="2430" w:type="dxa"/>
          </w:tcPr>
          <w:p w14:paraId="01C74C0D" w14:textId="4140E92C" w:rsidR="0010447A" w:rsidRDefault="0010447A" w:rsidP="00302407">
            <w:r>
              <w:t>None</w:t>
            </w:r>
          </w:p>
        </w:tc>
        <w:tc>
          <w:tcPr>
            <w:tcW w:w="1736" w:type="dxa"/>
          </w:tcPr>
          <w:p w14:paraId="55BD383B" w14:textId="2A300D0C" w:rsidR="0010447A" w:rsidRDefault="0010447A" w:rsidP="00302407">
            <w:r>
              <w:t>None</w:t>
            </w:r>
          </w:p>
        </w:tc>
      </w:tr>
      <w:tr w:rsidR="0010447A" w14:paraId="409D37CA" w14:textId="3E43E3B2" w:rsidTr="00776992">
        <w:tc>
          <w:tcPr>
            <w:tcW w:w="1646" w:type="dxa"/>
          </w:tcPr>
          <w:p w14:paraId="563D3C0B" w14:textId="77777777" w:rsidR="0010447A" w:rsidRDefault="0010447A" w:rsidP="00302407">
            <w:r>
              <w:t>How often can they be used for DR?</w:t>
            </w:r>
          </w:p>
        </w:tc>
        <w:tc>
          <w:tcPr>
            <w:tcW w:w="1862" w:type="dxa"/>
          </w:tcPr>
          <w:p w14:paraId="0635501C" w14:textId="77777777" w:rsidR="0010447A" w:rsidRDefault="0010447A" w:rsidP="00302407">
            <w:r>
              <w:t>no limit</w:t>
            </w:r>
          </w:p>
        </w:tc>
        <w:tc>
          <w:tcPr>
            <w:tcW w:w="1797" w:type="dxa"/>
          </w:tcPr>
          <w:p w14:paraId="25AB24C0" w14:textId="77777777" w:rsidR="0010447A" w:rsidRDefault="0010447A" w:rsidP="00302407">
            <w:r>
              <w:t>No limit; If providing RRS must be able to return to service within x hours of deployment</w:t>
            </w:r>
          </w:p>
          <w:p w14:paraId="464EFB0B" w14:textId="5F24E67D" w:rsidR="004F70E9" w:rsidRDefault="004F70E9" w:rsidP="00302407"/>
        </w:tc>
        <w:tc>
          <w:tcPr>
            <w:tcW w:w="2160" w:type="dxa"/>
          </w:tcPr>
          <w:p w14:paraId="40FF332D" w14:textId="77777777" w:rsidR="0010447A" w:rsidRDefault="0010447A" w:rsidP="00302407">
            <w:r>
              <w:t>Certain # of times in their contract unless extended by ERCOT</w:t>
            </w:r>
          </w:p>
          <w:p w14:paraId="5F01A9AA" w14:textId="71721792" w:rsidR="0010447A" w:rsidRDefault="0010447A" w:rsidP="00302407"/>
        </w:tc>
        <w:tc>
          <w:tcPr>
            <w:tcW w:w="2430" w:type="dxa"/>
          </w:tcPr>
          <w:p w14:paraId="5DD6C256" w14:textId="724BA379" w:rsidR="0010447A" w:rsidRDefault="0010447A" w:rsidP="00302407">
            <w:r>
              <w:t>No limit</w:t>
            </w:r>
          </w:p>
        </w:tc>
        <w:tc>
          <w:tcPr>
            <w:tcW w:w="2430" w:type="dxa"/>
          </w:tcPr>
          <w:p w14:paraId="12EA4672" w14:textId="6A3900AB" w:rsidR="0010447A" w:rsidRDefault="0010447A" w:rsidP="00302407">
            <w:r>
              <w:t>No limit</w:t>
            </w:r>
          </w:p>
        </w:tc>
        <w:tc>
          <w:tcPr>
            <w:tcW w:w="1736" w:type="dxa"/>
          </w:tcPr>
          <w:p w14:paraId="4D82FAA8" w14:textId="2AB81820" w:rsidR="0010447A" w:rsidRDefault="0010447A" w:rsidP="00302407">
            <w:r>
              <w:t>Only subject to responding to ERCOT requests for voluntary load conservation</w:t>
            </w:r>
          </w:p>
        </w:tc>
      </w:tr>
      <w:tr w:rsidR="0010447A" w14:paraId="1983B152" w14:textId="34D6D473" w:rsidTr="00776992">
        <w:tc>
          <w:tcPr>
            <w:tcW w:w="1646" w:type="dxa"/>
          </w:tcPr>
          <w:p w14:paraId="6A7218F2" w14:textId="07A0976F" w:rsidR="0010447A" w:rsidRDefault="0010447A" w:rsidP="00302407">
            <w:r>
              <w:t>Registration</w:t>
            </w:r>
            <w:r w:rsidDel="005F36A6">
              <w:t xml:space="preserve"> </w:t>
            </w:r>
            <w:r>
              <w:t>and Participation required</w:t>
            </w:r>
          </w:p>
        </w:tc>
        <w:tc>
          <w:tcPr>
            <w:tcW w:w="1862" w:type="dxa"/>
          </w:tcPr>
          <w:p w14:paraId="3E4165AD" w14:textId="604E9DEC" w:rsidR="0010447A" w:rsidRDefault="0010447A" w:rsidP="00302407">
            <w:r>
              <w:t xml:space="preserve">Yes, if available and providing Ancillary Services and participating in SCED as a Load Resource -Must </w:t>
            </w:r>
            <w:r w:rsidR="00FD0A15">
              <w:t xml:space="preserve">submit </w:t>
            </w:r>
            <w:r>
              <w:t xml:space="preserve">bid </w:t>
            </w:r>
            <w:r w:rsidR="00FD0A15">
              <w:t xml:space="preserve">to </w:t>
            </w:r>
            <w:proofErr w:type="gramStart"/>
            <w:r w:rsidR="00FD0A15">
              <w:t>buy</w:t>
            </w:r>
            <w:r w:rsidR="00F36DBB">
              <w:t xml:space="preserve"> </w:t>
            </w:r>
            <w:r>
              <w:t xml:space="preserve"> </w:t>
            </w:r>
            <w:r>
              <w:lastRenderedPageBreak/>
              <w:t>into</w:t>
            </w:r>
            <w:proofErr w:type="gramEnd"/>
            <w:r>
              <w:t xml:space="preserve"> SCED to provide the service or potentially be held as withholding</w:t>
            </w:r>
          </w:p>
          <w:p w14:paraId="1FCDF345" w14:textId="0F800B62" w:rsidR="0010447A" w:rsidRDefault="0010447A" w:rsidP="00302407"/>
        </w:tc>
        <w:tc>
          <w:tcPr>
            <w:tcW w:w="1797" w:type="dxa"/>
          </w:tcPr>
          <w:p w14:paraId="273B6160" w14:textId="2A3997B9" w:rsidR="0010447A" w:rsidRDefault="0010447A" w:rsidP="00302407">
            <w:r>
              <w:lastRenderedPageBreak/>
              <w:t>Yes, if available and providing Ancillary Services</w:t>
            </w:r>
          </w:p>
        </w:tc>
        <w:tc>
          <w:tcPr>
            <w:tcW w:w="2160" w:type="dxa"/>
          </w:tcPr>
          <w:p w14:paraId="2C135D8B" w14:textId="7E7E6BCB" w:rsidR="0010447A" w:rsidRDefault="0010447A" w:rsidP="00302407">
            <w:r>
              <w:t xml:space="preserve">Yes if awarded ERS  </w:t>
            </w:r>
          </w:p>
          <w:p w14:paraId="7764C802" w14:textId="690B6793" w:rsidR="0010447A" w:rsidRDefault="0010447A" w:rsidP="00302407"/>
        </w:tc>
        <w:tc>
          <w:tcPr>
            <w:tcW w:w="2430" w:type="dxa"/>
          </w:tcPr>
          <w:p w14:paraId="75A16A05" w14:textId="222BAA8B" w:rsidR="00D30C8E" w:rsidRDefault="0010447A" w:rsidP="00302407">
            <w:r>
              <w:t>Yes</w:t>
            </w:r>
            <w:r w:rsidR="00FD5C61">
              <w:t>.</w:t>
            </w:r>
            <w:r>
              <w:t xml:space="preserve"> </w:t>
            </w:r>
            <w:del w:id="1" w:author="Martha" w:date="2022-07-20T12:15:00Z">
              <w:r w:rsidRPr="003F2373" w:rsidDel="002608E1">
                <w:rPr>
                  <w:highlight w:val="yellow"/>
                  <w:rPrChange w:id="2" w:author="Floyd Trefny" w:date="2022-07-12T16:38:00Z">
                    <w:rPr/>
                  </w:rPrChange>
                </w:rPr>
                <w:delText>Voluntarily</w:delText>
              </w:r>
              <w:r w:rsidR="00FD5C61" w:rsidRPr="003F2373" w:rsidDel="002608E1">
                <w:rPr>
                  <w:highlight w:val="yellow"/>
                  <w:rPrChange w:id="3" w:author="Floyd Trefny" w:date="2022-07-12T16:38:00Z">
                    <w:rPr/>
                  </w:rPrChange>
                </w:rPr>
                <w:delText>,</w:delText>
              </w:r>
              <w:r w:rsidR="00D30C8E" w:rsidRPr="003F2373" w:rsidDel="002608E1">
                <w:rPr>
                  <w:highlight w:val="yellow"/>
                  <w:rPrChange w:id="4" w:author="Floyd Trefny" w:date="2022-07-12T16:38:00Z">
                    <w:rPr/>
                  </w:rPrChange>
                </w:rPr>
                <w:delText xml:space="preserve"> if desiring expedited interconnection to the ERCOT System.</w:delText>
              </w:r>
            </w:del>
          </w:p>
          <w:p w14:paraId="244AA958" w14:textId="77777777" w:rsidR="00D30C8E" w:rsidRDefault="00D30C8E" w:rsidP="00302407"/>
          <w:p w14:paraId="3C60B1BD" w14:textId="4F5B5405" w:rsidR="0010447A" w:rsidRDefault="00D30C8E" w:rsidP="00302407">
            <w:r>
              <w:t xml:space="preserve">Must participate </w:t>
            </w:r>
            <w:r w:rsidR="0010447A">
              <w:t xml:space="preserve">in SCED as a Load </w:t>
            </w:r>
          </w:p>
          <w:p w14:paraId="432A265C" w14:textId="77777777" w:rsidR="0010447A" w:rsidRDefault="0010447A" w:rsidP="00302407"/>
          <w:p w14:paraId="7059DB3A" w14:textId="430D594D" w:rsidR="0010447A" w:rsidRDefault="0010447A" w:rsidP="00302407">
            <w:r>
              <w:t xml:space="preserve">Must </w:t>
            </w:r>
            <w:r w:rsidR="00F36DBB">
              <w:t xml:space="preserve">submit </w:t>
            </w:r>
            <w:r>
              <w:t xml:space="preserve">bid </w:t>
            </w:r>
            <w:r w:rsidR="00F36DBB">
              <w:t xml:space="preserve">to buy </w:t>
            </w:r>
            <w:r>
              <w:t>into SCED to provide the service or potentially be held as withholding</w:t>
            </w:r>
          </w:p>
        </w:tc>
        <w:tc>
          <w:tcPr>
            <w:tcW w:w="2430" w:type="dxa"/>
          </w:tcPr>
          <w:p w14:paraId="42ADAF52" w14:textId="47099A45" w:rsidR="0010447A" w:rsidRDefault="0010447A" w:rsidP="005E7BB2">
            <w:r>
              <w:lastRenderedPageBreak/>
              <w:t>Yes</w:t>
            </w:r>
            <w:r w:rsidR="00FD5C61">
              <w:t>.</w:t>
            </w:r>
            <w:r w:rsidR="00D30C8E">
              <w:t xml:space="preserve"> </w:t>
            </w:r>
            <w:del w:id="5" w:author="Martha" w:date="2022-07-20T12:15:00Z">
              <w:r w:rsidR="00D30C8E" w:rsidRPr="003F2373" w:rsidDel="002608E1">
                <w:rPr>
                  <w:highlight w:val="yellow"/>
                  <w:rPrChange w:id="6" w:author="Floyd Trefny" w:date="2022-07-12T16:38:00Z">
                    <w:rPr/>
                  </w:rPrChange>
                </w:rPr>
                <w:delText>Voluntarily</w:delText>
              </w:r>
              <w:r w:rsidR="00FD5C61" w:rsidRPr="003F2373" w:rsidDel="002608E1">
                <w:rPr>
                  <w:highlight w:val="yellow"/>
                  <w:rPrChange w:id="7" w:author="Floyd Trefny" w:date="2022-07-12T16:38:00Z">
                    <w:rPr/>
                  </w:rPrChange>
                </w:rPr>
                <w:delText>,</w:delText>
              </w:r>
              <w:r w:rsidR="00D30C8E" w:rsidRPr="003F2373" w:rsidDel="002608E1">
                <w:rPr>
                  <w:highlight w:val="yellow"/>
                  <w:rPrChange w:id="8" w:author="Floyd Trefny" w:date="2022-07-12T16:38:00Z">
                    <w:rPr/>
                  </w:rPrChange>
                </w:rPr>
                <w:delText xml:space="preserve"> if desiring expedited interconnection to the ERCOT System.</w:delText>
              </w:r>
              <w:r w:rsidDel="002608E1">
                <w:delText xml:space="preserve"> </w:delText>
              </w:r>
            </w:del>
          </w:p>
          <w:p w14:paraId="26A95480" w14:textId="5C14F19F" w:rsidR="0010447A" w:rsidRDefault="0010447A" w:rsidP="00302407"/>
          <w:p w14:paraId="2A864DDC" w14:textId="77777777" w:rsidR="0010447A" w:rsidRDefault="0010447A" w:rsidP="00302407"/>
          <w:p w14:paraId="423C2C7E" w14:textId="2D64CEFF" w:rsidR="0010447A" w:rsidRDefault="0010447A" w:rsidP="00302407">
            <w:r>
              <w:t>(??)</w:t>
            </w:r>
          </w:p>
        </w:tc>
        <w:tc>
          <w:tcPr>
            <w:tcW w:w="1736" w:type="dxa"/>
          </w:tcPr>
          <w:p w14:paraId="30A11C51" w14:textId="72FC5E3E" w:rsidR="0010447A" w:rsidRDefault="0010447A" w:rsidP="00302407">
            <w:r>
              <w:t>Not required and not available for expedited interconnection to the ERCOT system</w:t>
            </w:r>
          </w:p>
        </w:tc>
      </w:tr>
      <w:tr w:rsidR="0010447A" w14:paraId="1B38EBF0" w14:textId="67161CE8" w:rsidTr="00776992">
        <w:trPr>
          <w:trHeight w:val="692"/>
        </w:trPr>
        <w:tc>
          <w:tcPr>
            <w:tcW w:w="1646" w:type="dxa"/>
          </w:tcPr>
          <w:p w14:paraId="0CEB5B83" w14:textId="288097B9" w:rsidR="0010447A" w:rsidRDefault="0010447A" w:rsidP="00302407">
            <w:r>
              <w:t xml:space="preserve">Re-dispatch studies </w:t>
            </w:r>
          </w:p>
        </w:tc>
        <w:tc>
          <w:tcPr>
            <w:tcW w:w="1862" w:type="dxa"/>
          </w:tcPr>
          <w:p w14:paraId="3C226650" w14:textId="795969D9" w:rsidR="0010447A" w:rsidRDefault="0010447A" w:rsidP="00302407">
            <w:r>
              <w:t>??</w:t>
            </w:r>
          </w:p>
        </w:tc>
        <w:tc>
          <w:tcPr>
            <w:tcW w:w="1797" w:type="dxa"/>
          </w:tcPr>
          <w:p w14:paraId="0EBBEDF9" w14:textId="4EB55924" w:rsidR="0010447A" w:rsidRDefault="0010447A" w:rsidP="00302407">
            <w:r>
              <w:t>Cannot be re-dispatched in real time</w:t>
            </w:r>
          </w:p>
        </w:tc>
        <w:tc>
          <w:tcPr>
            <w:tcW w:w="2160" w:type="dxa"/>
          </w:tcPr>
          <w:p w14:paraId="5AA513F1" w14:textId="77777777" w:rsidR="0010447A" w:rsidRDefault="0010447A" w:rsidP="00302407"/>
        </w:tc>
        <w:tc>
          <w:tcPr>
            <w:tcW w:w="2430" w:type="dxa"/>
          </w:tcPr>
          <w:p w14:paraId="3723190F" w14:textId="6AC44554" w:rsidR="0010447A" w:rsidRDefault="0010447A" w:rsidP="00302407">
            <w:r>
              <w:t>Can be studied using Real time redispatch and limited according to needed reliability standards</w:t>
            </w:r>
          </w:p>
          <w:p w14:paraId="09FADE05" w14:textId="06AD0846" w:rsidR="0010447A" w:rsidRDefault="0010447A" w:rsidP="00302407"/>
        </w:tc>
        <w:tc>
          <w:tcPr>
            <w:tcW w:w="2430" w:type="dxa"/>
          </w:tcPr>
          <w:p w14:paraId="782414A5" w14:textId="5BB55C67" w:rsidR="0010447A" w:rsidRDefault="0010447A" w:rsidP="00302407">
            <w:r>
              <w:t>Only re</w:t>
            </w:r>
            <w:r w:rsidR="009C6238">
              <w:t>-</w:t>
            </w:r>
            <w:r>
              <w:t>dispatched for capacity in studies.</w:t>
            </w:r>
          </w:p>
        </w:tc>
        <w:tc>
          <w:tcPr>
            <w:tcW w:w="1736" w:type="dxa"/>
          </w:tcPr>
          <w:p w14:paraId="2F695118" w14:textId="2799E96F" w:rsidR="00941E73" w:rsidRDefault="0010447A" w:rsidP="00302407">
            <w:r>
              <w:t xml:space="preserve">Not </w:t>
            </w:r>
          </w:p>
          <w:p w14:paraId="565FEE3C" w14:textId="7E80D49C" w:rsidR="0010447A" w:rsidRDefault="00941E73" w:rsidP="00302407">
            <w:r>
              <w:t>considered</w:t>
            </w:r>
          </w:p>
        </w:tc>
      </w:tr>
      <w:tr w:rsidR="0010447A" w14:paraId="32BC58D7" w14:textId="39435A99" w:rsidTr="00776992">
        <w:trPr>
          <w:trHeight w:val="692"/>
        </w:trPr>
        <w:tc>
          <w:tcPr>
            <w:tcW w:w="1646" w:type="dxa"/>
          </w:tcPr>
          <w:p w14:paraId="1CFFDACA" w14:textId="77777777" w:rsidR="0010447A" w:rsidRDefault="0010447A" w:rsidP="00302407">
            <w:r>
              <w:t>CDR-SARA</w:t>
            </w:r>
          </w:p>
          <w:p w14:paraId="5C0B8511" w14:textId="406932FF" w:rsidR="000F5681" w:rsidRDefault="000F5681" w:rsidP="00302407"/>
        </w:tc>
        <w:tc>
          <w:tcPr>
            <w:tcW w:w="1862" w:type="dxa"/>
          </w:tcPr>
          <w:p w14:paraId="40FCC6D3" w14:textId="0D314A8B" w:rsidR="0010447A" w:rsidRDefault="0010447A" w:rsidP="00302407">
            <w:r>
              <w:t xml:space="preserve">The Large Flexible load portion of the portfolio of CLRs treated as non-firm.  Other CLRs treated as firm. </w:t>
            </w:r>
          </w:p>
        </w:tc>
        <w:tc>
          <w:tcPr>
            <w:tcW w:w="1797" w:type="dxa"/>
          </w:tcPr>
          <w:p w14:paraId="3C646AD6" w14:textId="68496248" w:rsidR="0010447A" w:rsidRDefault="0010447A" w:rsidP="00302407">
            <w:r>
              <w:t>Treated as an Interruptible Resource, but typically limited to no more than allowed in Day Ahead markets</w:t>
            </w:r>
          </w:p>
        </w:tc>
        <w:tc>
          <w:tcPr>
            <w:tcW w:w="2160" w:type="dxa"/>
          </w:tcPr>
          <w:p w14:paraId="736379F1" w14:textId="77777777" w:rsidR="0010447A" w:rsidRDefault="0010447A" w:rsidP="00302407"/>
        </w:tc>
        <w:tc>
          <w:tcPr>
            <w:tcW w:w="2430" w:type="dxa"/>
          </w:tcPr>
          <w:p w14:paraId="4A4A0976" w14:textId="60B3DC84" w:rsidR="0010447A" w:rsidRDefault="000F17C9" w:rsidP="000F17C9">
            <w:r>
              <w:t>???</w:t>
            </w:r>
          </w:p>
        </w:tc>
        <w:tc>
          <w:tcPr>
            <w:tcW w:w="2430" w:type="dxa"/>
          </w:tcPr>
          <w:p w14:paraId="1559D7E6" w14:textId="607D44EA" w:rsidR="0010447A" w:rsidRDefault="000F17C9" w:rsidP="00302407">
            <w:r>
              <w:t>???</w:t>
            </w:r>
          </w:p>
        </w:tc>
        <w:tc>
          <w:tcPr>
            <w:tcW w:w="1736" w:type="dxa"/>
          </w:tcPr>
          <w:p w14:paraId="67F78183" w14:textId="7EC1ED34" w:rsidR="0010447A" w:rsidRDefault="0010447A" w:rsidP="00302407">
            <w:r>
              <w:t>Included in Firm Load to be served</w:t>
            </w:r>
          </w:p>
        </w:tc>
      </w:tr>
    </w:tbl>
    <w:p w14:paraId="4D235A23" w14:textId="77777777" w:rsidR="00E85D77" w:rsidRDefault="00E85D77"/>
    <w:sectPr w:rsidR="00E85D77" w:rsidSect="00131EFD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nneth Ragsdale">
    <w15:presenceInfo w15:providerId="None" w15:userId="Kenneth Ragsdale"/>
  </w15:person>
  <w15:person w15:author="Martha">
    <w15:presenceInfo w15:providerId="None" w15:userId="Martha"/>
  </w15:person>
  <w15:person w15:author="Floyd Trefny">
    <w15:presenceInfo w15:providerId="None" w15:userId="Floyd Tref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AE"/>
    <w:rsid w:val="000301F8"/>
    <w:rsid w:val="00056A22"/>
    <w:rsid w:val="00062EF8"/>
    <w:rsid w:val="00071B2C"/>
    <w:rsid w:val="000A38D2"/>
    <w:rsid w:val="000D0DEC"/>
    <w:rsid w:val="000E09BC"/>
    <w:rsid w:val="000E2447"/>
    <w:rsid w:val="000F17C9"/>
    <w:rsid w:val="000F5681"/>
    <w:rsid w:val="0010447A"/>
    <w:rsid w:val="00131EFD"/>
    <w:rsid w:val="00135C8A"/>
    <w:rsid w:val="001441E5"/>
    <w:rsid w:val="00145EB1"/>
    <w:rsid w:val="00146365"/>
    <w:rsid w:val="0015098B"/>
    <w:rsid w:val="00170D5F"/>
    <w:rsid w:val="001773ED"/>
    <w:rsid w:val="001863F9"/>
    <w:rsid w:val="001A401E"/>
    <w:rsid w:val="001C0619"/>
    <w:rsid w:val="001C232C"/>
    <w:rsid w:val="001E5D07"/>
    <w:rsid w:val="00211614"/>
    <w:rsid w:val="00242E0E"/>
    <w:rsid w:val="002608E1"/>
    <w:rsid w:val="00276E08"/>
    <w:rsid w:val="00277C72"/>
    <w:rsid w:val="00281969"/>
    <w:rsid w:val="00296508"/>
    <w:rsid w:val="002975C4"/>
    <w:rsid w:val="002B5B15"/>
    <w:rsid w:val="002C5B37"/>
    <w:rsid w:val="002F5681"/>
    <w:rsid w:val="00302407"/>
    <w:rsid w:val="00322149"/>
    <w:rsid w:val="003367A9"/>
    <w:rsid w:val="00344533"/>
    <w:rsid w:val="0035405C"/>
    <w:rsid w:val="0036799C"/>
    <w:rsid w:val="00385454"/>
    <w:rsid w:val="003B34BA"/>
    <w:rsid w:val="003B377F"/>
    <w:rsid w:val="003D21E3"/>
    <w:rsid w:val="003D3C59"/>
    <w:rsid w:val="003D4760"/>
    <w:rsid w:val="003D511E"/>
    <w:rsid w:val="003F2373"/>
    <w:rsid w:val="003F468F"/>
    <w:rsid w:val="003F5E35"/>
    <w:rsid w:val="00406C2E"/>
    <w:rsid w:val="00422C6A"/>
    <w:rsid w:val="004346E7"/>
    <w:rsid w:val="0044347F"/>
    <w:rsid w:val="0046175E"/>
    <w:rsid w:val="004621D4"/>
    <w:rsid w:val="004653EF"/>
    <w:rsid w:val="004731C2"/>
    <w:rsid w:val="00487010"/>
    <w:rsid w:val="00487CBD"/>
    <w:rsid w:val="00493306"/>
    <w:rsid w:val="004D3983"/>
    <w:rsid w:val="004F0120"/>
    <w:rsid w:val="004F70E9"/>
    <w:rsid w:val="0051721A"/>
    <w:rsid w:val="00530AEC"/>
    <w:rsid w:val="00533D84"/>
    <w:rsid w:val="00545310"/>
    <w:rsid w:val="00581D66"/>
    <w:rsid w:val="00587281"/>
    <w:rsid w:val="00591A62"/>
    <w:rsid w:val="005924A8"/>
    <w:rsid w:val="00592AF3"/>
    <w:rsid w:val="0059611C"/>
    <w:rsid w:val="005B066D"/>
    <w:rsid w:val="005B1EC4"/>
    <w:rsid w:val="005D7A6D"/>
    <w:rsid w:val="005E6C1D"/>
    <w:rsid w:val="005E7BB2"/>
    <w:rsid w:val="005F35A8"/>
    <w:rsid w:val="005F36A6"/>
    <w:rsid w:val="00611714"/>
    <w:rsid w:val="0062003E"/>
    <w:rsid w:val="00633261"/>
    <w:rsid w:val="00642EA9"/>
    <w:rsid w:val="0064475A"/>
    <w:rsid w:val="00652009"/>
    <w:rsid w:val="006568DC"/>
    <w:rsid w:val="00664608"/>
    <w:rsid w:val="00675320"/>
    <w:rsid w:val="006810AB"/>
    <w:rsid w:val="006A11E0"/>
    <w:rsid w:val="006B08D6"/>
    <w:rsid w:val="006B6F09"/>
    <w:rsid w:val="006D0E25"/>
    <w:rsid w:val="006D7543"/>
    <w:rsid w:val="00723DAD"/>
    <w:rsid w:val="00731364"/>
    <w:rsid w:val="00734EF9"/>
    <w:rsid w:val="007550AC"/>
    <w:rsid w:val="007636C1"/>
    <w:rsid w:val="00775478"/>
    <w:rsid w:val="00776992"/>
    <w:rsid w:val="00780D2B"/>
    <w:rsid w:val="00786E08"/>
    <w:rsid w:val="00794F4D"/>
    <w:rsid w:val="007A53FA"/>
    <w:rsid w:val="007B4976"/>
    <w:rsid w:val="007B6457"/>
    <w:rsid w:val="007B7C4C"/>
    <w:rsid w:val="007C201B"/>
    <w:rsid w:val="007E78FB"/>
    <w:rsid w:val="007F5AF2"/>
    <w:rsid w:val="00813F57"/>
    <w:rsid w:val="0082458F"/>
    <w:rsid w:val="008261B0"/>
    <w:rsid w:val="00830EA3"/>
    <w:rsid w:val="0084157D"/>
    <w:rsid w:val="0085166C"/>
    <w:rsid w:val="00886A9C"/>
    <w:rsid w:val="008B2442"/>
    <w:rsid w:val="008C63C1"/>
    <w:rsid w:val="008D0110"/>
    <w:rsid w:val="008E0F98"/>
    <w:rsid w:val="008E1FE9"/>
    <w:rsid w:val="008E5F9C"/>
    <w:rsid w:val="008F5F67"/>
    <w:rsid w:val="00907123"/>
    <w:rsid w:val="009140CB"/>
    <w:rsid w:val="00915C13"/>
    <w:rsid w:val="00924828"/>
    <w:rsid w:val="00941E73"/>
    <w:rsid w:val="0097230A"/>
    <w:rsid w:val="009813AE"/>
    <w:rsid w:val="00991F95"/>
    <w:rsid w:val="009A1C3F"/>
    <w:rsid w:val="009B2C01"/>
    <w:rsid w:val="009B3775"/>
    <w:rsid w:val="009C39B5"/>
    <w:rsid w:val="009C6238"/>
    <w:rsid w:val="009D371D"/>
    <w:rsid w:val="009E4143"/>
    <w:rsid w:val="009E5298"/>
    <w:rsid w:val="00A22B93"/>
    <w:rsid w:val="00A37309"/>
    <w:rsid w:val="00A428A7"/>
    <w:rsid w:val="00A616B5"/>
    <w:rsid w:val="00A622C1"/>
    <w:rsid w:val="00A86F8D"/>
    <w:rsid w:val="00A91CED"/>
    <w:rsid w:val="00A953BD"/>
    <w:rsid w:val="00AA4A20"/>
    <w:rsid w:val="00AC0E03"/>
    <w:rsid w:val="00AC565C"/>
    <w:rsid w:val="00AE3B0E"/>
    <w:rsid w:val="00AF49EC"/>
    <w:rsid w:val="00AF7D2F"/>
    <w:rsid w:val="00B23CFA"/>
    <w:rsid w:val="00B24BB9"/>
    <w:rsid w:val="00B35C4E"/>
    <w:rsid w:val="00B46A8A"/>
    <w:rsid w:val="00B53C23"/>
    <w:rsid w:val="00B7069B"/>
    <w:rsid w:val="00B70A93"/>
    <w:rsid w:val="00B74500"/>
    <w:rsid w:val="00B86CAC"/>
    <w:rsid w:val="00B904F3"/>
    <w:rsid w:val="00B945DB"/>
    <w:rsid w:val="00B963BD"/>
    <w:rsid w:val="00BA64B0"/>
    <w:rsid w:val="00BB6BF4"/>
    <w:rsid w:val="00BC1FE2"/>
    <w:rsid w:val="00BC655B"/>
    <w:rsid w:val="00BE0B47"/>
    <w:rsid w:val="00BE3C18"/>
    <w:rsid w:val="00BE5038"/>
    <w:rsid w:val="00BE7B08"/>
    <w:rsid w:val="00BF0000"/>
    <w:rsid w:val="00C02E61"/>
    <w:rsid w:val="00C05A86"/>
    <w:rsid w:val="00C151A4"/>
    <w:rsid w:val="00C32975"/>
    <w:rsid w:val="00C341CA"/>
    <w:rsid w:val="00C504A4"/>
    <w:rsid w:val="00C66C95"/>
    <w:rsid w:val="00C7597B"/>
    <w:rsid w:val="00C827EF"/>
    <w:rsid w:val="00CA05F4"/>
    <w:rsid w:val="00CC5711"/>
    <w:rsid w:val="00CD581D"/>
    <w:rsid w:val="00CE4B19"/>
    <w:rsid w:val="00CF1014"/>
    <w:rsid w:val="00D01086"/>
    <w:rsid w:val="00D026EF"/>
    <w:rsid w:val="00D06C8F"/>
    <w:rsid w:val="00D10AE1"/>
    <w:rsid w:val="00D17337"/>
    <w:rsid w:val="00D242E5"/>
    <w:rsid w:val="00D30C8E"/>
    <w:rsid w:val="00D45AAE"/>
    <w:rsid w:val="00D62FBF"/>
    <w:rsid w:val="00D76140"/>
    <w:rsid w:val="00D8616B"/>
    <w:rsid w:val="00D93765"/>
    <w:rsid w:val="00D941F2"/>
    <w:rsid w:val="00D96611"/>
    <w:rsid w:val="00DA0D1E"/>
    <w:rsid w:val="00DB5664"/>
    <w:rsid w:val="00DB7D60"/>
    <w:rsid w:val="00DC3690"/>
    <w:rsid w:val="00DD7332"/>
    <w:rsid w:val="00DE18C2"/>
    <w:rsid w:val="00E00906"/>
    <w:rsid w:val="00E05375"/>
    <w:rsid w:val="00E17F94"/>
    <w:rsid w:val="00E5184F"/>
    <w:rsid w:val="00E578CC"/>
    <w:rsid w:val="00E665AC"/>
    <w:rsid w:val="00E84577"/>
    <w:rsid w:val="00E85D77"/>
    <w:rsid w:val="00E93949"/>
    <w:rsid w:val="00EA5120"/>
    <w:rsid w:val="00ED1002"/>
    <w:rsid w:val="00ED6059"/>
    <w:rsid w:val="00ED61D2"/>
    <w:rsid w:val="00F1323E"/>
    <w:rsid w:val="00F17C0D"/>
    <w:rsid w:val="00F20EFB"/>
    <w:rsid w:val="00F23903"/>
    <w:rsid w:val="00F24AAE"/>
    <w:rsid w:val="00F319B3"/>
    <w:rsid w:val="00F33160"/>
    <w:rsid w:val="00F36DBB"/>
    <w:rsid w:val="00F4706D"/>
    <w:rsid w:val="00F80C2D"/>
    <w:rsid w:val="00FB3552"/>
    <w:rsid w:val="00FD0A15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AD0E"/>
  <w15:chartTrackingRefBased/>
  <w15:docId w15:val="{B6124E0A-7255-4829-B068-D161BA2F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6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3D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F22F88EF7694AA3D7F378B86DBC63" ma:contentTypeVersion="16" ma:contentTypeDescription="Create a new document." ma:contentTypeScope="" ma:versionID="03efd5f08340aacb1de7f54725b2b324">
  <xsd:schema xmlns:xsd="http://www.w3.org/2001/XMLSchema" xmlns:xs="http://www.w3.org/2001/XMLSchema" xmlns:p="http://schemas.microsoft.com/office/2006/metadata/properties" xmlns:ns2="3c5bd1b2-f640-4804-aedf-554894b34699" xmlns:ns3="9bb679f8-e587-4231-9ff6-234643dbb3bd" targetNamespace="http://schemas.microsoft.com/office/2006/metadata/properties" ma:root="true" ma:fieldsID="50edaf42545c48a2694b94efce1f64da" ns2:_="" ns3:_="">
    <xsd:import namespace="3c5bd1b2-f640-4804-aedf-554894b34699"/>
    <xsd:import namespace="9bb679f8-e587-4231-9ff6-234643dbb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d1b2-f640-4804-aedf-554894b34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ab721-a54b-4d8b-9ba9-9117b05f46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679f8-e587-4231-9ff6-234643dbb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045b84-b239-4587-aa4a-6537dad13803}" ma:internalName="TaxCatchAll" ma:showField="CatchAllData" ma:web="9bb679f8-e587-4231-9ff6-234643dbb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b679f8-e587-4231-9ff6-234643dbb3bd" xsi:nil="true"/>
    <lcf76f155ced4ddcb4097134ff3c332f xmlns="3c5bd1b2-f640-4804-aedf-554894b346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084873-C763-425E-A945-43037D232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A8FC6-A983-4254-9B14-28DB238FD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d1b2-f640-4804-aedf-554894b34699"/>
    <ds:schemaRef ds:uri="9bb679f8-e587-4231-9ff6-234643dbb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DAEE3-1E0B-41A1-AA06-BE8E18BB8671}">
  <ds:schemaRefs>
    <ds:schemaRef ds:uri="http://schemas.microsoft.com/office/2006/metadata/properties"/>
    <ds:schemaRef ds:uri="http://schemas.microsoft.com/office/infopath/2007/PartnerControls"/>
    <ds:schemaRef ds:uri="9bb679f8-e587-4231-9ff6-234643dbb3bd"/>
    <ds:schemaRef ds:uri="3c5bd1b2-f640-4804-aedf-554894b346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Floyd Trefny</cp:lastModifiedBy>
  <cp:revision>2</cp:revision>
  <dcterms:created xsi:type="dcterms:W3CDTF">2022-07-21T22:49:00Z</dcterms:created>
  <dcterms:modified xsi:type="dcterms:W3CDTF">2022-07-21T22:49:00Z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0x010100A0FF22F88EF7694AA3D7F378B86DBC63</vt:lpwstr>
  </property>
</Properties>
</file>