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4E74" w14:paraId="02C73EF9" w14:textId="77777777" w:rsidTr="00C0329E">
        <w:tc>
          <w:tcPr>
            <w:tcW w:w="1620" w:type="dxa"/>
            <w:tcBorders>
              <w:bottom w:val="single" w:sz="4" w:space="0" w:color="auto"/>
            </w:tcBorders>
            <w:shd w:val="clear" w:color="auto" w:fill="FFFFFF"/>
            <w:vAlign w:val="center"/>
          </w:tcPr>
          <w:p w14:paraId="7D20620F" w14:textId="77777777" w:rsidR="00E84E74" w:rsidRDefault="00E84E74" w:rsidP="00C0329E">
            <w:pPr>
              <w:pStyle w:val="Header"/>
              <w:spacing w:before="120" w:after="120"/>
            </w:pPr>
            <w:r>
              <w:t>NPRR Number</w:t>
            </w:r>
          </w:p>
        </w:tc>
        <w:tc>
          <w:tcPr>
            <w:tcW w:w="1260" w:type="dxa"/>
            <w:tcBorders>
              <w:bottom w:val="single" w:sz="4" w:space="0" w:color="auto"/>
            </w:tcBorders>
            <w:vAlign w:val="center"/>
          </w:tcPr>
          <w:p w14:paraId="5E5EDA19" w14:textId="77777777" w:rsidR="00E84E74" w:rsidRDefault="00E84E74" w:rsidP="00C0329E">
            <w:pPr>
              <w:pStyle w:val="Header"/>
              <w:jc w:val="center"/>
            </w:pPr>
            <w:hyperlink r:id="rId8" w:history="1">
              <w:r w:rsidRPr="00A42DBA">
                <w:rPr>
                  <w:rStyle w:val="Hyperlink"/>
                </w:rPr>
                <w:t>1130</w:t>
              </w:r>
            </w:hyperlink>
          </w:p>
        </w:tc>
        <w:tc>
          <w:tcPr>
            <w:tcW w:w="900" w:type="dxa"/>
            <w:tcBorders>
              <w:bottom w:val="single" w:sz="4" w:space="0" w:color="auto"/>
            </w:tcBorders>
            <w:shd w:val="clear" w:color="auto" w:fill="FFFFFF"/>
            <w:vAlign w:val="center"/>
          </w:tcPr>
          <w:p w14:paraId="77E1ECA3" w14:textId="77777777" w:rsidR="00E84E74" w:rsidRDefault="00E84E74" w:rsidP="00C0329E">
            <w:pPr>
              <w:pStyle w:val="Header"/>
            </w:pPr>
            <w:r>
              <w:t>NPRR Title</w:t>
            </w:r>
          </w:p>
        </w:tc>
        <w:tc>
          <w:tcPr>
            <w:tcW w:w="6660" w:type="dxa"/>
            <w:tcBorders>
              <w:bottom w:val="single" w:sz="4" w:space="0" w:color="auto"/>
            </w:tcBorders>
            <w:vAlign w:val="center"/>
          </w:tcPr>
          <w:p w14:paraId="31401736" w14:textId="77777777" w:rsidR="00E84E74" w:rsidRDefault="00E84E74" w:rsidP="00C0329E">
            <w:pPr>
              <w:pStyle w:val="Header"/>
            </w:pPr>
            <w:r>
              <w:t>Weatherization Inspection Fees Sunset Date Extension</w:t>
            </w:r>
          </w:p>
        </w:tc>
      </w:tr>
      <w:tr w:rsidR="00153581" w:rsidRPr="00E01925" w14:paraId="4693D464" w14:textId="77777777" w:rsidTr="00153581">
        <w:trPr>
          <w:trHeight w:val="548"/>
        </w:trPr>
        <w:tc>
          <w:tcPr>
            <w:tcW w:w="2880" w:type="dxa"/>
            <w:gridSpan w:val="2"/>
            <w:shd w:val="clear" w:color="auto" w:fill="FFFFFF"/>
            <w:vAlign w:val="center"/>
          </w:tcPr>
          <w:p w14:paraId="30C78D75" w14:textId="77777777" w:rsidR="00153581" w:rsidRPr="00153581" w:rsidRDefault="00153581" w:rsidP="00153581">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728A816B" w14:textId="2469F350" w:rsidR="00153581" w:rsidRPr="00E01925" w:rsidRDefault="00F123A8" w:rsidP="00C0329E">
            <w:pPr>
              <w:pStyle w:val="NormalArial"/>
              <w:spacing w:before="120" w:after="120"/>
            </w:pPr>
            <w:r>
              <w:t>July</w:t>
            </w:r>
            <w:r w:rsidRPr="00153581">
              <w:t xml:space="preserve"> </w:t>
            </w:r>
            <w:r>
              <w:t>14</w:t>
            </w:r>
            <w:r w:rsidR="00153581" w:rsidRPr="00153581">
              <w:t>, 2022</w:t>
            </w:r>
          </w:p>
        </w:tc>
      </w:tr>
      <w:tr w:rsidR="00153581" w:rsidRPr="00E01925" w14:paraId="2C650C03" w14:textId="77777777" w:rsidTr="00153581">
        <w:trPr>
          <w:trHeight w:val="548"/>
        </w:trPr>
        <w:tc>
          <w:tcPr>
            <w:tcW w:w="2880" w:type="dxa"/>
            <w:gridSpan w:val="2"/>
            <w:shd w:val="clear" w:color="auto" w:fill="FFFFFF"/>
            <w:vAlign w:val="center"/>
          </w:tcPr>
          <w:p w14:paraId="3047D72C" w14:textId="77777777" w:rsidR="00153581" w:rsidRPr="00E01925" w:rsidRDefault="00153581" w:rsidP="00153581">
            <w:pPr>
              <w:pStyle w:val="Header"/>
              <w:rPr>
                <w:bCs w:val="0"/>
              </w:rPr>
            </w:pPr>
            <w:r>
              <w:rPr>
                <w:bCs w:val="0"/>
              </w:rPr>
              <w:t>Action</w:t>
            </w:r>
          </w:p>
        </w:tc>
        <w:tc>
          <w:tcPr>
            <w:tcW w:w="7560" w:type="dxa"/>
            <w:gridSpan w:val="2"/>
            <w:shd w:val="clear" w:color="auto" w:fill="FFFFFF"/>
            <w:vAlign w:val="center"/>
          </w:tcPr>
          <w:p w14:paraId="4F167A77" w14:textId="0FA7FCB6" w:rsidR="00153581" w:rsidRPr="00153581" w:rsidDel="00153581" w:rsidRDefault="00F123A8" w:rsidP="00C0329E">
            <w:pPr>
              <w:pStyle w:val="NormalArial"/>
              <w:spacing w:before="120" w:after="120"/>
            </w:pPr>
            <w:r>
              <w:t>Approved</w:t>
            </w:r>
          </w:p>
        </w:tc>
      </w:tr>
      <w:tr w:rsidR="00153581" w:rsidRPr="00E01925" w14:paraId="38580E8E" w14:textId="77777777" w:rsidTr="00153581">
        <w:trPr>
          <w:trHeight w:val="1102"/>
        </w:trPr>
        <w:tc>
          <w:tcPr>
            <w:tcW w:w="2880" w:type="dxa"/>
            <w:gridSpan w:val="2"/>
            <w:shd w:val="clear" w:color="auto" w:fill="FFFFFF"/>
            <w:vAlign w:val="center"/>
          </w:tcPr>
          <w:p w14:paraId="3B8A8E54" w14:textId="77777777" w:rsidR="00153581" w:rsidRPr="00153581" w:rsidRDefault="00153581" w:rsidP="00153581">
            <w:pPr>
              <w:pStyle w:val="Header"/>
            </w:pPr>
            <w:r>
              <w:t xml:space="preserve">Timeline </w:t>
            </w:r>
          </w:p>
        </w:tc>
        <w:tc>
          <w:tcPr>
            <w:tcW w:w="7560" w:type="dxa"/>
            <w:gridSpan w:val="2"/>
            <w:shd w:val="clear" w:color="auto" w:fill="FFFFFF"/>
            <w:vAlign w:val="center"/>
          </w:tcPr>
          <w:p w14:paraId="4D83120B" w14:textId="6CA7F8D2" w:rsidR="00153581" w:rsidRPr="00153581" w:rsidRDefault="00153581" w:rsidP="0009282E">
            <w:pPr>
              <w:pStyle w:val="Header"/>
              <w:spacing w:before="120" w:after="120"/>
              <w:rPr>
                <w:b w:val="0"/>
              </w:rPr>
            </w:pPr>
            <w:r w:rsidRPr="00153581">
              <w:rPr>
                <w:b w:val="0"/>
              </w:rPr>
              <w:t>Urgent - to ensure that time is available for the ERCOT Board and Public Utility Commission of Texas (PUCT) to consider this sunset date extension request prior to the current sunset date of September 1, 2022.</w:t>
            </w:r>
          </w:p>
        </w:tc>
      </w:tr>
      <w:tr w:rsidR="00153581" w:rsidRPr="00E01925" w14:paraId="2ABE598E" w14:textId="77777777" w:rsidTr="0009282E">
        <w:trPr>
          <w:trHeight w:val="773"/>
        </w:trPr>
        <w:tc>
          <w:tcPr>
            <w:tcW w:w="2880" w:type="dxa"/>
            <w:gridSpan w:val="2"/>
            <w:shd w:val="clear" w:color="auto" w:fill="FFFFFF"/>
            <w:vAlign w:val="center"/>
          </w:tcPr>
          <w:p w14:paraId="25334045" w14:textId="03018050" w:rsidR="00153581" w:rsidDel="00153581" w:rsidRDefault="00153581" w:rsidP="00153581">
            <w:pPr>
              <w:pStyle w:val="Header"/>
            </w:pPr>
            <w:r>
              <w:t>Effective Date</w:t>
            </w:r>
          </w:p>
        </w:tc>
        <w:tc>
          <w:tcPr>
            <w:tcW w:w="7560" w:type="dxa"/>
            <w:gridSpan w:val="2"/>
            <w:shd w:val="clear" w:color="auto" w:fill="FFFFFF"/>
            <w:vAlign w:val="center"/>
          </w:tcPr>
          <w:p w14:paraId="3A355302" w14:textId="77777777" w:rsidR="00153581" w:rsidRPr="00153581" w:rsidRDefault="002A7094" w:rsidP="00153581">
            <w:pPr>
              <w:pStyle w:val="Header"/>
              <w:spacing w:before="120" w:after="120"/>
              <w:rPr>
                <w:b w:val="0"/>
              </w:rPr>
            </w:pPr>
            <w:r>
              <w:rPr>
                <w:b w:val="0"/>
              </w:rPr>
              <w:t>August 1, 2022</w:t>
            </w:r>
          </w:p>
        </w:tc>
      </w:tr>
      <w:tr w:rsidR="00153581" w:rsidRPr="00E01925" w14:paraId="22B327E0" w14:textId="77777777" w:rsidTr="0009282E">
        <w:trPr>
          <w:trHeight w:val="800"/>
        </w:trPr>
        <w:tc>
          <w:tcPr>
            <w:tcW w:w="2880" w:type="dxa"/>
            <w:gridSpan w:val="2"/>
            <w:shd w:val="clear" w:color="auto" w:fill="FFFFFF"/>
            <w:vAlign w:val="center"/>
          </w:tcPr>
          <w:p w14:paraId="637E70A7" w14:textId="77777777" w:rsidR="00153581" w:rsidDel="00153581" w:rsidRDefault="00153581" w:rsidP="00153581">
            <w:pPr>
              <w:pStyle w:val="Header"/>
            </w:pPr>
            <w:r>
              <w:t>Priority and Rank Assigned</w:t>
            </w:r>
          </w:p>
        </w:tc>
        <w:tc>
          <w:tcPr>
            <w:tcW w:w="7560" w:type="dxa"/>
            <w:gridSpan w:val="2"/>
            <w:shd w:val="clear" w:color="auto" w:fill="FFFFFF"/>
            <w:vAlign w:val="center"/>
          </w:tcPr>
          <w:p w14:paraId="04B4AF3B" w14:textId="77777777" w:rsidR="00153581" w:rsidRPr="00153581" w:rsidRDefault="00EB19EB" w:rsidP="00153581">
            <w:pPr>
              <w:pStyle w:val="Header"/>
              <w:spacing w:before="120" w:after="120"/>
              <w:rPr>
                <w:b w:val="0"/>
              </w:rPr>
            </w:pPr>
            <w:r>
              <w:rPr>
                <w:b w:val="0"/>
              </w:rPr>
              <w:t>Not Applicable</w:t>
            </w:r>
          </w:p>
        </w:tc>
      </w:tr>
      <w:tr w:rsidR="00E84E74" w14:paraId="3CBB841F" w14:textId="77777777" w:rsidTr="00C0329E">
        <w:trPr>
          <w:trHeight w:val="773"/>
        </w:trPr>
        <w:tc>
          <w:tcPr>
            <w:tcW w:w="2880" w:type="dxa"/>
            <w:gridSpan w:val="2"/>
            <w:tcBorders>
              <w:top w:val="single" w:sz="4" w:space="0" w:color="auto"/>
              <w:bottom w:val="single" w:sz="4" w:space="0" w:color="auto"/>
            </w:tcBorders>
            <w:shd w:val="clear" w:color="auto" w:fill="FFFFFF"/>
            <w:vAlign w:val="center"/>
          </w:tcPr>
          <w:p w14:paraId="4E0D941E" w14:textId="77777777" w:rsidR="00E84E74" w:rsidRDefault="00E84E74" w:rsidP="00C0329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9F81145" w14:textId="77777777" w:rsidR="00E84E74" w:rsidRPr="00FB509B" w:rsidRDefault="00E84E74" w:rsidP="00C0329E">
            <w:pPr>
              <w:pStyle w:val="NormalArial"/>
            </w:pPr>
            <w:r>
              <w:t>ERCOT Fee Schedule</w:t>
            </w:r>
          </w:p>
        </w:tc>
      </w:tr>
      <w:tr w:rsidR="00E84E74" w14:paraId="2DB9826F" w14:textId="77777777" w:rsidTr="00C0329E">
        <w:trPr>
          <w:trHeight w:val="518"/>
        </w:trPr>
        <w:tc>
          <w:tcPr>
            <w:tcW w:w="2880" w:type="dxa"/>
            <w:gridSpan w:val="2"/>
            <w:tcBorders>
              <w:bottom w:val="single" w:sz="4" w:space="0" w:color="auto"/>
            </w:tcBorders>
            <w:shd w:val="clear" w:color="auto" w:fill="FFFFFF"/>
            <w:vAlign w:val="center"/>
          </w:tcPr>
          <w:p w14:paraId="00C85D13" w14:textId="77777777" w:rsidR="00E84E74" w:rsidRDefault="00E84E74" w:rsidP="00C0329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1A76424" w14:textId="77777777" w:rsidR="00E84E74" w:rsidRPr="00FB509B" w:rsidRDefault="00E84E74" w:rsidP="00C0329E">
            <w:pPr>
              <w:pStyle w:val="NormalArial"/>
            </w:pPr>
            <w:r>
              <w:t>None</w:t>
            </w:r>
          </w:p>
        </w:tc>
      </w:tr>
      <w:tr w:rsidR="00E84E74" w14:paraId="1AE943D7" w14:textId="77777777" w:rsidTr="00C0329E">
        <w:trPr>
          <w:trHeight w:val="518"/>
        </w:trPr>
        <w:tc>
          <w:tcPr>
            <w:tcW w:w="2880" w:type="dxa"/>
            <w:gridSpan w:val="2"/>
            <w:tcBorders>
              <w:bottom w:val="single" w:sz="4" w:space="0" w:color="auto"/>
            </w:tcBorders>
            <w:shd w:val="clear" w:color="auto" w:fill="FFFFFF"/>
            <w:vAlign w:val="center"/>
          </w:tcPr>
          <w:p w14:paraId="40CDBAFF" w14:textId="77777777" w:rsidR="00E84E74" w:rsidRDefault="00E84E74" w:rsidP="00C0329E">
            <w:pPr>
              <w:pStyle w:val="Header"/>
            </w:pPr>
            <w:r>
              <w:t>Revision Description</w:t>
            </w:r>
          </w:p>
        </w:tc>
        <w:tc>
          <w:tcPr>
            <w:tcW w:w="7560" w:type="dxa"/>
            <w:gridSpan w:val="2"/>
            <w:tcBorders>
              <w:bottom w:val="single" w:sz="4" w:space="0" w:color="auto"/>
            </w:tcBorders>
            <w:vAlign w:val="center"/>
          </w:tcPr>
          <w:p w14:paraId="2F8BA297" w14:textId="77777777" w:rsidR="00E84E74" w:rsidRPr="00FB509B" w:rsidRDefault="00E84E74" w:rsidP="00C0329E">
            <w:pPr>
              <w:pStyle w:val="NormalArial"/>
              <w:spacing w:before="120" w:after="120"/>
            </w:pPr>
            <w:r>
              <w:t xml:space="preserve">This Nodal Protocol Revision Request (NPRR) extends the current sunset date of September 1, 2022, to July 31, 2023, for the weatherization inspection fees listed on the ERCOT Fee Schedule.  </w:t>
            </w:r>
          </w:p>
        </w:tc>
      </w:tr>
      <w:tr w:rsidR="00E84E74" w14:paraId="75EFE4E6" w14:textId="77777777" w:rsidTr="00C0329E">
        <w:trPr>
          <w:trHeight w:val="518"/>
        </w:trPr>
        <w:tc>
          <w:tcPr>
            <w:tcW w:w="2880" w:type="dxa"/>
            <w:gridSpan w:val="2"/>
            <w:shd w:val="clear" w:color="auto" w:fill="FFFFFF"/>
            <w:vAlign w:val="center"/>
          </w:tcPr>
          <w:p w14:paraId="01DC3F70" w14:textId="77777777" w:rsidR="00E84E74" w:rsidRDefault="00E84E74" w:rsidP="00C0329E">
            <w:pPr>
              <w:pStyle w:val="Header"/>
            </w:pPr>
            <w:r>
              <w:t>Reason for Revision</w:t>
            </w:r>
          </w:p>
        </w:tc>
        <w:tc>
          <w:tcPr>
            <w:tcW w:w="7560" w:type="dxa"/>
            <w:gridSpan w:val="2"/>
            <w:vAlign w:val="center"/>
          </w:tcPr>
          <w:p w14:paraId="797A653B" w14:textId="77777777" w:rsidR="00E84E74" w:rsidRDefault="00E84E74" w:rsidP="00C0329E">
            <w:pPr>
              <w:pStyle w:val="NormalArial"/>
              <w:spacing w:before="120"/>
              <w:rPr>
                <w:rFonts w:cs="Arial"/>
                <w:color w:val="000000"/>
              </w:rPr>
            </w:pPr>
            <w:r w:rsidRPr="006629C8">
              <w:object w:dxaOrig="0" w:dyaOrig="0" w14:anchorId="69EC5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14:paraId="678A7574" w14:textId="77777777" w:rsidR="00E84E74" w:rsidRDefault="00E84E74" w:rsidP="00C0329E">
            <w:pPr>
              <w:pStyle w:val="NormalArial"/>
              <w:tabs>
                <w:tab w:val="left" w:pos="432"/>
              </w:tabs>
              <w:spacing w:before="120"/>
              <w:ind w:left="432" w:hanging="432"/>
              <w:rPr>
                <w:iCs/>
                <w:kern w:val="24"/>
              </w:rPr>
            </w:pPr>
            <w:r w:rsidRPr="00CD242D">
              <w:object w:dxaOrig="0" w:dyaOrig="0" w14:anchorId="2B945197">
                <v:shape id="_x0000_i1028" type="#_x0000_t75" style="width:15.75pt;height:15pt" o:ole="">
                  <v:imagedata r:id="rId9"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45C8DEFF" w14:textId="77777777" w:rsidR="00E84E74" w:rsidRDefault="00E84E74" w:rsidP="00C0329E">
            <w:pPr>
              <w:pStyle w:val="NormalArial"/>
              <w:spacing w:before="120"/>
              <w:rPr>
                <w:iCs/>
                <w:kern w:val="24"/>
              </w:rPr>
            </w:pPr>
            <w:r w:rsidRPr="006629C8">
              <w:object w:dxaOrig="0" w:dyaOrig="0" w14:anchorId="740AD2C9">
                <v:shape id="_x0000_i1030" type="#_x0000_t75" style="width:15.75pt;height:15pt" o:ole="">
                  <v:imagedata r:id="rId9" o:title=""/>
                </v:shape>
                <w:control r:id="rId13" w:name="TextBox12" w:shapeid="_x0000_i1030"/>
              </w:object>
            </w:r>
            <w:r w:rsidRPr="006629C8">
              <w:t xml:space="preserve">  </w:t>
            </w:r>
            <w:r>
              <w:rPr>
                <w:iCs/>
                <w:kern w:val="24"/>
              </w:rPr>
              <w:t>Market efficiencies or enhancements</w:t>
            </w:r>
          </w:p>
          <w:p w14:paraId="461FC024" w14:textId="77777777" w:rsidR="00E84E74" w:rsidRDefault="00E84E74" w:rsidP="00C0329E">
            <w:pPr>
              <w:pStyle w:val="NormalArial"/>
              <w:spacing w:before="120"/>
              <w:rPr>
                <w:iCs/>
                <w:kern w:val="24"/>
              </w:rPr>
            </w:pPr>
            <w:r w:rsidRPr="006629C8">
              <w:object w:dxaOrig="0" w:dyaOrig="0" w14:anchorId="5E456D6B">
                <v:shape id="_x0000_i1032" type="#_x0000_t75" style="width:15.75pt;height:15pt" o:ole="">
                  <v:imagedata r:id="rId9" o:title=""/>
                </v:shape>
                <w:control r:id="rId14" w:name="TextBox13" w:shapeid="_x0000_i1032"/>
              </w:object>
            </w:r>
            <w:r w:rsidRPr="006629C8">
              <w:t xml:space="preserve">  </w:t>
            </w:r>
            <w:r>
              <w:rPr>
                <w:iCs/>
                <w:kern w:val="24"/>
              </w:rPr>
              <w:t>Administrative</w:t>
            </w:r>
          </w:p>
          <w:p w14:paraId="4B1B074F" w14:textId="77777777" w:rsidR="00E84E74" w:rsidRDefault="00E84E74" w:rsidP="00C0329E">
            <w:pPr>
              <w:pStyle w:val="NormalArial"/>
              <w:spacing w:before="120"/>
              <w:rPr>
                <w:iCs/>
                <w:kern w:val="24"/>
              </w:rPr>
            </w:pPr>
            <w:r w:rsidRPr="006629C8">
              <w:object w:dxaOrig="0" w:dyaOrig="0" w14:anchorId="28837A37">
                <v:shape id="_x0000_i1034" type="#_x0000_t75" style="width:15.75pt;height:15pt" o:ole="">
                  <v:imagedata r:id="rId15" o:title=""/>
                </v:shape>
                <w:control r:id="rId16" w:name="TextBox14" w:shapeid="_x0000_i1034"/>
              </w:object>
            </w:r>
            <w:r w:rsidRPr="006629C8">
              <w:t xml:space="preserve">  </w:t>
            </w:r>
            <w:r>
              <w:rPr>
                <w:iCs/>
                <w:kern w:val="24"/>
              </w:rPr>
              <w:t>Regulatory requirements</w:t>
            </w:r>
          </w:p>
          <w:p w14:paraId="66F4408E" w14:textId="77777777" w:rsidR="00E84E74" w:rsidRPr="00CD242D" w:rsidRDefault="00E84E74" w:rsidP="00C0329E">
            <w:pPr>
              <w:pStyle w:val="NormalArial"/>
              <w:spacing w:before="120"/>
              <w:rPr>
                <w:rFonts w:cs="Arial"/>
                <w:color w:val="000000"/>
              </w:rPr>
            </w:pPr>
            <w:r w:rsidRPr="006629C8">
              <w:object w:dxaOrig="0" w:dyaOrig="0" w14:anchorId="56F44960">
                <v:shape id="_x0000_i1036" type="#_x0000_t75" style="width:15.75pt;height:15pt" o:ole="">
                  <v:imagedata r:id="rId9" o:title=""/>
                </v:shape>
                <w:control r:id="rId17" w:name="TextBox15" w:shapeid="_x0000_i1036"/>
              </w:object>
            </w:r>
            <w:r w:rsidRPr="006629C8">
              <w:t xml:space="preserve">  </w:t>
            </w:r>
            <w:r w:rsidRPr="00CD242D">
              <w:rPr>
                <w:rFonts w:cs="Arial"/>
                <w:color w:val="000000"/>
              </w:rPr>
              <w:t>Other:  (explain)</w:t>
            </w:r>
          </w:p>
          <w:p w14:paraId="435D8624" w14:textId="77777777" w:rsidR="00E84E74" w:rsidRPr="001313B4" w:rsidRDefault="00E84E74" w:rsidP="00C0329E">
            <w:pPr>
              <w:pStyle w:val="NormalArial"/>
              <w:spacing w:after="120"/>
              <w:rPr>
                <w:iCs/>
                <w:kern w:val="24"/>
              </w:rPr>
            </w:pPr>
            <w:r w:rsidRPr="00CD242D">
              <w:rPr>
                <w:i/>
                <w:sz w:val="20"/>
                <w:szCs w:val="20"/>
              </w:rPr>
              <w:t>(please select all that apply)</w:t>
            </w:r>
          </w:p>
        </w:tc>
      </w:tr>
      <w:tr w:rsidR="00E84E74" w14:paraId="7DC2CE5C" w14:textId="77777777" w:rsidTr="0009282E">
        <w:trPr>
          <w:trHeight w:val="518"/>
        </w:trPr>
        <w:tc>
          <w:tcPr>
            <w:tcW w:w="2880" w:type="dxa"/>
            <w:gridSpan w:val="2"/>
            <w:shd w:val="clear" w:color="auto" w:fill="FFFFFF"/>
            <w:vAlign w:val="center"/>
          </w:tcPr>
          <w:p w14:paraId="0F2D32E2" w14:textId="77777777" w:rsidR="00E84E74" w:rsidRDefault="00E84E74" w:rsidP="00C0329E">
            <w:pPr>
              <w:pStyle w:val="Header"/>
            </w:pPr>
            <w:r>
              <w:t>Business Case</w:t>
            </w:r>
          </w:p>
        </w:tc>
        <w:tc>
          <w:tcPr>
            <w:tcW w:w="7560" w:type="dxa"/>
            <w:gridSpan w:val="2"/>
            <w:vAlign w:val="center"/>
          </w:tcPr>
          <w:p w14:paraId="5405CE29" w14:textId="77777777" w:rsidR="00E84E74" w:rsidRPr="00625E5D" w:rsidRDefault="00E84E74" w:rsidP="00C0329E">
            <w:pPr>
              <w:pStyle w:val="NormalArial"/>
              <w:spacing w:before="120" w:after="120"/>
              <w:rPr>
                <w:iCs/>
                <w:kern w:val="24"/>
              </w:rPr>
            </w:pPr>
            <w:r>
              <w:rPr>
                <w:iCs/>
                <w:kern w:val="24"/>
              </w:rPr>
              <w:t>The PUCT recently initiated rulemaking activity on Phase II of weatherization inspection changes to P.U.C. S</w:t>
            </w:r>
            <w:r w:rsidRPr="006C0A32">
              <w:rPr>
                <w:iCs/>
                <w:kern w:val="24"/>
                <w:sz w:val="20"/>
                <w:szCs w:val="20"/>
              </w:rPr>
              <w:t>UBST.</w:t>
            </w:r>
            <w:r>
              <w:rPr>
                <w:iCs/>
                <w:kern w:val="24"/>
              </w:rPr>
              <w:t xml:space="preserve"> R. </w:t>
            </w:r>
            <w:r w:rsidRPr="00FA47B3">
              <w:rPr>
                <w:iCs/>
                <w:kern w:val="24"/>
              </w:rPr>
              <w:t>25.55</w:t>
            </w:r>
            <w:r>
              <w:rPr>
                <w:iCs/>
                <w:kern w:val="24"/>
              </w:rPr>
              <w:t xml:space="preserve">, </w:t>
            </w:r>
            <w:r w:rsidRPr="00FA47B3">
              <w:rPr>
                <w:iCs/>
                <w:kern w:val="24"/>
              </w:rPr>
              <w:t>Weather Emergency Preparedness.</w:t>
            </w:r>
            <w:r>
              <w:rPr>
                <w:iCs/>
                <w:kern w:val="24"/>
              </w:rPr>
              <w:t xml:space="preserve">  ERCOT currently anticipates </w:t>
            </w:r>
            <w:r>
              <w:rPr>
                <w:iCs/>
                <w:kern w:val="24"/>
              </w:rPr>
              <w:lastRenderedPageBreak/>
              <w:t>that rulemaking will conclude by October 1, 2022, the current target effective date established by the PUCT.  Once the Phase II rulemaking concludes, ERCOT will likely need to amend the current weatherization inspection fee structure to account for changes in the scope of ERCOT’s weatherization inspection duties.  Until then, ERCOT proposes keeping the current weatherization inspection fee structure in place.</w:t>
            </w:r>
            <w:r w:rsidRPr="00FA47B3">
              <w:rPr>
                <w:iCs/>
                <w:kern w:val="24"/>
              </w:rPr>
              <w:t xml:space="preserve">  </w:t>
            </w:r>
          </w:p>
        </w:tc>
      </w:tr>
      <w:tr w:rsidR="004B600F" w14:paraId="0FCE81E9" w14:textId="77777777" w:rsidTr="0009282E">
        <w:trPr>
          <w:trHeight w:val="518"/>
        </w:trPr>
        <w:tc>
          <w:tcPr>
            <w:tcW w:w="2880" w:type="dxa"/>
            <w:gridSpan w:val="2"/>
            <w:shd w:val="clear" w:color="auto" w:fill="FFFFFF"/>
            <w:vAlign w:val="center"/>
          </w:tcPr>
          <w:p w14:paraId="3573ACF6" w14:textId="77777777" w:rsidR="004B600F" w:rsidRDefault="004B600F" w:rsidP="0009282E">
            <w:pPr>
              <w:pStyle w:val="Header"/>
              <w:spacing w:before="120" w:after="120"/>
            </w:pPr>
            <w:r>
              <w:lastRenderedPageBreak/>
              <w:t>Credit Work Group Review</w:t>
            </w:r>
          </w:p>
        </w:tc>
        <w:tc>
          <w:tcPr>
            <w:tcW w:w="7560" w:type="dxa"/>
            <w:gridSpan w:val="2"/>
            <w:vAlign w:val="center"/>
          </w:tcPr>
          <w:p w14:paraId="31BF37DA" w14:textId="77777777" w:rsidR="004B600F" w:rsidRDefault="00E615A9" w:rsidP="00C0329E">
            <w:pPr>
              <w:pStyle w:val="NormalArial"/>
              <w:spacing w:before="120" w:after="120"/>
              <w:rPr>
                <w:iCs/>
                <w:kern w:val="24"/>
              </w:rPr>
            </w:pPr>
            <w:r w:rsidRPr="00E615A9">
              <w:rPr>
                <w:iCs/>
                <w:kern w:val="24"/>
              </w:rPr>
              <w:t>ERCOT Credit Staff and the Credit Work Group (Credit WG) have reviewed NPRR1130 and do not believe that it requires changes to credit monitoring activity or the calculation of liability.</w:t>
            </w:r>
          </w:p>
        </w:tc>
      </w:tr>
      <w:tr w:rsidR="004B600F" w14:paraId="3F1B98D9" w14:textId="77777777" w:rsidTr="0009282E">
        <w:trPr>
          <w:trHeight w:val="518"/>
        </w:trPr>
        <w:tc>
          <w:tcPr>
            <w:tcW w:w="2880" w:type="dxa"/>
            <w:gridSpan w:val="2"/>
            <w:shd w:val="clear" w:color="auto" w:fill="FFFFFF"/>
            <w:vAlign w:val="center"/>
          </w:tcPr>
          <w:p w14:paraId="005A87B6" w14:textId="77777777" w:rsidR="004B600F" w:rsidRDefault="004B600F" w:rsidP="00C0329E">
            <w:pPr>
              <w:pStyle w:val="Header"/>
            </w:pPr>
            <w:r>
              <w:t>PRS Decision</w:t>
            </w:r>
          </w:p>
        </w:tc>
        <w:tc>
          <w:tcPr>
            <w:tcW w:w="7560" w:type="dxa"/>
            <w:gridSpan w:val="2"/>
            <w:vAlign w:val="center"/>
          </w:tcPr>
          <w:p w14:paraId="2C151035" w14:textId="77777777" w:rsidR="004B600F" w:rsidRDefault="004B600F" w:rsidP="00C0329E">
            <w:pPr>
              <w:pStyle w:val="NormalArial"/>
              <w:spacing w:before="120" w:after="120"/>
              <w:rPr>
                <w:iCs/>
                <w:kern w:val="24"/>
              </w:rPr>
            </w:pPr>
            <w:r>
              <w:rPr>
                <w:iCs/>
                <w:kern w:val="24"/>
              </w:rPr>
              <w:t xml:space="preserve">On 5/11/22, PRS voted </w:t>
            </w:r>
            <w:r w:rsidR="00D927F6">
              <w:rPr>
                <w:iCs/>
                <w:kern w:val="24"/>
              </w:rPr>
              <w:t>t</w:t>
            </w:r>
            <w:r w:rsidR="00D927F6" w:rsidRPr="00D927F6">
              <w:rPr>
                <w:iCs/>
                <w:kern w:val="24"/>
              </w:rPr>
              <w:t>o grant NPRR1130 Urgent status; to recommend approval of NPRR1130 as amended by the 5/6/22 ERCOT comments as revised by PRS; and to forward to TAC NPRR1130 and the 4/22/22 Impact Analysis</w:t>
            </w:r>
            <w:r w:rsidR="00D927F6">
              <w:rPr>
                <w:iCs/>
                <w:kern w:val="24"/>
              </w:rPr>
              <w:t>.  There were t</w:t>
            </w:r>
            <w:r w:rsidR="00855879">
              <w:rPr>
                <w:iCs/>
                <w:kern w:val="24"/>
              </w:rPr>
              <w:t>w</w:t>
            </w:r>
            <w:r w:rsidR="00D927F6">
              <w:rPr>
                <w:iCs/>
                <w:kern w:val="24"/>
              </w:rPr>
              <w:t>o abstentions from the Independent Generator (Luminant Generation, Enel Green Power) Market Segment.  All Market Segments participated in the vote.</w:t>
            </w:r>
          </w:p>
        </w:tc>
      </w:tr>
      <w:tr w:rsidR="004B600F" w14:paraId="698807FE" w14:textId="77777777" w:rsidTr="00072D06">
        <w:trPr>
          <w:trHeight w:val="518"/>
        </w:trPr>
        <w:tc>
          <w:tcPr>
            <w:tcW w:w="2880" w:type="dxa"/>
            <w:gridSpan w:val="2"/>
            <w:shd w:val="clear" w:color="auto" w:fill="FFFFFF"/>
            <w:vAlign w:val="center"/>
          </w:tcPr>
          <w:p w14:paraId="20C38BA9" w14:textId="77777777" w:rsidR="004B600F" w:rsidRDefault="004B600F" w:rsidP="00C0329E">
            <w:pPr>
              <w:pStyle w:val="Header"/>
            </w:pPr>
            <w:r>
              <w:t>Summary of PRS Discussion</w:t>
            </w:r>
          </w:p>
        </w:tc>
        <w:tc>
          <w:tcPr>
            <w:tcW w:w="7560" w:type="dxa"/>
            <w:gridSpan w:val="2"/>
            <w:vAlign w:val="center"/>
          </w:tcPr>
          <w:p w14:paraId="08D1892C" w14:textId="77777777" w:rsidR="004B600F" w:rsidRDefault="00D927F6" w:rsidP="00C0329E">
            <w:pPr>
              <w:pStyle w:val="NormalArial"/>
              <w:spacing w:before="120" w:after="120"/>
              <w:rPr>
                <w:iCs/>
                <w:kern w:val="24"/>
              </w:rPr>
            </w:pPr>
            <w:r>
              <w:rPr>
                <w:iCs/>
                <w:kern w:val="24"/>
              </w:rPr>
              <w:t xml:space="preserve">On 5/11/22, </w:t>
            </w:r>
            <w:r w:rsidR="003F662A">
              <w:rPr>
                <w:iCs/>
                <w:kern w:val="24"/>
              </w:rPr>
              <w:t>participants reviewed NPRR1130, the 5/4/22 TIEC comments, and the 5/6/22 ERCOT comments</w:t>
            </w:r>
            <w:r w:rsidR="003652E6">
              <w:rPr>
                <w:iCs/>
                <w:kern w:val="24"/>
              </w:rPr>
              <w:t>.  P</w:t>
            </w:r>
            <w:r w:rsidR="003F662A">
              <w:rPr>
                <w:iCs/>
                <w:kern w:val="24"/>
              </w:rPr>
              <w:t xml:space="preserve">articipants also discussed a desire for ERCOT to reconsider how future </w:t>
            </w:r>
            <w:r w:rsidR="00487A64">
              <w:rPr>
                <w:iCs/>
                <w:kern w:val="24"/>
              </w:rPr>
              <w:t>w</w:t>
            </w:r>
            <w:r w:rsidR="003F662A">
              <w:rPr>
                <w:iCs/>
                <w:kern w:val="24"/>
              </w:rPr>
              <w:t xml:space="preserve">eatherization </w:t>
            </w:r>
            <w:r w:rsidR="00487A64">
              <w:rPr>
                <w:iCs/>
                <w:kern w:val="24"/>
              </w:rPr>
              <w:t>i</w:t>
            </w:r>
            <w:r w:rsidR="003F662A">
              <w:rPr>
                <w:iCs/>
                <w:kern w:val="24"/>
              </w:rPr>
              <w:t xml:space="preserve">nspection fee costs are assessed and allocated; </w:t>
            </w:r>
            <w:r w:rsidR="003652E6">
              <w:rPr>
                <w:iCs/>
                <w:kern w:val="24"/>
              </w:rPr>
              <w:t>and</w:t>
            </w:r>
            <w:r w:rsidR="003F662A">
              <w:rPr>
                <w:iCs/>
                <w:kern w:val="24"/>
              </w:rPr>
              <w:t xml:space="preserve"> applied clarifying edits to Generation Resource and </w:t>
            </w:r>
            <w:r w:rsidR="00487A64">
              <w:rPr>
                <w:iCs/>
                <w:kern w:val="24"/>
              </w:rPr>
              <w:t>Energy Storage Resource (</w:t>
            </w:r>
            <w:r w:rsidR="003F662A">
              <w:rPr>
                <w:iCs/>
                <w:kern w:val="24"/>
              </w:rPr>
              <w:t>ESR</w:t>
            </w:r>
            <w:r w:rsidR="00487A64">
              <w:rPr>
                <w:iCs/>
                <w:kern w:val="24"/>
              </w:rPr>
              <w:t>)</w:t>
            </w:r>
            <w:r w:rsidR="003F662A">
              <w:rPr>
                <w:iCs/>
                <w:kern w:val="24"/>
              </w:rPr>
              <w:t xml:space="preserve"> language.</w:t>
            </w:r>
            <w:r>
              <w:rPr>
                <w:iCs/>
                <w:kern w:val="24"/>
              </w:rPr>
              <w:t xml:space="preserve"> </w:t>
            </w:r>
          </w:p>
        </w:tc>
      </w:tr>
      <w:tr w:rsidR="00E615A9" w14:paraId="574456FE" w14:textId="77777777" w:rsidTr="00072D06">
        <w:trPr>
          <w:trHeight w:val="518"/>
        </w:trPr>
        <w:tc>
          <w:tcPr>
            <w:tcW w:w="2880" w:type="dxa"/>
            <w:gridSpan w:val="2"/>
            <w:shd w:val="clear" w:color="auto" w:fill="FFFFFF"/>
            <w:vAlign w:val="center"/>
          </w:tcPr>
          <w:p w14:paraId="22A77F28" w14:textId="77777777" w:rsidR="00E615A9" w:rsidRDefault="00E615A9" w:rsidP="00C0329E">
            <w:pPr>
              <w:pStyle w:val="Header"/>
            </w:pPr>
            <w:r>
              <w:t>TAC Decision</w:t>
            </w:r>
          </w:p>
        </w:tc>
        <w:tc>
          <w:tcPr>
            <w:tcW w:w="7560" w:type="dxa"/>
            <w:gridSpan w:val="2"/>
            <w:vAlign w:val="center"/>
          </w:tcPr>
          <w:p w14:paraId="0EC5D9E1" w14:textId="77777777" w:rsidR="00E615A9" w:rsidRDefault="00E615A9" w:rsidP="00C0329E">
            <w:pPr>
              <w:pStyle w:val="NormalArial"/>
              <w:spacing w:before="120" w:after="120"/>
              <w:rPr>
                <w:iCs/>
                <w:kern w:val="24"/>
              </w:rPr>
            </w:pPr>
            <w:r>
              <w:rPr>
                <w:iCs/>
                <w:kern w:val="24"/>
              </w:rPr>
              <w:t xml:space="preserve">On 5/25/22, TAC voted unanimously </w:t>
            </w:r>
            <w:r w:rsidR="00CA2F30">
              <w:rPr>
                <w:iCs/>
                <w:kern w:val="24"/>
              </w:rPr>
              <w:t>t</w:t>
            </w:r>
            <w:r w:rsidRPr="00E615A9">
              <w:rPr>
                <w:iCs/>
                <w:kern w:val="24"/>
              </w:rPr>
              <w:t>o recommend approval of NPRR1130 as recommended by PRS in the 5/11/22 PRS Report</w:t>
            </w:r>
            <w:r>
              <w:rPr>
                <w:iCs/>
                <w:kern w:val="24"/>
              </w:rPr>
              <w:t>.  All Market Segments participated in the vote.</w:t>
            </w:r>
          </w:p>
        </w:tc>
      </w:tr>
      <w:tr w:rsidR="00E615A9" w14:paraId="48A1B264" w14:textId="77777777" w:rsidTr="00072D06">
        <w:trPr>
          <w:trHeight w:val="518"/>
        </w:trPr>
        <w:tc>
          <w:tcPr>
            <w:tcW w:w="2880" w:type="dxa"/>
            <w:gridSpan w:val="2"/>
            <w:shd w:val="clear" w:color="auto" w:fill="FFFFFF"/>
            <w:vAlign w:val="center"/>
          </w:tcPr>
          <w:p w14:paraId="73CA2856" w14:textId="77777777" w:rsidR="00E615A9" w:rsidRDefault="00E615A9" w:rsidP="00C0329E">
            <w:pPr>
              <w:pStyle w:val="Header"/>
            </w:pPr>
            <w:r>
              <w:t>Summary of TAC Discussion</w:t>
            </w:r>
          </w:p>
        </w:tc>
        <w:tc>
          <w:tcPr>
            <w:tcW w:w="7560" w:type="dxa"/>
            <w:gridSpan w:val="2"/>
            <w:vAlign w:val="center"/>
          </w:tcPr>
          <w:p w14:paraId="2D7A51D2" w14:textId="77777777" w:rsidR="00E615A9" w:rsidRDefault="005A35E7" w:rsidP="00C0329E">
            <w:pPr>
              <w:pStyle w:val="NormalArial"/>
              <w:spacing w:before="120" w:after="120"/>
              <w:rPr>
                <w:iCs/>
                <w:kern w:val="24"/>
              </w:rPr>
            </w:pPr>
            <w:r>
              <w:rPr>
                <w:iCs/>
                <w:kern w:val="24"/>
              </w:rPr>
              <w:t>On 5/25/22, TAC created an</w:t>
            </w:r>
            <w:r w:rsidR="00EF4B3C">
              <w:rPr>
                <w:iCs/>
                <w:kern w:val="24"/>
              </w:rPr>
              <w:t xml:space="preserve"> </w:t>
            </w:r>
            <w:r>
              <w:rPr>
                <w:iCs/>
                <w:kern w:val="24"/>
              </w:rPr>
              <w:t xml:space="preserve">action item to </w:t>
            </w:r>
            <w:r w:rsidR="0094302B">
              <w:rPr>
                <w:iCs/>
                <w:kern w:val="24"/>
              </w:rPr>
              <w:t xml:space="preserve">further </w:t>
            </w:r>
            <w:r>
              <w:rPr>
                <w:iCs/>
                <w:kern w:val="24"/>
              </w:rPr>
              <w:t xml:space="preserve">review NPRR1130’s </w:t>
            </w:r>
            <w:r w:rsidR="007E0304">
              <w:rPr>
                <w:iCs/>
                <w:kern w:val="24"/>
              </w:rPr>
              <w:t>w</w:t>
            </w:r>
            <w:r>
              <w:rPr>
                <w:iCs/>
                <w:kern w:val="24"/>
              </w:rPr>
              <w:t xml:space="preserve">eatherization </w:t>
            </w:r>
            <w:r w:rsidR="007E0304">
              <w:rPr>
                <w:iCs/>
                <w:kern w:val="24"/>
              </w:rPr>
              <w:t>i</w:t>
            </w:r>
            <w:r>
              <w:rPr>
                <w:iCs/>
                <w:kern w:val="24"/>
              </w:rPr>
              <w:t>nspection fee methodology.</w:t>
            </w:r>
          </w:p>
        </w:tc>
      </w:tr>
      <w:tr w:rsidR="00E615A9" w14:paraId="022D7CDA" w14:textId="77777777" w:rsidTr="00072D06">
        <w:trPr>
          <w:trHeight w:val="518"/>
        </w:trPr>
        <w:tc>
          <w:tcPr>
            <w:tcW w:w="2880" w:type="dxa"/>
            <w:gridSpan w:val="2"/>
            <w:shd w:val="clear" w:color="auto" w:fill="FFFFFF"/>
            <w:vAlign w:val="center"/>
          </w:tcPr>
          <w:p w14:paraId="7E457CA4" w14:textId="77777777" w:rsidR="00E615A9" w:rsidRDefault="00E615A9" w:rsidP="00C0329E">
            <w:pPr>
              <w:pStyle w:val="Header"/>
            </w:pPr>
            <w:r>
              <w:t>ERCOT Opinion</w:t>
            </w:r>
          </w:p>
        </w:tc>
        <w:tc>
          <w:tcPr>
            <w:tcW w:w="7560" w:type="dxa"/>
            <w:gridSpan w:val="2"/>
            <w:vAlign w:val="center"/>
          </w:tcPr>
          <w:p w14:paraId="4ACBA95F" w14:textId="77777777" w:rsidR="00E615A9" w:rsidRDefault="000E3B06" w:rsidP="00C0329E">
            <w:pPr>
              <w:pStyle w:val="NormalArial"/>
              <w:spacing w:before="120" w:after="120"/>
              <w:rPr>
                <w:iCs/>
                <w:kern w:val="24"/>
              </w:rPr>
            </w:pPr>
            <w:r w:rsidRPr="000E3B06">
              <w:rPr>
                <w:iCs/>
                <w:kern w:val="24"/>
              </w:rPr>
              <w:t>ERCOT supports approval of NPRR1130</w:t>
            </w:r>
            <w:r>
              <w:rPr>
                <w:iCs/>
                <w:kern w:val="24"/>
              </w:rPr>
              <w:t>.</w:t>
            </w:r>
          </w:p>
        </w:tc>
      </w:tr>
      <w:tr w:rsidR="00E615A9" w14:paraId="0E934F6B" w14:textId="77777777" w:rsidTr="00A00A56">
        <w:trPr>
          <w:trHeight w:val="518"/>
        </w:trPr>
        <w:tc>
          <w:tcPr>
            <w:tcW w:w="2880" w:type="dxa"/>
            <w:gridSpan w:val="2"/>
            <w:shd w:val="clear" w:color="auto" w:fill="FFFFFF"/>
            <w:vAlign w:val="center"/>
          </w:tcPr>
          <w:p w14:paraId="261B7AC8" w14:textId="77777777" w:rsidR="00E615A9" w:rsidRDefault="00E615A9" w:rsidP="00C0329E">
            <w:pPr>
              <w:pStyle w:val="Header"/>
            </w:pPr>
            <w:r>
              <w:t>ERCOT Market Impact Statement</w:t>
            </w:r>
          </w:p>
        </w:tc>
        <w:tc>
          <w:tcPr>
            <w:tcW w:w="7560" w:type="dxa"/>
            <w:gridSpan w:val="2"/>
            <w:vAlign w:val="center"/>
          </w:tcPr>
          <w:p w14:paraId="07421E5B" w14:textId="77777777" w:rsidR="00E615A9" w:rsidRDefault="000E3B06" w:rsidP="00C0329E">
            <w:pPr>
              <w:pStyle w:val="NormalArial"/>
              <w:spacing w:before="120" w:after="120"/>
              <w:rPr>
                <w:iCs/>
                <w:kern w:val="24"/>
              </w:rPr>
            </w:pPr>
            <w:r w:rsidRPr="000E3B06">
              <w:rPr>
                <w:iCs/>
                <w:kern w:val="24"/>
              </w:rPr>
              <w:t>ERCOT Staff has reviewed NPRR1130 and believes the market impact for NPRR1130 improves regulatory requirements by extending the sunset date for weatherization inspection fees until after PUCT is projected to conclude its Phase II rulemaking activity regarding P.U.C. S</w:t>
            </w:r>
            <w:r w:rsidRPr="00072D06">
              <w:rPr>
                <w:iCs/>
                <w:kern w:val="24"/>
                <w:sz w:val="20"/>
                <w:szCs w:val="20"/>
              </w:rPr>
              <w:t>UBST</w:t>
            </w:r>
            <w:r w:rsidRPr="000E3B06">
              <w:rPr>
                <w:iCs/>
                <w:kern w:val="24"/>
              </w:rPr>
              <w:t>. R. 25.55.</w:t>
            </w:r>
          </w:p>
        </w:tc>
      </w:tr>
      <w:tr w:rsidR="00634D89" w14:paraId="36626560" w14:textId="77777777" w:rsidTr="00A23D1C">
        <w:trPr>
          <w:trHeight w:val="518"/>
        </w:trPr>
        <w:tc>
          <w:tcPr>
            <w:tcW w:w="2880" w:type="dxa"/>
            <w:gridSpan w:val="2"/>
            <w:shd w:val="clear" w:color="auto" w:fill="FFFFFF"/>
            <w:vAlign w:val="center"/>
          </w:tcPr>
          <w:p w14:paraId="445A84DA" w14:textId="77777777" w:rsidR="00634D89" w:rsidRDefault="00634D89" w:rsidP="00C0329E">
            <w:pPr>
              <w:pStyle w:val="Header"/>
            </w:pPr>
            <w:r>
              <w:t>Board Decision</w:t>
            </w:r>
          </w:p>
        </w:tc>
        <w:tc>
          <w:tcPr>
            <w:tcW w:w="7560" w:type="dxa"/>
            <w:gridSpan w:val="2"/>
            <w:vAlign w:val="center"/>
          </w:tcPr>
          <w:p w14:paraId="5FA775E3" w14:textId="77777777" w:rsidR="00634D89" w:rsidRPr="000E3B06" w:rsidRDefault="00634D89" w:rsidP="00C0329E">
            <w:pPr>
              <w:pStyle w:val="NormalArial"/>
              <w:spacing w:before="120" w:after="120"/>
              <w:rPr>
                <w:iCs/>
                <w:kern w:val="24"/>
              </w:rPr>
            </w:pPr>
            <w:r>
              <w:rPr>
                <w:iCs/>
                <w:kern w:val="24"/>
              </w:rPr>
              <w:t xml:space="preserve">On 6/21/22, the ERCOT Board voted unanimously to recommend approval of NPRR1130 as recommended by TAC in the </w:t>
            </w:r>
            <w:r w:rsidR="00760143">
              <w:rPr>
                <w:iCs/>
                <w:kern w:val="24"/>
              </w:rPr>
              <w:t>5</w:t>
            </w:r>
            <w:r>
              <w:rPr>
                <w:iCs/>
                <w:kern w:val="24"/>
              </w:rPr>
              <w:t>/2</w:t>
            </w:r>
            <w:r w:rsidR="00760143">
              <w:rPr>
                <w:iCs/>
                <w:kern w:val="24"/>
              </w:rPr>
              <w:t>5</w:t>
            </w:r>
            <w:r>
              <w:rPr>
                <w:iCs/>
                <w:kern w:val="24"/>
              </w:rPr>
              <w:t>/22 TAC Report.</w:t>
            </w:r>
          </w:p>
        </w:tc>
      </w:tr>
      <w:tr w:rsidR="00F123A8" w14:paraId="00FD68B4" w14:textId="77777777" w:rsidTr="00C0329E">
        <w:trPr>
          <w:trHeight w:val="518"/>
        </w:trPr>
        <w:tc>
          <w:tcPr>
            <w:tcW w:w="2880" w:type="dxa"/>
            <w:gridSpan w:val="2"/>
            <w:tcBorders>
              <w:bottom w:val="single" w:sz="4" w:space="0" w:color="auto"/>
            </w:tcBorders>
            <w:shd w:val="clear" w:color="auto" w:fill="FFFFFF"/>
            <w:vAlign w:val="center"/>
          </w:tcPr>
          <w:p w14:paraId="77D7DA88" w14:textId="77777777" w:rsidR="00F123A8" w:rsidRDefault="00F123A8" w:rsidP="00C0329E">
            <w:pPr>
              <w:pStyle w:val="Header"/>
            </w:pPr>
            <w:r>
              <w:t>PUCT Decision</w:t>
            </w:r>
          </w:p>
        </w:tc>
        <w:tc>
          <w:tcPr>
            <w:tcW w:w="7560" w:type="dxa"/>
            <w:gridSpan w:val="2"/>
            <w:tcBorders>
              <w:bottom w:val="single" w:sz="4" w:space="0" w:color="auto"/>
            </w:tcBorders>
            <w:vAlign w:val="center"/>
          </w:tcPr>
          <w:p w14:paraId="2EE77843" w14:textId="77777777" w:rsidR="00F123A8" w:rsidRDefault="00F123A8" w:rsidP="00C0329E">
            <w:pPr>
              <w:pStyle w:val="NormalArial"/>
              <w:spacing w:before="120" w:after="120"/>
              <w:rPr>
                <w:iCs/>
                <w:kern w:val="24"/>
              </w:rPr>
            </w:pPr>
            <w:r w:rsidRPr="00F123A8">
              <w:rPr>
                <w:iCs/>
                <w:kern w:val="24"/>
              </w:rPr>
              <w:t xml:space="preserve">On 7/14/22, the PUCT approved NPRR1130 and accompanying </w:t>
            </w:r>
            <w:r w:rsidRPr="00F123A8">
              <w:rPr>
                <w:iCs/>
                <w:kern w:val="24"/>
              </w:rPr>
              <w:lastRenderedPageBreak/>
              <w:t>ERCOT Market Impact Statement as presented in Project No. 52934, Review of Rules Adopted by the Independent Organization.</w:t>
            </w:r>
          </w:p>
        </w:tc>
      </w:tr>
    </w:tbl>
    <w:p w14:paraId="14A66403" w14:textId="77777777" w:rsidR="00E84E74" w:rsidRPr="00D85807" w:rsidRDefault="00E84E74" w:rsidP="00E84E7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84E74" w14:paraId="0C8D2F49" w14:textId="77777777" w:rsidTr="00C0329E">
        <w:trPr>
          <w:cantSplit/>
          <w:trHeight w:val="432"/>
        </w:trPr>
        <w:tc>
          <w:tcPr>
            <w:tcW w:w="10440" w:type="dxa"/>
            <w:gridSpan w:val="2"/>
            <w:tcBorders>
              <w:top w:val="single" w:sz="4" w:space="0" w:color="auto"/>
            </w:tcBorders>
            <w:shd w:val="clear" w:color="auto" w:fill="FFFFFF"/>
            <w:vAlign w:val="center"/>
          </w:tcPr>
          <w:p w14:paraId="4E57776B" w14:textId="77777777" w:rsidR="00E84E74" w:rsidRDefault="00E84E74" w:rsidP="00C0329E">
            <w:pPr>
              <w:pStyle w:val="Header"/>
              <w:jc w:val="center"/>
            </w:pPr>
            <w:r>
              <w:t>Sponsor</w:t>
            </w:r>
          </w:p>
        </w:tc>
      </w:tr>
      <w:tr w:rsidR="00E84E74" w14:paraId="676B42C2" w14:textId="77777777" w:rsidTr="00C0329E">
        <w:trPr>
          <w:cantSplit/>
          <w:trHeight w:val="432"/>
        </w:trPr>
        <w:tc>
          <w:tcPr>
            <w:tcW w:w="2880" w:type="dxa"/>
            <w:shd w:val="clear" w:color="auto" w:fill="FFFFFF"/>
            <w:vAlign w:val="center"/>
          </w:tcPr>
          <w:p w14:paraId="1F5BB26D" w14:textId="77777777" w:rsidR="00E84E74" w:rsidRPr="00B93CA0" w:rsidRDefault="00E84E74" w:rsidP="00C0329E">
            <w:pPr>
              <w:pStyle w:val="Header"/>
              <w:rPr>
                <w:bCs w:val="0"/>
              </w:rPr>
            </w:pPr>
            <w:r w:rsidRPr="00B93CA0">
              <w:rPr>
                <w:bCs w:val="0"/>
              </w:rPr>
              <w:t>Name</w:t>
            </w:r>
          </w:p>
        </w:tc>
        <w:tc>
          <w:tcPr>
            <w:tcW w:w="7560" w:type="dxa"/>
            <w:vAlign w:val="center"/>
          </w:tcPr>
          <w:p w14:paraId="1BD8CE33" w14:textId="77777777" w:rsidR="00E84E74" w:rsidRDefault="00E84E74" w:rsidP="00C0329E">
            <w:pPr>
              <w:pStyle w:val="NormalArial"/>
            </w:pPr>
            <w:r>
              <w:t>David Kezell / Douglas Fohn</w:t>
            </w:r>
          </w:p>
        </w:tc>
      </w:tr>
      <w:tr w:rsidR="00E84E74" w14:paraId="1F9BB1CA" w14:textId="77777777" w:rsidTr="00C0329E">
        <w:trPr>
          <w:cantSplit/>
          <w:trHeight w:val="432"/>
        </w:trPr>
        <w:tc>
          <w:tcPr>
            <w:tcW w:w="2880" w:type="dxa"/>
            <w:shd w:val="clear" w:color="auto" w:fill="FFFFFF"/>
            <w:vAlign w:val="center"/>
          </w:tcPr>
          <w:p w14:paraId="18ECEA37" w14:textId="77777777" w:rsidR="00E84E74" w:rsidRPr="00B93CA0" w:rsidRDefault="00E84E74" w:rsidP="00C0329E">
            <w:pPr>
              <w:pStyle w:val="Header"/>
              <w:rPr>
                <w:bCs w:val="0"/>
              </w:rPr>
            </w:pPr>
            <w:r w:rsidRPr="00B93CA0">
              <w:rPr>
                <w:bCs w:val="0"/>
              </w:rPr>
              <w:t>E-mail Address</w:t>
            </w:r>
          </w:p>
        </w:tc>
        <w:tc>
          <w:tcPr>
            <w:tcW w:w="7560" w:type="dxa"/>
            <w:vAlign w:val="center"/>
          </w:tcPr>
          <w:p w14:paraId="53E1FC5F" w14:textId="77777777" w:rsidR="00E84E74" w:rsidRDefault="00E84E74" w:rsidP="00C0329E">
            <w:pPr>
              <w:pStyle w:val="NormalArial"/>
            </w:pPr>
            <w:hyperlink r:id="rId18" w:history="1">
              <w:r w:rsidRPr="00C90262">
                <w:rPr>
                  <w:rStyle w:val="Hyperlink"/>
                </w:rPr>
                <w:t>David.Kezell@ercot.com</w:t>
              </w:r>
            </w:hyperlink>
            <w:r>
              <w:t xml:space="preserve"> / </w:t>
            </w:r>
            <w:hyperlink r:id="rId19" w:history="1">
              <w:r w:rsidRPr="000F435D">
                <w:rPr>
                  <w:rStyle w:val="Hyperlink"/>
                </w:rPr>
                <w:t>Douglas.Fohn@ercot.com</w:t>
              </w:r>
            </w:hyperlink>
          </w:p>
        </w:tc>
      </w:tr>
      <w:tr w:rsidR="00E84E74" w14:paraId="3AA44121" w14:textId="77777777" w:rsidTr="00C0329E">
        <w:trPr>
          <w:cantSplit/>
          <w:trHeight w:val="432"/>
        </w:trPr>
        <w:tc>
          <w:tcPr>
            <w:tcW w:w="2880" w:type="dxa"/>
            <w:shd w:val="clear" w:color="auto" w:fill="FFFFFF"/>
            <w:vAlign w:val="center"/>
          </w:tcPr>
          <w:p w14:paraId="33004DBA" w14:textId="77777777" w:rsidR="00E84E74" w:rsidRPr="00B93CA0" w:rsidRDefault="00E84E74" w:rsidP="00C0329E">
            <w:pPr>
              <w:pStyle w:val="Header"/>
              <w:rPr>
                <w:bCs w:val="0"/>
              </w:rPr>
            </w:pPr>
            <w:r w:rsidRPr="00B93CA0">
              <w:rPr>
                <w:bCs w:val="0"/>
              </w:rPr>
              <w:t>Company</w:t>
            </w:r>
          </w:p>
        </w:tc>
        <w:tc>
          <w:tcPr>
            <w:tcW w:w="7560" w:type="dxa"/>
            <w:vAlign w:val="center"/>
          </w:tcPr>
          <w:p w14:paraId="2DB2AD04" w14:textId="77777777" w:rsidR="00E84E74" w:rsidRDefault="00E84E74" w:rsidP="00C0329E">
            <w:pPr>
              <w:pStyle w:val="NormalArial"/>
            </w:pPr>
            <w:r>
              <w:t>ERCOT</w:t>
            </w:r>
          </w:p>
        </w:tc>
      </w:tr>
      <w:tr w:rsidR="00E84E74" w14:paraId="5163A2DA" w14:textId="77777777" w:rsidTr="00C0329E">
        <w:trPr>
          <w:cantSplit/>
          <w:trHeight w:val="432"/>
        </w:trPr>
        <w:tc>
          <w:tcPr>
            <w:tcW w:w="2880" w:type="dxa"/>
            <w:tcBorders>
              <w:bottom w:val="single" w:sz="4" w:space="0" w:color="auto"/>
            </w:tcBorders>
            <w:shd w:val="clear" w:color="auto" w:fill="FFFFFF"/>
            <w:vAlign w:val="center"/>
          </w:tcPr>
          <w:p w14:paraId="4A635E30" w14:textId="77777777" w:rsidR="00E84E74" w:rsidRPr="00B93CA0" w:rsidRDefault="00E84E74" w:rsidP="00C0329E">
            <w:pPr>
              <w:pStyle w:val="Header"/>
              <w:rPr>
                <w:bCs w:val="0"/>
              </w:rPr>
            </w:pPr>
            <w:r w:rsidRPr="00B93CA0">
              <w:rPr>
                <w:bCs w:val="0"/>
              </w:rPr>
              <w:t>Phone Number</w:t>
            </w:r>
          </w:p>
        </w:tc>
        <w:tc>
          <w:tcPr>
            <w:tcW w:w="7560" w:type="dxa"/>
            <w:tcBorders>
              <w:bottom w:val="single" w:sz="4" w:space="0" w:color="auto"/>
            </w:tcBorders>
            <w:vAlign w:val="center"/>
          </w:tcPr>
          <w:p w14:paraId="6121310D" w14:textId="77777777" w:rsidR="00E84E74" w:rsidRDefault="00E84E74" w:rsidP="00C0329E">
            <w:pPr>
              <w:pStyle w:val="NormalArial"/>
            </w:pPr>
            <w:r>
              <w:t>512-248-6670 / 512-275-7447</w:t>
            </w:r>
          </w:p>
        </w:tc>
      </w:tr>
      <w:tr w:rsidR="00E84E74" w14:paraId="27BE94A2" w14:textId="77777777" w:rsidTr="00C0329E">
        <w:trPr>
          <w:cantSplit/>
          <w:trHeight w:val="432"/>
        </w:trPr>
        <w:tc>
          <w:tcPr>
            <w:tcW w:w="2880" w:type="dxa"/>
            <w:tcBorders>
              <w:bottom w:val="single" w:sz="4" w:space="0" w:color="auto"/>
            </w:tcBorders>
            <w:shd w:val="clear" w:color="auto" w:fill="FFFFFF"/>
            <w:vAlign w:val="center"/>
          </w:tcPr>
          <w:p w14:paraId="766B6AF2" w14:textId="77777777" w:rsidR="00E84E74" w:rsidRPr="00B93CA0" w:rsidRDefault="00E84E74" w:rsidP="00C0329E">
            <w:pPr>
              <w:pStyle w:val="Header"/>
              <w:rPr>
                <w:bCs w:val="0"/>
              </w:rPr>
            </w:pPr>
            <w:r>
              <w:rPr>
                <w:bCs w:val="0"/>
              </w:rPr>
              <w:t>Market Segment</w:t>
            </w:r>
          </w:p>
        </w:tc>
        <w:tc>
          <w:tcPr>
            <w:tcW w:w="7560" w:type="dxa"/>
            <w:tcBorders>
              <w:bottom w:val="single" w:sz="4" w:space="0" w:color="auto"/>
            </w:tcBorders>
            <w:vAlign w:val="center"/>
          </w:tcPr>
          <w:p w14:paraId="11F2B962" w14:textId="77777777" w:rsidR="00E84E74" w:rsidRDefault="00E84E74" w:rsidP="00C0329E">
            <w:pPr>
              <w:pStyle w:val="NormalArial"/>
            </w:pPr>
            <w:r>
              <w:t>Not Applicable</w:t>
            </w:r>
          </w:p>
        </w:tc>
      </w:tr>
    </w:tbl>
    <w:p w14:paraId="5558CEE3" w14:textId="77777777" w:rsidR="00E84E74" w:rsidRPr="00D56D61" w:rsidRDefault="00E84E74" w:rsidP="00E84E7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84E74" w:rsidRPr="00D56D61" w14:paraId="347B6AAA" w14:textId="77777777" w:rsidTr="00C0329E">
        <w:trPr>
          <w:cantSplit/>
          <w:trHeight w:val="432"/>
        </w:trPr>
        <w:tc>
          <w:tcPr>
            <w:tcW w:w="10440" w:type="dxa"/>
            <w:gridSpan w:val="2"/>
            <w:vAlign w:val="center"/>
          </w:tcPr>
          <w:p w14:paraId="4B05B19B" w14:textId="77777777" w:rsidR="00E84E74" w:rsidRPr="007C199B" w:rsidRDefault="00E84E74" w:rsidP="00C0329E">
            <w:pPr>
              <w:pStyle w:val="NormalArial"/>
              <w:jc w:val="center"/>
              <w:rPr>
                <w:b/>
              </w:rPr>
            </w:pPr>
            <w:r w:rsidRPr="007C199B">
              <w:rPr>
                <w:b/>
              </w:rPr>
              <w:t>Market Rules Staff Contact</w:t>
            </w:r>
          </w:p>
        </w:tc>
      </w:tr>
      <w:tr w:rsidR="00E84E74" w:rsidRPr="00D56D61" w14:paraId="3DA99B18" w14:textId="77777777" w:rsidTr="00C0329E">
        <w:trPr>
          <w:cantSplit/>
          <w:trHeight w:val="432"/>
        </w:trPr>
        <w:tc>
          <w:tcPr>
            <w:tcW w:w="2880" w:type="dxa"/>
            <w:vAlign w:val="center"/>
          </w:tcPr>
          <w:p w14:paraId="7DB7D00C" w14:textId="77777777" w:rsidR="00E84E74" w:rsidRPr="007C199B" w:rsidRDefault="00E84E74" w:rsidP="00C0329E">
            <w:pPr>
              <w:pStyle w:val="NormalArial"/>
              <w:rPr>
                <w:b/>
              </w:rPr>
            </w:pPr>
            <w:r w:rsidRPr="007C199B">
              <w:rPr>
                <w:b/>
              </w:rPr>
              <w:t>Name</w:t>
            </w:r>
          </w:p>
        </w:tc>
        <w:tc>
          <w:tcPr>
            <w:tcW w:w="7560" w:type="dxa"/>
            <w:vAlign w:val="center"/>
          </w:tcPr>
          <w:p w14:paraId="0FB569D4" w14:textId="77777777" w:rsidR="00E84E74" w:rsidRPr="00D56D61" w:rsidRDefault="00E84E74" w:rsidP="00C0329E">
            <w:pPr>
              <w:pStyle w:val="NormalArial"/>
            </w:pPr>
            <w:r>
              <w:t>Jordan Troublefield</w:t>
            </w:r>
          </w:p>
        </w:tc>
      </w:tr>
      <w:tr w:rsidR="00E84E74" w:rsidRPr="00D56D61" w14:paraId="5AD7B892" w14:textId="77777777" w:rsidTr="00C0329E">
        <w:trPr>
          <w:cantSplit/>
          <w:trHeight w:val="432"/>
        </w:trPr>
        <w:tc>
          <w:tcPr>
            <w:tcW w:w="2880" w:type="dxa"/>
            <w:vAlign w:val="center"/>
          </w:tcPr>
          <w:p w14:paraId="2EAFC096" w14:textId="77777777" w:rsidR="00E84E74" w:rsidRPr="007C199B" w:rsidRDefault="00E84E74" w:rsidP="00C0329E">
            <w:pPr>
              <w:pStyle w:val="NormalArial"/>
              <w:rPr>
                <w:b/>
              </w:rPr>
            </w:pPr>
            <w:r w:rsidRPr="007C199B">
              <w:rPr>
                <w:b/>
              </w:rPr>
              <w:t>E-Mail Address</w:t>
            </w:r>
          </w:p>
        </w:tc>
        <w:tc>
          <w:tcPr>
            <w:tcW w:w="7560" w:type="dxa"/>
            <w:vAlign w:val="center"/>
          </w:tcPr>
          <w:p w14:paraId="277BFE4E" w14:textId="77777777" w:rsidR="00E84E74" w:rsidRPr="00D56D61" w:rsidRDefault="00E84E74" w:rsidP="00C0329E">
            <w:pPr>
              <w:pStyle w:val="NormalArial"/>
            </w:pPr>
            <w:hyperlink r:id="rId20" w:history="1">
              <w:r w:rsidRPr="007B62C5">
                <w:rPr>
                  <w:rStyle w:val="Hyperlink"/>
                </w:rPr>
                <w:t>Jordan.Troublefield@ercot.com</w:t>
              </w:r>
            </w:hyperlink>
          </w:p>
        </w:tc>
      </w:tr>
      <w:tr w:rsidR="00E84E74" w:rsidRPr="005370B5" w14:paraId="5937C49B" w14:textId="77777777" w:rsidTr="00C0329E">
        <w:trPr>
          <w:cantSplit/>
          <w:trHeight w:val="432"/>
        </w:trPr>
        <w:tc>
          <w:tcPr>
            <w:tcW w:w="2880" w:type="dxa"/>
            <w:vAlign w:val="center"/>
          </w:tcPr>
          <w:p w14:paraId="20D0A8C2" w14:textId="77777777" w:rsidR="00E84E74" w:rsidRPr="007C199B" w:rsidRDefault="00E84E74" w:rsidP="00C0329E">
            <w:pPr>
              <w:pStyle w:val="NormalArial"/>
              <w:rPr>
                <w:b/>
              </w:rPr>
            </w:pPr>
            <w:r w:rsidRPr="007C199B">
              <w:rPr>
                <w:b/>
              </w:rPr>
              <w:t>Phone Number</w:t>
            </w:r>
          </w:p>
        </w:tc>
        <w:tc>
          <w:tcPr>
            <w:tcW w:w="7560" w:type="dxa"/>
            <w:vAlign w:val="center"/>
          </w:tcPr>
          <w:p w14:paraId="7FE6EDA5" w14:textId="77777777" w:rsidR="00E84E74" w:rsidRDefault="00E84E74" w:rsidP="00C0329E">
            <w:pPr>
              <w:pStyle w:val="NormalArial"/>
            </w:pPr>
            <w:r>
              <w:t>512-248-6521</w:t>
            </w:r>
          </w:p>
        </w:tc>
      </w:tr>
    </w:tbl>
    <w:p w14:paraId="4B7E5D47" w14:textId="77777777" w:rsidR="00E84E74" w:rsidRDefault="00E84E74" w:rsidP="00E84E7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90AF0" w:rsidRPr="008A66F2" w14:paraId="6329E5E0" w14:textId="77777777" w:rsidTr="00D31873">
        <w:trPr>
          <w:trHeight w:val="432"/>
        </w:trPr>
        <w:tc>
          <w:tcPr>
            <w:tcW w:w="10440" w:type="dxa"/>
            <w:gridSpan w:val="2"/>
            <w:shd w:val="clear" w:color="auto" w:fill="FFFFFF"/>
            <w:vAlign w:val="center"/>
          </w:tcPr>
          <w:p w14:paraId="49CD4702" w14:textId="77777777" w:rsidR="00390AF0" w:rsidRPr="008A66F2" w:rsidRDefault="00390AF0" w:rsidP="00C0329E">
            <w:pPr>
              <w:jc w:val="center"/>
              <w:rPr>
                <w:rFonts w:ascii="Arial" w:hAnsi="Arial"/>
                <w:b/>
              </w:rPr>
            </w:pPr>
            <w:r w:rsidRPr="008A66F2">
              <w:rPr>
                <w:rFonts w:ascii="Arial" w:hAnsi="Arial"/>
                <w:b/>
              </w:rPr>
              <w:t>Comments Received</w:t>
            </w:r>
          </w:p>
        </w:tc>
      </w:tr>
      <w:tr w:rsidR="00390AF0" w:rsidRPr="008A66F2" w14:paraId="6EBA5BCC" w14:textId="77777777" w:rsidTr="00C0329E">
        <w:trPr>
          <w:trHeight w:val="432"/>
        </w:trPr>
        <w:tc>
          <w:tcPr>
            <w:tcW w:w="2880" w:type="dxa"/>
            <w:shd w:val="clear" w:color="auto" w:fill="FFFFFF"/>
            <w:vAlign w:val="center"/>
          </w:tcPr>
          <w:p w14:paraId="5964AD85" w14:textId="77777777" w:rsidR="00390AF0" w:rsidRPr="008A66F2" w:rsidRDefault="00390AF0" w:rsidP="00C0329E">
            <w:pPr>
              <w:tabs>
                <w:tab w:val="center" w:pos="4320"/>
                <w:tab w:val="right" w:pos="8640"/>
              </w:tabs>
              <w:rPr>
                <w:rFonts w:ascii="Arial" w:hAnsi="Arial"/>
                <w:b/>
              </w:rPr>
            </w:pPr>
            <w:r w:rsidRPr="008A66F2">
              <w:rPr>
                <w:rFonts w:ascii="Arial" w:hAnsi="Arial"/>
                <w:b/>
              </w:rPr>
              <w:t>Comment Author</w:t>
            </w:r>
          </w:p>
        </w:tc>
        <w:tc>
          <w:tcPr>
            <w:tcW w:w="7560" w:type="dxa"/>
            <w:vAlign w:val="center"/>
          </w:tcPr>
          <w:p w14:paraId="0661BDC8" w14:textId="77777777" w:rsidR="00390AF0" w:rsidRPr="008A66F2" w:rsidRDefault="00390AF0" w:rsidP="00C0329E">
            <w:pPr>
              <w:rPr>
                <w:rFonts w:ascii="Arial" w:hAnsi="Arial"/>
                <w:b/>
              </w:rPr>
            </w:pPr>
            <w:r w:rsidRPr="008A66F2">
              <w:rPr>
                <w:rFonts w:ascii="Arial" w:hAnsi="Arial"/>
                <w:b/>
              </w:rPr>
              <w:t>Comment Summary</w:t>
            </w:r>
          </w:p>
        </w:tc>
      </w:tr>
      <w:tr w:rsidR="00390AF0" w:rsidRPr="008A66F2" w14:paraId="7AE43741" w14:textId="77777777" w:rsidTr="00C0329E">
        <w:trPr>
          <w:trHeight w:val="432"/>
        </w:trPr>
        <w:tc>
          <w:tcPr>
            <w:tcW w:w="2880" w:type="dxa"/>
            <w:shd w:val="clear" w:color="auto" w:fill="FFFFFF"/>
            <w:vAlign w:val="center"/>
          </w:tcPr>
          <w:p w14:paraId="7E609F83" w14:textId="77777777" w:rsidR="00390AF0" w:rsidRPr="008A66F2" w:rsidRDefault="00390AF0" w:rsidP="00C0329E">
            <w:pPr>
              <w:tabs>
                <w:tab w:val="center" w:pos="4320"/>
                <w:tab w:val="right" w:pos="8640"/>
              </w:tabs>
              <w:spacing w:before="120" w:after="120"/>
              <w:rPr>
                <w:rFonts w:ascii="Arial" w:hAnsi="Arial"/>
              </w:rPr>
            </w:pPr>
            <w:r>
              <w:rPr>
                <w:rFonts w:ascii="Arial" w:hAnsi="Arial"/>
              </w:rPr>
              <w:t>TIEC 050422</w:t>
            </w:r>
          </w:p>
        </w:tc>
        <w:tc>
          <w:tcPr>
            <w:tcW w:w="7560" w:type="dxa"/>
            <w:vAlign w:val="center"/>
          </w:tcPr>
          <w:p w14:paraId="5BD44EE9" w14:textId="77777777" w:rsidR="00390AF0" w:rsidRPr="008A66F2" w:rsidRDefault="003E05EC" w:rsidP="00390AF0">
            <w:pPr>
              <w:spacing w:before="120" w:after="120"/>
              <w:rPr>
                <w:rFonts w:ascii="Arial" w:hAnsi="Arial"/>
              </w:rPr>
            </w:pPr>
            <w:r>
              <w:rPr>
                <w:rFonts w:ascii="Arial" w:hAnsi="Arial"/>
              </w:rPr>
              <w:t xml:space="preserve">Reinstated language </w:t>
            </w:r>
            <w:r w:rsidR="00E47D9B">
              <w:rPr>
                <w:rFonts w:ascii="Arial" w:hAnsi="Arial"/>
              </w:rPr>
              <w:t xml:space="preserve">that was </w:t>
            </w:r>
            <w:r>
              <w:rPr>
                <w:rFonts w:ascii="Arial" w:hAnsi="Arial"/>
              </w:rPr>
              <w:t xml:space="preserve">inadvertently removed from NPRR1107, </w:t>
            </w:r>
            <w:r w:rsidRPr="003E05EC">
              <w:rPr>
                <w:rFonts w:ascii="Arial" w:hAnsi="Arial"/>
              </w:rPr>
              <w:t>Addition of Weatherization Inspection Fees to the ERCOT Fee Schedule and Clarification of Generation Interconnection Request Fees</w:t>
            </w:r>
            <w:r>
              <w:rPr>
                <w:rFonts w:ascii="Arial" w:hAnsi="Arial"/>
              </w:rPr>
              <w:t xml:space="preserve">, to ensure that only Resource Entities </w:t>
            </w:r>
            <w:r w:rsidR="00E47D9B">
              <w:rPr>
                <w:rFonts w:ascii="Arial" w:hAnsi="Arial"/>
              </w:rPr>
              <w:t>who</w:t>
            </w:r>
            <w:r>
              <w:rPr>
                <w:rFonts w:ascii="Arial" w:hAnsi="Arial"/>
              </w:rPr>
              <w:t xml:space="preserve"> have registered Generation Resources and ESRs with ERCOT will be charged future </w:t>
            </w:r>
            <w:r w:rsidR="00487A64">
              <w:rPr>
                <w:rFonts w:ascii="Arial" w:hAnsi="Arial"/>
              </w:rPr>
              <w:t>w</w:t>
            </w:r>
            <w:r>
              <w:rPr>
                <w:rFonts w:ascii="Arial" w:hAnsi="Arial"/>
              </w:rPr>
              <w:t xml:space="preserve">eatherization </w:t>
            </w:r>
            <w:r w:rsidR="00487A64">
              <w:rPr>
                <w:rFonts w:ascii="Arial" w:hAnsi="Arial"/>
              </w:rPr>
              <w:t>i</w:t>
            </w:r>
            <w:r>
              <w:rPr>
                <w:rFonts w:ascii="Arial" w:hAnsi="Arial"/>
              </w:rPr>
              <w:t xml:space="preserve">nspection fees, </w:t>
            </w:r>
            <w:r w:rsidR="00820F5B">
              <w:rPr>
                <w:rFonts w:ascii="Arial" w:hAnsi="Arial"/>
              </w:rPr>
              <w:t>in alignment</w:t>
            </w:r>
            <w:r>
              <w:rPr>
                <w:rFonts w:ascii="Arial" w:hAnsi="Arial"/>
              </w:rPr>
              <w:t xml:space="preserve"> with </w:t>
            </w:r>
            <w:r w:rsidR="00E47D9B">
              <w:rPr>
                <w:rFonts w:ascii="Arial" w:hAnsi="Arial"/>
              </w:rPr>
              <w:t>Senate Bill 3 (</w:t>
            </w:r>
            <w:r>
              <w:rPr>
                <w:rFonts w:ascii="Arial" w:hAnsi="Arial"/>
              </w:rPr>
              <w:t>SB3</w:t>
            </w:r>
            <w:r w:rsidR="00E47D9B">
              <w:rPr>
                <w:rFonts w:ascii="Arial" w:hAnsi="Arial"/>
              </w:rPr>
              <w:t>)</w:t>
            </w:r>
            <w:r>
              <w:rPr>
                <w:rFonts w:ascii="Arial" w:hAnsi="Arial"/>
              </w:rPr>
              <w:t xml:space="preserve"> and </w:t>
            </w:r>
            <w:r w:rsidR="00390AF0" w:rsidRPr="00390AF0">
              <w:rPr>
                <w:rFonts w:ascii="Arial" w:hAnsi="Arial"/>
              </w:rPr>
              <w:t>P.U.C. S</w:t>
            </w:r>
            <w:r w:rsidR="00390AF0" w:rsidRPr="0009282E">
              <w:rPr>
                <w:rFonts w:ascii="Arial" w:hAnsi="Arial"/>
                <w:sz w:val="20"/>
                <w:szCs w:val="20"/>
              </w:rPr>
              <w:t>UBST</w:t>
            </w:r>
            <w:r w:rsidR="00390AF0" w:rsidRPr="00390AF0">
              <w:rPr>
                <w:rFonts w:ascii="Arial" w:hAnsi="Arial"/>
              </w:rPr>
              <w:t>. R. 25.55</w:t>
            </w:r>
          </w:p>
        </w:tc>
      </w:tr>
      <w:tr w:rsidR="00390AF0" w:rsidRPr="008A66F2" w14:paraId="0804ADA1" w14:textId="77777777" w:rsidTr="00C0329E">
        <w:trPr>
          <w:trHeight w:val="432"/>
        </w:trPr>
        <w:tc>
          <w:tcPr>
            <w:tcW w:w="2880" w:type="dxa"/>
            <w:shd w:val="clear" w:color="auto" w:fill="FFFFFF"/>
            <w:vAlign w:val="center"/>
          </w:tcPr>
          <w:p w14:paraId="2028A70F" w14:textId="77777777" w:rsidR="00390AF0" w:rsidRPr="008A66F2" w:rsidRDefault="00390AF0" w:rsidP="00C0329E">
            <w:pPr>
              <w:tabs>
                <w:tab w:val="center" w:pos="4320"/>
                <w:tab w:val="right" w:pos="8640"/>
              </w:tabs>
              <w:spacing w:before="120" w:after="120"/>
              <w:rPr>
                <w:rFonts w:ascii="Arial" w:hAnsi="Arial"/>
              </w:rPr>
            </w:pPr>
            <w:r>
              <w:rPr>
                <w:rFonts w:ascii="Arial" w:hAnsi="Arial"/>
              </w:rPr>
              <w:t>ERCOT 050622</w:t>
            </w:r>
          </w:p>
        </w:tc>
        <w:tc>
          <w:tcPr>
            <w:tcW w:w="7560" w:type="dxa"/>
            <w:vAlign w:val="center"/>
          </w:tcPr>
          <w:p w14:paraId="529DBA66" w14:textId="77777777" w:rsidR="00390AF0" w:rsidRPr="008A66F2" w:rsidRDefault="00F6190E" w:rsidP="00966CEF">
            <w:pPr>
              <w:spacing w:before="120" w:after="120"/>
              <w:rPr>
                <w:rFonts w:ascii="Arial" w:hAnsi="Arial"/>
              </w:rPr>
            </w:pPr>
            <w:r>
              <w:rPr>
                <w:rFonts w:ascii="Arial" w:hAnsi="Arial"/>
              </w:rPr>
              <w:t>Added clarif</w:t>
            </w:r>
            <w:r w:rsidR="00EA5D87">
              <w:rPr>
                <w:rFonts w:ascii="Arial" w:hAnsi="Arial"/>
              </w:rPr>
              <w:t>ying</w:t>
            </w:r>
            <w:r>
              <w:rPr>
                <w:rFonts w:ascii="Arial" w:hAnsi="Arial"/>
              </w:rPr>
              <w:t xml:space="preserve"> language in support of the 5/4/22 TIEC comments</w:t>
            </w:r>
            <w:r w:rsidRPr="00F6190E">
              <w:rPr>
                <w:rFonts w:ascii="Arial" w:hAnsi="Arial"/>
              </w:rPr>
              <w:t xml:space="preserve">  </w:t>
            </w:r>
          </w:p>
        </w:tc>
      </w:tr>
    </w:tbl>
    <w:p w14:paraId="3685B369" w14:textId="77777777" w:rsidR="00390AF0" w:rsidRDefault="00390AF0" w:rsidP="00E84E7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84E74" w:rsidRPr="009B3C56" w14:paraId="406C4868" w14:textId="77777777" w:rsidTr="00C0329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08648" w14:textId="77777777" w:rsidR="00E84E74" w:rsidRPr="009B3C56" w:rsidRDefault="00E84E74" w:rsidP="00C0329E">
            <w:pPr>
              <w:tabs>
                <w:tab w:val="center" w:pos="4320"/>
                <w:tab w:val="right" w:pos="8640"/>
              </w:tabs>
              <w:jc w:val="center"/>
              <w:rPr>
                <w:rFonts w:ascii="Arial" w:hAnsi="Arial"/>
                <w:b/>
                <w:bCs/>
              </w:rPr>
            </w:pPr>
            <w:r w:rsidRPr="009B3C56">
              <w:rPr>
                <w:rFonts w:ascii="Arial" w:hAnsi="Arial"/>
                <w:b/>
                <w:bCs/>
              </w:rPr>
              <w:t>Market Rules Notes</w:t>
            </w:r>
          </w:p>
        </w:tc>
      </w:tr>
    </w:tbl>
    <w:p w14:paraId="152285DD" w14:textId="77777777" w:rsidR="00C812C8" w:rsidRDefault="00C812C8" w:rsidP="00FA0B42">
      <w:pPr>
        <w:tabs>
          <w:tab w:val="num" w:pos="0"/>
        </w:tabs>
        <w:spacing w:before="120" w:after="120"/>
        <w:rPr>
          <w:rFonts w:ascii="Arial" w:hAnsi="Arial" w:cs="Arial"/>
        </w:rPr>
      </w:pPr>
      <w:r w:rsidRPr="00C812C8">
        <w:rPr>
          <w:rFonts w:ascii="Arial" w:hAnsi="Arial" w:cs="Arial"/>
        </w:rPr>
        <w:t>Administrative changes to the language were made and authored as “ERCOT Market Rules.”</w:t>
      </w:r>
    </w:p>
    <w:p w14:paraId="68763F15" w14:textId="77777777" w:rsidR="00FA0B42" w:rsidRPr="008C6134" w:rsidRDefault="00FA0B42" w:rsidP="00FA0B42">
      <w:pPr>
        <w:tabs>
          <w:tab w:val="num" w:pos="0"/>
        </w:tabs>
        <w:spacing w:before="120" w:after="120"/>
        <w:rPr>
          <w:rFonts w:ascii="Arial" w:hAnsi="Arial" w:cs="Arial"/>
        </w:rPr>
      </w:pPr>
      <w:r w:rsidRPr="008C6134">
        <w:rPr>
          <w:rFonts w:ascii="Arial" w:hAnsi="Arial" w:cs="Arial"/>
        </w:rPr>
        <w:t>Please note that the following NPRR(s) also propose revisions to the following section(s):</w:t>
      </w:r>
    </w:p>
    <w:p w14:paraId="1B5EF3A1" w14:textId="77777777" w:rsidR="00FA0B42" w:rsidRDefault="00FA0B42" w:rsidP="00FA0B42">
      <w:pPr>
        <w:numPr>
          <w:ilvl w:val="0"/>
          <w:numId w:val="3"/>
        </w:numPr>
        <w:spacing w:before="120"/>
        <w:rPr>
          <w:rFonts w:ascii="Arial" w:hAnsi="Arial" w:cs="Arial"/>
        </w:rPr>
      </w:pPr>
      <w:r w:rsidRPr="008C6134">
        <w:rPr>
          <w:rFonts w:ascii="Arial" w:hAnsi="Arial" w:cs="Arial"/>
        </w:rPr>
        <w:t>NPRR1067, Market Entry Qualifications, Continued Participation Requirements, and Credit Risk Assessment</w:t>
      </w:r>
    </w:p>
    <w:p w14:paraId="24B529A7" w14:textId="77777777" w:rsidR="00BD7258" w:rsidRPr="007E0304" w:rsidRDefault="00FA0B42" w:rsidP="007E0304">
      <w:pPr>
        <w:numPr>
          <w:ilvl w:val="1"/>
          <w:numId w:val="3"/>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C212661" w14:textId="77777777">
        <w:trPr>
          <w:trHeight w:val="350"/>
        </w:trPr>
        <w:tc>
          <w:tcPr>
            <w:tcW w:w="10440" w:type="dxa"/>
            <w:tcBorders>
              <w:bottom w:val="single" w:sz="4" w:space="0" w:color="auto"/>
            </w:tcBorders>
            <w:shd w:val="clear" w:color="auto" w:fill="FFFFFF"/>
            <w:vAlign w:val="center"/>
          </w:tcPr>
          <w:p w14:paraId="550BAE0E" w14:textId="77777777" w:rsidR="00152993" w:rsidRDefault="00152993">
            <w:pPr>
              <w:pStyle w:val="Header"/>
              <w:jc w:val="center"/>
            </w:pPr>
            <w:r>
              <w:lastRenderedPageBreak/>
              <w:t>Proposed Protocol Language</w:t>
            </w:r>
            <w:r w:rsidR="008E0B23">
              <w:t xml:space="preserve"> Revision</w:t>
            </w:r>
          </w:p>
        </w:tc>
      </w:tr>
    </w:tbl>
    <w:p w14:paraId="5ECA222A" w14:textId="77777777" w:rsidR="00152993" w:rsidRDefault="00152993">
      <w:pPr>
        <w:pStyle w:val="BodyText"/>
      </w:pPr>
    </w:p>
    <w:p w14:paraId="0B8D97AD" w14:textId="77777777" w:rsidR="003C162F" w:rsidRPr="00657C41" w:rsidRDefault="003C162F" w:rsidP="003C162F">
      <w:pPr>
        <w:jc w:val="center"/>
        <w:outlineLvl w:val="0"/>
        <w:rPr>
          <w:b/>
          <w:iCs/>
          <w:szCs w:val="20"/>
        </w:rPr>
      </w:pPr>
      <w:r w:rsidRPr="00657C41">
        <w:rPr>
          <w:b/>
          <w:iCs/>
          <w:szCs w:val="20"/>
        </w:rPr>
        <w:t>ERCOT Fee Schedule</w:t>
      </w:r>
    </w:p>
    <w:p w14:paraId="52008956" w14:textId="77777777" w:rsidR="003C162F" w:rsidRPr="00657C41" w:rsidRDefault="003C162F" w:rsidP="003C162F">
      <w:pPr>
        <w:jc w:val="center"/>
        <w:outlineLvl w:val="0"/>
        <w:rPr>
          <w:b/>
          <w:i/>
          <w:iCs/>
          <w:sz w:val="20"/>
          <w:szCs w:val="20"/>
        </w:rPr>
      </w:pPr>
      <w:r w:rsidRPr="00657C41">
        <w:rPr>
          <w:b/>
          <w:i/>
          <w:iCs/>
          <w:sz w:val="20"/>
          <w:szCs w:val="20"/>
        </w:rPr>
        <w:t xml:space="preserve">Effective </w:t>
      </w:r>
      <w:del w:id="0" w:author="ERCOT" w:date="2022-04-13T11:20:00Z">
        <w:r w:rsidRPr="00657C41">
          <w:rPr>
            <w:b/>
            <w:i/>
            <w:iCs/>
            <w:sz w:val="20"/>
            <w:szCs w:val="20"/>
          </w:rPr>
          <w:delText>January 15, 2022</w:delText>
        </w:r>
      </w:del>
      <w:ins w:id="1" w:author="ERCOT" w:date="2022-04-13T11:20:00Z">
        <w:r>
          <w:rPr>
            <w:b/>
            <w:i/>
            <w:iCs/>
            <w:sz w:val="20"/>
            <w:szCs w:val="20"/>
          </w:rPr>
          <w:t>TBD</w:t>
        </w:r>
      </w:ins>
    </w:p>
    <w:p w14:paraId="79A178A3" w14:textId="77777777" w:rsidR="003C162F" w:rsidRPr="00657C41" w:rsidRDefault="003C162F" w:rsidP="003C162F">
      <w:pPr>
        <w:jc w:val="center"/>
        <w:outlineLvl w:val="0"/>
        <w:rPr>
          <w:b/>
          <w:i/>
          <w:iCs/>
          <w:sz w:val="20"/>
          <w:szCs w:val="20"/>
        </w:rPr>
      </w:pPr>
    </w:p>
    <w:p w14:paraId="429E0199" w14:textId="77777777" w:rsidR="003C162F" w:rsidRPr="00657C41" w:rsidRDefault="003C162F" w:rsidP="003C162F">
      <w:pPr>
        <w:keepNext/>
        <w:spacing w:after="240"/>
        <w:rPr>
          <w:iCs/>
          <w:szCs w:val="20"/>
        </w:rPr>
      </w:pPr>
      <w:r w:rsidRPr="00657C41">
        <w:rPr>
          <w:iCs/>
          <w:szCs w:val="20"/>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3C162F" w14:paraId="02FF18B6" w14:textId="77777777" w:rsidTr="004458E6">
        <w:trPr>
          <w:trHeight w:val="558"/>
        </w:trPr>
        <w:tc>
          <w:tcPr>
            <w:tcW w:w="1980" w:type="dxa"/>
            <w:tcBorders>
              <w:top w:val="single" w:sz="4" w:space="0" w:color="auto"/>
              <w:left w:val="single" w:sz="4" w:space="0" w:color="auto"/>
              <w:bottom w:val="single" w:sz="4" w:space="0" w:color="auto"/>
              <w:right w:val="single" w:sz="4" w:space="0" w:color="auto"/>
            </w:tcBorders>
          </w:tcPr>
          <w:p w14:paraId="42B01224" w14:textId="77777777" w:rsidR="003C162F" w:rsidRPr="00657C41" w:rsidRDefault="003C162F" w:rsidP="004458E6">
            <w:pPr>
              <w:rPr>
                <w:b/>
                <w:bCs/>
                <w:szCs w:val="20"/>
              </w:rPr>
            </w:pPr>
            <w:r w:rsidRPr="00657C41">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77B4B475" w14:textId="77777777" w:rsidR="003C162F" w:rsidRPr="00657C41" w:rsidRDefault="003C162F" w:rsidP="004458E6">
            <w:pPr>
              <w:jc w:val="center"/>
              <w:rPr>
                <w:b/>
                <w:bCs/>
                <w:szCs w:val="20"/>
              </w:rPr>
            </w:pPr>
            <w:r w:rsidRPr="00657C41">
              <w:rPr>
                <w:b/>
                <w:bCs/>
                <w:szCs w:val="20"/>
              </w:rPr>
              <w:t>Nodal Protocol Reference</w:t>
            </w:r>
          </w:p>
          <w:p w14:paraId="6A7BF459" w14:textId="77777777" w:rsidR="003C162F" w:rsidRPr="00657C41" w:rsidRDefault="003C162F" w:rsidP="004458E6">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3059E050" w14:textId="77777777" w:rsidR="003C162F" w:rsidRPr="00657C41" w:rsidRDefault="003C162F" w:rsidP="004458E6">
            <w:pPr>
              <w:rPr>
                <w:b/>
                <w:bCs/>
                <w:szCs w:val="20"/>
              </w:rPr>
            </w:pPr>
            <w:r w:rsidRPr="00657C41">
              <w:rPr>
                <w:b/>
                <w:bCs/>
                <w:szCs w:val="20"/>
              </w:rPr>
              <w:t>Calculation/Rate/Comment</w:t>
            </w:r>
          </w:p>
        </w:tc>
      </w:tr>
      <w:tr w:rsidR="003C162F" w14:paraId="4E6680E1" w14:textId="77777777" w:rsidTr="004458E6">
        <w:trPr>
          <w:trHeight w:val="540"/>
        </w:trPr>
        <w:tc>
          <w:tcPr>
            <w:tcW w:w="1980" w:type="dxa"/>
            <w:tcBorders>
              <w:top w:val="nil"/>
              <w:left w:val="single" w:sz="4" w:space="0" w:color="auto"/>
              <w:bottom w:val="single" w:sz="4" w:space="0" w:color="auto"/>
              <w:right w:val="single" w:sz="4" w:space="0" w:color="auto"/>
            </w:tcBorders>
          </w:tcPr>
          <w:p w14:paraId="0F63A1B6" w14:textId="77777777" w:rsidR="003C162F" w:rsidRPr="00657C41" w:rsidRDefault="003C162F" w:rsidP="004458E6">
            <w:pPr>
              <w:rPr>
                <w:color w:val="000000"/>
                <w:sz w:val="22"/>
                <w:szCs w:val="22"/>
              </w:rPr>
            </w:pPr>
            <w:r w:rsidRPr="00657C41">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C3F814F" w14:textId="77777777" w:rsidR="003C162F" w:rsidRPr="00657C41" w:rsidRDefault="003C162F" w:rsidP="004458E6">
            <w:pPr>
              <w:jc w:val="center"/>
              <w:rPr>
                <w:color w:val="000000"/>
                <w:sz w:val="22"/>
                <w:szCs w:val="22"/>
              </w:rPr>
            </w:pPr>
            <w:r w:rsidRPr="00657C41">
              <w:rPr>
                <w:color w:val="000000"/>
                <w:sz w:val="22"/>
                <w:szCs w:val="22"/>
              </w:rPr>
              <w:t>9.16.1</w:t>
            </w:r>
          </w:p>
        </w:tc>
        <w:tc>
          <w:tcPr>
            <w:tcW w:w="6480" w:type="dxa"/>
            <w:tcBorders>
              <w:top w:val="nil"/>
              <w:left w:val="nil"/>
              <w:bottom w:val="single" w:sz="4" w:space="0" w:color="auto"/>
              <w:right w:val="single" w:sz="4" w:space="0" w:color="auto"/>
            </w:tcBorders>
          </w:tcPr>
          <w:p w14:paraId="2B509B67" w14:textId="77777777" w:rsidR="003C162F" w:rsidRPr="00657C41" w:rsidRDefault="003C162F" w:rsidP="004458E6">
            <w:pPr>
              <w:spacing w:after="120"/>
              <w:rPr>
                <w:color w:val="000000"/>
                <w:sz w:val="22"/>
                <w:szCs w:val="22"/>
              </w:rPr>
            </w:pPr>
            <w:r w:rsidRPr="00657C41">
              <w:rPr>
                <w:color w:val="000000"/>
                <w:sz w:val="22"/>
                <w:szCs w:val="22"/>
              </w:rPr>
              <w:t>$0.555 per MWh to fund ERCOT activities subject to Public Utility Commission of Texas (PUCT) oversight.  This fee is charged to all Qualified Scheduling Entities (QSEs) based on Load represented.</w:t>
            </w:r>
          </w:p>
        </w:tc>
      </w:tr>
      <w:tr w:rsidR="003C162F" w14:paraId="2E92AF75" w14:textId="77777777" w:rsidTr="004458E6">
        <w:trPr>
          <w:trHeight w:val="816"/>
        </w:trPr>
        <w:tc>
          <w:tcPr>
            <w:tcW w:w="1980" w:type="dxa"/>
            <w:tcBorders>
              <w:top w:val="nil"/>
              <w:left w:val="single" w:sz="4" w:space="0" w:color="auto"/>
              <w:bottom w:val="single" w:sz="4" w:space="0" w:color="auto"/>
              <w:right w:val="single" w:sz="4" w:space="0" w:color="auto"/>
            </w:tcBorders>
          </w:tcPr>
          <w:p w14:paraId="4D6B15FF" w14:textId="77777777" w:rsidR="003C162F" w:rsidRPr="00657C41" w:rsidRDefault="003C162F" w:rsidP="004458E6">
            <w:pPr>
              <w:rPr>
                <w:color w:val="000000"/>
                <w:sz w:val="22"/>
                <w:szCs w:val="22"/>
              </w:rPr>
            </w:pPr>
            <w:r w:rsidRPr="00657C41">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2037C4CF" w14:textId="77777777" w:rsidR="003C162F" w:rsidRPr="00657C41" w:rsidRDefault="003C162F" w:rsidP="004458E6">
            <w:pPr>
              <w:jc w:val="center"/>
              <w:rPr>
                <w:color w:val="000000"/>
                <w:sz w:val="22"/>
                <w:szCs w:val="22"/>
              </w:rPr>
            </w:pPr>
            <w:r w:rsidRPr="00657C41">
              <w:rPr>
                <w:color w:val="000000"/>
                <w:sz w:val="22"/>
                <w:szCs w:val="22"/>
              </w:rPr>
              <w:t>9.16.2</w:t>
            </w:r>
          </w:p>
        </w:tc>
        <w:tc>
          <w:tcPr>
            <w:tcW w:w="6480" w:type="dxa"/>
            <w:tcBorders>
              <w:top w:val="nil"/>
              <w:left w:val="nil"/>
              <w:bottom w:val="single" w:sz="4" w:space="0" w:color="auto"/>
              <w:right w:val="single" w:sz="4" w:space="0" w:color="auto"/>
            </w:tcBorders>
          </w:tcPr>
          <w:p w14:paraId="168605A1" w14:textId="77777777" w:rsidR="003C162F" w:rsidRPr="00657C41" w:rsidRDefault="003C162F" w:rsidP="004458E6">
            <w:pPr>
              <w:rPr>
                <w:color w:val="000000"/>
                <w:sz w:val="22"/>
                <w:szCs w:val="22"/>
              </w:rPr>
            </w:pPr>
            <w:r w:rsidRPr="00657C41">
              <w:rPr>
                <w:color w:val="000000"/>
                <w:sz w:val="22"/>
                <w:szCs w:val="22"/>
              </w:rPr>
              <w:t>Actual cost of using third party communications network - Initial equipment installation cost not to exceed $25,000, and monthly network management fee not to exceed $1,500.</w:t>
            </w:r>
          </w:p>
        </w:tc>
      </w:tr>
      <w:tr w:rsidR="003C162F" w14:paraId="35D9E9FE" w14:textId="77777777" w:rsidTr="004458E6">
        <w:trPr>
          <w:trHeight w:val="816"/>
        </w:trPr>
        <w:tc>
          <w:tcPr>
            <w:tcW w:w="1980" w:type="dxa"/>
            <w:tcBorders>
              <w:top w:val="nil"/>
              <w:left w:val="single" w:sz="4" w:space="0" w:color="auto"/>
              <w:bottom w:val="single" w:sz="4" w:space="0" w:color="auto"/>
              <w:right w:val="single" w:sz="4" w:space="0" w:color="auto"/>
            </w:tcBorders>
          </w:tcPr>
          <w:p w14:paraId="4C61D74C" w14:textId="77777777" w:rsidR="003C162F" w:rsidRPr="00657C41" w:rsidRDefault="003C162F" w:rsidP="004458E6">
            <w:pPr>
              <w:rPr>
                <w:color w:val="000000"/>
                <w:sz w:val="22"/>
                <w:szCs w:val="22"/>
              </w:rPr>
            </w:pPr>
            <w:r w:rsidRPr="00657C41">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608D5680" w14:textId="77777777" w:rsidR="003C162F" w:rsidRPr="00657C41" w:rsidRDefault="003C162F" w:rsidP="004458E6">
            <w:pPr>
              <w:jc w:val="center"/>
              <w:rPr>
                <w:color w:val="000000"/>
                <w:sz w:val="22"/>
                <w:szCs w:val="22"/>
              </w:rPr>
            </w:pPr>
            <w:r w:rsidRPr="00657C41">
              <w:rPr>
                <w:color w:val="000000"/>
                <w:sz w:val="22"/>
                <w:szCs w:val="22"/>
              </w:rPr>
              <w:t>NA</w:t>
            </w:r>
          </w:p>
        </w:tc>
        <w:tc>
          <w:tcPr>
            <w:tcW w:w="6480" w:type="dxa"/>
            <w:tcBorders>
              <w:top w:val="nil"/>
              <w:left w:val="nil"/>
              <w:bottom w:val="single" w:sz="4" w:space="0" w:color="auto"/>
              <w:right w:val="single" w:sz="4" w:space="0" w:color="auto"/>
            </w:tcBorders>
          </w:tcPr>
          <w:p w14:paraId="293C48D0" w14:textId="77777777" w:rsidR="003C162F" w:rsidRPr="00657C41" w:rsidRDefault="003C162F" w:rsidP="004458E6">
            <w:pPr>
              <w:rPr>
                <w:color w:val="000000"/>
                <w:sz w:val="22"/>
                <w:szCs w:val="22"/>
              </w:rPr>
            </w:pPr>
            <w:r w:rsidRPr="00657C41">
              <w:rPr>
                <w:color w:val="000000"/>
                <w:sz w:val="22"/>
                <w:szCs w:val="22"/>
              </w:rPr>
              <w:t>Application to interconnect generation to the ERCOT System.</w:t>
            </w:r>
          </w:p>
          <w:p w14:paraId="08C22503" w14:textId="77777777" w:rsidR="003C162F" w:rsidRPr="00657C41" w:rsidRDefault="003C162F" w:rsidP="004458E6">
            <w:pPr>
              <w:rPr>
                <w:sz w:val="22"/>
                <w:szCs w:val="22"/>
              </w:rPr>
            </w:pPr>
            <w:r w:rsidRPr="00657C41">
              <w:rPr>
                <w:sz w:val="22"/>
                <w:szCs w:val="22"/>
              </w:rPr>
              <w:t>$5,000 (less than or equal to 150MW)</w:t>
            </w:r>
          </w:p>
          <w:p w14:paraId="1B12A894" w14:textId="77777777" w:rsidR="003C162F" w:rsidRPr="00657C41" w:rsidRDefault="003C162F" w:rsidP="004458E6">
            <w:pPr>
              <w:rPr>
                <w:color w:val="000000"/>
                <w:sz w:val="22"/>
                <w:szCs w:val="22"/>
              </w:rPr>
            </w:pPr>
            <w:r w:rsidRPr="00657C41">
              <w:rPr>
                <w:sz w:val="22"/>
                <w:szCs w:val="22"/>
              </w:rPr>
              <w:t>$7,000 (greater than 150MW)</w:t>
            </w:r>
          </w:p>
        </w:tc>
      </w:tr>
      <w:tr w:rsidR="003C162F" w14:paraId="1D1C1602" w14:textId="77777777" w:rsidTr="004458E6">
        <w:trPr>
          <w:trHeight w:val="816"/>
        </w:trPr>
        <w:tc>
          <w:tcPr>
            <w:tcW w:w="1980" w:type="dxa"/>
            <w:tcBorders>
              <w:top w:val="nil"/>
              <w:left w:val="single" w:sz="4" w:space="0" w:color="auto"/>
              <w:bottom w:val="single" w:sz="4" w:space="0" w:color="auto"/>
              <w:right w:val="single" w:sz="4" w:space="0" w:color="auto"/>
            </w:tcBorders>
            <w:vAlign w:val="center"/>
          </w:tcPr>
          <w:p w14:paraId="03F27FE8" w14:textId="77777777" w:rsidR="003C162F" w:rsidRPr="00657C41" w:rsidRDefault="003C162F" w:rsidP="004458E6">
            <w:pPr>
              <w:rPr>
                <w:sz w:val="22"/>
                <w:szCs w:val="22"/>
              </w:rPr>
            </w:pPr>
            <w:r w:rsidRPr="00657C41">
              <w:rPr>
                <w:sz w:val="22"/>
                <w:szCs w:val="22"/>
              </w:rPr>
              <w:t>Full Interconnection Study (FIS) Application fee (Not Refundable)</w:t>
            </w:r>
          </w:p>
        </w:tc>
        <w:tc>
          <w:tcPr>
            <w:tcW w:w="1440" w:type="dxa"/>
            <w:tcBorders>
              <w:top w:val="nil"/>
              <w:left w:val="nil"/>
              <w:bottom w:val="single" w:sz="4" w:space="0" w:color="auto"/>
              <w:right w:val="single" w:sz="4" w:space="0" w:color="auto"/>
            </w:tcBorders>
          </w:tcPr>
          <w:p w14:paraId="09219777" w14:textId="77777777" w:rsidR="003C162F" w:rsidRPr="00657C41" w:rsidRDefault="003C162F" w:rsidP="004458E6">
            <w:pPr>
              <w:jc w:val="center"/>
              <w:rPr>
                <w:color w:val="000000"/>
                <w:sz w:val="22"/>
                <w:szCs w:val="22"/>
              </w:rPr>
            </w:pPr>
            <w:r w:rsidRPr="00657C41">
              <w:rPr>
                <w:color w:val="000000"/>
                <w:sz w:val="22"/>
                <w:szCs w:val="22"/>
              </w:rPr>
              <w:t>NA</w:t>
            </w:r>
          </w:p>
        </w:tc>
        <w:tc>
          <w:tcPr>
            <w:tcW w:w="6480" w:type="dxa"/>
            <w:tcBorders>
              <w:top w:val="nil"/>
              <w:left w:val="nil"/>
              <w:bottom w:val="single" w:sz="4" w:space="0" w:color="auto"/>
              <w:right w:val="single" w:sz="4" w:space="0" w:color="auto"/>
            </w:tcBorders>
          </w:tcPr>
          <w:p w14:paraId="68BC5BD6" w14:textId="77777777" w:rsidR="003C162F" w:rsidRPr="00657C41" w:rsidRDefault="003C162F" w:rsidP="004458E6">
            <w:pPr>
              <w:rPr>
                <w:color w:val="000000"/>
                <w:sz w:val="22"/>
                <w:szCs w:val="22"/>
              </w:rPr>
            </w:pPr>
            <w:r w:rsidRPr="00657C41">
              <w:rPr>
                <w:sz w:val="22"/>
                <w:szCs w:val="22"/>
              </w:rPr>
              <w:t>$15 per MW – to support ERCOT system studies and coordination.  Applicable MW amount per Planning Guide Section 5, Generator Interconnection or Modification.</w:t>
            </w:r>
          </w:p>
        </w:tc>
      </w:tr>
      <w:tr w:rsidR="003C162F" w14:paraId="3511BE65" w14:textId="77777777" w:rsidTr="004458E6">
        <w:trPr>
          <w:trHeight w:val="480"/>
        </w:trPr>
        <w:tc>
          <w:tcPr>
            <w:tcW w:w="1980" w:type="dxa"/>
            <w:tcBorders>
              <w:top w:val="nil"/>
              <w:left w:val="single" w:sz="4" w:space="0" w:color="auto"/>
              <w:bottom w:val="single" w:sz="4" w:space="0" w:color="auto"/>
              <w:right w:val="single" w:sz="4" w:space="0" w:color="auto"/>
            </w:tcBorders>
          </w:tcPr>
          <w:p w14:paraId="59850877" w14:textId="77777777" w:rsidR="003C162F" w:rsidRPr="00657C41" w:rsidRDefault="003C162F" w:rsidP="004458E6">
            <w:pPr>
              <w:rPr>
                <w:color w:val="000000"/>
                <w:sz w:val="22"/>
                <w:szCs w:val="22"/>
              </w:rPr>
            </w:pPr>
            <w:r w:rsidRPr="00657C41">
              <w:rPr>
                <w:color w:val="000000"/>
                <w:sz w:val="22"/>
                <w:szCs w:val="22"/>
              </w:rPr>
              <w:t>Map Sale fees</w:t>
            </w:r>
          </w:p>
        </w:tc>
        <w:tc>
          <w:tcPr>
            <w:tcW w:w="1440" w:type="dxa"/>
            <w:tcBorders>
              <w:top w:val="nil"/>
              <w:left w:val="nil"/>
              <w:bottom w:val="single" w:sz="4" w:space="0" w:color="auto"/>
              <w:right w:val="single" w:sz="4" w:space="0" w:color="auto"/>
            </w:tcBorders>
          </w:tcPr>
          <w:p w14:paraId="5FA2B0D8" w14:textId="77777777" w:rsidR="003C162F" w:rsidRPr="00657C41" w:rsidRDefault="003C162F" w:rsidP="004458E6">
            <w:pPr>
              <w:jc w:val="center"/>
              <w:rPr>
                <w:color w:val="000000"/>
                <w:sz w:val="22"/>
                <w:szCs w:val="22"/>
              </w:rPr>
            </w:pPr>
            <w:r w:rsidRPr="00657C41">
              <w:rPr>
                <w:color w:val="000000"/>
                <w:sz w:val="22"/>
                <w:szCs w:val="22"/>
              </w:rPr>
              <w:t>NA</w:t>
            </w:r>
          </w:p>
        </w:tc>
        <w:tc>
          <w:tcPr>
            <w:tcW w:w="6480" w:type="dxa"/>
            <w:tcBorders>
              <w:top w:val="nil"/>
              <w:left w:val="nil"/>
              <w:bottom w:val="single" w:sz="4" w:space="0" w:color="auto"/>
              <w:right w:val="single" w:sz="4" w:space="0" w:color="auto"/>
            </w:tcBorders>
          </w:tcPr>
          <w:p w14:paraId="7F6732B8" w14:textId="77777777" w:rsidR="003C162F" w:rsidRPr="00657C41" w:rsidRDefault="003C162F" w:rsidP="004458E6">
            <w:pPr>
              <w:rPr>
                <w:color w:val="000000"/>
                <w:sz w:val="22"/>
                <w:szCs w:val="22"/>
              </w:rPr>
            </w:pPr>
            <w:r w:rsidRPr="00657C41">
              <w:rPr>
                <w:color w:val="000000"/>
                <w:sz w:val="22"/>
                <w:szCs w:val="22"/>
              </w:rPr>
              <w:t>$20 - $40 per map request (by size)</w:t>
            </w:r>
          </w:p>
        </w:tc>
      </w:tr>
      <w:tr w:rsidR="003C162F" w14:paraId="58FAEE57" w14:textId="77777777" w:rsidTr="004458E6">
        <w:trPr>
          <w:trHeight w:val="204"/>
        </w:trPr>
        <w:tc>
          <w:tcPr>
            <w:tcW w:w="1980" w:type="dxa"/>
            <w:tcBorders>
              <w:top w:val="nil"/>
              <w:left w:val="single" w:sz="4" w:space="0" w:color="auto"/>
              <w:bottom w:val="single" w:sz="4" w:space="0" w:color="auto"/>
              <w:right w:val="single" w:sz="4" w:space="0" w:color="auto"/>
            </w:tcBorders>
          </w:tcPr>
          <w:p w14:paraId="04C204C8" w14:textId="77777777" w:rsidR="003C162F" w:rsidRPr="00657C41" w:rsidRDefault="003C162F" w:rsidP="004458E6">
            <w:pPr>
              <w:rPr>
                <w:color w:val="000000"/>
                <w:sz w:val="22"/>
                <w:szCs w:val="22"/>
              </w:rPr>
            </w:pPr>
            <w:r w:rsidRPr="00657C41">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223E2933" w14:textId="77777777" w:rsidR="003C162F" w:rsidRPr="00657C41" w:rsidRDefault="003C162F" w:rsidP="004458E6">
            <w:pPr>
              <w:jc w:val="center"/>
              <w:rPr>
                <w:color w:val="000000"/>
                <w:sz w:val="22"/>
                <w:szCs w:val="22"/>
              </w:rPr>
            </w:pPr>
            <w:r w:rsidRPr="00657C41">
              <w:rPr>
                <w:color w:val="000000"/>
                <w:sz w:val="22"/>
                <w:szCs w:val="22"/>
              </w:rPr>
              <w:t>9.16.2</w:t>
            </w:r>
          </w:p>
        </w:tc>
        <w:tc>
          <w:tcPr>
            <w:tcW w:w="6480" w:type="dxa"/>
            <w:tcBorders>
              <w:top w:val="nil"/>
              <w:left w:val="nil"/>
              <w:bottom w:val="single" w:sz="4" w:space="0" w:color="auto"/>
              <w:right w:val="single" w:sz="4" w:space="0" w:color="auto"/>
            </w:tcBorders>
          </w:tcPr>
          <w:p w14:paraId="45BF5A60" w14:textId="77777777" w:rsidR="003C162F" w:rsidRPr="00657C41" w:rsidRDefault="003C162F" w:rsidP="004458E6">
            <w:pPr>
              <w:rPr>
                <w:color w:val="000000"/>
                <w:sz w:val="22"/>
                <w:szCs w:val="22"/>
              </w:rPr>
            </w:pPr>
            <w:r w:rsidRPr="00657C41">
              <w:rPr>
                <w:color w:val="000000"/>
                <w:sz w:val="22"/>
                <w:szCs w:val="22"/>
              </w:rPr>
              <w:t>$500 per Entity</w:t>
            </w:r>
          </w:p>
        </w:tc>
      </w:tr>
      <w:tr w:rsidR="003C162F" w14:paraId="74789E54" w14:textId="77777777" w:rsidTr="004458E6">
        <w:trPr>
          <w:trHeight w:val="435"/>
        </w:trPr>
        <w:tc>
          <w:tcPr>
            <w:tcW w:w="1980" w:type="dxa"/>
            <w:tcBorders>
              <w:top w:val="nil"/>
              <w:left w:val="single" w:sz="4" w:space="0" w:color="auto"/>
              <w:bottom w:val="single" w:sz="4" w:space="0" w:color="auto"/>
              <w:right w:val="single" w:sz="4" w:space="0" w:color="auto"/>
            </w:tcBorders>
          </w:tcPr>
          <w:p w14:paraId="2D9654CD" w14:textId="77777777" w:rsidR="003C162F" w:rsidRPr="00657C41" w:rsidRDefault="003C162F" w:rsidP="004458E6">
            <w:pPr>
              <w:rPr>
                <w:color w:val="000000"/>
                <w:sz w:val="22"/>
                <w:szCs w:val="22"/>
              </w:rPr>
            </w:pPr>
            <w:r w:rsidRPr="00657C41">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7B40041A" w14:textId="77777777" w:rsidR="003C162F" w:rsidRPr="00657C41" w:rsidRDefault="003C162F" w:rsidP="004458E6">
            <w:pPr>
              <w:jc w:val="center"/>
              <w:rPr>
                <w:color w:val="000000"/>
                <w:sz w:val="22"/>
                <w:szCs w:val="22"/>
              </w:rPr>
            </w:pPr>
            <w:r w:rsidRPr="00657C41">
              <w:rPr>
                <w:color w:val="000000"/>
                <w:sz w:val="22"/>
                <w:szCs w:val="22"/>
              </w:rPr>
              <w:t>9.16.2</w:t>
            </w:r>
          </w:p>
        </w:tc>
        <w:tc>
          <w:tcPr>
            <w:tcW w:w="6480" w:type="dxa"/>
            <w:tcBorders>
              <w:top w:val="nil"/>
              <w:left w:val="nil"/>
              <w:bottom w:val="single" w:sz="4" w:space="0" w:color="auto"/>
              <w:right w:val="single" w:sz="4" w:space="0" w:color="auto"/>
            </w:tcBorders>
          </w:tcPr>
          <w:p w14:paraId="61EA4C29" w14:textId="77777777" w:rsidR="003C162F" w:rsidRPr="00657C41" w:rsidRDefault="003C162F" w:rsidP="004458E6">
            <w:pPr>
              <w:rPr>
                <w:color w:val="000000"/>
                <w:sz w:val="22"/>
                <w:szCs w:val="22"/>
              </w:rPr>
            </w:pPr>
            <w:r w:rsidRPr="00657C41">
              <w:rPr>
                <w:color w:val="000000"/>
                <w:sz w:val="22"/>
                <w:szCs w:val="22"/>
              </w:rPr>
              <w:t>$500 per Entity</w:t>
            </w:r>
          </w:p>
        </w:tc>
      </w:tr>
      <w:tr w:rsidR="003C162F" w14:paraId="2D417BAD" w14:textId="77777777" w:rsidTr="004458E6">
        <w:trPr>
          <w:trHeight w:val="510"/>
        </w:trPr>
        <w:tc>
          <w:tcPr>
            <w:tcW w:w="1980" w:type="dxa"/>
            <w:tcBorders>
              <w:top w:val="nil"/>
              <w:left w:val="single" w:sz="4" w:space="0" w:color="auto"/>
              <w:bottom w:val="single" w:sz="4" w:space="0" w:color="auto"/>
              <w:right w:val="single" w:sz="4" w:space="0" w:color="auto"/>
            </w:tcBorders>
          </w:tcPr>
          <w:p w14:paraId="525EE9C3" w14:textId="77777777" w:rsidR="003C162F" w:rsidRPr="00657C41" w:rsidRDefault="003C162F" w:rsidP="004458E6">
            <w:pPr>
              <w:rPr>
                <w:color w:val="000000"/>
                <w:sz w:val="22"/>
                <w:szCs w:val="22"/>
              </w:rPr>
            </w:pPr>
            <w:r w:rsidRPr="00657C41">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E3AB163" w14:textId="77777777" w:rsidR="003C162F" w:rsidRPr="00657C41" w:rsidRDefault="003C162F" w:rsidP="004458E6">
            <w:pPr>
              <w:jc w:val="center"/>
              <w:rPr>
                <w:color w:val="000000"/>
                <w:sz w:val="22"/>
                <w:szCs w:val="22"/>
              </w:rPr>
            </w:pPr>
            <w:r w:rsidRPr="00657C41">
              <w:rPr>
                <w:color w:val="000000"/>
                <w:sz w:val="22"/>
                <w:szCs w:val="22"/>
              </w:rPr>
              <w:t>9.16.2</w:t>
            </w:r>
          </w:p>
        </w:tc>
        <w:tc>
          <w:tcPr>
            <w:tcW w:w="6480" w:type="dxa"/>
            <w:tcBorders>
              <w:top w:val="nil"/>
              <w:left w:val="nil"/>
              <w:bottom w:val="single" w:sz="4" w:space="0" w:color="auto"/>
              <w:right w:val="single" w:sz="4" w:space="0" w:color="auto"/>
            </w:tcBorders>
          </w:tcPr>
          <w:p w14:paraId="4CB3EABF" w14:textId="77777777" w:rsidR="003C162F" w:rsidRPr="00657C41" w:rsidRDefault="003C162F" w:rsidP="004458E6">
            <w:pPr>
              <w:rPr>
                <w:color w:val="000000"/>
                <w:sz w:val="22"/>
                <w:szCs w:val="22"/>
              </w:rPr>
            </w:pPr>
            <w:r w:rsidRPr="00657C41">
              <w:rPr>
                <w:color w:val="000000"/>
                <w:sz w:val="22"/>
                <w:szCs w:val="22"/>
              </w:rPr>
              <w:t>$500 per Entity</w:t>
            </w:r>
          </w:p>
        </w:tc>
      </w:tr>
      <w:tr w:rsidR="003C162F" w14:paraId="07634B44" w14:textId="77777777" w:rsidTr="004458E6">
        <w:trPr>
          <w:trHeight w:val="510"/>
        </w:trPr>
        <w:tc>
          <w:tcPr>
            <w:tcW w:w="1980" w:type="dxa"/>
            <w:tcBorders>
              <w:top w:val="nil"/>
              <w:left w:val="single" w:sz="4" w:space="0" w:color="auto"/>
              <w:bottom w:val="single" w:sz="4" w:space="0" w:color="auto"/>
              <w:right w:val="single" w:sz="4" w:space="0" w:color="auto"/>
            </w:tcBorders>
          </w:tcPr>
          <w:p w14:paraId="443270F7" w14:textId="77777777" w:rsidR="003C162F" w:rsidRPr="00657C41" w:rsidRDefault="003C162F" w:rsidP="004458E6">
            <w:pPr>
              <w:rPr>
                <w:color w:val="000000"/>
                <w:sz w:val="22"/>
                <w:szCs w:val="22"/>
              </w:rPr>
            </w:pPr>
            <w:r w:rsidRPr="00657C41">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5E249AC1" w14:textId="77777777" w:rsidR="003C162F" w:rsidRPr="00657C41" w:rsidRDefault="003C162F" w:rsidP="004458E6">
            <w:pPr>
              <w:jc w:val="center"/>
              <w:rPr>
                <w:color w:val="000000"/>
                <w:sz w:val="22"/>
                <w:szCs w:val="22"/>
              </w:rPr>
            </w:pPr>
            <w:r w:rsidRPr="00657C41">
              <w:rPr>
                <w:color w:val="000000"/>
                <w:sz w:val="22"/>
                <w:szCs w:val="22"/>
              </w:rPr>
              <w:t>9.16.2</w:t>
            </w:r>
          </w:p>
        </w:tc>
        <w:tc>
          <w:tcPr>
            <w:tcW w:w="6480" w:type="dxa"/>
            <w:tcBorders>
              <w:top w:val="nil"/>
              <w:left w:val="nil"/>
              <w:bottom w:val="single" w:sz="4" w:space="0" w:color="auto"/>
              <w:right w:val="single" w:sz="4" w:space="0" w:color="auto"/>
            </w:tcBorders>
          </w:tcPr>
          <w:p w14:paraId="3D51D4F3" w14:textId="77777777" w:rsidR="003C162F" w:rsidRPr="00657C41" w:rsidRDefault="003C162F" w:rsidP="004458E6">
            <w:pPr>
              <w:rPr>
                <w:color w:val="000000"/>
                <w:sz w:val="22"/>
                <w:szCs w:val="22"/>
              </w:rPr>
            </w:pPr>
            <w:r w:rsidRPr="00657C41">
              <w:rPr>
                <w:color w:val="000000"/>
                <w:sz w:val="22"/>
                <w:szCs w:val="22"/>
              </w:rPr>
              <w:t>$500 per Entity</w:t>
            </w:r>
          </w:p>
        </w:tc>
      </w:tr>
      <w:tr w:rsidR="003C162F" w14:paraId="063EDB73" w14:textId="77777777" w:rsidTr="004458E6">
        <w:trPr>
          <w:trHeight w:val="510"/>
        </w:trPr>
        <w:tc>
          <w:tcPr>
            <w:tcW w:w="1980" w:type="dxa"/>
            <w:tcBorders>
              <w:top w:val="nil"/>
              <w:left w:val="single" w:sz="4" w:space="0" w:color="auto"/>
              <w:bottom w:val="single" w:sz="4" w:space="0" w:color="auto"/>
              <w:right w:val="single" w:sz="4" w:space="0" w:color="auto"/>
            </w:tcBorders>
          </w:tcPr>
          <w:p w14:paraId="074B3324" w14:textId="77777777" w:rsidR="003C162F" w:rsidRPr="00657C41" w:rsidRDefault="003C162F" w:rsidP="004458E6">
            <w:pPr>
              <w:rPr>
                <w:color w:val="000000"/>
                <w:sz w:val="22"/>
                <w:szCs w:val="22"/>
              </w:rPr>
            </w:pPr>
            <w:r w:rsidRPr="00657C41">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6AF5B1D6" w14:textId="77777777" w:rsidR="003C162F" w:rsidRPr="00657C41" w:rsidRDefault="003C162F" w:rsidP="004458E6">
            <w:pPr>
              <w:jc w:val="center"/>
              <w:rPr>
                <w:sz w:val="22"/>
                <w:szCs w:val="22"/>
              </w:rPr>
            </w:pPr>
            <w:r w:rsidRPr="00657C41">
              <w:rPr>
                <w:sz w:val="22"/>
                <w:szCs w:val="22"/>
              </w:rPr>
              <w:t>NA</w:t>
            </w:r>
          </w:p>
          <w:p w14:paraId="6EB43CB3" w14:textId="77777777" w:rsidR="003C162F" w:rsidRPr="00657C41" w:rsidRDefault="003C162F" w:rsidP="004458E6">
            <w:pPr>
              <w:rPr>
                <w:sz w:val="22"/>
                <w:szCs w:val="22"/>
              </w:rPr>
            </w:pPr>
          </w:p>
          <w:p w14:paraId="138996D7" w14:textId="77777777" w:rsidR="003C162F" w:rsidRPr="00657C41" w:rsidRDefault="003C162F" w:rsidP="004458E6">
            <w:pPr>
              <w:rPr>
                <w:sz w:val="22"/>
                <w:szCs w:val="22"/>
              </w:rPr>
            </w:pPr>
          </w:p>
          <w:p w14:paraId="206C7AAB" w14:textId="77777777" w:rsidR="003C162F" w:rsidRPr="00657C41" w:rsidRDefault="003C162F" w:rsidP="004458E6">
            <w:pPr>
              <w:jc w:val="center"/>
              <w:rPr>
                <w:color w:val="000000"/>
                <w:sz w:val="22"/>
                <w:szCs w:val="22"/>
              </w:rPr>
            </w:pPr>
          </w:p>
        </w:tc>
        <w:tc>
          <w:tcPr>
            <w:tcW w:w="6480" w:type="dxa"/>
            <w:tcBorders>
              <w:top w:val="nil"/>
              <w:left w:val="nil"/>
              <w:bottom w:val="single" w:sz="4" w:space="0" w:color="auto"/>
              <w:right w:val="single" w:sz="4" w:space="0" w:color="auto"/>
            </w:tcBorders>
          </w:tcPr>
          <w:p w14:paraId="7CAAAD50" w14:textId="77777777" w:rsidR="003C162F" w:rsidRPr="00657C41" w:rsidRDefault="003C162F" w:rsidP="004458E6">
            <w:pPr>
              <w:spacing w:after="240"/>
              <w:rPr>
                <w:color w:val="000000"/>
                <w:sz w:val="22"/>
                <w:szCs w:val="22"/>
              </w:rPr>
            </w:pPr>
            <w:r w:rsidRPr="00657C41">
              <w:rPr>
                <w:color w:val="000000"/>
                <w:sz w:val="22"/>
                <w:szCs w:val="22"/>
              </w:rPr>
              <w:t>Resource Entities</w:t>
            </w:r>
            <w:ins w:id="2" w:author="TIEC 050422" w:date="2022-04-22T18:07:00Z">
              <w:r>
                <w:rPr>
                  <w:color w:val="000000"/>
                  <w:sz w:val="22"/>
                  <w:szCs w:val="22"/>
                </w:rPr>
                <w:t xml:space="preserve"> </w:t>
              </w:r>
            </w:ins>
            <w:ins w:id="3" w:author="TIEC 050422" w:date="2022-04-29T14:39:00Z">
              <w:r>
                <w:rPr>
                  <w:color w:val="000000"/>
                  <w:sz w:val="22"/>
                  <w:szCs w:val="22"/>
                </w:rPr>
                <w:t xml:space="preserve">with </w:t>
              </w:r>
            </w:ins>
            <w:ins w:id="4" w:author="TIEC 050422" w:date="2022-04-29T14:38:00Z">
              <w:del w:id="5" w:author="ERCOT 050622" w:date="2022-05-06T12:36:00Z">
                <w:r w:rsidRPr="0070469B" w:rsidDel="0078164E">
                  <w:rPr>
                    <w:color w:val="000000"/>
                    <w:sz w:val="22"/>
                    <w:szCs w:val="22"/>
                  </w:rPr>
                  <w:delText>registered</w:delText>
                </w:r>
              </w:del>
              <w:del w:id="6" w:author="ERCOT 050622" w:date="2022-05-06T15:40:00Z">
                <w:r w:rsidRPr="0070469B" w:rsidDel="00BD4C76">
                  <w:rPr>
                    <w:color w:val="000000"/>
                    <w:sz w:val="22"/>
                    <w:szCs w:val="22"/>
                  </w:rPr>
                  <w:delText xml:space="preserve"> </w:delText>
                </w:r>
              </w:del>
              <w:r w:rsidRPr="0070469B">
                <w:rPr>
                  <w:color w:val="000000"/>
                  <w:sz w:val="22"/>
                  <w:szCs w:val="22"/>
                </w:rPr>
                <w:t xml:space="preserve">Generation Resources </w:t>
              </w:r>
              <w:del w:id="7" w:author="ERCOT 050622" w:date="2022-05-05T19:00:00Z">
                <w:r w:rsidRPr="0070469B" w:rsidDel="00E5703B">
                  <w:rPr>
                    <w:color w:val="000000"/>
                    <w:sz w:val="22"/>
                    <w:szCs w:val="22"/>
                  </w:rPr>
                  <w:delText>and</w:delText>
                </w:r>
              </w:del>
              <w:del w:id="8" w:author="ERCOT 050622" w:date="2022-05-06T10:31:00Z">
                <w:r w:rsidRPr="0070469B" w:rsidDel="008A4C71">
                  <w:rPr>
                    <w:color w:val="000000"/>
                    <w:sz w:val="22"/>
                    <w:szCs w:val="22"/>
                  </w:rPr>
                  <w:delText xml:space="preserve"> </w:delText>
                </w:r>
              </w:del>
            </w:ins>
            <w:ins w:id="9" w:author="ERCOT 050622" w:date="2022-05-05T19:00:00Z">
              <w:r>
                <w:rPr>
                  <w:color w:val="000000"/>
                  <w:sz w:val="22"/>
                  <w:szCs w:val="22"/>
                </w:rPr>
                <w:t xml:space="preserve">or </w:t>
              </w:r>
            </w:ins>
            <w:ins w:id="10" w:author="TIEC 050422" w:date="2022-04-29T14:38:00Z">
              <w:r w:rsidRPr="0070469B">
                <w:rPr>
                  <w:color w:val="000000"/>
                  <w:sz w:val="22"/>
                  <w:szCs w:val="22"/>
                </w:rPr>
                <w:t xml:space="preserve">Energy Storage Resources </w:t>
              </w:r>
            </w:ins>
            <w:ins w:id="11" w:author="TIEC 050422" w:date="2022-05-03T16:57:00Z">
              <w:r>
                <w:rPr>
                  <w:color w:val="000000"/>
                  <w:sz w:val="22"/>
                  <w:szCs w:val="22"/>
                </w:rPr>
                <w:t>(ESRs)</w:t>
              </w:r>
              <w:del w:id="12" w:author="ERCOT Market Rules" w:date="2022-05-12T14:13:00Z">
                <w:r w:rsidDel="00C812C8">
                  <w:rPr>
                    <w:color w:val="000000"/>
                    <w:sz w:val="22"/>
                    <w:szCs w:val="22"/>
                  </w:rPr>
                  <w:delText xml:space="preserve"> </w:delText>
                </w:r>
              </w:del>
            </w:ins>
            <w:ins w:id="13" w:author="ERCOT 050622" w:date="2022-05-06T12:36:00Z">
              <w:del w:id="14" w:author="PRS 051122" w:date="2022-05-11T10:42:00Z">
                <w:r w:rsidR="0078164E" w:rsidDel="009D7223">
                  <w:rPr>
                    <w:color w:val="000000"/>
                    <w:sz w:val="22"/>
                    <w:szCs w:val="22"/>
                  </w:rPr>
                  <w:delText xml:space="preserve">registered </w:delText>
                </w:r>
              </w:del>
            </w:ins>
            <w:ins w:id="15" w:author="TIEC 050422" w:date="2022-04-29T14:38:00Z">
              <w:del w:id="16" w:author="PRS 051122" w:date="2022-05-11T10:42:00Z">
                <w:r w:rsidRPr="0070469B" w:rsidDel="009D7223">
                  <w:rPr>
                    <w:color w:val="000000"/>
                    <w:sz w:val="22"/>
                    <w:szCs w:val="22"/>
                  </w:rPr>
                  <w:delText>with ERCOT</w:delText>
                </w:r>
              </w:del>
            </w:ins>
            <w:r>
              <w:rPr>
                <w:color w:val="000000"/>
                <w:sz w:val="22"/>
                <w:szCs w:val="22"/>
              </w:rPr>
              <w:t xml:space="preserve"> </w:t>
            </w:r>
            <w:r w:rsidRPr="00657C41">
              <w:rPr>
                <w:color w:val="000000"/>
                <w:sz w:val="22"/>
                <w:szCs w:val="22"/>
              </w:rPr>
              <w:t xml:space="preserve">and Transmission Service Providers (TSPs) shall pay fees to ERCOT for costs related to weatherization inspections conducted pursuant to 16 Texas </w:t>
            </w:r>
            <w:r w:rsidRPr="00657C41">
              <w:rPr>
                <w:color w:val="000000"/>
                <w:sz w:val="22"/>
                <w:szCs w:val="22"/>
              </w:rPr>
              <w:lastRenderedPageBreak/>
              <w:t xml:space="preserve">Administrative Code (TAC) § 25.55 as provided below.     </w:t>
            </w:r>
          </w:p>
          <w:p w14:paraId="3AC7C2EF" w14:textId="77777777" w:rsidR="003C162F" w:rsidRPr="00657C41" w:rsidRDefault="003C162F" w:rsidP="004458E6">
            <w:pPr>
              <w:spacing w:after="240"/>
              <w:rPr>
                <w:color w:val="000000"/>
                <w:sz w:val="22"/>
                <w:szCs w:val="22"/>
              </w:rPr>
            </w:pPr>
            <w:r w:rsidRPr="00657C41">
              <w:rPr>
                <w:color w:val="000000"/>
                <w:sz w:val="22"/>
                <w:szCs w:val="22"/>
              </w:rPr>
              <w:t>TSPs shall pay an inspection fee of $3,000 for each of their substations or switching stations that are inspected.</w:t>
            </w:r>
          </w:p>
          <w:p w14:paraId="1C8E21D2" w14:textId="77777777" w:rsidR="003C162F" w:rsidRPr="00657C41" w:rsidRDefault="003C162F" w:rsidP="004458E6">
            <w:pPr>
              <w:spacing w:after="240"/>
              <w:rPr>
                <w:color w:val="000000"/>
                <w:sz w:val="22"/>
                <w:szCs w:val="22"/>
              </w:rPr>
            </w:pPr>
            <w:r w:rsidRPr="00657C41">
              <w:rPr>
                <w:color w:val="000000"/>
                <w:sz w:val="22"/>
                <w:szCs w:val="22"/>
              </w:rPr>
              <w:t>Each Resource Entity</w:t>
            </w:r>
            <w:ins w:id="17" w:author="TIEC 050422" w:date="2022-04-22T18:08:00Z">
              <w:r>
                <w:rPr>
                  <w:color w:val="000000"/>
                  <w:sz w:val="22"/>
                  <w:szCs w:val="22"/>
                </w:rPr>
                <w:t xml:space="preserve"> </w:t>
              </w:r>
            </w:ins>
            <w:ins w:id="18" w:author="TIEC 050422" w:date="2022-04-29T14:39:00Z">
              <w:r>
                <w:rPr>
                  <w:color w:val="000000"/>
                  <w:sz w:val="22"/>
                  <w:szCs w:val="22"/>
                </w:rPr>
                <w:t xml:space="preserve">with </w:t>
              </w:r>
            </w:ins>
            <w:ins w:id="19" w:author="TIEC 050422" w:date="2022-04-29T14:38:00Z">
              <w:del w:id="20" w:author="ERCOT 050622" w:date="2022-05-06T12:36:00Z">
                <w:r w:rsidRPr="0070469B" w:rsidDel="0078164E">
                  <w:rPr>
                    <w:color w:val="000000"/>
                    <w:sz w:val="22"/>
                    <w:szCs w:val="22"/>
                  </w:rPr>
                  <w:delText>registered</w:delText>
                </w:r>
              </w:del>
              <w:del w:id="21" w:author="ERCOT 050622" w:date="2022-05-06T15:42:00Z">
                <w:r w:rsidRPr="0070469B" w:rsidDel="00BD4C76">
                  <w:rPr>
                    <w:color w:val="000000"/>
                    <w:sz w:val="22"/>
                    <w:szCs w:val="22"/>
                  </w:rPr>
                  <w:delText xml:space="preserve"> </w:delText>
                </w:r>
              </w:del>
              <w:r w:rsidRPr="0070469B">
                <w:rPr>
                  <w:color w:val="000000"/>
                  <w:sz w:val="22"/>
                  <w:szCs w:val="22"/>
                </w:rPr>
                <w:t xml:space="preserve">Generation Resources </w:t>
              </w:r>
              <w:del w:id="22" w:author="ERCOT 050622" w:date="2022-05-05T19:00:00Z">
                <w:r w:rsidRPr="0070469B" w:rsidDel="00E5703B">
                  <w:rPr>
                    <w:color w:val="000000"/>
                    <w:sz w:val="22"/>
                    <w:szCs w:val="22"/>
                  </w:rPr>
                  <w:delText>and</w:delText>
                </w:r>
              </w:del>
              <w:del w:id="23" w:author="ERCOT 050622" w:date="2022-05-06T10:32:00Z">
                <w:r w:rsidRPr="0070469B" w:rsidDel="008A4C71">
                  <w:rPr>
                    <w:color w:val="000000"/>
                    <w:sz w:val="22"/>
                    <w:szCs w:val="22"/>
                  </w:rPr>
                  <w:delText xml:space="preserve"> </w:delText>
                </w:r>
              </w:del>
            </w:ins>
            <w:ins w:id="24" w:author="ERCOT 050622" w:date="2022-05-05T19:00:00Z">
              <w:r>
                <w:rPr>
                  <w:color w:val="000000"/>
                  <w:sz w:val="22"/>
                  <w:szCs w:val="22"/>
                </w:rPr>
                <w:t xml:space="preserve">or </w:t>
              </w:r>
            </w:ins>
            <w:ins w:id="25" w:author="TIEC 050422" w:date="2022-05-03T16:57:00Z">
              <w:r>
                <w:rPr>
                  <w:color w:val="000000"/>
                  <w:sz w:val="22"/>
                  <w:szCs w:val="22"/>
                </w:rPr>
                <w:t>ESRs</w:t>
              </w:r>
            </w:ins>
            <w:ins w:id="26" w:author="TIEC 050422" w:date="2022-04-29T14:38:00Z">
              <w:del w:id="27" w:author="ERCOT Market Rules" w:date="2022-05-12T14:14:00Z">
                <w:r w:rsidRPr="0070469B" w:rsidDel="00D91EC5">
                  <w:rPr>
                    <w:color w:val="000000"/>
                    <w:sz w:val="22"/>
                    <w:szCs w:val="22"/>
                  </w:rPr>
                  <w:delText xml:space="preserve"> </w:delText>
                </w:r>
              </w:del>
            </w:ins>
            <w:ins w:id="28" w:author="ERCOT 050622" w:date="2022-05-06T12:36:00Z">
              <w:del w:id="29" w:author="PRS 051122" w:date="2022-05-11T10:42:00Z">
                <w:r w:rsidR="0078164E" w:rsidDel="009D7223">
                  <w:rPr>
                    <w:color w:val="000000"/>
                    <w:sz w:val="22"/>
                    <w:szCs w:val="22"/>
                  </w:rPr>
                  <w:delText xml:space="preserve">registered </w:delText>
                </w:r>
              </w:del>
            </w:ins>
            <w:ins w:id="30" w:author="TIEC 050422" w:date="2022-04-29T14:38:00Z">
              <w:del w:id="31" w:author="PRS 051122" w:date="2022-05-11T10:42:00Z">
                <w:r w:rsidRPr="0070469B" w:rsidDel="009D7223">
                  <w:rPr>
                    <w:color w:val="000000"/>
                    <w:sz w:val="22"/>
                    <w:szCs w:val="22"/>
                  </w:rPr>
                  <w:delText>with ERCOT</w:delText>
                </w:r>
              </w:del>
            </w:ins>
            <w:r>
              <w:rPr>
                <w:color w:val="000000"/>
                <w:sz w:val="22"/>
                <w:szCs w:val="22"/>
              </w:rPr>
              <w:t xml:space="preserve"> </w:t>
            </w:r>
            <w:r w:rsidRPr="00657C41">
              <w:rPr>
                <w:color w:val="000000"/>
                <w:sz w:val="22"/>
                <w:szCs w:val="22"/>
              </w:rPr>
              <w:t xml:space="preserve">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13B42459" w14:textId="77777777" w:rsidR="003C162F" w:rsidRPr="00657C41" w:rsidRDefault="003C162F" w:rsidP="004458E6">
            <w:pPr>
              <w:spacing w:after="240"/>
              <w:rPr>
                <w:color w:val="000000"/>
                <w:sz w:val="22"/>
                <w:szCs w:val="22"/>
              </w:rPr>
            </w:pPr>
            <w:r w:rsidRPr="00657C41">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00E32082" w14:textId="77777777" w:rsidR="003C162F" w:rsidRPr="00657C41" w:rsidRDefault="003C162F" w:rsidP="004458E6">
            <w:pPr>
              <w:spacing w:after="240"/>
              <w:rPr>
                <w:color w:val="000000"/>
                <w:sz w:val="22"/>
                <w:szCs w:val="22"/>
              </w:rPr>
            </w:pPr>
            <w:r w:rsidRPr="00657C41">
              <w:rPr>
                <w:color w:val="000000"/>
                <w:sz w:val="22"/>
                <w:szCs w:val="22"/>
              </w:rPr>
              <w:t>Resource Entity MW Capacity = the total MW capacity associated with a Resource Entity</w:t>
            </w:r>
            <w:ins w:id="32" w:author="TIEC 050422" w:date="2022-04-29T14:46:00Z">
              <w:r>
                <w:rPr>
                  <w:color w:val="000000"/>
                  <w:sz w:val="22"/>
                  <w:szCs w:val="22"/>
                </w:rPr>
                <w:t xml:space="preserve"> with </w:t>
              </w:r>
              <w:del w:id="33" w:author="ERCOT 050622" w:date="2022-05-06T12:36:00Z">
                <w:r w:rsidRPr="0070469B" w:rsidDel="0078164E">
                  <w:rPr>
                    <w:color w:val="000000"/>
                    <w:sz w:val="22"/>
                    <w:szCs w:val="22"/>
                  </w:rPr>
                  <w:delText>registered</w:delText>
                </w:r>
              </w:del>
              <w:del w:id="34" w:author="ERCOT 050622" w:date="2022-05-06T15:41:00Z">
                <w:r w:rsidRPr="0070469B" w:rsidDel="00BD4C76">
                  <w:rPr>
                    <w:color w:val="000000"/>
                    <w:sz w:val="22"/>
                    <w:szCs w:val="22"/>
                  </w:rPr>
                  <w:delText xml:space="preserve"> </w:delText>
                </w:r>
              </w:del>
              <w:r w:rsidRPr="0070469B">
                <w:rPr>
                  <w:color w:val="000000"/>
                  <w:sz w:val="22"/>
                  <w:szCs w:val="22"/>
                </w:rPr>
                <w:t xml:space="preserve">Generation Resources </w:t>
              </w:r>
              <w:del w:id="35" w:author="ERCOT 050622" w:date="2022-05-05T19:01:00Z">
                <w:r w:rsidRPr="0070469B" w:rsidDel="00E5703B">
                  <w:rPr>
                    <w:color w:val="000000"/>
                    <w:sz w:val="22"/>
                    <w:szCs w:val="22"/>
                  </w:rPr>
                  <w:delText>and</w:delText>
                </w:r>
              </w:del>
            </w:ins>
            <w:ins w:id="36" w:author="ERCOT 050622" w:date="2022-05-05T19:01:00Z">
              <w:r>
                <w:rPr>
                  <w:color w:val="000000"/>
                  <w:sz w:val="22"/>
                  <w:szCs w:val="22"/>
                </w:rPr>
                <w:t>or</w:t>
              </w:r>
            </w:ins>
            <w:ins w:id="37" w:author="TIEC 050422" w:date="2022-04-29T14:46:00Z">
              <w:r w:rsidRPr="0070469B">
                <w:rPr>
                  <w:color w:val="000000"/>
                  <w:sz w:val="22"/>
                  <w:szCs w:val="22"/>
                </w:rPr>
                <w:t xml:space="preserve"> </w:t>
              </w:r>
            </w:ins>
            <w:ins w:id="38" w:author="TIEC 050422" w:date="2022-05-03T16:58:00Z">
              <w:r>
                <w:rPr>
                  <w:color w:val="000000"/>
                  <w:sz w:val="22"/>
                  <w:szCs w:val="22"/>
                </w:rPr>
                <w:t>ESRs</w:t>
              </w:r>
            </w:ins>
            <w:ins w:id="39" w:author="TIEC 050422" w:date="2022-04-29T14:46:00Z">
              <w:del w:id="40" w:author="ERCOT Market Rules" w:date="2022-05-12T14:15:00Z">
                <w:r w:rsidRPr="0070469B" w:rsidDel="008366CA">
                  <w:rPr>
                    <w:color w:val="000000"/>
                    <w:sz w:val="22"/>
                    <w:szCs w:val="22"/>
                  </w:rPr>
                  <w:delText xml:space="preserve"> </w:delText>
                </w:r>
              </w:del>
            </w:ins>
            <w:ins w:id="41" w:author="ERCOT 050622" w:date="2022-05-06T12:36:00Z">
              <w:del w:id="42" w:author="PRS 051122" w:date="2022-05-11T10:42:00Z">
                <w:r w:rsidR="0078164E" w:rsidDel="009D7223">
                  <w:rPr>
                    <w:color w:val="000000"/>
                    <w:sz w:val="22"/>
                    <w:szCs w:val="22"/>
                  </w:rPr>
                  <w:delText xml:space="preserve">registered </w:delText>
                </w:r>
              </w:del>
            </w:ins>
            <w:ins w:id="43" w:author="TIEC 050422" w:date="2022-04-29T14:46:00Z">
              <w:del w:id="44" w:author="PRS 051122" w:date="2022-05-11T10:43:00Z">
                <w:r w:rsidRPr="0070469B" w:rsidDel="009D7223">
                  <w:rPr>
                    <w:color w:val="000000"/>
                    <w:sz w:val="22"/>
                    <w:szCs w:val="22"/>
                  </w:rPr>
                  <w:delText>with ERCOT</w:delText>
                </w:r>
              </w:del>
            </w:ins>
            <w:r w:rsidRPr="00657C41">
              <w:rPr>
                <w:color w:val="000000"/>
                <w:sz w:val="22"/>
                <w:szCs w:val="22"/>
              </w:rPr>
              <w:t>.  To calculate these amounts, ERCOT will query the Resource Integration and Ongoing Operations-Resource Services (“RIOO-RS”) for a report that lists the total MW capacity (real power rating) for all generation assets associated with each Resource Entity.</w:t>
            </w:r>
          </w:p>
          <w:p w14:paraId="2462DB38" w14:textId="77777777" w:rsidR="003C162F" w:rsidRPr="00657C41" w:rsidRDefault="003C162F" w:rsidP="004458E6">
            <w:pPr>
              <w:spacing w:after="240"/>
              <w:rPr>
                <w:color w:val="000000"/>
                <w:sz w:val="22"/>
                <w:szCs w:val="22"/>
              </w:rPr>
            </w:pPr>
            <w:r w:rsidRPr="00657C41">
              <w:rPr>
                <w:color w:val="000000"/>
                <w:sz w:val="22"/>
                <w:szCs w:val="22"/>
              </w:rPr>
              <w:t xml:space="preserve">Aggregate MW Capacity = the total of all the Resource Entity MW Capacity amounts.  To calculate this amount, ERCOT will query the RIOO-RS for a report that lists the total MW capacity (real power rating) for all </w:t>
            </w:r>
            <w:del w:id="45" w:author="ERCOT 050622" w:date="2022-05-05T14:38:00Z">
              <w:r w:rsidRPr="00657C41" w:rsidDel="00B1112C">
                <w:rPr>
                  <w:color w:val="000000"/>
                  <w:sz w:val="22"/>
                  <w:szCs w:val="22"/>
                </w:rPr>
                <w:delText>generation assets associated with all Resource Entities</w:delText>
              </w:r>
            </w:del>
            <w:ins w:id="46" w:author="TIEC 050422" w:date="2022-04-29T14:45:00Z">
              <w:del w:id="47" w:author="ERCOT 050622" w:date="2022-05-05T14:38:00Z">
                <w:r w:rsidDel="00B1112C">
                  <w:rPr>
                    <w:color w:val="000000"/>
                    <w:sz w:val="22"/>
                    <w:szCs w:val="22"/>
                  </w:rPr>
                  <w:delText xml:space="preserve"> with </w:delText>
                </w:r>
              </w:del>
            </w:ins>
            <w:ins w:id="48" w:author="ERCOT 050622" w:date="2022-05-05T14:38:00Z">
              <w:del w:id="49" w:author="PRS 051122" w:date="2022-05-11T10:43:00Z">
                <w:r w:rsidDel="009D7223">
                  <w:rPr>
                    <w:color w:val="000000"/>
                    <w:sz w:val="22"/>
                    <w:szCs w:val="22"/>
                  </w:rPr>
                  <w:delText>ERCOT</w:delText>
                </w:r>
              </w:del>
            </w:ins>
            <w:ins w:id="50" w:author="ERCOT 050622" w:date="2022-05-06T15:16:00Z">
              <w:del w:id="51" w:author="PRS 051122" w:date="2022-05-11T10:43:00Z">
                <w:r w:rsidR="00A604B1" w:rsidDel="009D7223">
                  <w:rPr>
                    <w:color w:val="000000"/>
                    <w:sz w:val="22"/>
                    <w:szCs w:val="22"/>
                  </w:rPr>
                  <w:delText>-</w:delText>
                </w:r>
              </w:del>
            </w:ins>
            <w:ins w:id="52" w:author="TIEC 050422" w:date="2022-04-29T14:45:00Z">
              <w:del w:id="53" w:author="PRS 051122" w:date="2022-05-11T10:43:00Z">
                <w:r w:rsidRPr="0070469B" w:rsidDel="009D7223">
                  <w:rPr>
                    <w:color w:val="000000"/>
                    <w:sz w:val="22"/>
                    <w:szCs w:val="22"/>
                  </w:rPr>
                  <w:delText>registered</w:delText>
                </w:r>
              </w:del>
              <w:del w:id="54" w:author="ERCOT Market Rules" w:date="2022-05-12T14:16:00Z">
                <w:r w:rsidRPr="0070469B" w:rsidDel="008366CA">
                  <w:rPr>
                    <w:color w:val="000000"/>
                    <w:sz w:val="22"/>
                    <w:szCs w:val="22"/>
                  </w:rPr>
                  <w:delText xml:space="preserve"> </w:delText>
                </w:r>
              </w:del>
              <w:r w:rsidRPr="0070469B">
                <w:rPr>
                  <w:color w:val="000000"/>
                  <w:sz w:val="22"/>
                  <w:szCs w:val="22"/>
                </w:rPr>
                <w:t xml:space="preserve">Generation Resources and </w:t>
              </w:r>
            </w:ins>
            <w:ins w:id="55" w:author="TIEC 050422" w:date="2022-05-03T16:58:00Z">
              <w:r>
                <w:rPr>
                  <w:color w:val="000000"/>
                  <w:sz w:val="22"/>
                  <w:szCs w:val="22"/>
                </w:rPr>
                <w:t>ESRs</w:t>
              </w:r>
            </w:ins>
            <w:ins w:id="56" w:author="TIEC 050422" w:date="2022-04-29T14:45:00Z">
              <w:r w:rsidRPr="0070469B">
                <w:rPr>
                  <w:color w:val="000000"/>
                  <w:sz w:val="22"/>
                  <w:szCs w:val="22"/>
                </w:rPr>
                <w:t xml:space="preserve"> </w:t>
              </w:r>
            </w:ins>
            <w:ins w:id="57" w:author="ERCOT 050622" w:date="2022-05-05T14:37:00Z">
              <w:r>
                <w:rPr>
                  <w:color w:val="000000"/>
                  <w:sz w:val="22"/>
                  <w:szCs w:val="22"/>
                </w:rPr>
                <w:t xml:space="preserve">associated </w:t>
              </w:r>
            </w:ins>
            <w:ins w:id="58" w:author="TIEC 050422" w:date="2022-04-29T14:45:00Z">
              <w:r w:rsidRPr="0070469B">
                <w:rPr>
                  <w:color w:val="000000"/>
                  <w:sz w:val="22"/>
                  <w:szCs w:val="22"/>
                </w:rPr>
                <w:t xml:space="preserve">with </w:t>
              </w:r>
            </w:ins>
            <w:ins w:id="59" w:author="ERCOT 050622" w:date="2022-05-05T14:37:00Z">
              <w:r>
                <w:rPr>
                  <w:color w:val="000000"/>
                  <w:sz w:val="22"/>
                  <w:szCs w:val="22"/>
                </w:rPr>
                <w:t>all Resource Entities</w:t>
              </w:r>
            </w:ins>
            <w:ins w:id="60" w:author="TIEC 050422" w:date="2022-04-29T14:45:00Z">
              <w:del w:id="61" w:author="ERCOT 050622" w:date="2022-05-05T14:37:00Z">
                <w:r w:rsidRPr="0070469B" w:rsidDel="00B1112C">
                  <w:rPr>
                    <w:color w:val="000000"/>
                    <w:sz w:val="22"/>
                    <w:szCs w:val="22"/>
                  </w:rPr>
                  <w:delText>ERCOT</w:delText>
                </w:r>
              </w:del>
            </w:ins>
            <w:r w:rsidRPr="00657C41">
              <w:rPr>
                <w:color w:val="000000"/>
                <w:sz w:val="22"/>
                <w:szCs w:val="22"/>
              </w:rPr>
              <w:t>.</w:t>
            </w:r>
          </w:p>
          <w:p w14:paraId="7F80AB76" w14:textId="77777777" w:rsidR="003C162F" w:rsidRPr="00657C41" w:rsidRDefault="003C162F" w:rsidP="004458E6">
            <w:pPr>
              <w:rPr>
                <w:color w:val="000000"/>
                <w:sz w:val="22"/>
                <w:szCs w:val="22"/>
              </w:rPr>
            </w:pPr>
            <w:r w:rsidRPr="00657C41">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3C162F" w14:paraId="5A901CDC" w14:textId="77777777" w:rsidTr="004458E6">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3C162F" w14:paraId="18CFE86E" w14:textId="77777777" w:rsidTr="004458E6">
              <w:trPr>
                <w:trHeight w:val="386"/>
              </w:trPr>
              <w:tc>
                <w:tcPr>
                  <w:tcW w:w="9703" w:type="dxa"/>
                  <w:shd w:val="pct12" w:color="auto" w:fill="auto"/>
                </w:tcPr>
                <w:p w14:paraId="3475732A" w14:textId="77777777" w:rsidR="003C162F" w:rsidRPr="00657C41" w:rsidRDefault="003C162F" w:rsidP="004458E6">
                  <w:pPr>
                    <w:spacing w:before="120" w:after="240"/>
                    <w:rPr>
                      <w:b/>
                      <w:i/>
                      <w:iCs/>
                      <w:szCs w:val="20"/>
                    </w:rPr>
                  </w:pPr>
                  <w:r w:rsidRPr="00657C41">
                    <w:rPr>
                      <w:b/>
                      <w:i/>
                      <w:iCs/>
                      <w:szCs w:val="20"/>
                    </w:rPr>
                    <w:lastRenderedPageBreak/>
                    <w:t xml:space="preserve">[NPRR1107:  Delete “Weatherization Inspection fees” above on </w:t>
                  </w:r>
                  <w:del w:id="62" w:author="ERCOT" w:date="2022-04-13T11:22:00Z">
                    <w:r w:rsidRPr="00657C41">
                      <w:rPr>
                        <w:b/>
                        <w:i/>
                        <w:iCs/>
                        <w:szCs w:val="20"/>
                      </w:rPr>
                      <w:delText xml:space="preserve">September </w:delText>
                    </w:r>
                  </w:del>
                  <w:ins w:id="63" w:author="ERCOT" w:date="2022-04-16T22:46:00Z">
                    <w:r>
                      <w:rPr>
                        <w:b/>
                        <w:i/>
                        <w:iCs/>
                        <w:szCs w:val="20"/>
                      </w:rPr>
                      <w:t>July</w:t>
                    </w:r>
                  </w:ins>
                  <w:ins w:id="64" w:author="ERCOT" w:date="2022-04-13T11:22:00Z">
                    <w:r w:rsidRPr="00657C41">
                      <w:rPr>
                        <w:b/>
                        <w:i/>
                        <w:iCs/>
                        <w:szCs w:val="20"/>
                      </w:rPr>
                      <w:t xml:space="preserve"> </w:t>
                    </w:r>
                  </w:ins>
                  <w:ins w:id="65" w:author="ERCOT" w:date="2022-04-16T22:46:00Z">
                    <w:r>
                      <w:rPr>
                        <w:b/>
                        <w:i/>
                        <w:iCs/>
                        <w:szCs w:val="20"/>
                      </w:rPr>
                      <w:t>3</w:t>
                    </w:r>
                  </w:ins>
                  <w:r w:rsidRPr="00657C41">
                    <w:rPr>
                      <w:b/>
                      <w:i/>
                      <w:iCs/>
                      <w:szCs w:val="20"/>
                    </w:rPr>
                    <w:t xml:space="preserve">1, </w:t>
                  </w:r>
                  <w:del w:id="66" w:author="ERCOT" w:date="2022-04-13T11:22:00Z">
                    <w:r w:rsidRPr="00657C41">
                      <w:rPr>
                        <w:b/>
                        <w:i/>
                        <w:iCs/>
                        <w:szCs w:val="20"/>
                      </w:rPr>
                      <w:delText>2022</w:delText>
                    </w:r>
                  </w:del>
                  <w:ins w:id="67" w:author="ERCOT" w:date="2022-04-13T11:22:00Z">
                    <w:r w:rsidRPr="00657C41">
                      <w:rPr>
                        <w:b/>
                        <w:i/>
                        <w:iCs/>
                        <w:szCs w:val="20"/>
                      </w:rPr>
                      <w:t>202</w:t>
                    </w:r>
                    <w:r>
                      <w:rPr>
                        <w:b/>
                        <w:i/>
                        <w:iCs/>
                        <w:szCs w:val="20"/>
                      </w:rPr>
                      <w:t>3</w:t>
                    </w:r>
                  </w:ins>
                  <w:r w:rsidRPr="00657C41">
                    <w:rPr>
                      <w:b/>
                      <w:i/>
                      <w:iCs/>
                      <w:szCs w:val="20"/>
                    </w:rPr>
                    <w:t>.]</w:t>
                  </w:r>
                </w:p>
              </w:tc>
            </w:tr>
          </w:tbl>
          <w:p w14:paraId="7B147316" w14:textId="77777777" w:rsidR="003C162F" w:rsidRPr="00657C41" w:rsidRDefault="003C162F" w:rsidP="004458E6">
            <w:pPr>
              <w:rPr>
                <w:color w:val="000000"/>
                <w:sz w:val="22"/>
                <w:szCs w:val="22"/>
              </w:rPr>
            </w:pPr>
          </w:p>
        </w:tc>
      </w:tr>
      <w:tr w:rsidR="003C162F" w14:paraId="0DF99F1F" w14:textId="77777777" w:rsidTr="004458E6">
        <w:trPr>
          <w:trHeight w:val="510"/>
        </w:trPr>
        <w:tc>
          <w:tcPr>
            <w:tcW w:w="1980" w:type="dxa"/>
            <w:tcBorders>
              <w:top w:val="nil"/>
              <w:left w:val="single" w:sz="4" w:space="0" w:color="auto"/>
              <w:bottom w:val="single" w:sz="4" w:space="0" w:color="auto"/>
              <w:right w:val="single" w:sz="4" w:space="0" w:color="auto"/>
            </w:tcBorders>
          </w:tcPr>
          <w:p w14:paraId="65B00627" w14:textId="77777777" w:rsidR="003C162F" w:rsidRPr="00657C41" w:rsidRDefault="003C162F" w:rsidP="004458E6">
            <w:pPr>
              <w:rPr>
                <w:color w:val="000000"/>
                <w:sz w:val="22"/>
                <w:szCs w:val="22"/>
              </w:rPr>
            </w:pPr>
            <w:r w:rsidRPr="00657C41">
              <w:rPr>
                <w:color w:val="000000"/>
                <w:sz w:val="22"/>
                <w:szCs w:val="22"/>
              </w:rPr>
              <w:t>Voluminous Copy fee</w:t>
            </w:r>
          </w:p>
        </w:tc>
        <w:tc>
          <w:tcPr>
            <w:tcW w:w="1440" w:type="dxa"/>
            <w:tcBorders>
              <w:top w:val="nil"/>
              <w:left w:val="nil"/>
              <w:bottom w:val="single" w:sz="4" w:space="0" w:color="auto"/>
              <w:right w:val="single" w:sz="4" w:space="0" w:color="auto"/>
            </w:tcBorders>
          </w:tcPr>
          <w:p w14:paraId="2CE8E507" w14:textId="77777777" w:rsidR="003C162F" w:rsidRPr="00657C41" w:rsidRDefault="003C162F" w:rsidP="004458E6">
            <w:pPr>
              <w:jc w:val="center"/>
              <w:rPr>
                <w:color w:val="000000"/>
                <w:sz w:val="22"/>
                <w:szCs w:val="22"/>
              </w:rPr>
            </w:pPr>
            <w:r w:rsidRPr="00657C41">
              <w:rPr>
                <w:color w:val="000000"/>
                <w:sz w:val="22"/>
                <w:szCs w:val="22"/>
              </w:rPr>
              <w:t>NA</w:t>
            </w:r>
          </w:p>
        </w:tc>
        <w:tc>
          <w:tcPr>
            <w:tcW w:w="6480" w:type="dxa"/>
            <w:tcBorders>
              <w:top w:val="nil"/>
              <w:left w:val="nil"/>
              <w:bottom w:val="single" w:sz="4" w:space="0" w:color="auto"/>
              <w:right w:val="single" w:sz="4" w:space="0" w:color="auto"/>
            </w:tcBorders>
          </w:tcPr>
          <w:p w14:paraId="7DA715BB" w14:textId="77777777" w:rsidR="003C162F" w:rsidRPr="00657C41" w:rsidRDefault="003C162F" w:rsidP="004458E6">
            <w:pPr>
              <w:rPr>
                <w:color w:val="000000"/>
                <w:sz w:val="22"/>
                <w:szCs w:val="22"/>
              </w:rPr>
            </w:pPr>
            <w:r w:rsidRPr="00657C41">
              <w:rPr>
                <w:color w:val="000000"/>
                <w:sz w:val="22"/>
                <w:szCs w:val="22"/>
              </w:rPr>
              <w:t>$0.15 per page in excess of 50 pages</w:t>
            </w:r>
          </w:p>
        </w:tc>
      </w:tr>
    </w:tbl>
    <w:p w14:paraId="3C5A293A" w14:textId="77777777" w:rsidR="003C162F" w:rsidRDefault="003C162F">
      <w:pPr>
        <w:pStyle w:val="BodyText"/>
      </w:pPr>
    </w:p>
    <w:sectPr w:rsidR="003C162F" w:rsidSect="0074209E">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FA15" w14:textId="77777777" w:rsidR="000B7868" w:rsidRDefault="000B7868">
      <w:r>
        <w:separator/>
      </w:r>
    </w:p>
  </w:endnote>
  <w:endnote w:type="continuationSeparator" w:id="0">
    <w:p w14:paraId="5AAE01B5" w14:textId="77777777" w:rsidR="000B7868" w:rsidRDefault="000B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A7A" w14:textId="31EC553B" w:rsidR="00EE6681" w:rsidRDefault="00580EDC" w:rsidP="0074209E">
    <w:pPr>
      <w:pStyle w:val="Footer"/>
      <w:tabs>
        <w:tab w:val="clear" w:pos="4320"/>
        <w:tab w:val="clear" w:pos="8640"/>
        <w:tab w:val="right" w:pos="9360"/>
      </w:tabs>
      <w:rPr>
        <w:rFonts w:ascii="Arial" w:hAnsi="Arial"/>
        <w:sz w:val="18"/>
      </w:rPr>
    </w:pPr>
    <w:r>
      <w:rPr>
        <w:rFonts w:ascii="Arial" w:hAnsi="Arial"/>
        <w:sz w:val="18"/>
      </w:rPr>
      <w:t>1130NPRR-</w:t>
    </w:r>
    <w:r w:rsidR="00F123A8">
      <w:rPr>
        <w:rFonts w:ascii="Arial" w:hAnsi="Arial"/>
        <w:sz w:val="18"/>
      </w:rPr>
      <w:t xml:space="preserve">10 PUCT </w:t>
    </w:r>
    <w:r w:rsidR="00E84E74">
      <w:rPr>
        <w:rFonts w:ascii="Arial" w:hAnsi="Arial"/>
        <w:sz w:val="18"/>
      </w:rPr>
      <w:t>Report</w:t>
    </w:r>
    <w:r>
      <w:rPr>
        <w:rFonts w:ascii="Arial" w:hAnsi="Arial"/>
        <w:sz w:val="18"/>
      </w:rPr>
      <w:t xml:space="preserve"> </w:t>
    </w:r>
    <w:r w:rsidR="00F123A8">
      <w:rPr>
        <w:rFonts w:ascii="Arial" w:hAnsi="Arial"/>
        <w:sz w:val="18"/>
      </w:rPr>
      <w:t>071422</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10AE5C5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C6F5" w14:textId="77777777" w:rsidR="000B7868" w:rsidRDefault="000B7868">
      <w:r>
        <w:separator/>
      </w:r>
    </w:p>
  </w:footnote>
  <w:footnote w:type="continuationSeparator" w:id="0">
    <w:p w14:paraId="77A1B4E7" w14:textId="77777777" w:rsidR="000B7868" w:rsidRDefault="000B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AA3" w14:textId="7757B79C" w:rsidR="00EE6681" w:rsidRDefault="00F123A8">
    <w:pPr>
      <w:pStyle w:val="Header"/>
      <w:jc w:val="center"/>
      <w:rPr>
        <w:sz w:val="32"/>
      </w:rPr>
    </w:pPr>
    <w:r>
      <w:rPr>
        <w:sz w:val="32"/>
      </w:rPr>
      <w:t xml:space="preserve">PUCT </w:t>
    </w:r>
    <w:r w:rsidR="00E84E74">
      <w:rPr>
        <w:sz w:val="32"/>
      </w:rPr>
      <w:t>Report</w:t>
    </w:r>
  </w:p>
  <w:p w14:paraId="021A0DDC"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2D06"/>
    <w:rsid w:val="00075A94"/>
    <w:rsid w:val="0009282E"/>
    <w:rsid w:val="000B7868"/>
    <w:rsid w:val="000E10D2"/>
    <w:rsid w:val="000E3B06"/>
    <w:rsid w:val="001302D2"/>
    <w:rsid w:val="00132855"/>
    <w:rsid w:val="00152993"/>
    <w:rsid w:val="00153581"/>
    <w:rsid w:val="00160690"/>
    <w:rsid w:val="001611DD"/>
    <w:rsid w:val="00170297"/>
    <w:rsid w:val="001A227D"/>
    <w:rsid w:val="001E2032"/>
    <w:rsid w:val="00243E3A"/>
    <w:rsid w:val="00256A5A"/>
    <w:rsid w:val="00272218"/>
    <w:rsid w:val="002A7094"/>
    <w:rsid w:val="002E166A"/>
    <w:rsid w:val="003010C0"/>
    <w:rsid w:val="00315405"/>
    <w:rsid w:val="003233D9"/>
    <w:rsid w:val="00332A97"/>
    <w:rsid w:val="0034528C"/>
    <w:rsid w:val="00350C00"/>
    <w:rsid w:val="00352996"/>
    <w:rsid w:val="003652E6"/>
    <w:rsid w:val="00366113"/>
    <w:rsid w:val="00390AF0"/>
    <w:rsid w:val="003C162F"/>
    <w:rsid w:val="003C270C"/>
    <w:rsid w:val="003D0994"/>
    <w:rsid w:val="003E05EC"/>
    <w:rsid w:val="003F662A"/>
    <w:rsid w:val="0042038C"/>
    <w:rsid w:val="00423824"/>
    <w:rsid w:val="0043567D"/>
    <w:rsid w:val="004446E2"/>
    <w:rsid w:val="004458E6"/>
    <w:rsid w:val="00471223"/>
    <w:rsid w:val="00487A64"/>
    <w:rsid w:val="004B600F"/>
    <w:rsid w:val="004B7B90"/>
    <w:rsid w:val="004E2C19"/>
    <w:rsid w:val="004F2C03"/>
    <w:rsid w:val="004F6138"/>
    <w:rsid w:val="00523EA7"/>
    <w:rsid w:val="00566CDF"/>
    <w:rsid w:val="00580EDC"/>
    <w:rsid w:val="00583B46"/>
    <w:rsid w:val="005A35E7"/>
    <w:rsid w:val="005D284C"/>
    <w:rsid w:val="00604512"/>
    <w:rsid w:val="00631497"/>
    <w:rsid w:val="00633E23"/>
    <w:rsid w:val="00634D89"/>
    <w:rsid w:val="006648BE"/>
    <w:rsid w:val="00673B94"/>
    <w:rsid w:val="00680AC6"/>
    <w:rsid w:val="006835D8"/>
    <w:rsid w:val="006C316E"/>
    <w:rsid w:val="006C48DA"/>
    <w:rsid w:val="006D0F7C"/>
    <w:rsid w:val="006E40D0"/>
    <w:rsid w:val="00714E97"/>
    <w:rsid w:val="007269C4"/>
    <w:rsid w:val="0074209E"/>
    <w:rsid w:val="00745006"/>
    <w:rsid w:val="00760143"/>
    <w:rsid w:val="0078164E"/>
    <w:rsid w:val="007B5978"/>
    <w:rsid w:val="007C3F94"/>
    <w:rsid w:val="007E0304"/>
    <w:rsid w:val="007F2259"/>
    <w:rsid w:val="007F2CA8"/>
    <w:rsid w:val="007F7161"/>
    <w:rsid w:val="00820F5B"/>
    <w:rsid w:val="008366CA"/>
    <w:rsid w:val="008510AE"/>
    <w:rsid w:val="0085559E"/>
    <w:rsid w:val="00855879"/>
    <w:rsid w:val="00896B1B"/>
    <w:rsid w:val="008A4C71"/>
    <w:rsid w:val="008E0B23"/>
    <w:rsid w:val="008E559E"/>
    <w:rsid w:val="009073CC"/>
    <w:rsid w:val="00916080"/>
    <w:rsid w:val="00921A68"/>
    <w:rsid w:val="0094302B"/>
    <w:rsid w:val="00943E0D"/>
    <w:rsid w:val="00966CEF"/>
    <w:rsid w:val="009A1E44"/>
    <w:rsid w:val="009D7223"/>
    <w:rsid w:val="00A00A56"/>
    <w:rsid w:val="00A015C4"/>
    <w:rsid w:val="00A15172"/>
    <w:rsid w:val="00A23D1C"/>
    <w:rsid w:val="00A604B1"/>
    <w:rsid w:val="00A746F0"/>
    <w:rsid w:val="00AC0EAD"/>
    <w:rsid w:val="00AD150C"/>
    <w:rsid w:val="00B2325F"/>
    <w:rsid w:val="00B5080A"/>
    <w:rsid w:val="00B943AE"/>
    <w:rsid w:val="00BD4C76"/>
    <w:rsid w:val="00BD7258"/>
    <w:rsid w:val="00BF7323"/>
    <w:rsid w:val="00C0329E"/>
    <w:rsid w:val="00C04742"/>
    <w:rsid w:val="00C0598D"/>
    <w:rsid w:val="00C11956"/>
    <w:rsid w:val="00C602E5"/>
    <w:rsid w:val="00C748FD"/>
    <w:rsid w:val="00C812C8"/>
    <w:rsid w:val="00C91811"/>
    <w:rsid w:val="00C967CF"/>
    <w:rsid w:val="00CA2F30"/>
    <w:rsid w:val="00D07B21"/>
    <w:rsid w:val="00D26D7B"/>
    <w:rsid w:val="00D31873"/>
    <w:rsid w:val="00D34335"/>
    <w:rsid w:val="00D4046E"/>
    <w:rsid w:val="00D4362F"/>
    <w:rsid w:val="00D71E7D"/>
    <w:rsid w:val="00D91EC5"/>
    <w:rsid w:val="00D927F6"/>
    <w:rsid w:val="00DC356D"/>
    <w:rsid w:val="00DD4739"/>
    <w:rsid w:val="00DE5F33"/>
    <w:rsid w:val="00E07B54"/>
    <w:rsid w:val="00E11F78"/>
    <w:rsid w:val="00E12C05"/>
    <w:rsid w:val="00E46628"/>
    <w:rsid w:val="00E47D9B"/>
    <w:rsid w:val="00E615A9"/>
    <w:rsid w:val="00E621E1"/>
    <w:rsid w:val="00E7105B"/>
    <w:rsid w:val="00E84E74"/>
    <w:rsid w:val="00EA5D87"/>
    <w:rsid w:val="00EB19EB"/>
    <w:rsid w:val="00EC55B3"/>
    <w:rsid w:val="00EE19F3"/>
    <w:rsid w:val="00EE6681"/>
    <w:rsid w:val="00EF0A92"/>
    <w:rsid w:val="00EF4B3C"/>
    <w:rsid w:val="00EF5E45"/>
    <w:rsid w:val="00F123A8"/>
    <w:rsid w:val="00F26BB2"/>
    <w:rsid w:val="00F27D0E"/>
    <w:rsid w:val="00F3468B"/>
    <w:rsid w:val="00F6190E"/>
    <w:rsid w:val="00F96FB2"/>
    <w:rsid w:val="00FA0B42"/>
    <w:rsid w:val="00FB51D8"/>
    <w:rsid w:val="00FD08E8"/>
    <w:rsid w:val="00FD697C"/>
    <w:rsid w:val="00FD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C2447E"/>
  <w15:chartTrackingRefBased/>
  <w15:docId w15:val="{C42C0251-FC34-46A4-A485-89345D36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E84E7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0" TargetMode="External"/><Relationship Id="rId13" Type="http://schemas.openxmlformats.org/officeDocument/2006/relationships/control" Target="activeX/activeX3.xml"/><Relationship Id="rId18" Type="http://schemas.openxmlformats.org/officeDocument/2006/relationships/hyperlink" Target="mailto:David.Kezell@erco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9D07-7F14-4B27-B524-C8F8D979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7947</Characters>
  <Application>Microsoft Office Word</Application>
  <DocSecurity>4</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Protocols Workshop</vt:lpstr>
      <vt:lpstr>ERCOT Fee Schedule</vt:lpstr>
      <vt:lpstr>Effective January 15, 2022TBD</vt:lpstr>
      <vt:lpstr/>
    </vt:vector>
  </TitlesOfParts>
  <Company/>
  <LinksUpToDate>false</LinksUpToDate>
  <CharactersWithSpaces>9323</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8257565</vt:i4>
      </vt:variant>
      <vt:variant>
        <vt:i4>27</vt:i4>
      </vt:variant>
      <vt:variant>
        <vt:i4>0</vt:i4>
      </vt:variant>
      <vt:variant>
        <vt:i4>5</vt:i4>
      </vt:variant>
      <vt:variant>
        <vt:lpwstr>mailto:Douglas.Fohn@ercot.com</vt:lpwstr>
      </vt:variant>
      <vt:variant>
        <vt:lpwstr/>
      </vt:variant>
      <vt:variant>
        <vt:i4>7667729</vt:i4>
      </vt:variant>
      <vt:variant>
        <vt:i4>24</vt:i4>
      </vt:variant>
      <vt:variant>
        <vt:i4>0</vt:i4>
      </vt:variant>
      <vt:variant>
        <vt:i4>5</vt:i4>
      </vt:variant>
      <vt:variant>
        <vt:lpwstr>mailto:David.Kezell@ercot.com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7209073</vt:i4>
      </vt:variant>
      <vt:variant>
        <vt:i4>0</vt:i4>
      </vt:variant>
      <vt:variant>
        <vt:i4>0</vt:i4>
      </vt:variant>
      <vt:variant>
        <vt:i4>5</vt:i4>
      </vt:variant>
      <vt:variant>
        <vt:lpwstr>https://www.ercot.com/mktrules/issues/NPRR1130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2022-07-19T16:13:00Z</dcterms:created>
  <dcterms:modified xsi:type="dcterms:W3CDTF">2022-07-19T16:13:00Z</dcterms:modified>
</cp:coreProperties>
</file>