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6AA454B" w14:textId="77777777" w:rsidTr="00F44236">
        <w:tc>
          <w:tcPr>
            <w:tcW w:w="1620" w:type="dxa"/>
            <w:tcBorders>
              <w:bottom w:val="single" w:sz="4" w:space="0" w:color="auto"/>
            </w:tcBorders>
            <w:shd w:val="clear" w:color="auto" w:fill="FFFFFF"/>
            <w:vAlign w:val="center"/>
          </w:tcPr>
          <w:p w14:paraId="1A8D642F" w14:textId="77777777" w:rsidR="00067FE2" w:rsidRDefault="00067FE2" w:rsidP="00F44236">
            <w:pPr>
              <w:pStyle w:val="Header"/>
            </w:pPr>
            <w:r>
              <w:t>NPRR Number</w:t>
            </w:r>
          </w:p>
        </w:tc>
        <w:tc>
          <w:tcPr>
            <w:tcW w:w="1260" w:type="dxa"/>
            <w:tcBorders>
              <w:bottom w:val="single" w:sz="4" w:space="0" w:color="auto"/>
            </w:tcBorders>
            <w:vAlign w:val="center"/>
          </w:tcPr>
          <w:p w14:paraId="3D492C07" w14:textId="77777777" w:rsidR="00067FE2" w:rsidRDefault="006F6F68" w:rsidP="0017127F">
            <w:pPr>
              <w:pStyle w:val="Header"/>
              <w:jc w:val="center"/>
            </w:pPr>
            <w:hyperlink r:id="rId8" w:history="1">
              <w:r w:rsidRPr="006F6F68">
                <w:rPr>
                  <w:rStyle w:val="Hyperlink"/>
                </w:rPr>
                <w:t>1121</w:t>
              </w:r>
            </w:hyperlink>
          </w:p>
        </w:tc>
        <w:tc>
          <w:tcPr>
            <w:tcW w:w="900" w:type="dxa"/>
            <w:tcBorders>
              <w:bottom w:val="single" w:sz="4" w:space="0" w:color="auto"/>
            </w:tcBorders>
            <w:shd w:val="clear" w:color="auto" w:fill="FFFFFF"/>
            <w:vAlign w:val="center"/>
          </w:tcPr>
          <w:p w14:paraId="3B2AD0ED" w14:textId="77777777" w:rsidR="00067FE2" w:rsidRDefault="00067FE2" w:rsidP="00F44236">
            <w:pPr>
              <w:pStyle w:val="Header"/>
            </w:pPr>
            <w:r>
              <w:t>NPRR Title</w:t>
            </w:r>
          </w:p>
        </w:tc>
        <w:tc>
          <w:tcPr>
            <w:tcW w:w="6660" w:type="dxa"/>
            <w:tcBorders>
              <w:bottom w:val="single" w:sz="4" w:space="0" w:color="auto"/>
            </w:tcBorders>
            <w:vAlign w:val="center"/>
          </w:tcPr>
          <w:p w14:paraId="749DD967" w14:textId="77777777" w:rsidR="00067FE2" w:rsidRDefault="00E2252C" w:rsidP="0017127F">
            <w:pPr>
              <w:pStyle w:val="Header"/>
              <w:spacing w:before="120" w:after="120"/>
            </w:pPr>
            <w:bookmarkStart w:id="0" w:name="_Hlk93669962"/>
            <w:r>
              <w:t>Add a Posting Requirement to the Exceptional Fuel Cost Submission Process</w:t>
            </w:r>
            <w:bookmarkEnd w:id="0"/>
          </w:p>
        </w:tc>
      </w:tr>
      <w:tr w:rsidR="00A100CE" w:rsidRPr="00E01925" w14:paraId="7DD89C87" w14:textId="77777777" w:rsidTr="00593F17">
        <w:trPr>
          <w:trHeight w:val="548"/>
        </w:trPr>
        <w:tc>
          <w:tcPr>
            <w:tcW w:w="2880" w:type="dxa"/>
            <w:gridSpan w:val="2"/>
            <w:shd w:val="clear" w:color="auto" w:fill="FFFFFF"/>
            <w:vAlign w:val="center"/>
          </w:tcPr>
          <w:p w14:paraId="2D313845" w14:textId="77777777" w:rsidR="00A100CE" w:rsidRPr="00A100CE" w:rsidRDefault="00A100CE" w:rsidP="00A100CE">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544889BB" w14:textId="10412BF5" w:rsidR="00A100CE" w:rsidRPr="00E01925" w:rsidRDefault="003C3B6C" w:rsidP="00F44236">
            <w:pPr>
              <w:pStyle w:val="NormalArial"/>
            </w:pPr>
            <w:r>
              <w:t>July 14</w:t>
            </w:r>
            <w:r w:rsidR="00A100CE">
              <w:t>, 2022</w:t>
            </w:r>
          </w:p>
        </w:tc>
      </w:tr>
      <w:tr w:rsidR="00A100CE" w:rsidRPr="00E01925" w14:paraId="388AAD3D" w14:textId="77777777" w:rsidTr="00593F17">
        <w:trPr>
          <w:trHeight w:val="602"/>
        </w:trPr>
        <w:tc>
          <w:tcPr>
            <w:tcW w:w="2880" w:type="dxa"/>
            <w:gridSpan w:val="2"/>
            <w:shd w:val="clear" w:color="auto" w:fill="FFFFFF"/>
            <w:vAlign w:val="center"/>
          </w:tcPr>
          <w:p w14:paraId="79F9DFD3" w14:textId="77777777" w:rsidR="00A100CE" w:rsidRPr="00E01925" w:rsidRDefault="00A100CE" w:rsidP="00A100CE">
            <w:pPr>
              <w:pStyle w:val="Header"/>
              <w:rPr>
                <w:bCs w:val="0"/>
              </w:rPr>
            </w:pPr>
            <w:r>
              <w:rPr>
                <w:bCs w:val="0"/>
              </w:rPr>
              <w:t>Action</w:t>
            </w:r>
          </w:p>
        </w:tc>
        <w:tc>
          <w:tcPr>
            <w:tcW w:w="7560" w:type="dxa"/>
            <w:gridSpan w:val="2"/>
            <w:shd w:val="clear" w:color="auto" w:fill="FFFFFF"/>
            <w:vAlign w:val="center"/>
          </w:tcPr>
          <w:p w14:paraId="020C9A5E" w14:textId="2F40208F" w:rsidR="00A100CE" w:rsidDel="00A100CE" w:rsidRDefault="003C3B6C" w:rsidP="00F44236">
            <w:pPr>
              <w:pStyle w:val="NormalArial"/>
            </w:pPr>
            <w:r>
              <w:t>Approved</w:t>
            </w:r>
          </w:p>
        </w:tc>
      </w:tr>
      <w:tr w:rsidR="00A100CE" w:rsidRPr="00E01925" w14:paraId="028E3718" w14:textId="77777777" w:rsidTr="00593F17">
        <w:trPr>
          <w:trHeight w:val="548"/>
        </w:trPr>
        <w:tc>
          <w:tcPr>
            <w:tcW w:w="2880" w:type="dxa"/>
            <w:gridSpan w:val="2"/>
            <w:shd w:val="clear" w:color="auto" w:fill="FFFFFF"/>
            <w:vAlign w:val="center"/>
          </w:tcPr>
          <w:p w14:paraId="3B24D3A1" w14:textId="77777777" w:rsidR="00A100CE" w:rsidRPr="00E01925" w:rsidRDefault="00A100CE" w:rsidP="00F44236">
            <w:pPr>
              <w:pStyle w:val="Header"/>
              <w:rPr>
                <w:bCs w:val="0"/>
              </w:rPr>
            </w:pPr>
            <w:r>
              <w:t>Timeline</w:t>
            </w:r>
          </w:p>
        </w:tc>
        <w:tc>
          <w:tcPr>
            <w:tcW w:w="7560" w:type="dxa"/>
            <w:gridSpan w:val="2"/>
            <w:shd w:val="clear" w:color="auto" w:fill="FFFFFF"/>
            <w:vAlign w:val="center"/>
          </w:tcPr>
          <w:p w14:paraId="0ED7A97F" w14:textId="77777777" w:rsidR="00A100CE" w:rsidRPr="00A100CE" w:rsidRDefault="00A100CE" w:rsidP="00F44236">
            <w:pPr>
              <w:pStyle w:val="Header"/>
              <w:rPr>
                <w:b w:val="0"/>
                <w:bCs w:val="0"/>
              </w:rPr>
            </w:pPr>
            <w:r w:rsidRPr="00A100CE">
              <w:rPr>
                <w:b w:val="0"/>
                <w:bCs w:val="0"/>
              </w:rPr>
              <w:t>Normal</w:t>
            </w:r>
          </w:p>
        </w:tc>
      </w:tr>
      <w:tr w:rsidR="00A100CE" w:rsidRPr="00E01925" w14:paraId="07439A81" w14:textId="77777777" w:rsidTr="00A100CE">
        <w:trPr>
          <w:trHeight w:val="736"/>
        </w:trPr>
        <w:tc>
          <w:tcPr>
            <w:tcW w:w="2880" w:type="dxa"/>
            <w:gridSpan w:val="2"/>
            <w:shd w:val="clear" w:color="auto" w:fill="FFFFFF"/>
            <w:vAlign w:val="center"/>
          </w:tcPr>
          <w:p w14:paraId="24E451E9" w14:textId="65CFA6C4" w:rsidR="00A100CE" w:rsidDel="00A100CE" w:rsidRDefault="00A100CE" w:rsidP="00F44236">
            <w:pPr>
              <w:pStyle w:val="Header"/>
            </w:pPr>
            <w:r>
              <w:t>Effective Date</w:t>
            </w:r>
          </w:p>
        </w:tc>
        <w:tc>
          <w:tcPr>
            <w:tcW w:w="7560" w:type="dxa"/>
            <w:gridSpan w:val="2"/>
            <w:shd w:val="clear" w:color="auto" w:fill="FFFFFF"/>
            <w:vAlign w:val="center"/>
          </w:tcPr>
          <w:p w14:paraId="66272858" w14:textId="77777777" w:rsidR="00A100CE" w:rsidRPr="00A100CE" w:rsidRDefault="00D82880" w:rsidP="00F44236">
            <w:pPr>
              <w:pStyle w:val="Header"/>
              <w:rPr>
                <w:b w:val="0"/>
                <w:bCs w:val="0"/>
              </w:rPr>
            </w:pPr>
            <w:r>
              <w:rPr>
                <w:b w:val="0"/>
                <w:bCs w:val="0"/>
              </w:rPr>
              <w:t>Upon system implementation</w:t>
            </w:r>
          </w:p>
        </w:tc>
      </w:tr>
      <w:tr w:rsidR="00A100CE" w14:paraId="249A242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78AF4DE" w14:textId="77777777" w:rsidR="00A100CE" w:rsidRDefault="00A100CE" w:rsidP="0017127F">
            <w:pPr>
              <w:pStyle w:val="Header"/>
              <w:spacing w:before="120" w:after="120"/>
            </w:pPr>
            <w:r>
              <w:t>Priority and Rank Assigned</w:t>
            </w:r>
          </w:p>
        </w:tc>
        <w:tc>
          <w:tcPr>
            <w:tcW w:w="7560" w:type="dxa"/>
            <w:gridSpan w:val="2"/>
            <w:tcBorders>
              <w:top w:val="single" w:sz="4" w:space="0" w:color="auto"/>
            </w:tcBorders>
            <w:vAlign w:val="center"/>
          </w:tcPr>
          <w:p w14:paraId="38E0D6B8" w14:textId="77777777" w:rsidR="00A100CE" w:rsidRPr="00E2252C" w:rsidRDefault="00D82880" w:rsidP="00F44236">
            <w:pPr>
              <w:pStyle w:val="NormalArial"/>
            </w:pPr>
            <w:r>
              <w:t xml:space="preserve">Priority – 2022; Rank – 3590 </w:t>
            </w:r>
          </w:p>
        </w:tc>
      </w:tr>
      <w:tr w:rsidR="009D17F0" w14:paraId="41D6876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86A387F" w14:textId="77777777" w:rsidR="009D17F0" w:rsidRDefault="0007682E" w:rsidP="0017127F">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E0646CA" w14:textId="77777777" w:rsidR="009D17F0" w:rsidRPr="00FB509B" w:rsidRDefault="00E2252C" w:rsidP="00F44236">
            <w:pPr>
              <w:pStyle w:val="NormalArial"/>
            </w:pPr>
            <w:r w:rsidRPr="00E2252C">
              <w:t>4.4.9.4.1</w:t>
            </w:r>
            <w:r w:rsidR="00011116">
              <w:t xml:space="preserve">, </w:t>
            </w:r>
            <w:r w:rsidRPr="00E2252C">
              <w:t>Mitigated Offer Cap</w:t>
            </w:r>
          </w:p>
        </w:tc>
      </w:tr>
      <w:tr w:rsidR="00C9766A" w14:paraId="4E6D15E6" w14:textId="77777777" w:rsidTr="00BC2D06">
        <w:trPr>
          <w:trHeight w:val="518"/>
        </w:trPr>
        <w:tc>
          <w:tcPr>
            <w:tcW w:w="2880" w:type="dxa"/>
            <w:gridSpan w:val="2"/>
            <w:tcBorders>
              <w:bottom w:val="single" w:sz="4" w:space="0" w:color="auto"/>
            </w:tcBorders>
            <w:shd w:val="clear" w:color="auto" w:fill="FFFFFF"/>
            <w:vAlign w:val="center"/>
          </w:tcPr>
          <w:p w14:paraId="5E145F77" w14:textId="77777777" w:rsidR="00C9766A" w:rsidRDefault="00625E5D" w:rsidP="0017127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E9F4028" w14:textId="77777777" w:rsidR="00C9766A" w:rsidRPr="00FB509B" w:rsidRDefault="00E2252C" w:rsidP="00E71C39">
            <w:pPr>
              <w:pStyle w:val="NormalArial"/>
            </w:pPr>
            <w:r>
              <w:t>None</w:t>
            </w:r>
          </w:p>
        </w:tc>
      </w:tr>
      <w:tr w:rsidR="009D17F0" w14:paraId="36CF96C4" w14:textId="77777777" w:rsidTr="00BC2D06">
        <w:trPr>
          <w:trHeight w:val="518"/>
        </w:trPr>
        <w:tc>
          <w:tcPr>
            <w:tcW w:w="2880" w:type="dxa"/>
            <w:gridSpan w:val="2"/>
            <w:tcBorders>
              <w:bottom w:val="single" w:sz="4" w:space="0" w:color="auto"/>
            </w:tcBorders>
            <w:shd w:val="clear" w:color="auto" w:fill="FFFFFF"/>
            <w:vAlign w:val="center"/>
          </w:tcPr>
          <w:p w14:paraId="49EDEA7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7482C12" w14:textId="77777777" w:rsidR="009D17F0" w:rsidRPr="00FB509B" w:rsidRDefault="00011116" w:rsidP="00011116">
            <w:pPr>
              <w:pStyle w:val="NormalArial"/>
              <w:spacing w:before="120" w:after="120"/>
            </w:pPr>
            <w:r>
              <w:t>This Nodal Protocol Revision Request (NPRR) replaces the Market Notice c</w:t>
            </w:r>
            <w:r w:rsidR="00E2252C">
              <w:t xml:space="preserve">urrently </w:t>
            </w:r>
            <w:r>
              <w:t xml:space="preserve">used in </w:t>
            </w:r>
            <w:r w:rsidR="00E2252C">
              <w:t xml:space="preserve">the Exceptional Fuel Cost submission process to </w:t>
            </w:r>
            <w:r w:rsidR="00B622BE">
              <w:t>notify Market Participants</w:t>
            </w:r>
            <w:r w:rsidR="00E2252C">
              <w:t xml:space="preserve"> when such costs have been submitted for an Operating Day with an automated report.</w:t>
            </w:r>
          </w:p>
        </w:tc>
      </w:tr>
      <w:tr w:rsidR="009D17F0" w14:paraId="53D2B6B0" w14:textId="77777777" w:rsidTr="00625E5D">
        <w:trPr>
          <w:trHeight w:val="518"/>
        </w:trPr>
        <w:tc>
          <w:tcPr>
            <w:tcW w:w="2880" w:type="dxa"/>
            <w:gridSpan w:val="2"/>
            <w:shd w:val="clear" w:color="auto" w:fill="FFFFFF"/>
            <w:vAlign w:val="center"/>
          </w:tcPr>
          <w:p w14:paraId="54D7AA14" w14:textId="77777777" w:rsidR="009D17F0" w:rsidRDefault="009D17F0" w:rsidP="00F44236">
            <w:pPr>
              <w:pStyle w:val="Header"/>
            </w:pPr>
            <w:r>
              <w:t>Reason for Revision</w:t>
            </w:r>
          </w:p>
        </w:tc>
        <w:tc>
          <w:tcPr>
            <w:tcW w:w="7560" w:type="dxa"/>
            <w:gridSpan w:val="2"/>
            <w:vAlign w:val="center"/>
          </w:tcPr>
          <w:p w14:paraId="70A4A90A" w14:textId="77777777" w:rsidR="00E71C39" w:rsidRDefault="00E71C39" w:rsidP="00E71C39">
            <w:pPr>
              <w:pStyle w:val="NormalArial"/>
              <w:spacing w:before="120"/>
              <w:rPr>
                <w:rFonts w:cs="Arial"/>
                <w:color w:val="000000"/>
              </w:rPr>
            </w:pPr>
            <w:r w:rsidRPr="006629C8">
              <w:object w:dxaOrig="0" w:dyaOrig="0" w14:anchorId="30653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14:paraId="77F5D46C" w14:textId="77777777" w:rsidR="00E71C39" w:rsidRDefault="00E71C39" w:rsidP="00E71C39">
            <w:pPr>
              <w:pStyle w:val="NormalArial"/>
              <w:tabs>
                <w:tab w:val="left" w:pos="432"/>
              </w:tabs>
              <w:spacing w:before="120"/>
              <w:ind w:left="432" w:hanging="432"/>
              <w:rPr>
                <w:iCs/>
                <w:kern w:val="24"/>
              </w:rPr>
            </w:pPr>
            <w:r w:rsidRPr="00CD242D">
              <w:object w:dxaOrig="0" w:dyaOrig="0" w14:anchorId="373AB7F4">
                <v:shape id="_x0000_i1028" type="#_x0000_t75" style="width:15.75pt;height:15pt" o:ole="">
                  <v:imagedata r:id="rId9" o:title=""/>
                </v:shape>
                <w:control r:id="rId11" w:name="TextBox1" w:shapeid="_x0000_i1028"/>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CE333BD" w14:textId="77777777" w:rsidR="00E71C39" w:rsidRDefault="00E71C39" w:rsidP="00E71C39">
            <w:pPr>
              <w:pStyle w:val="NormalArial"/>
              <w:spacing w:before="120"/>
              <w:rPr>
                <w:iCs/>
                <w:kern w:val="24"/>
              </w:rPr>
            </w:pPr>
            <w:r w:rsidRPr="006629C8">
              <w:object w:dxaOrig="0" w:dyaOrig="0" w14:anchorId="62AFE7F3">
                <v:shape id="_x0000_i1030" type="#_x0000_t75" style="width:15.75pt;height:15pt" o:ole="">
                  <v:imagedata r:id="rId13" o:title=""/>
                </v:shape>
                <w:control r:id="rId14" w:name="TextBox12" w:shapeid="_x0000_i1030"/>
              </w:object>
            </w:r>
            <w:r w:rsidRPr="006629C8">
              <w:t xml:space="preserve">  </w:t>
            </w:r>
            <w:r>
              <w:rPr>
                <w:iCs/>
                <w:kern w:val="24"/>
              </w:rPr>
              <w:t>Market efficiencies or enhancements</w:t>
            </w:r>
          </w:p>
          <w:p w14:paraId="2344A0EB" w14:textId="77777777" w:rsidR="00E71C39" w:rsidRDefault="00E71C39" w:rsidP="00E71C39">
            <w:pPr>
              <w:pStyle w:val="NormalArial"/>
              <w:spacing w:before="120"/>
              <w:rPr>
                <w:iCs/>
                <w:kern w:val="24"/>
              </w:rPr>
            </w:pPr>
            <w:r w:rsidRPr="006629C8">
              <w:object w:dxaOrig="0" w:dyaOrig="0" w14:anchorId="11624D17">
                <v:shape id="_x0000_i1032" type="#_x0000_t75" style="width:15.75pt;height:15pt" o:ole="">
                  <v:imagedata r:id="rId9" o:title=""/>
                </v:shape>
                <w:control r:id="rId15" w:name="TextBox13" w:shapeid="_x0000_i1032"/>
              </w:object>
            </w:r>
            <w:r w:rsidRPr="006629C8">
              <w:t xml:space="preserve">  </w:t>
            </w:r>
            <w:r>
              <w:rPr>
                <w:iCs/>
                <w:kern w:val="24"/>
              </w:rPr>
              <w:t>Administrative</w:t>
            </w:r>
          </w:p>
          <w:p w14:paraId="1ADE273F" w14:textId="77777777" w:rsidR="00E71C39" w:rsidRDefault="00E71C39" w:rsidP="00E71C39">
            <w:pPr>
              <w:pStyle w:val="NormalArial"/>
              <w:spacing w:before="120"/>
              <w:rPr>
                <w:iCs/>
                <w:kern w:val="24"/>
              </w:rPr>
            </w:pPr>
            <w:r w:rsidRPr="006629C8">
              <w:object w:dxaOrig="0" w:dyaOrig="0" w14:anchorId="03342FD8">
                <v:shape id="_x0000_i1034" type="#_x0000_t75" style="width:15.75pt;height:15pt" o:ole="">
                  <v:imagedata r:id="rId9" o:title=""/>
                </v:shape>
                <w:control r:id="rId16" w:name="TextBox14" w:shapeid="_x0000_i1034"/>
              </w:object>
            </w:r>
            <w:r w:rsidRPr="006629C8">
              <w:t xml:space="preserve">  </w:t>
            </w:r>
            <w:r>
              <w:rPr>
                <w:iCs/>
                <w:kern w:val="24"/>
              </w:rPr>
              <w:t>Regulatory requirements</w:t>
            </w:r>
          </w:p>
          <w:p w14:paraId="5794677D" w14:textId="77777777" w:rsidR="00E71C39" w:rsidRPr="00CD242D" w:rsidRDefault="00E71C39" w:rsidP="00E71C39">
            <w:pPr>
              <w:pStyle w:val="NormalArial"/>
              <w:spacing w:before="120"/>
              <w:rPr>
                <w:rFonts w:cs="Arial"/>
                <w:color w:val="000000"/>
              </w:rPr>
            </w:pPr>
            <w:r w:rsidRPr="006629C8">
              <w:object w:dxaOrig="0" w:dyaOrig="0" w14:anchorId="041C25B3">
                <v:shape id="_x0000_i1036" type="#_x0000_t75" style="width:15.75pt;height:15pt" o:ole="">
                  <v:imagedata r:id="rId9" o:title=""/>
                </v:shape>
                <w:control r:id="rId17" w:name="TextBox15" w:shapeid="_x0000_i1036"/>
              </w:object>
            </w:r>
            <w:r w:rsidRPr="006629C8">
              <w:t xml:space="preserve">  </w:t>
            </w:r>
            <w:r w:rsidRPr="00CD242D">
              <w:rPr>
                <w:rFonts w:cs="Arial"/>
                <w:color w:val="000000"/>
              </w:rPr>
              <w:t>Other:  (explain)</w:t>
            </w:r>
          </w:p>
          <w:p w14:paraId="73530AD0" w14:textId="77777777" w:rsidR="00FC3D4B" w:rsidRPr="001313B4" w:rsidRDefault="00E71C39" w:rsidP="0017127F">
            <w:pPr>
              <w:pStyle w:val="NormalArial"/>
              <w:spacing w:after="120"/>
              <w:rPr>
                <w:iCs/>
                <w:kern w:val="24"/>
              </w:rPr>
            </w:pPr>
            <w:r w:rsidRPr="00CD242D">
              <w:rPr>
                <w:i/>
                <w:sz w:val="20"/>
                <w:szCs w:val="20"/>
              </w:rPr>
              <w:t>(please select all that apply)</w:t>
            </w:r>
          </w:p>
        </w:tc>
      </w:tr>
      <w:tr w:rsidR="00625E5D" w14:paraId="690E4BDD" w14:textId="77777777" w:rsidTr="009B3620">
        <w:trPr>
          <w:trHeight w:val="518"/>
        </w:trPr>
        <w:tc>
          <w:tcPr>
            <w:tcW w:w="2880" w:type="dxa"/>
            <w:gridSpan w:val="2"/>
            <w:shd w:val="clear" w:color="auto" w:fill="FFFFFF"/>
            <w:vAlign w:val="center"/>
          </w:tcPr>
          <w:p w14:paraId="55B751C8" w14:textId="77777777" w:rsidR="00625E5D" w:rsidRDefault="00625E5D" w:rsidP="00F44236">
            <w:pPr>
              <w:pStyle w:val="Header"/>
            </w:pPr>
            <w:r>
              <w:t>Business Case</w:t>
            </w:r>
          </w:p>
        </w:tc>
        <w:tc>
          <w:tcPr>
            <w:tcW w:w="7560" w:type="dxa"/>
            <w:gridSpan w:val="2"/>
            <w:vAlign w:val="center"/>
          </w:tcPr>
          <w:p w14:paraId="74C9494F" w14:textId="77777777" w:rsidR="00625E5D" w:rsidRPr="00625E5D" w:rsidRDefault="00E2252C" w:rsidP="00625E5D">
            <w:pPr>
              <w:pStyle w:val="NormalArial"/>
              <w:spacing w:before="120" w:after="120"/>
              <w:rPr>
                <w:iCs/>
                <w:kern w:val="24"/>
              </w:rPr>
            </w:pPr>
            <w:r>
              <w:t xml:space="preserve">Currently the Exceptional Fuel Cost submission process includes a Market Notice to communicate to the stakeholders when such costs have been submitted for an Operating Day. </w:t>
            </w:r>
            <w:r w:rsidR="00011116">
              <w:t xml:space="preserve"> </w:t>
            </w:r>
            <w:r>
              <w:t>The Market Notice process can be time</w:t>
            </w:r>
            <w:r w:rsidR="00C5564D">
              <w:t>-consuming</w:t>
            </w:r>
            <w:r>
              <w:t xml:space="preserve"> and requires coordination across ERCOT groups. </w:t>
            </w:r>
            <w:r w:rsidR="00011116">
              <w:t xml:space="preserve"> </w:t>
            </w:r>
            <w:r>
              <w:t xml:space="preserve">This </w:t>
            </w:r>
            <w:r w:rsidR="00011116">
              <w:t xml:space="preserve">NPRR </w:t>
            </w:r>
            <w:r>
              <w:t>replace</w:t>
            </w:r>
            <w:r w:rsidR="00011116">
              <w:t>s</w:t>
            </w:r>
            <w:r>
              <w:t xml:space="preserve"> the Market Notice process </w:t>
            </w:r>
            <w:r>
              <w:lastRenderedPageBreak/>
              <w:t>with an automated report</w:t>
            </w:r>
            <w:r w:rsidR="00B622BE">
              <w:t>, which</w:t>
            </w:r>
            <w:r>
              <w:t xml:space="preserve"> is a more efficient long</w:t>
            </w:r>
            <w:r w:rsidR="00011116">
              <w:t>-</w:t>
            </w:r>
            <w:r>
              <w:t xml:space="preserve">term solution. </w:t>
            </w:r>
          </w:p>
        </w:tc>
      </w:tr>
      <w:tr w:rsidR="002B1032" w14:paraId="5B21DD9C" w14:textId="77777777" w:rsidTr="009B3620">
        <w:trPr>
          <w:trHeight w:val="518"/>
        </w:trPr>
        <w:tc>
          <w:tcPr>
            <w:tcW w:w="2880" w:type="dxa"/>
            <w:gridSpan w:val="2"/>
            <w:shd w:val="clear" w:color="auto" w:fill="FFFFFF"/>
            <w:vAlign w:val="center"/>
          </w:tcPr>
          <w:p w14:paraId="64815A57" w14:textId="77777777" w:rsidR="002B1032" w:rsidRDefault="002B1032" w:rsidP="009B3620">
            <w:pPr>
              <w:pStyle w:val="Header"/>
              <w:spacing w:before="120" w:after="120"/>
            </w:pPr>
            <w:r>
              <w:lastRenderedPageBreak/>
              <w:t>Credit Work Group Review</w:t>
            </w:r>
          </w:p>
        </w:tc>
        <w:tc>
          <w:tcPr>
            <w:tcW w:w="7560" w:type="dxa"/>
            <w:gridSpan w:val="2"/>
            <w:vAlign w:val="center"/>
          </w:tcPr>
          <w:p w14:paraId="51739B83" w14:textId="77777777" w:rsidR="002B1032" w:rsidRDefault="00A33868" w:rsidP="00625E5D">
            <w:pPr>
              <w:pStyle w:val="NormalArial"/>
              <w:spacing w:before="120" w:after="120"/>
            </w:pPr>
            <w:r w:rsidRPr="00A33868">
              <w:t>ERCOT Credit Staff and the Credit Work Group (Credit WG) have reviewed NPRR1121 and do not believe that it requires changes to credit monitoring activity or the calculation of liability.</w:t>
            </w:r>
          </w:p>
        </w:tc>
      </w:tr>
      <w:tr w:rsidR="002B1032" w14:paraId="14F432F8" w14:textId="77777777" w:rsidTr="009B3620">
        <w:trPr>
          <w:trHeight w:val="518"/>
        </w:trPr>
        <w:tc>
          <w:tcPr>
            <w:tcW w:w="2880" w:type="dxa"/>
            <w:gridSpan w:val="2"/>
            <w:shd w:val="clear" w:color="auto" w:fill="FFFFFF"/>
            <w:vAlign w:val="center"/>
          </w:tcPr>
          <w:p w14:paraId="3D3F8E87" w14:textId="77777777" w:rsidR="002B1032" w:rsidRDefault="002B1032" w:rsidP="00F44236">
            <w:pPr>
              <w:pStyle w:val="Header"/>
            </w:pPr>
            <w:r>
              <w:t>PRS Decision</w:t>
            </w:r>
          </w:p>
        </w:tc>
        <w:tc>
          <w:tcPr>
            <w:tcW w:w="7560" w:type="dxa"/>
            <w:gridSpan w:val="2"/>
            <w:vAlign w:val="center"/>
          </w:tcPr>
          <w:p w14:paraId="4A4B9740" w14:textId="77777777" w:rsidR="002B1032" w:rsidRDefault="002B1032" w:rsidP="00625E5D">
            <w:pPr>
              <w:pStyle w:val="NormalArial"/>
              <w:spacing w:before="120" w:after="120"/>
            </w:pPr>
            <w:r>
              <w:t>On 3/9/22, PRS voted</w:t>
            </w:r>
            <w:r w:rsidR="00DE4A58">
              <w:t xml:space="preserve"> unanimously</w:t>
            </w:r>
            <w:r w:rsidR="00AC725C">
              <w:t xml:space="preserve"> </w:t>
            </w:r>
            <w:r w:rsidR="00DE4A58">
              <w:t xml:space="preserve">to recommend approval of NPRR1121 as submitted. </w:t>
            </w:r>
            <w:r>
              <w:t xml:space="preserve"> All Market Segments participated in the vote.</w:t>
            </w:r>
          </w:p>
          <w:p w14:paraId="50F653A8" w14:textId="77777777" w:rsidR="00583AE0" w:rsidRDefault="00583AE0" w:rsidP="00625E5D">
            <w:pPr>
              <w:pStyle w:val="NormalArial"/>
              <w:spacing w:before="120" w:after="120"/>
            </w:pPr>
            <w:r>
              <w:t xml:space="preserve">On 4/14/22, PRS voted unanimously to endorse and forward to TAC the 3/9/22 PRS Report and </w:t>
            </w:r>
            <w:r w:rsidR="005E77AB">
              <w:t xml:space="preserve">2/22/22 </w:t>
            </w:r>
            <w:r>
              <w:t>Impact Analysis for NPRR1121 with a recommended priority of 2022 and rank of 3590.  All Market Segm</w:t>
            </w:r>
            <w:r w:rsidR="001C7C56">
              <w:t>e</w:t>
            </w:r>
            <w:r>
              <w:t>nts participated in the vote.</w:t>
            </w:r>
          </w:p>
        </w:tc>
      </w:tr>
      <w:tr w:rsidR="002B1032" w14:paraId="503E8FCB" w14:textId="77777777" w:rsidTr="00AA0BBE">
        <w:trPr>
          <w:trHeight w:val="518"/>
        </w:trPr>
        <w:tc>
          <w:tcPr>
            <w:tcW w:w="2880" w:type="dxa"/>
            <w:gridSpan w:val="2"/>
            <w:shd w:val="clear" w:color="auto" w:fill="FFFFFF"/>
            <w:vAlign w:val="center"/>
          </w:tcPr>
          <w:p w14:paraId="77540CE3" w14:textId="77777777" w:rsidR="002B1032" w:rsidRDefault="002B1032" w:rsidP="009B3620">
            <w:pPr>
              <w:pStyle w:val="Header"/>
              <w:spacing w:before="120" w:after="120"/>
            </w:pPr>
            <w:r>
              <w:t>Summary of PRS Discussion</w:t>
            </w:r>
          </w:p>
        </w:tc>
        <w:tc>
          <w:tcPr>
            <w:tcW w:w="7560" w:type="dxa"/>
            <w:gridSpan w:val="2"/>
            <w:vAlign w:val="center"/>
          </w:tcPr>
          <w:p w14:paraId="6E7F5487" w14:textId="77777777" w:rsidR="002B1032" w:rsidRDefault="002B1032" w:rsidP="00625E5D">
            <w:pPr>
              <w:pStyle w:val="NormalArial"/>
              <w:spacing w:before="120" w:after="120"/>
            </w:pPr>
            <w:r>
              <w:t>On 3/9/22,</w:t>
            </w:r>
            <w:r w:rsidR="00DE4A58">
              <w:t xml:space="preserve"> ERCOT Staff presented NPRR1121.  Some participants questioned whether the automated report justified the anticipated cost of implementing NPRR1121.</w:t>
            </w:r>
            <w:r w:rsidR="00AD54FB">
              <w:t xml:space="preserve">  ERCOT Staff expressed hope costs savings might be realized by associating the project with others for new reporting requirements.</w:t>
            </w:r>
          </w:p>
          <w:p w14:paraId="25DAA6D2" w14:textId="77777777" w:rsidR="00DA3323" w:rsidRDefault="00DA3323" w:rsidP="00625E5D">
            <w:pPr>
              <w:pStyle w:val="NormalArial"/>
              <w:spacing w:before="120" w:after="120"/>
            </w:pPr>
            <w:r>
              <w:t xml:space="preserve">On 4/14/22, </w:t>
            </w:r>
            <w:r w:rsidR="000A6D35">
              <w:t>Market Participants discussed a</w:t>
            </w:r>
            <w:r w:rsidR="000C4E0E">
              <w:t xml:space="preserve"> recommended priority and rank</w:t>
            </w:r>
            <w:r w:rsidR="000A6D35">
              <w:t>.</w:t>
            </w:r>
            <w:r w:rsidR="000C4E0E">
              <w:t xml:space="preserve">  </w:t>
            </w:r>
            <w:r>
              <w:t>ERCOT Staff confirmed that</w:t>
            </w:r>
            <w:r w:rsidR="00A9533E">
              <w:t xml:space="preserve"> </w:t>
            </w:r>
            <w:r w:rsidR="007866F5">
              <w:t xml:space="preserve">a </w:t>
            </w:r>
            <w:r w:rsidR="000A6D35">
              <w:t>Qualified Scheduling Entity’s (</w:t>
            </w:r>
            <w:r w:rsidR="007866F5">
              <w:t>QSE’s</w:t>
            </w:r>
            <w:r w:rsidR="000A6D35">
              <w:t>)</w:t>
            </w:r>
            <w:r w:rsidR="00A9533E">
              <w:t xml:space="preserve"> submission of</w:t>
            </w:r>
            <w:r>
              <w:t xml:space="preserve"> </w:t>
            </w:r>
            <w:r w:rsidR="00A9533E">
              <w:t xml:space="preserve">Exceptional Fuel Cost will generate </w:t>
            </w:r>
            <w:r w:rsidR="007866F5">
              <w:t xml:space="preserve">in </w:t>
            </w:r>
            <w:r w:rsidR="00A9533E">
              <w:t xml:space="preserve">an automated report </w:t>
            </w:r>
            <w:r w:rsidR="007866F5">
              <w:t xml:space="preserve">being posted to the ERCOT website </w:t>
            </w:r>
            <w:r w:rsidR="00A9533E">
              <w:t>one day after the submission’s Operating Day.</w:t>
            </w:r>
          </w:p>
        </w:tc>
      </w:tr>
      <w:tr w:rsidR="00A33868" w14:paraId="0CB6D80C" w14:textId="77777777" w:rsidTr="00AA0BBE">
        <w:trPr>
          <w:trHeight w:val="518"/>
        </w:trPr>
        <w:tc>
          <w:tcPr>
            <w:tcW w:w="2880" w:type="dxa"/>
            <w:gridSpan w:val="2"/>
            <w:shd w:val="clear" w:color="auto" w:fill="FFFFFF"/>
            <w:vAlign w:val="center"/>
          </w:tcPr>
          <w:p w14:paraId="0B1F3FDB" w14:textId="77777777" w:rsidR="00A33868" w:rsidRDefault="00A33868" w:rsidP="009B3620">
            <w:pPr>
              <w:pStyle w:val="Header"/>
              <w:spacing w:before="120" w:after="120"/>
            </w:pPr>
            <w:r>
              <w:t>TAC Decision</w:t>
            </w:r>
          </w:p>
        </w:tc>
        <w:tc>
          <w:tcPr>
            <w:tcW w:w="7560" w:type="dxa"/>
            <w:gridSpan w:val="2"/>
            <w:vAlign w:val="center"/>
          </w:tcPr>
          <w:p w14:paraId="48E1779F" w14:textId="77777777" w:rsidR="00A33868" w:rsidRDefault="00EC1BA7" w:rsidP="00625E5D">
            <w:pPr>
              <w:pStyle w:val="NormalArial"/>
              <w:spacing w:before="120" w:after="120"/>
            </w:pPr>
            <w:r>
              <w:t>On 5/25/22, TAC voted</w:t>
            </w:r>
            <w:r w:rsidR="00DA5959">
              <w:t xml:space="preserve"> unanimously</w:t>
            </w:r>
            <w:r>
              <w:t xml:space="preserve"> t</w:t>
            </w:r>
            <w:r w:rsidRPr="00EC1BA7">
              <w:t>o recommend approval of NPRR1121 as recommended by PRS in the 4/14/22 PRS Report</w:t>
            </w:r>
            <w:r>
              <w:t>.  All Market Segments participated in the vote.</w:t>
            </w:r>
          </w:p>
        </w:tc>
      </w:tr>
      <w:tr w:rsidR="00A33868" w14:paraId="1184D9CD" w14:textId="77777777" w:rsidTr="00AA0BBE">
        <w:trPr>
          <w:trHeight w:val="518"/>
        </w:trPr>
        <w:tc>
          <w:tcPr>
            <w:tcW w:w="2880" w:type="dxa"/>
            <w:gridSpan w:val="2"/>
            <w:shd w:val="clear" w:color="auto" w:fill="FFFFFF"/>
            <w:vAlign w:val="center"/>
          </w:tcPr>
          <w:p w14:paraId="5D8AEA32" w14:textId="77777777" w:rsidR="00A33868" w:rsidRDefault="00A33868" w:rsidP="009B3620">
            <w:pPr>
              <w:pStyle w:val="Header"/>
              <w:spacing w:before="120" w:after="120"/>
            </w:pPr>
            <w:r>
              <w:t>Summary of TAC Discussion</w:t>
            </w:r>
          </w:p>
        </w:tc>
        <w:tc>
          <w:tcPr>
            <w:tcW w:w="7560" w:type="dxa"/>
            <w:gridSpan w:val="2"/>
            <w:vAlign w:val="center"/>
          </w:tcPr>
          <w:p w14:paraId="354775F4" w14:textId="77777777" w:rsidR="00A33868" w:rsidRDefault="00680496" w:rsidP="00625E5D">
            <w:pPr>
              <w:pStyle w:val="NormalArial"/>
              <w:spacing w:before="120" w:after="120"/>
            </w:pPr>
            <w:r>
              <w:t xml:space="preserve">On 5/25/22, participants reviewed </w:t>
            </w:r>
            <w:r w:rsidR="00C573A8">
              <w:t xml:space="preserve">the </w:t>
            </w:r>
            <w:r w:rsidR="005E77AB">
              <w:t xml:space="preserve">2/22/22 </w:t>
            </w:r>
            <w:r>
              <w:t>Impact Analysis.</w:t>
            </w:r>
          </w:p>
        </w:tc>
      </w:tr>
      <w:tr w:rsidR="00A33868" w14:paraId="55C4FD26" w14:textId="77777777" w:rsidTr="00AA0BBE">
        <w:trPr>
          <w:trHeight w:val="518"/>
        </w:trPr>
        <w:tc>
          <w:tcPr>
            <w:tcW w:w="2880" w:type="dxa"/>
            <w:gridSpan w:val="2"/>
            <w:shd w:val="clear" w:color="auto" w:fill="FFFFFF"/>
            <w:vAlign w:val="center"/>
          </w:tcPr>
          <w:p w14:paraId="30A43DE1" w14:textId="77777777" w:rsidR="00A33868" w:rsidRDefault="00A33868" w:rsidP="009B3620">
            <w:pPr>
              <w:pStyle w:val="Header"/>
              <w:spacing w:before="120" w:after="120"/>
            </w:pPr>
            <w:r>
              <w:t>ERCOT Opinion</w:t>
            </w:r>
          </w:p>
        </w:tc>
        <w:tc>
          <w:tcPr>
            <w:tcW w:w="7560" w:type="dxa"/>
            <w:gridSpan w:val="2"/>
            <w:vAlign w:val="center"/>
          </w:tcPr>
          <w:p w14:paraId="27E6A141" w14:textId="77777777" w:rsidR="00A33868" w:rsidRDefault="00680496" w:rsidP="00625E5D">
            <w:pPr>
              <w:pStyle w:val="NormalArial"/>
              <w:spacing w:before="120" w:after="120"/>
            </w:pPr>
            <w:r w:rsidRPr="00680496">
              <w:t>ERCOT supports approval of NPRR1121</w:t>
            </w:r>
            <w:r>
              <w:t>.</w:t>
            </w:r>
          </w:p>
        </w:tc>
      </w:tr>
      <w:tr w:rsidR="00A33868" w14:paraId="44E7D2CE" w14:textId="77777777" w:rsidTr="006F6CA5">
        <w:trPr>
          <w:trHeight w:val="518"/>
        </w:trPr>
        <w:tc>
          <w:tcPr>
            <w:tcW w:w="2880" w:type="dxa"/>
            <w:gridSpan w:val="2"/>
            <w:shd w:val="clear" w:color="auto" w:fill="FFFFFF"/>
            <w:vAlign w:val="center"/>
          </w:tcPr>
          <w:p w14:paraId="01308009" w14:textId="77777777" w:rsidR="00A33868" w:rsidRDefault="00A33868" w:rsidP="009B3620">
            <w:pPr>
              <w:pStyle w:val="Header"/>
              <w:spacing w:before="120" w:after="120"/>
            </w:pPr>
            <w:r>
              <w:t>ERCOT Market Impact Statement</w:t>
            </w:r>
          </w:p>
        </w:tc>
        <w:tc>
          <w:tcPr>
            <w:tcW w:w="7560" w:type="dxa"/>
            <w:gridSpan w:val="2"/>
            <w:vAlign w:val="center"/>
          </w:tcPr>
          <w:p w14:paraId="3CAC9BF5" w14:textId="77777777" w:rsidR="00A33868" w:rsidRDefault="00680496" w:rsidP="00625E5D">
            <w:pPr>
              <w:pStyle w:val="NormalArial"/>
              <w:spacing w:before="120" w:after="120"/>
            </w:pPr>
            <w:r w:rsidRPr="00680496">
              <w:t>ERCOT Staff has reviewed NPRR1121 and believes that it improves market communication and transparency by replacing the Market Notice currently used in the Exceptional Fuel Cost submission process to notify Market Participants when such costs have been submitted with an automated report.</w:t>
            </w:r>
          </w:p>
        </w:tc>
      </w:tr>
      <w:tr w:rsidR="0061082E" w14:paraId="1ED420D0" w14:textId="77777777" w:rsidTr="005F3319">
        <w:trPr>
          <w:trHeight w:val="518"/>
        </w:trPr>
        <w:tc>
          <w:tcPr>
            <w:tcW w:w="2880" w:type="dxa"/>
            <w:gridSpan w:val="2"/>
            <w:shd w:val="clear" w:color="auto" w:fill="FFFFFF"/>
            <w:vAlign w:val="center"/>
          </w:tcPr>
          <w:p w14:paraId="0C8F151C" w14:textId="77777777" w:rsidR="0061082E" w:rsidRDefault="0061082E" w:rsidP="009B3620">
            <w:pPr>
              <w:pStyle w:val="Header"/>
              <w:spacing w:before="120" w:after="120"/>
            </w:pPr>
            <w:r>
              <w:t>Board Decision</w:t>
            </w:r>
          </w:p>
        </w:tc>
        <w:tc>
          <w:tcPr>
            <w:tcW w:w="7560" w:type="dxa"/>
            <w:gridSpan w:val="2"/>
            <w:vAlign w:val="center"/>
          </w:tcPr>
          <w:p w14:paraId="682998B4" w14:textId="77777777" w:rsidR="0061082E" w:rsidRPr="00680496" w:rsidRDefault="0061082E" w:rsidP="00625E5D">
            <w:pPr>
              <w:pStyle w:val="NormalArial"/>
              <w:spacing w:before="120" w:after="120"/>
            </w:pPr>
            <w:r>
              <w:t>On 6/21/22, the ERCOT Board voted unanimously to recommend approval of NPRR1121 as recommended by TAC in the 5/25/22 TAC Report.</w:t>
            </w:r>
          </w:p>
        </w:tc>
      </w:tr>
      <w:tr w:rsidR="003C3B6C" w14:paraId="5492C626" w14:textId="77777777" w:rsidTr="00BC2D06">
        <w:trPr>
          <w:trHeight w:val="518"/>
        </w:trPr>
        <w:tc>
          <w:tcPr>
            <w:tcW w:w="2880" w:type="dxa"/>
            <w:gridSpan w:val="2"/>
            <w:tcBorders>
              <w:bottom w:val="single" w:sz="4" w:space="0" w:color="auto"/>
            </w:tcBorders>
            <w:shd w:val="clear" w:color="auto" w:fill="FFFFFF"/>
            <w:vAlign w:val="center"/>
          </w:tcPr>
          <w:p w14:paraId="4AFB82DC" w14:textId="77777777" w:rsidR="003C3B6C" w:rsidRDefault="003C3B6C" w:rsidP="009B3620">
            <w:pPr>
              <w:pStyle w:val="Header"/>
              <w:spacing w:before="120" w:after="120"/>
            </w:pPr>
            <w:r>
              <w:t>PUCT Decision</w:t>
            </w:r>
          </w:p>
        </w:tc>
        <w:tc>
          <w:tcPr>
            <w:tcW w:w="7560" w:type="dxa"/>
            <w:gridSpan w:val="2"/>
            <w:tcBorders>
              <w:bottom w:val="single" w:sz="4" w:space="0" w:color="auto"/>
            </w:tcBorders>
            <w:vAlign w:val="center"/>
          </w:tcPr>
          <w:p w14:paraId="2DD80DB6" w14:textId="77777777" w:rsidR="003C3B6C" w:rsidRDefault="003C3B6C" w:rsidP="00625E5D">
            <w:pPr>
              <w:pStyle w:val="NormalArial"/>
              <w:spacing w:before="120" w:after="120"/>
            </w:pPr>
            <w:r>
              <w:t xml:space="preserve">On 7/14/22, the PUCT approved NPRR1121 </w:t>
            </w:r>
            <w:r w:rsidRPr="003C3B6C">
              <w:t xml:space="preserve">and accompanying </w:t>
            </w:r>
            <w:r w:rsidRPr="003C3B6C">
              <w:lastRenderedPageBreak/>
              <w:t>ERCOT Market Impact Statement as presented in Project No. 52934, Review of Rules Adopted by the Independent Organization.</w:t>
            </w:r>
          </w:p>
        </w:tc>
      </w:tr>
    </w:tbl>
    <w:p w14:paraId="1DC8812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73D7E" w14:textId="77777777" w:rsidTr="00011116">
        <w:trPr>
          <w:cantSplit/>
          <w:trHeight w:val="350"/>
        </w:trPr>
        <w:tc>
          <w:tcPr>
            <w:tcW w:w="10440" w:type="dxa"/>
            <w:gridSpan w:val="2"/>
            <w:tcBorders>
              <w:top w:val="single" w:sz="4" w:space="0" w:color="auto"/>
            </w:tcBorders>
            <w:shd w:val="clear" w:color="auto" w:fill="FFFFFF"/>
            <w:vAlign w:val="center"/>
          </w:tcPr>
          <w:p w14:paraId="300EF3AF" w14:textId="77777777" w:rsidR="00011116" w:rsidRPr="00011116" w:rsidRDefault="009A3772" w:rsidP="00011116">
            <w:pPr>
              <w:pStyle w:val="Header"/>
              <w:jc w:val="center"/>
              <w:rPr>
                <w:bCs w:val="0"/>
              </w:rPr>
            </w:pPr>
            <w:r>
              <w:t>Sponsor</w:t>
            </w:r>
          </w:p>
        </w:tc>
      </w:tr>
      <w:tr w:rsidR="009A3772" w14:paraId="0461E168" w14:textId="77777777" w:rsidTr="00D176CF">
        <w:trPr>
          <w:cantSplit/>
          <w:trHeight w:val="432"/>
        </w:trPr>
        <w:tc>
          <w:tcPr>
            <w:tcW w:w="2880" w:type="dxa"/>
            <w:shd w:val="clear" w:color="auto" w:fill="FFFFFF"/>
            <w:vAlign w:val="center"/>
          </w:tcPr>
          <w:p w14:paraId="52EED819" w14:textId="77777777" w:rsidR="00011116" w:rsidRPr="00011116" w:rsidRDefault="009A3772" w:rsidP="00011116">
            <w:pPr>
              <w:pStyle w:val="Header"/>
              <w:rPr>
                <w:bCs w:val="0"/>
              </w:rPr>
            </w:pPr>
            <w:r w:rsidRPr="00B93CA0">
              <w:rPr>
                <w:bCs w:val="0"/>
              </w:rPr>
              <w:t>Name</w:t>
            </w:r>
          </w:p>
        </w:tc>
        <w:tc>
          <w:tcPr>
            <w:tcW w:w="7560" w:type="dxa"/>
            <w:vAlign w:val="center"/>
          </w:tcPr>
          <w:p w14:paraId="2FE5224E" w14:textId="77777777" w:rsidR="009A3772" w:rsidRDefault="00E2252C">
            <w:pPr>
              <w:pStyle w:val="NormalArial"/>
            </w:pPr>
            <w:r>
              <w:t>Dave Maggio</w:t>
            </w:r>
          </w:p>
        </w:tc>
      </w:tr>
      <w:tr w:rsidR="009A3772" w14:paraId="196940FB" w14:textId="77777777" w:rsidTr="00D176CF">
        <w:trPr>
          <w:cantSplit/>
          <w:trHeight w:val="432"/>
        </w:trPr>
        <w:tc>
          <w:tcPr>
            <w:tcW w:w="2880" w:type="dxa"/>
            <w:shd w:val="clear" w:color="auto" w:fill="FFFFFF"/>
            <w:vAlign w:val="center"/>
          </w:tcPr>
          <w:p w14:paraId="3A1108CE" w14:textId="77777777" w:rsidR="00011116" w:rsidRPr="00011116" w:rsidRDefault="009A3772" w:rsidP="00011116">
            <w:pPr>
              <w:pStyle w:val="Header"/>
              <w:rPr>
                <w:bCs w:val="0"/>
              </w:rPr>
            </w:pPr>
            <w:r w:rsidRPr="00B93CA0">
              <w:rPr>
                <w:bCs w:val="0"/>
              </w:rPr>
              <w:t>E-mail Address</w:t>
            </w:r>
          </w:p>
        </w:tc>
        <w:tc>
          <w:tcPr>
            <w:tcW w:w="7560" w:type="dxa"/>
            <w:vAlign w:val="center"/>
          </w:tcPr>
          <w:p w14:paraId="3A8B9F41" w14:textId="77777777" w:rsidR="009A3772" w:rsidRDefault="002C264D">
            <w:pPr>
              <w:pStyle w:val="NormalArial"/>
            </w:pPr>
            <w:hyperlink r:id="rId18" w:history="1">
              <w:r w:rsidRPr="008C38E2">
                <w:rPr>
                  <w:rStyle w:val="Hyperlink"/>
                </w:rPr>
                <w:t>David.Maggio@ercot.com</w:t>
              </w:r>
            </w:hyperlink>
          </w:p>
        </w:tc>
      </w:tr>
      <w:tr w:rsidR="009A3772" w14:paraId="40281B00" w14:textId="77777777" w:rsidTr="00D176CF">
        <w:trPr>
          <w:cantSplit/>
          <w:trHeight w:val="432"/>
        </w:trPr>
        <w:tc>
          <w:tcPr>
            <w:tcW w:w="2880" w:type="dxa"/>
            <w:shd w:val="clear" w:color="auto" w:fill="FFFFFF"/>
            <w:vAlign w:val="center"/>
          </w:tcPr>
          <w:p w14:paraId="75EE91C8" w14:textId="77777777" w:rsidR="009A3772" w:rsidRPr="00B93CA0" w:rsidRDefault="009A3772">
            <w:pPr>
              <w:pStyle w:val="Header"/>
              <w:rPr>
                <w:bCs w:val="0"/>
              </w:rPr>
            </w:pPr>
            <w:r w:rsidRPr="00B93CA0">
              <w:rPr>
                <w:bCs w:val="0"/>
              </w:rPr>
              <w:t>Company</w:t>
            </w:r>
          </w:p>
        </w:tc>
        <w:tc>
          <w:tcPr>
            <w:tcW w:w="7560" w:type="dxa"/>
            <w:vAlign w:val="center"/>
          </w:tcPr>
          <w:p w14:paraId="5C5B9320" w14:textId="77777777" w:rsidR="009A3772" w:rsidRDefault="00011116">
            <w:pPr>
              <w:pStyle w:val="NormalArial"/>
            </w:pPr>
            <w:r>
              <w:t>ERCOT</w:t>
            </w:r>
          </w:p>
        </w:tc>
      </w:tr>
      <w:tr w:rsidR="009A3772" w14:paraId="3A9C3943" w14:textId="77777777" w:rsidTr="00D176CF">
        <w:trPr>
          <w:cantSplit/>
          <w:trHeight w:val="432"/>
        </w:trPr>
        <w:tc>
          <w:tcPr>
            <w:tcW w:w="2880" w:type="dxa"/>
            <w:tcBorders>
              <w:bottom w:val="single" w:sz="4" w:space="0" w:color="auto"/>
            </w:tcBorders>
            <w:shd w:val="clear" w:color="auto" w:fill="FFFFFF"/>
            <w:vAlign w:val="center"/>
          </w:tcPr>
          <w:p w14:paraId="5DA0A9D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79F7018" w14:textId="77777777" w:rsidR="009A3772" w:rsidRDefault="00011116">
            <w:pPr>
              <w:pStyle w:val="NormalArial"/>
            </w:pPr>
            <w:r>
              <w:t>512-248-6998</w:t>
            </w:r>
          </w:p>
        </w:tc>
      </w:tr>
      <w:tr w:rsidR="009A3772" w14:paraId="69F6619C" w14:textId="77777777" w:rsidTr="00D176CF">
        <w:trPr>
          <w:cantSplit/>
          <w:trHeight w:val="432"/>
        </w:trPr>
        <w:tc>
          <w:tcPr>
            <w:tcW w:w="2880" w:type="dxa"/>
            <w:shd w:val="clear" w:color="auto" w:fill="FFFFFF"/>
            <w:vAlign w:val="center"/>
          </w:tcPr>
          <w:p w14:paraId="164D929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8FD56C4" w14:textId="77777777" w:rsidR="009A3772" w:rsidRDefault="009A3772">
            <w:pPr>
              <w:pStyle w:val="NormalArial"/>
            </w:pPr>
          </w:p>
        </w:tc>
      </w:tr>
      <w:tr w:rsidR="009A3772" w14:paraId="67CD8CD2" w14:textId="77777777" w:rsidTr="00D176CF">
        <w:trPr>
          <w:cantSplit/>
          <w:trHeight w:val="432"/>
        </w:trPr>
        <w:tc>
          <w:tcPr>
            <w:tcW w:w="2880" w:type="dxa"/>
            <w:tcBorders>
              <w:bottom w:val="single" w:sz="4" w:space="0" w:color="auto"/>
            </w:tcBorders>
            <w:shd w:val="clear" w:color="auto" w:fill="FFFFFF"/>
            <w:vAlign w:val="center"/>
          </w:tcPr>
          <w:p w14:paraId="2C0B97A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3C5D6C8" w14:textId="77777777" w:rsidR="009A3772" w:rsidRDefault="00011116">
            <w:pPr>
              <w:pStyle w:val="NormalArial"/>
            </w:pPr>
            <w:r>
              <w:t>Not applicable</w:t>
            </w:r>
          </w:p>
        </w:tc>
      </w:tr>
    </w:tbl>
    <w:p w14:paraId="53A0502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25EC25" w14:textId="77777777" w:rsidTr="00D176CF">
        <w:trPr>
          <w:cantSplit/>
          <w:trHeight w:val="432"/>
        </w:trPr>
        <w:tc>
          <w:tcPr>
            <w:tcW w:w="10440" w:type="dxa"/>
            <w:gridSpan w:val="2"/>
            <w:vAlign w:val="center"/>
          </w:tcPr>
          <w:p w14:paraId="482F7EF2" w14:textId="77777777" w:rsidR="009A3772" w:rsidRPr="007C199B" w:rsidRDefault="009A3772" w:rsidP="007C199B">
            <w:pPr>
              <w:pStyle w:val="NormalArial"/>
              <w:jc w:val="center"/>
              <w:rPr>
                <w:b/>
              </w:rPr>
            </w:pPr>
            <w:r w:rsidRPr="007C199B">
              <w:rPr>
                <w:b/>
              </w:rPr>
              <w:t>Market Rules Staff Contact</w:t>
            </w:r>
          </w:p>
        </w:tc>
      </w:tr>
      <w:tr w:rsidR="00A7140E" w:rsidRPr="00D56D61" w14:paraId="0B4F8D15" w14:textId="77777777" w:rsidTr="00D176CF">
        <w:trPr>
          <w:cantSplit/>
          <w:trHeight w:val="432"/>
        </w:trPr>
        <w:tc>
          <w:tcPr>
            <w:tcW w:w="2880" w:type="dxa"/>
            <w:vAlign w:val="center"/>
          </w:tcPr>
          <w:p w14:paraId="06E1264E" w14:textId="77777777" w:rsidR="00A7140E" w:rsidRPr="007C199B" w:rsidRDefault="00A7140E" w:rsidP="00A7140E">
            <w:pPr>
              <w:pStyle w:val="NormalArial"/>
              <w:rPr>
                <w:b/>
              </w:rPr>
            </w:pPr>
            <w:r w:rsidRPr="007C199B">
              <w:rPr>
                <w:b/>
              </w:rPr>
              <w:t>Name</w:t>
            </w:r>
          </w:p>
        </w:tc>
        <w:tc>
          <w:tcPr>
            <w:tcW w:w="7560" w:type="dxa"/>
            <w:vAlign w:val="center"/>
          </w:tcPr>
          <w:p w14:paraId="0687302B" w14:textId="77777777" w:rsidR="00A7140E" w:rsidRPr="00D56D61" w:rsidRDefault="00A7140E" w:rsidP="00A7140E">
            <w:pPr>
              <w:pStyle w:val="NormalArial"/>
            </w:pPr>
            <w:r>
              <w:t>Jordan Troublefield</w:t>
            </w:r>
          </w:p>
        </w:tc>
      </w:tr>
      <w:tr w:rsidR="00A7140E" w:rsidRPr="00D56D61" w14:paraId="69EC2764" w14:textId="77777777" w:rsidTr="00D176CF">
        <w:trPr>
          <w:cantSplit/>
          <w:trHeight w:val="432"/>
        </w:trPr>
        <w:tc>
          <w:tcPr>
            <w:tcW w:w="2880" w:type="dxa"/>
            <w:vAlign w:val="center"/>
          </w:tcPr>
          <w:p w14:paraId="05E41F98" w14:textId="77777777" w:rsidR="00A7140E" w:rsidRPr="007C199B" w:rsidRDefault="00A7140E" w:rsidP="00A7140E">
            <w:pPr>
              <w:pStyle w:val="NormalArial"/>
              <w:rPr>
                <w:b/>
              </w:rPr>
            </w:pPr>
            <w:r w:rsidRPr="007C199B">
              <w:rPr>
                <w:b/>
              </w:rPr>
              <w:t>E-Mail Address</w:t>
            </w:r>
          </w:p>
        </w:tc>
        <w:tc>
          <w:tcPr>
            <w:tcW w:w="7560" w:type="dxa"/>
            <w:vAlign w:val="center"/>
          </w:tcPr>
          <w:p w14:paraId="1B9CD034" w14:textId="77777777" w:rsidR="00A7140E" w:rsidRPr="00D56D61" w:rsidRDefault="00A7140E" w:rsidP="00A7140E">
            <w:pPr>
              <w:pStyle w:val="NormalArial"/>
            </w:pPr>
            <w:hyperlink r:id="rId19" w:history="1">
              <w:r w:rsidRPr="001524F0">
                <w:rPr>
                  <w:rStyle w:val="Hyperlink"/>
                </w:rPr>
                <w:t>Jordan.Troublefield@ercot.com</w:t>
              </w:r>
            </w:hyperlink>
          </w:p>
        </w:tc>
      </w:tr>
      <w:tr w:rsidR="00A7140E" w:rsidRPr="005370B5" w14:paraId="600D9729" w14:textId="77777777" w:rsidTr="00D176CF">
        <w:trPr>
          <w:cantSplit/>
          <w:trHeight w:val="432"/>
        </w:trPr>
        <w:tc>
          <w:tcPr>
            <w:tcW w:w="2880" w:type="dxa"/>
            <w:vAlign w:val="center"/>
          </w:tcPr>
          <w:p w14:paraId="23B012A1" w14:textId="77777777" w:rsidR="00A7140E" w:rsidRPr="007C199B" w:rsidRDefault="00A7140E" w:rsidP="00A7140E">
            <w:pPr>
              <w:pStyle w:val="NormalArial"/>
              <w:rPr>
                <w:b/>
              </w:rPr>
            </w:pPr>
            <w:r w:rsidRPr="007C199B">
              <w:rPr>
                <w:b/>
              </w:rPr>
              <w:t>Phone Number</w:t>
            </w:r>
          </w:p>
        </w:tc>
        <w:tc>
          <w:tcPr>
            <w:tcW w:w="7560" w:type="dxa"/>
            <w:vAlign w:val="center"/>
          </w:tcPr>
          <w:p w14:paraId="34C76229" w14:textId="77777777" w:rsidR="00A7140E" w:rsidRDefault="00A7140E" w:rsidP="00A7140E">
            <w:pPr>
              <w:pStyle w:val="NormalArial"/>
            </w:pPr>
            <w:r>
              <w:t>512-248-6521</w:t>
            </w:r>
          </w:p>
        </w:tc>
      </w:tr>
    </w:tbl>
    <w:p w14:paraId="046CD8B0" w14:textId="77777777" w:rsidR="002B1032" w:rsidRDefault="002B10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B1032" w:rsidRPr="00B874A9" w14:paraId="43758304" w14:textId="77777777" w:rsidTr="007D7214">
        <w:trPr>
          <w:cantSplit/>
          <w:trHeight w:val="432"/>
        </w:trPr>
        <w:tc>
          <w:tcPr>
            <w:tcW w:w="10440" w:type="dxa"/>
            <w:gridSpan w:val="2"/>
            <w:vAlign w:val="center"/>
          </w:tcPr>
          <w:p w14:paraId="5EC194C7" w14:textId="77777777" w:rsidR="002B1032" w:rsidRPr="00B874A9" w:rsidRDefault="002B1032" w:rsidP="007D7214">
            <w:pPr>
              <w:jc w:val="center"/>
              <w:rPr>
                <w:rFonts w:ascii="Arial" w:hAnsi="Arial"/>
                <w:b/>
              </w:rPr>
            </w:pPr>
            <w:r>
              <w:rPr>
                <w:rFonts w:ascii="Arial" w:hAnsi="Arial"/>
                <w:b/>
              </w:rPr>
              <w:t>Comments Received</w:t>
            </w:r>
          </w:p>
        </w:tc>
      </w:tr>
      <w:tr w:rsidR="002B1032" w:rsidRPr="00031279" w14:paraId="2A37EF5D" w14:textId="77777777" w:rsidTr="007D7214">
        <w:trPr>
          <w:cantSplit/>
          <w:trHeight w:val="432"/>
        </w:trPr>
        <w:tc>
          <w:tcPr>
            <w:tcW w:w="2880" w:type="dxa"/>
            <w:vAlign w:val="center"/>
          </w:tcPr>
          <w:p w14:paraId="0E2FF970" w14:textId="77777777" w:rsidR="002B1032" w:rsidRPr="00B874A9" w:rsidRDefault="002B1032" w:rsidP="007D7214">
            <w:pPr>
              <w:rPr>
                <w:rFonts w:ascii="Arial" w:hAnsi="Arial"/>
                <w:b/>
              </w:rPr>
            </w:pPr>
            <w:r>
              <w:rPr>
                <w:rFonts w:ascii="Arial" w:hAnsi="Arial"/>
                <w:b/>
              </w:rPr>
              <w:t>Comment Author</w:t>
            </w:r>
          </w:p>
        </w:tc>
        <w:tc>
          <w:tcPr>
            <w:tcW w:w="7560" w:type="dxa"/>
            <w:vAlign w:val="center"/>
          </w:tcPr>
          <w:p w14:paraId="6180EE04" w14:textId="77777777" w:rsidR="002B1032" w:rsidRPr="00031279" w:rsidRDefault="002B1032" w:rsidP="007D7214">
            <w:pPr>
              <w:rPr>
                <w:rFonts w:ascii="Arial" w:hAnsi="Arial"/>
                <w:b/>
              </w:rPr>
            </w:pPr>
            <w:r w:rsidRPr="00031279">
              <w:rPr>
                <w:rFonts w:ascii="Arial" w:hAnsi="Arial"/>
                <w:b/>
              </w:rPr>
              <w:t>Comment Summary</w:t>
            </w:r>
          </w:p>
        </w:tc>
      </w:tr>
      <w:tr w:rsidR="002B1032" w:rsidRPr="00B874A9" w14:paraId="2F7DC27E" w14:textId="77777777" w:rsidTr="007D7214">
        <w:trPr>
          <w:cantSplit/>
          <w:trHeight w:val="432"/>
        </w:trPr>
        <w:tc>
          <w:tcPr>
            <w:tcW w:w="2880" w:type="dxa"/>
            <w:vAlign w:val="center"/>
          </w:tcPr>
          <w:p w14:paraId="3EE68971" w14:textId="77777777" w:rsidR="002B1032" w:rsidRPr="00031279" w:rsidRDefault="002B1032" w:rsidP="007D7214">
            <w:pPr>
              <w:rPr>
                <w:rFonts w:ascii="Arial" w:hAnsi="Arial"/>
              </w:rPr>
            </w:pPr>
            <w:r>
              <w:rPr>
                <w:rFonts w:ascii="Arial" w:hAnsi="Arial"/>
              </w:rPr>
              <w:t>None</w:t>
            </w:r>
          </w:p>
        </w:tc>
        <w:tc>
          <w:tcPr>
            <w:tcW w:w="7560" w:type="dxa"/>
            <w:vAlign w:val="center"/>
          </w:tcPr>
          <w:p w14:paraId="2D3398E8" w14:textId="77777777" w:rsidR="002B1032" w:rsidRPr="00B874A9" w:rsidRDefault="002B1032" w:rsidP="007D7214">
            <w:pPr>
              <w:spacing w:before="120" w:after="120"/>
              <w:rPr>
                <w:rFonts w:ascii="Arial" w:hAnsi="Arial"/>
              </w:rPr>
            </w:pPr>
          </w:p>
        </w:tc>
      </w:tr>
    </w:tbl>
    <w:p w14:paraId="069B16D2" w14:textId="77777777" w:rsidR="002B1032" w:rsidRDefault="002B10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7140E" w:rsidRPr="009B3C56" w14:paraId="225D8D15" w14:textId="77777777" w:rsidTr="00C9214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72EDD" w14:textId="77777777" w:rsidR="00A7140E" w:rsidRPr="009B3C56" w:rsidRDefault="00A7140E" w:rsidP="00C9214B">
            <w:pPr>
              <w:tabs>
                <w:tab w:val="center" w:pos="4320"/>
                <w:tab w:val="right" w:pos="8640"/>
              </w:tabs>
              <w:jc w:val="center"/>
              <w:rPr>
                <w:rFonts w:ascii="Arial" w:hAnsi="Arial"/>
                <w:b/>
                <w:bCs/>
              </w:rPr>
            </w:pPr>
            <w:r w:rsidRPr="009B3C56">
              <w:rPr>
                <w:rFonts w:ascii="Arial" w:hAnsi="Arial"/>
                <w:b/>
                <w:bCs/>
              </w:rPr>
              <w:t>Market Rules Notes</w:t>
            </w:r>
          </w:p>
        </w:tc>
      </w:tr>
    </w:tbl>
    <w:p w14:paraId="79FA2C54" w14:textId="77777777" w:rsidR="0046792C" w:rsidRDefault="0046792C" w:rsidP="00CE7C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D837A38" w14:textId="77777777" w:rsidR="0046792C" w:rsidRDefault="0046792C" w:rsidP="0046792C">
      <w:pPr>
        <w:numPr>
          <w:ilvl w:val="0"/>
          <w:numId w:val="21"/>
        </w:numPr>
        <w:rPr>
          <w:rFonts w:ascii="Arial" w:hAnsi="Arial" w:cs="Arial"/>
        </w:rPr>
      </w:pPr>
      <w:r>
        <w:rPr>
          <w:rFonts w:ascii="Arial" w:hAnsi="Arial" w:cs="Arial"/>
        </w:rPr>
        <w:t>NPRR1058, Resource Offer Modernization</w:t>
      </w:r>
    </w:p>
    <w:p w14:paraId="07F478CF" w14:textId="77777777" w:rsidR="0046792C" w:rsidRDefault="0046792C" w:rsidP="0046792C">
      <w:pPr>
        <w:numPr>
          <w:ilvl w:val="1"/>
          <w:numId w:val="21"/>
        </w:numPr>
        <w:spacing w:after="120"/>
        <w:rPr>
          <w:rFonts w:ascii="Arial" w:hAnsi="Arial" w:cs="Arial"/>
        </w:rPr>
      </w:pPr>
      <w:r>
        <w:rPr>
          <w:rFonts w:ascii="Arial" w:hAnsi="Arial" w:cs="Arial"/>
        </w:rPr>
        <w:t>Section 4.4.9.4.1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B8C66E4" w14:textId="77777777">
        <w:trPr>
          <w:trHeight w:val="350"/>
        </w:trPr>
        <w:tc>
          <w:tcPr>
            <w:tcW w:w="10440" w:type="dxa"/>
            <w:tcBorders>
              <w:bottom w:val="single" w:sz="4" w:space="0" w:color="auto"/>
            </w:tcBorders>
            <w:shd w:val="clear" w:color="auto" w:fill="FFFFFF"/>
            <w:vAlign w:val="center"/>
          </w:tcPr>
          <w:p w14:paraId="48CB5518" w14:textId="77777777" w:rsidR="009A3772" w:rsidRDefault="009A3772">
            <w:pPr>
              <w:pStyle w:val="Header"/>
              <w:jc w:val="center"/>
            </w:pPr>
            <w:r>
              <w:t>Proposed Protocol Language Revision</w:t>
            </w:r>
          </w:p>
        </w:tc>
      </w:tr>
    </w:tbl>
    <w:p w14:paraId="14540542" w14:textId="77777777" w:rsidR="001C77F1" w:rsidRDefault="001C77F1" w:rsidP="00011116">
      <w:pPr>
        <w:pStyle w:val="H5"/>
      </w:pPr>
      <w:bookmarkStart w:id="1" w:name="_Toc402345609"/>
      <w:bookmarkStart w:id="2" w:name="_Toc405383892"/>
      <w:bookmarkStart w:id="3" w:name="_Toc405536995"/>
      <w:bookmarkStart w:id="4" w:name="_Toc440871782"/>
      <w:bookmarkStart w:id="5" w:name="_Toc68165050"/>
      <w:bookmarkStart w:id="6" w:name="_Toc142108940"/>
      <w:bookmarkStart w:id="7" w:name="_Toc142113785"/>
      <w:commentRangeStart w:id="8"/>
      <w:r>
        <w:t>4.4.9.4.1</w:t>
      </w:r>
      <w:commentRangeEnd w:id="8"/>
      <w:r w:rsidR="0038473E">
        <w:rPr>
          <w:rStyle w:val="CommentReference"/>
          <w:b w:val="0"/>
          <w:bCs w:val="0"/>
          <w:i w:val="0"/>
          <w:iCs w:val="0"/>
        </w:rPr>
        <w:commentReference w:id="8"/>
      </w:r>
      <w:r>
        <w:tab/>
        <w:t>Mitigated Offer Cap</w:t>
      </w:r>
      <w:bookmarkEnd w:id="1"/>
      <w:bookmarkEnd w:id="2"/>
      <w:bookmarkEnd w:id="3"/>
      <w:bookmarkEnd w:id="4"/>
      <w:bookmarkEnd w:id="5"/>
    </w:p>
    <w:p w14:paraId="765A72F0" w14:textId="77777777" w:rsidR="001C77F1" w:rsidRDefault="001C77F1" w:rsidP="001C77F1">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77F1" w:rsidRPr="004B32CF" w14:paraId="1CE981FF" w14:textId="77777777" w:rsidTr="003A0354">
        <w:trPr>
          <w:trHeight w:val="386"/>
        </w:trPr>
        <w:tc>
          <w:tcPr>
            <w:tcW w:w="9350" w:type="dxa"/>
            <w:shd w:val="pct12" w:color="auto" w:fill="auto"/>
          </w:tcPr>
          <w:p w14:paraId="06F869B6" w14:textId="77777777" w:rsidR="001C77F1" w:rsidRPr="004B32CF" w:rsidRDefault="001C77F1" w:rsidP="003A0354">
            <w:pPr>
              <w:spacing w:before="120" w:after="240"/>
              <w:rPr>
                <w:b/>
                <w:i/>
                <w:iCs/>
              </w:rPr>
            </w:pPr>
            <w:r>
              <w:rPr>
                <w:b/>
                <w:i/>
                <w:iCs/>
              </w:rPr>
              <w:t>[NPRR1014</w:t>
            </w:r>
            <w:r w:rsidRPr="004B32CF">
              <w:rPr>
                <w:b/>
                <w:i/>
                <w:iCs/>
              </w:rPr>
              <w:t xml:space="preserve">:  Replace </w:t>
            </w:r>
            <w:r>
              <w:rPr>
                <w:b/>
                <w:i/>
                <w:iCs/>
              </w:rPr>
              <w:t>paragraph (1)</w:t>
            </w:r>
            <w:r w:rsidRPr="004B32CF">
              <w:rPr>
                <w:b/>
                <w:i/>
                <w:iCs/>
              </w:rPr>
              <w:t xml:space="preserve"> above with the following upon system </w:t>
            </w:r>
            <w:r w:rsidRPr="004B32CF">
              <w:rPr>
                <w:b/>
                <w:i/>
                <w:iCs/>
              </w:rPr>
              <w:lastRenderedPageBreak/>
              <w:t>implementation:]</w:t>
            </w:r>
          </w:p>
          <w:p w14:paraId="02FC1CCC" w14:textId="77777777" w:rsidR="001C77F1" w:rsidRPr="00630221" w:rsidRDefault="001C77F1" w:rsidP="003A0354">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p w14:paraId="452CDCD8" w14:textId="77777777" w:rsidR="001C77F1" w:rsidRDefault="001C77F1" w:rsidP="001C77F1">
      <w:pPr>
        <w:pStyle w:val="BodyText"/>
        <w:spacing w:before="240"/>
        <w:ind w:left="720" w:hanging="720"/>
      </w:pPr>
      <w:r>
        <w:lastRenderedPageBreak/>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652126B4" w14:textId="77777777" w:rsidR="001C77F1" w:rsidRDefault="001C77F1" w:rsidP="001C77F1">
      <w:pPr>
        <w:pStyle w:val="BodyText"/>
        <w:ind w:left="720" w:hanging="720"/>
      </w:pPr>
      <w:r>
        <w:t xml:space="preserve">Where, </w:t>
      </w:r>
    </w:p>
    <w:p w14:paraId="43D6B83C" w14:textId="77777777" w:rsidR="001C77F1" w:rsidRDefault="001C77F1" w:rsidP="001C77F1">
      <w:pPr>
        <w:pStyle w:val="BodyText"/>
        <w:ind w:left="720"/>
      </w:pPr>
      <w:r>
        <w:t xml:space="preserve">If a QSE has submitted an Energy Offer Curve on behalf of a Generation Resource and the Generation Resource has approved verifiable costs, then </w:t>
      </w:r>
    </w:p>
    <w:p w14:paraId="1F669E68" w14:textId="77777777" w:rsidR="001C77F1" w:rsidRPr="005075CC" w:rsidRDefault="001C77F1" w:rsidP="001C77F1">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3ED7AFA2" w14:textId="77777777" w:rsidR="001C77F1" w:rsidRDefault="001C77F1" w:rsidP="001C77F1">
      <w:pPr>
        <w:pStyle w:val="BodyText"/>
        <w:ind w:left="720"/>
      </w:pPr>
      <w:r>
        <w:t xml:space="preserve">If a QSE has not submitted an Energy Offer Curve on behalf of a Generation Resource and the Generation Resource has approved verifiable costs, then </w:t>
      </w:r>
    </w:p>
    <w:p w14:paraId="7379A800" w14:textId="77777777" w:rsidR="001C77F1" w:rsidRDefault="001C77F1" w:rsidP="001C77F1">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1D2EF326" w14:textId="77777777" w:rsidR="001C77F1" w:rsidRDefault="001C77F1" w:rsidP="001C77F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1C77F1" w14:paraId="209326DF" w14:textId="77777777" w:rsidTr="003A0354">
        <w:trPr>
          <w:cantSplit/>
          <w:tblHeader/>
        </w:trPr>
        <w:tc>
          <w:tcPr>
            <w:tcW w:w="741" w:type="pct"/>
          </w:tcPr>
          <w:p w14:paraId="2D32C90E" w14:textId="77777777" w:rsidR="001C77F1" w:rsidRDefault="001C77F1" w:rsidP="003A0354">
            <w:pPr>
              <w:pStyle w:val="TableHead"/>
            </w:pPr>
            <w:r>
              <w:t>Variable</w:t>
            </w:r>
          </w:p>
        </w:tc>
        <w:tc>
          <w:tcPr>
            <w:tcW w:w="740" w:type="pct"/>
          </w:tcPr>
          <w:p w14:paraId="1057E62C" w14:textId="77777777" w:rsidR="001C77F1" w:rsidRDefault="001C77F1" w:rsidP="003A0354">
            <w:pPr>
              <w:pStyle w:val="TableHead"/>
            </w:pPr>
            <w:r>
              <w:t>Unit</w:t>
            </w:r>
          </w:p>
        </w:tc>
        <w:tc>
          <w:tcPr>
            <w:tcW w:w="3519" w:type="pct"/>
          </w:tcPr>
          <w:p w14:paraId="1725CF6C" w14:textId="77777777" w:rsidR="001C77F1" w:rsidRDefault="001C77F1" w:rsidP="003A0354">
            <w:pPr>
              <w:pStyle w:val="TableHead"/>
            </w:pPr>
            <w:r>
              <w:t>Definition</w:t>
            </w:r>
          </w:p>
        </w:tc>
      </w:tr>
      <w:tr w:rsidR="001C77F1" w14:paraId="75C5E9C8" w14:textId="77777777" w:rsidTr="003A0354">
        <w:trPr>
          <w:cantSplit/>
        </w:trPr>
        <w:tc>
          <w:tcPr>
            <w:tcW w:w="741" w:type="pct"/>
          </w:tcPr>
          <w:p w14:paraId="4846FB2C" w14:textId="77777777" w:rsidR="001C77F1" w:rsidRDefault="001C77F1" w:rsidP="003A035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661EAFBB" w14:textId="77777777" w:rsidR="001C77F1" w:rsidRDefault="001C77F1" w:rsidP="003A0354">
            <w:pPr>
              <w:pStyle w:val="TableBody"/>
            </w:pPr>
            <w:r>
              <w:t>$/MWh</w:t>
            </w:r>
          </w:p>
        </w:tc>
        <w:tc>
          <w:tcPr>
            <w:tcW w:w="3519" w:type="pct"/>
          </w:tcPr>
          <w:p w14:paraId="42489697" w14:textId="77777777" w:rsidR="001C77F1" w:rsidRDefault="001C77F1" w:rsidP="003A035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1C77F1" w14:paraId="5482F57A" w14:textId="77777777" w:rsidTr="003A0354">
        <w:trPr>
          <w:cantSplit/>
        </w:trPr>
        <w:tc>
          <w:tcPr>
            <w:tcW w:w="741" w:type="pct"/>
          </w:tcPr>
          <w:p w14:paraId="44A69012" w14:textId="77777777" w:rsidR="001C77F1" w:rsidRDefault="001C77F1" w:rsidP="003A035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4F1EA77" w14:textId="77777777" w:rsidR="001C77F1" w:rsidRDefault="001C77F1" w:rsidP="003A0354">
            <w:pPr>
              <w:pStyle w:val="TableBody"/>
            </w:pPr>
            <w:r>
              <w:t>MMBtu/MWh</w:t>
            </w:r>
          </w:p>
        </w:tc>
        <w:tc>
          <w:tcPr>
            <w:tcW w:w="3519" w:type="pct"/>
          </w:tcPr>
          <w:p w14:paraId="0FBCAE9A" w14:textId="77777777" w:rsidR="001C77F1" w:rsidRDefault="001C77F1" w:rsidP="003A035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1C77F1" w14:paraId="18227AE9" w14:textId="77777777" w:rsidTr="003A0354">
        <w:trPr>
          <w:cantSplit/>
        </w:trPr>
        <w:tc>
          <w:tcPr>
            <w:tcW w:w="741" w:type="pct"/>
          </w:tcPr>
          <w:p w14:paraId="3F10379D" w14:textId="77777777" w:rsidR="001C77F1" w:rsidRDefault="001C77F1" w:rsidP="003A0354">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C326A42" w14:textId="77777777" w:rsidR="001C77F1" w:rsidRDefault="001C77F1" w:rsidP="003A0354">
            <w:pPr>
              <w:pStyle w:val="TableBody"/>
            </w:pPr>
            <w:r>
              <w:t>MMBtu/MWh</w:t>
            </w:r>
          </w:p>
        </w:tc>
        <w:tc>
          <w:tcPr>
            <w:tcW w:w="3519" w:type="pct"/>
          </w:tcPr>
          <w:p w14:paraId="65235937" w14:textId="77777777" w:rsidR="001C77F1" w:rsidRDefault="001C77F1" w:rsidP="003A035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1C77F1" w14:paraId="3F98AD76" w14:textId="77777777" w:rsidTr="003A0354">
        <w:trPr>
          <w:cantSplit/>
        </w:trPr>
        <w:tc>
          <w:tcPr>
            <w:tcW w:w="741" w:type="pct"/>
          </w:tcPr>
          <w:p w14:paraId="7DD1EDA5" w14:textId="77777777" w:rsidR="001C77F1" w:rsidRDefault="001C77F1" w:rsidP="003A0354">
            <w:pPr>
              <w:pStyle w:val="TableBody"/>
            </w:pPr>
            <w:r>
              <w:t>FIP</w:t>
            </w:r>
          </w:p>
        </w:tc>
        <w:tc>
          <w:tcPr>
            <w:tcW w:w="740" w:type="pct"/>
          </w:tcPr>
          <w:p w14:paraId="7996CB33" w14:textId="77777777" w:rsidR="001C77F1" w:rsidRDefault="001C77F1" w:rsidP="003A0354">
            <w:pPr>
              <w:pStyle w:val="TableBody"/>
            </w:pPr>
            <w:r>
              <w:t>$/MMBtu</w:t>
            </w:r>
          </w:p>
        </w:tc>
        <w:tc>
          <w:tcPr>
            <w:tcW w:w="3519" w:type="pct"/>
          </w:tcPr>
          <w:p w14:paraId="28FE51E6" w14:textId="77777777" w:rsidR="001C77F1" w:rsidRDefault="001C77F1" w:rsidP="003A0354">
            <w:pPr>
              <w:pStyle w:val="TableBody"/>
              <w:rPr>
                <w:i/>
              </w:rPr>
            </w:pPr>
            <w:r>
              <w:rPr>
                <w:i/>
              </w:rPr>
              <w:t>Fuel Index Price</w:t>
            </w:r>
            <w:r>
              <w:t>—The natural gas index price as defined in Section 2.1, Definitions.</w:t>
            </w:r>
          </w:p>
        </w:tc>
      </w:tr>
      <w:tr w:rsidR="001C77F1" w14:paraId="1DC440C4" w14:textId="77777777" w:rsidTr="003A0354">
        <w:trPr>
          <w:cantSplit/>
        </w:trPr>
        <w:tc>
          <w:tcPr>
            <w:tcW w:w="741" w:type="pct"/>
          </w:tcPr>
          <w:p w14:paraId="5F435797" w14:textId="77777777" w:rsidR="001C77F1" w:rsidRDefault="001C77F1" w:rsidP="003A035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5841FE3" w14:textId="77777777" w:rsidR="001C77F1" w:rsidRDefault="001C77F1" w:rsidP="003A0354">
            <w:pPr>
              <w:pStyle w:val="TableBody"/>
            </w:pPr>
            <w:r>
              <w:t>none</w:t>
            </w:r>
          </w:p>
        </w:tc>
        <w:tc>
          <w:tcPr>
            <w:tcW w:w="3519" w:type="pct"/>
          </w:tcPr>
          <w:p w14:paraId="28C80DC0" w14:textId="77777777" w:rsidR="001C77F1" w:rsidRDefault="001C77F1" w:rsidP="003A035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1C77F1" w14:paraId="37D9DBA3" w14:textId="77777777" w:rsidTr="003A0354">
        <w:trPr>
          <w:cantSplit/>
        </w:trPr>
        <w:tc>
          <w:tcPr>
            <w:tcW w:w="741" w:type="pct"/>
          </w:tcPr>
          <w:p w14:paraId="0CF553A8" w14:textId="77777777" w:rsidR="001C77F1" w:rsidRDefault="001C77F1" w:rsidP="003A0354">
            <w:pPr>
              <w:pStyle w:val="TableBody"/>
            </w:pPr>
            <w:r>
              <w:t>FOP</w:t>
            </w:r>
          </w:p>
        </w:tc>
        <w:tc>
          <w:tcPr>
            <w:tcW w:w="740" w:type="pct"/>
          </w:tcPr>
          <w:p w14:paraId="3A970D34" w14:textId="77777777" w:rsidR="001C77F1" w:rsidRDefault="001C77F1" w:rsidP="003A0354">
            <w:pPr>
              <w:pStyle w:val="TableBody"/>
            </w:pPr>
            <w:r>
              <w:t>$/MMBtu</w:t>
            </w:r>
          </w:p>
        </w:tc>
        <w:tc>
          <w:tcPr>
            <w:tcW w:w="3519" w:type="pct"/>
          </w:tcPr>
          <w:p w14:paraId="4FE24E12" w14:textId="77777777" w:rsidR="001C77F1" w:rsidRDefault="001C77F1" w:rsidP="003A0354">
            <w:pPr>
              <w:pStyle w:val="TableBody"/>
              <w:rPr>
                <w:i/>
              </w:rPr>
            </w:pPr>
            <w:r>
              <w:rPr>
                <w:i/>
              </w:rPr>
              <w:t>Fuel Oil Price</w:t>
            </w:r>
            <w:r>
              <w:t>—The fuel oil index price as defined in Section 2.1.</w:t>
            </w:r>
          </w:p>
        </w:tc>
      </w:tr>
      <w:tr w:rsidR="001C77F1" w14:paraId="235F6FAF" w14:textId="77777777" w:rsidTr="003A0354">
        <w:trPr>
          <w:cantSplit/>
        </w:trPr>
        <w:tc>
          <w:tcPr>
            <w:tcW w:w="741" w:type="pct"/>
          </w:tcPr>
          <w:p w14:paraId="3BCBC08D" w14:textId="77777777" w:rsidR="001C77F1" w:rsidRDefault="001C77F1" w:rsidP="003A035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A6ADE1" w14:textId="77777777" w:rsidR="001C77F1" w:rsidRDefault="001C77F1" w:rsidP="003A0354">
            <w:pPr>
              <w:pStyle w:val="TableBody"/>
            </w:pPr>
            <w:r>
              <w:t>none</w:t>
            </w:r>
          </w:p>
        </w:tc>
        <w:tc>
          <w:tcPr>
            <w:tcW w:w="3519" w:type="pct"/>
          </w:tcPr>
          <w:p w14:paraId="1F693D3F" w14:textId="77777777" w:rsidR="001C77F1" w:rsidRDefault="001C77F1" w:rsidP="003A035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1C77F1" w14:paraId="472431A0" w14:textId="77777777" w:rsidTr="003A0354">
        <w:trPr>
          <w:cantSplit/>
        </w:trPr>
        <w:tc>
          <w:tcPr>
            <w:tcW w:w="741" w:type="pct"/>
          </w:tcPr>
          <w:p w14:paraId="1F4C3F3A" w14:textId="77777777" w:rsidR="001C77F1" w:rsidRDefault="001C77F1" w:rsidP="003A0354">
            <w:pPr>
              <w:pStyle w:val="TableBody"/>
            </w:pPr>
            <w:r>
              <w:lastRenderedPageBreak/>
              <w:t>SFP</w:t>
            </w:r>
          </w:p>
        </w:tc>
        <w:tc>
          <w:tcPr>
            <w:tcW w:w="740" w:type="pct"/>
          </w:tcPr>
          <w:p w14:paraId="4B2265D1" w14:textId="77777777" w:rsidR="001C77F1" w:rsidRDefault="001C77F1" w:rsidP="003A0354">
            <w:pPr>
              <w:pStyle w:val="TableBody"/>
            </w:pPr>
            <w:r>
              <w:t>$/MMBtu</w:t>
            </w:r>
          </w:p>
        </w:tc>
        <w:tc>
          <w:tcPr>
            <w:tcW w:w="3519" w:type="pct"/>
          </w:tcPr>
          <w:p w14:paraId="01A8E34A" w14:textId="77777777" w:rsidR="001C77F1" w:rsidRPr="00CE2093" w:rsidRDefault="001C77F1" w:rsidP="003A0354">
            <w:pPr>
              <w:pStyle w:val="TableBody"/>
            </w:pPr>
            <w:r>
              <w:rPr>
                <w:i/>
              </w:rPr>
              <w:t>Solid Fuel Price</w:t>
            </w:r>
            <w:r w:rsidRPr="007277E1">
              <w:rPr>
                <w:i/>
              </w:rPr>
              <w:t>—</w:t>
            </w:r>
            <w:r>
              <w:t xml:space="preserve">The solid fuel index price is $1.50.  </w:t>
            </w:r>
          </w:p>
        </w:tc>
      </w:tr>
      <w:tr w:rsidR="001C77F1" w14:paraId="3CDE4C97" w14:textId="77777777" w:rsidTr="003A0354">
        <w:trPr>
          <w:cantSplit/>
        </w:trPr>
        <w:tc>
          <w:tcPr>
            <w:tcW w:w="741" w:type="pct"/>
          </w:tcPr>
          <w:p w14:paraId="52909341" w14:textId="77777777" w:rsidR="001C77F1" w:rsidRDefault="001C77F1" w:rsidP="003A035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F6DF889" w14:textId="77777777" w:rsidR="001C77F1" w:rsidRDefault="001C77F1" w:rsidP="003A0354">
            <w:pPr>
              <w:pStyle w:val="TableBody"/>
            </w:pPr>
            <w:r>
              <w:t>$/MMBtu</w:t>
            </w:r>
          </w:p>
        </w:tc>
        <w:tc>
          <w:tcPr>
            <w:tcW w:w="3519" w:type="pct"/>
          </w:tcPr>
          <w:p w14:paraId="08E46408" w14:textId="77777777" w:rsidR="001C77F1" w:rsidRPr="00CE2093" w:rsidRDefault="001C77F1" w:rsidP="003A035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1C77F1" w14:paraId="332BD55F" w14:textId="77777777" w:rsidTr="003A0354">
        <w:trPr>
          <w:cantSplit/>
        </w:trPr>
        <w:tc>
          <w:tcPr>
            <w:tcW w:w="741" w:type="pct"/>
          </w:tcPr>
          <w:p w14:paraId="372D13D9" w14:textId="77777777" w:rsidR="001C77F1" w:rsidRDefault="001C77F1" w:rsidP="003A035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75F4140" w14:textId="77777777" w:rsidR="001C77F1" w:rsidRDefault="001C77F1" w:rsidP="003A0354">
            <w:pPr>
              <w:pStyle w:val="TableBody"/>
            </w:pPr>
            <w:r>
              <w:t>none</w:t>
            </w:r>
          </w:p>
        </w:tc>
        <w:tc>
          <w:tcPr>
            <w:tcW w:w="3519" w:type="pct"/>
          </w:tcPr>
          <w:p w14:paraId="7C5710C8" w14:textId="77777777" w:rsidR="001C77F1" w:rsidRPr="00CE2093" w:rsidRDefault="001C77F1" w:rsidP="003A035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1C77F1" w14:paraId="07E8ED6A" w14:textId="77777777" w:rsidTr="003A0354">
        <w:trPr>
          <w:cantSplit/>
        </w:trPr>
        <w:tc>
          <w:tcPr>
            <w:tcW w:w="741" w:type="pct"/>
          </w:tcPr>
          <w:p w14:paraId="33A57C26" w14:textId="77777777" w:rsidR="001C77F1" w:rsidRDefault="001C77F1" w:rsidP="003A035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E988116" w14:textId="77777777" w:rsidR="001C77F1" w:rsidRDefault="001C77F1" w:rsidP="003A0354">
            <w:pPr>
              <w:pStyle w:val="TableBody"/>
            </w:pPr>
            <w:r>
              <w:t>none</w:t>
            </w:r>
          </w:p>
        </w:tc>
        <w:tc>
          <w:tcPr>
            <w:tcW w:w="3519" w:type="pct"/>
          </w:tcPr>
          <w:p w14:paraId="6B9D2D8A" w14:textId="77777777" w:rsidR="001C77F1" w:rsidRDefault="001C77F1" w:rsidP="003A035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1C77F1" w14:paraId="0B302071" w14:textId="77777777" w:rsidTr="003A0354">
        <w:trPr>
          <w:cantSplit/>
        </w:trPr>
        <w:tc>
          <w:tcPr>
            <w:tcW w:w="741" w:type="pct"/>
          </w:tcPr>
          <w:p w14:paraId="0DE8ACBD" w14:textId="77777777" w:rsidR="001C77F1" w:rsidRDefault="001C77F1" w:rsidP="003A035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378F1A" w14:textId="77777777" w:rsidR="001C77F1" w:rsidRDefault="001C77F1" w:rsidP="003A0354">
            <w:pPr>
              <w:pStyle w:val="TableBody"/>
            </w:pPr>
            <w:r>
              <w:t>none</w:t>
            </w:r>
          </w:p>
        </w:tc>
        <w:tc>
          <w:tcPr>
            <w:tcW w:w="3519" w:type="pct"/>
          </w:tcPr>
          <w:p w14:paraId="18799404" w14:textId="77777777" w:rsidR="001C77F1" w:rsidRDefault="001C77F1" w:rsidP="003A035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1C77F1" w14:paraId="5A300862" w14:textId="77777777" w:rsidTr="003A0354">
        <w:trPr>
          <w:cantSplit/>
        </w:trPr>
        <w:tc>
          <w:tcPr>
            <w:tcW w:w="741" w:type="pct"/>
          </w:tcPr>
          <w:p w14:paraId="5059515D" w14:textId="77777777" w:rsidR="001C77F1" w:rsidRDefault="001C77F1" w:rsidP="003A035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932D1D" w14:textId="77777777" w:rsidR="001C77F1" w:rsidRDefault="001C77F1" w:rsidP="003A0354">
            <w:pPr>
              <w:pStyle w:val="TableBody"/>
            </w:pPr>
            <w:r>
              <w:t>$/MMBtu</w:t>
            </w:r>
          </w:p>
        </w:tc>
        <w:tc>
          <w:tcPr>
            <w:tcW w:w="3519" w:type="pct"/>
          </w:tcPr>
          <w:p w14:paraId="62365A38" w14:textId="77777777" w:rsidR="001C77F1" w:rsidRDefault="001C77F1" w:rsidP="003A035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1C77F1" w14:paraId="6D6A0A41" w14:textId="77777777" w:rsidTr="003A0354">
        <w:trPr>
          <w:cantSplit/>
        </w:trPr>
        <w:tc>
          <w:tcPr>
            <w:tcW w:w="741" w:type="pct"/>
          </w:tcPr>
          <w:p w14:paraId="7FBE82F8" w14:textId="77777777" w:rsidR="001C77F1" w:rsidRDefault="001C77F1" w:rsidP="003A035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AB36F76" w14:textId="77777777" w:rsidR="001C77F1" w:rsidRDefault="001C77F1" w:rsidP="003A0354">
            <w:pPr>
              <w:pStyle w:val="TableBody"/>
            </w:pPr>
            <w:r>
              <w:t>$/MWh</w:t>
            </w:r>
          </w:p>
        </w:tc>
        <w:tc>
          <w:tcPr>
            <w:tcW w:w="3519" w:type="pct"/>
          </w:tcPr>
          <w:p w14:paraId="60C7D603" w14:textId="77777777" w:rsidR="001C77F1" w:rsidRDefault="001C77F1" w:rsidP="003A035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1C77F1" w14:paraId="75ABD492" w14:textId="77777777" w:rsidTr="003A0354">
        <w:trPr>
          <w:cantSplit/>
          <w:trHeight w:val="548"/>
        </w:trPr>
        <w:tc>
          <w:tcPr>
            <w:tcW w:w="741" w:type="pct"/>
          </w:tcPr>
          <w:p w14:paraId="18183F4D" w14:textId="77777777" w:rsidR="001C77F1" w:rsidRDefault="001C77F1" w:rsidP="003A035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5411ECC" w14:textId="77777777" w:rsidR="001C77F1" w:rsidRPr="006A2CB8" w:rsidRDefault="001C77F1" w:rsidP="003A0354">
            <w:pPr>
              <w:pStyle w:val="TableBody"/>
            </w:pPr>
            <w:r w:rsidRPr="006A2CB8">
              <w:t>none</w:t>
            </w:r>
          </w:p>
        </w:tc>
        <w:tc>
          <w:tcPr>
            <w:tcW w:w="3519" w:type="pct"/>
          </w:tcPr>
          <w:p w14:paraId="5E47704B" w14:textId="77777777" w:rsidR="001C77F1" w:rsidRPr="0065730F" w:rsidRDefault="001C77F1" w:rsidP="003A035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1C77F1" w14:paraId="520FF3DC" w14:textId="77777777" w:rsidTr="003A0354">
        <w:trPr>
          <w:cantSplit/>
        </w:trPr>
        <w:tc>
          <w:tcPr>
            <w:tcW w:w="741" w:type="pct"/>
          </w:tcPr>
          <w:p w14:paraId="5C06D162" w14:textId="77777777" w:rsidR="001C77F1" w:rsidRDefault="001C77F1" w:rsidP="003A035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0C9B8F9F" w14:textId="77777777" w:rsidR="001C77F1" w:rsidRDefault="001C77F1" w:rsidP="003A0354">
            <w:pPr>
              <w:pStyle w:val="TableBody"/>
            </w:pPr>
            <w:r>
              <w:t>$/MMBtu</w:t>
            </w:r>
          </w:p>
        </w:tc>
        <w:tc>
          <w:tcPr>
            <w:tcW w:w="3519" w:type="pct"/>
          </w:tcPr>
          <w:p w14:paraId="46E17345" w14:textId="77777777" w:rsidR="001C77F1" w:rsidRDefault="001C77F1" w:rsidP="003A035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1C77F1" w14:paraId="572E9D2D" w14:textId="77777777" w:rsidTr="003A0354">
        <w:trPr>
          <w:cantSplit/>
        </w:trPr>
        <w:tc>
          <w:tcPr>
            <w:tcW w:w="741" w:type="pct"/>
          </w:tcPr>
          <w:p w14:paraId="490B17F0" w14:textId="77777777" w:rsidR="001C77F1" w:rsidRPr="00A9442A" w:rsidRDefault="001C77F1" w:rsidP="003A0354">
            <w:pPr>
              <w:pStyle w:val="TableBody"/>
              <w:rPr>
                <w:i/>
              </w:rPr>
            </w:pPr>
            <w:r w:rsidRPr="00D661BC">
              <w:rPr>
                <w:i/>
              </w:rPr>
              <w:t>q</w:t>
            </w:r>
          </w:p>
        </w:tc>
        <w:tc>
          <w:tcPr>
            <w:tcW w:w="740" w:type="pct"/>
          </w:tcPr>
          <w:p w14:paraId="49A223EF" w14:textId="77777777" w:rsidR="001C77F1" w:rsidRDefault="001C77F1" w:rsidP="003A0354">
            <w:pPr>
              <w:pStyle w:val="TableBody"/>
            </w:pPr>
            <w:r>
              <w:t>none</w:t>
            </w:r>
          </w:p>
        </w:tc>
        <w:tc>
          <w:tcPr>
            <w:tcW w:w="3519" w:type="pct"/>
          </w:tcPr>
          <w:p w14:paraId="6C49682E" w14:textId="77777777" w:rsidR="001C77F1" w:rsidRDefault="001C77F1" w:rsidP="003A0354">
            <w:pPr>
              <w:pStyle w:val="TableBody"/>
            </w:pPr>
            <w:r>
              <w:t>A QSE.</w:t>
            </w:r>
          </w:p>
        </w:tc>
      </w:tr>
      <w:tr w:rsidR="001C77F1" w14:paraId="2A9D4474" w14:textId="77777777" w:rsidTr="003A0354">
        <w:trPr>
          <w:cantSplit/>
        </w:trPr>
        <w:tc>
          <w:tcPr>
            <w:tcW w:w="741" w:type="pct"/>
          </w:tcPr>
          <w:p w14:paraId="3250B9EA" w14:textId="77777777" w:rsidR="001C77F1" w:rsidRPr="00A9442A" w:rsidRDefault="001C77F1" w:rsidP="003A0354">
            <w:pPr>
              <w:pStyle w:val="TableBody"/>
              <w:rPr>
                <w:i/>
              </w:rPr>
            </w:pPr>
            <w:r w:rsidRPr="00D661BC">
              <w:rPr>
                <w:i/>
              </w:rPr>
              <w:t>r</w:t>
            </w:r>
          </w:p>
        </w:tc>
        <w:tc>
          <w:tcPr>
            <w:tcW w:w="740" w:type="pct"/>
          </w:tcPr>
          <w:p w14:paraId="5DF9156E" w14:textId="77777777" w:rsidR="001C77F1" w:rsidRDefault="001C77F1" w:rsidP="003A0354">
            <w:pPr>
              <w:pStyle w:val="TableBody"/>
            </w:pPr>
            <w:r>
              <w:t>none</w:t>
            </w:r>
          </w:p>
        </w:tc>
        <w:tc>
          <w:tcPr>
            <w:tcW w:w="3519" w:type="pct"/>
          </w:tcPr>
          <w:p w14:paraId="37B80B7B" w14:textId="77777777" w:rsidR="001C77F1" w:rsidRDefault="001C77F1" w:rsidP="003A0354">
            <w:pPr>
              <w:pStyle w:val="TableBody"/>
            </w:pPr>
            <w:r>
              <w:t>A Generation Resource.</w:t>
            </w:r>
          </w:p>
        </w:tc>
      </w:tr>
      <w:tr w:rsidR="001C77F1" w14:paraId="66801EF7" w14:textId="77777777" w:rsidTr="003A0354">
        <w:trPr>
          <w:cantSplit/>
        </w:trPr>
        <w:tc>
          <w:tcPr>
            <w:tcW w:w="741" w:type="pct"/>
          </w:tcPr>
          <w:p w14:paraId="6E57D6A7" w14:textId="77777777" w:rsidR="001C77F1" w:rsidRPr="00D661BC" w:rsidRDefault="001C77F1" w:rsidP="003A0354">
            <w:pPr>
              <w:pStyle w:val="TableBody"/>
              <w:rPr>
                <w:i/>
              </w:rPr>
            </w:pPr>
            <w:r>
              <w:rPr>
                <w:i/>
              </w:rPr>
              <w:t>h</w:t>
            </w:r>
          </w:p>
        </w:tc>
        <w:tc>
          <w:tcPr>
            <w:tcW w:w="740" w:type="pct"/>
          </w:tcPr>
          <w:p w14:paraId="3AD2AD91" w14:textId="77777777" w:rsidR="001C77F1" w:rsidRDefault="001C77F1" w:rsidP="003A0354">
            <w:pPr>
              <w:pStyle w:val="TableBody"/>
            </w:pPr>
            <w:r>
              <w:t>none</w:t>
            </w:r>
          </w:p>
        </w:tc>
        <w:tc>
          <w:tcPr>
            <w:tcW w:w="3519" w:type="pct"/>
          </w:tcPr>
          <w:p w14:paraId="3F5978E7" w14:textId="77777777" w:rsidR="001C77F1" w:rsidRDefault="001C77F1" w:rsidP="003A0354">
            <w:pPr>
              <w:pStyle w:val="TableBody"/>
            </w:pPr>
            <w:r>
              <w:t xml:space="preserve">The Operating Hour. </w:t>
            </w:r>
          </w:p>
        </w:tc>
      </w:tr>
    </w:tbl>
    <w:p w14:paraId="5C30DCE5" w14:textId="77777777" w:rsidR="001C77F1" w:rsidRPr="00D631BA" w:rsidRDefault="001C77F1" w:rsidP="001C77F1">
      <w:pPr>
        <w:spacing w:before="240" w:after="240"/>
        <w:ind w:left="1440" w:hanging="720"/>
        <w:rPr>
          <w:iCs/>
        </w:rPr>
      </w:pPr>
      <w:r w:rsidRPr="00D631BA">
        <w:t>(a)</w:t>
      </w:r>
      <w:r w:rsidRPr="00D631BA">
        <w:tab/>
        <w:t>For a Resource contracted by ERCOT under paragraph (</w:t>
      </w:r>
      <w:r w:rsidR="00881C0A">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77F1" w:rsidRPr="004B32CF" w14:paraId="200301FD" w14:textId="77777777" w:rsidTr="003A0354">
        <w:trPr>
          <w:trHeight w:val="386"/>
        </w:trPr>
        <w:tc>
          <w:tcPr>
            <w:tcW w:w="9350" w:type="dxa"/>
            <w:shd w:val="pct12" w:color="auto" w:fill="auto"/>
          </w:tcPr>
          <w:p w14:paraId="59971DFF" w14:textId="77777777" w:rsidR="001C77F1" w:rsidRPr="004B32CF" w:rsidRDefault="001C77F1" w:rsidP="003A0354">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566B38E" w14:textId="77777777" w:rsidR="001C77F1" w:rsidRPr="00526266" w:rsidRDefault="001C77F1" w:rsidP="003A0354">
            <w:pPr>
              <w:spacing w:before="240" w:after="240"/>
              <w:ind w:left="1440" w:hanging="720"/>
              <w:rPr>
                <w:iCs/>
              </w:rPr>
            </w:pPr>
            <w:r w:rsidRPr="00D631BA">
              <w:t>(a)</w:t>
            </w:r>
            <w:r w:rsidRPr="00D631BA">
              <w:tab/>
              <w:t>For a Resource contracted by ERCOT under paragraph (</w:t>
            </w:r>
            <w:r w:rsidR="00881C0A">
              <w:t>4</w:t>
            </w:r>
            <w:r w:rsidRPr="00D631BA">
              <w:t xml:space="preserve">) of Section 6.5.1.1, ERCOT Control Area Authority, ERCOT shall increase the O&amp;M cost such </w:t>
            </w:r>
            <w:r w:rsidRPr="00D631BA">
              <w:lastRenderedPageBreak/>
              <w:t xml:space="preserve">that every point on the </w:t>
            </w:r>
            <w:r>
              <w:t>MOC</w:t>
            </w:r>
            <w:r w:rsidRPr="00D631BA">
              <w:t xml:space="preserve"> curve is greater than the </w:t>
            </w:r>
            <w:r>
              <w:rPr>
                <w:szCs w:val="20"/>
              </w:rPr>
              <w:t>effective Value of Lost Load (VOLL)</w:t>
            </w:r>
            <w:r w:rsidRPr="00D631BA">
              <w:t xml:space="preserve"> in $/MWh.</w:t>
            </w:r>
          </w:p>
        </w:tc>
      </w:tr>
    </w:tbl>
    <w:p w14:paraId="2E70119D" w14:textId="77777777" w:rsidR="001C77F1" w:rsidRDefault="001C77F1" w:rsidP="001C77F1">
      <w:pPr>
        <w:spacing w:before="240" w:after="240"/>
        <w:ind w:left="1440" w:hanging="720"/>
      </w:pPr>
      <w:r w:rsidRPr="00D631BA">
        <w:lastRenderedPageBreak/>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77F1" w:rsidRPr="004B32CF" w14:paraId="3BFC9664" w14:textId="77777777" w:rsidTr="003A0354">
        <w:trPr>
          <w:trHeight w:val="386"/>
        </w:trPr>
        <w:tc>
          <w:tcPr>
            <w:tcW w:w="9350" w:type="dxa"/>
            <w:shd w:val="pct12" w:color="auto" w:fill="auto"/>
          </w:tcPr>
          <w:p w14:paraId="1C60918C" w14:textId="77777777" w:rsidR="001C77F1" w:rsidRPr="004B32CF" w:rsidRDefault="001C77F1" w:rsidP="003A0354">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FBC75B6" w14:textId="77777777" w:rsidR="001C77F1" w:rsidRPr="004B32CF" w:rsidRDefault="001C77F1" w:rsidP="003A0354">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64225AE9" w14:textId="77777777" w:rsidR="001C77F1" w:rsidRPr="00D631BA" w:rsidRDefault="001C77F1" w:rsidP="001C77F1">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77F1" w:rsidRPr="004B32CF" w14:paraId="28DFAAB1" w14:textId="77777777" w:rsidTr="003A0354">
        <w:trPr>
          <w:trHeight w:val="386"/>
        </w:trPr>
        <w:tc>
          <w:tcPr>
            <w:tcW w:w="9350" w:type="dxa"/>
            <w:shd w:val="pct12" w:color="auto" w:fill="auto"/>
          </w:tcPr>
          <w:p w14:paraId="15067BA8" w14:textId="77777777" w:rsidR="001C77F1" w:rsidRPr="004B32CF" w:rsidRDefault="001C77F1" w:rsidP="003A0354">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34C29BCC" w14:textId="77777777" w:rsidR="001C77F1" w:rsidRPr="00526266" w:rsidRDefault="001C77F1" w:rsidP="003A0354">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27A40A04" w14:textId="77777777" w:rsidR="001C77F1" w:rsidRPr="00D631BA" w:rsidRDefault="001C77F1" w:rsidP="001C77F1">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5B20FA64" w14:textId="77777777" w:rsidR="001C77F1" w:rsidRPr="00D631BA" w:rsidRDefault="001C77F1" w:rsidP="001C77F1">
      <w:pPr>
        <w:spacing w:after="240"/>
        <w:ind w:left="2160" w:hanging="720"/>
      </w:pPr>
      <w:r w:rsidRPr="00D631BA">
        <w:t>(i)</w:t>
      </w:r>
      <w:r w:rsidRPr="00D631BA">
        <w:tab/>
        <w:t>1.10 for Resources running at a ≥ 50% capacity factor for the previous 12 months;</w:t>
      </w:r>
    </w:p>
    <w:p w14:paraId="1B32BE59" w14:textId="77777777" w:rsidR="001C77F1" w:rsidRPr="00D631BA" w:rsidRDefault="001C77F1" w:rsidP="001C77F1">
      <w:pPr>
        <w:spacing w:after="240"/>
        <w:ind w:left="2160" w:hanging="720"/>
      </w:pPr>
      <w:r w:rsidRPr="00D631BA">
        <w:t>(ii)</w:t>
      </w:r>
      <w:r w:rsidRPr="00D631BA">
        <w:tab/>
        <w:t>1.15 for Resources running at a ≥ 30 and &lt; 50% capacity factor for the previous 12 months;</w:t>
      </w:r>
    </w:p>
    <w:p w14:paraId="04BD2504" w14:textId="77777777" w:rsidR="001C77F1" w:rsidRPr="00D631BA" w:rsidRDefault="001C77F1" w:rsidP="001C77F1">
      <w:pPr>
        <w:spacing w:after="240"/>
        <w:ind w:left="2160" w:hanging="720"/>
      </w:pPr>
      <w:r w:rsidRPr="00D631BA">
        <w:lastRenderedPageBreak/>
        <w:t>(iii)</w:t>
      </w:r>
      <w:r w:rsidRPr="00D631BA">
        <w:tab/>
        <w:t>1.20 for Resources running at a ≥ 20 and &lt; 30% capacity factor for the previous 12 months;</w:t>
      </w:r>
    </w:p>
    <w:p w14:paraId="6741C545" w14:textId="77777777" w:rsidR="001C77F1" w:rsidRPr="00D631BA" w:rsidRDefault="001C77F1" w:rsidP="001C77F1">
      <w:pPr>
        <w:spacing w:after="240"/>
        <w:ind w:left="2160" w:hanging="720"/>
      </w:pPr>
      <w:r w:rsidRPr="00D631BA">
        <w:t>(iv)</w:t>
      </w:r>
      <w:r w:rsidRPr="00D631BA">
        <w:tab/>
        <w:t>1.25 for Resources running at a ≥ 10 and &lt; 20% capacity factor for the previous 12 months;</w:t>
      </w:r>
    </w:p>
    <w:p w14:paraId="6139D875" w14:textId="77777777" w:rsidR="001C77F1" w:rsidRDefault="001C77F1" w:rsidP="001C77F1">
      <w:pPr>
        <w:spacing w:after="240"/>
        <w:ind w:left="2160" w:hanging="720"/>
      </w:pPr>
      <w:r w:rsidRPr="00D631BA">
        <w:t>(v)</w:t>
      </w:r>
      <w:r w:rsidRPr="00D631BA">
        <w:tab/>
        <w:t>1.30 for Resources running at a ≥ 5 and &lt; 10% capacity factor for the previous 12 months;</w:t>
      </w:r>
    </w:p>
    <w:p w14:paraId="0331EC08" w14:textId="77777777" w:rsidR="001C77F1" w:rsidRDefault="001C77F1" w:rsidP="001C77F1">
      <w:pPr>
        <w:spacing w:after="240"/>
        <w:ind w:left="2160" w:hanging="720"/>
      </w:pPr>
      <w:r w:rsidRPr="00D631BA">
        <w:t>(vi)</w:t>
      </w:r>
      <w:r w:rsidRPr="00D631BA">
        <w:tab/>
        <w:t>1.40 for Resources running at a ≥ 1 and &lt; 5% capacity factor for the previous 12 months; and</w:t>
      </w:r>
    </w:p>
    <w:p w14:paraId="2D38951F" w14:textId="77777777" w:rsidR="001C77F1" w:rsidRDefault="001C77F1" w:rsidP="001C77F1">
      <w:pPr>
        <w:spacing w:after="240"/>
        <w:ind w:left="2160" w:hanging="720"/>
      </w:pPr>
      <w:r w:rsidRPr="00D631BA">
        <w:t>(vii)</w:t>
      </w:r>
      <w:r w:rsidRPr="00D631BA">
        <w:tab/>
        <w:t>1.50 for Resources running at a less than 1% capacity factor for the previous 12 months.</w:t>
      </w:r>
    </w:p>
    <w:p w14:paraId="6EBD922A" w14:textId="77777777" w:rsidR="001C77F1" w:rsidRDefault="001C77F1" w:rsidP="001C77F1">
      <w:pPr>
        <w:spacing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799D462C" w14:textId="77777777" w:rsidR="001C77F1" w:rsidRDefault="001C77F1" w:rsidP="001C77F1">
      <w:pPr>
        <w:spacing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2199FC00" w14:textId="77777777" w:rsidR="001C77F1" w:rsidRDefault="001C77F1" w:rsidP="001C77F1">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2B6542C6" w14:textId="77777777" w:rsidR="001C77F1" w:rsidRDefault="001C77F1" w:rsidP="001C77F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66BF774D" w14:textId="77777777" w:rsidR="001C77F1" w:rsidRDefault="001C77F1" w:rsidP="001C77F1">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5A50A8DA" w14:textId="77777777" w:rsidR="001C77F1" w:rsidRDefault="001C77F1" w:rsidP="001C77F1">
      <w:pPr>
        <w:spacing w:after="240"/>
        <w:ind w:left="2160" w:hanging="720"/>
      </w:pPr>
      <w:r>
        <w:lastRenderedPageBreak/>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636A91E7" w14:textId="77777777" w:rsidR="001C77F1" w:rsidRDefault="001C77F1" w:rsidP="001C77F1">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0A6C3B8A" w14:textId="77777777" w:rsidR="001C77F1" w:rsidRDefault="001C77F1" w:rsidP="001C77F1">
      <w:pPr>
        <w:spacing w:after="240"/>
        <w:ind w:left="1440" w:hanging="720"/>
      </w:pPr>
      <w:r>
        <w:t>(h)</w:t>
      </w:r>
      <w:r>
        <w:tab/>
      </w:r>
      <w:ins w:id="9" w:author="ERCOT" w:date="2022-01-19T10:05:00Z">
        <w:r w:rsidR="00011116">
          <w:t xml:space="preserve">The day following </w:t>
        </w:r>
      </w:ins>
      <w:del w:id="10" w:author="ERCOT" w:date="2022-01-19T10:05:00Z">
        <w:r w:rsidDel="00011116">
          <w:delText xml:space="preserve">No later than five Business Days after </w:delText>
        </w:r>
      </w:del>
      <w:r>
        <w:t xml:space="preserve">an Operating Day for which an Exceptional Fuel Cost is submitted, ERCOT shall </w:t>
      </w:r>
      <w:ins w:id="11" w:author="ERCOT" w:date="2022-01-19T10:05:00Z">
        <w:r w:rsidR="00011116">
          <w:t xml:space="preserve">post a report on the ERCOT website </w:t>
        </w:r>
      </w:ins>
      <w:del w:id="12" w:author="ERCOT" w:date="2022-01-19T10:05:00Z">
        <w:r w:rsidDel="00011116">
          <w:delText xml:space="preserve">issue a Market Notice </w:delText>
        </w:r>
      </w:del>
      <w:r>
        <w:t>indicating the affected Operating Hours and the number of Resources for which a QSE submitted Exceptional Fuel Cost for a particular Operating Day.</w:t>
      </w:r>
    </w:p>
    <w:p w14:paraId="7534D0D5" w14:textId="77777777" w:rsidR="001C77F1" w:rsidRDefault="001C77F1" w:rsidP="001C77F1">
      <w:pPr>
        <w:spacing w:after="240"/>
        <w:ind w:left="1440" w:hanging="720"/>
      </w:pPr>
      <w:r>
        <w:t>(i)</w:t>
      </w:r>
      <w:r>
        <w:tab/>
        <w:t xml:space="preserve">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w:t>
      </w:r>
      <w:del w:id="13" w:author="ERCOT" w:date="2022-02-22T16:06:00Z">
        <w:r w:rsidDel="002C264D">
          <w:delText xml:space="preserve">be </w:delText>
        </w:r>
      </w:del>
      <w:r>
        <w:t>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63C61F6" w14:textId="77777777" w:rsidR="001C77F1" w:rsidRDefault="001C77F1" w:rsidP="001C77F1">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5586C11B" w14:textId="77777777" w:rsidR="001C77F1" w:rsidRDefault="001C77F1" w:rsidP="001C77F1">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2DAAFF21" w14:textId="77777777" w:rsidR="001C77F1" w:rsidRDefault="001C77F1" w:rsidP="001C77F1">
      <w:pPr>
        <w:spacing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140A520F" w14:textId="77777777" w:rsidR="001C77F1" w:rsidRDefault="001C77F1" w:rsidP="001C77F1">
      <w:pPr>
        <w:spacing w:after="240"/>
        <w:ind w:left="1440" w:hanging="720"/>
      </w:pPr>
      <w:r>
        <w:t>(m)</w:t>
      </w:r>
      <w:r>
        <w:tab/>
        <w:t>At ERCOT’s sole discretion, submission and follow-up information deadlines may be extended on a case-by-case basis.</w:t>
      </w:r>
    </w:p>
    <w:bookmarkEnd w:id="6"/>
    <w:bookmarkEnd w:id="7"/>
    <w:p w14:paraId="6AFABE59" w14:textId="77777777" w:rsidR="009A3772" w:rsidRPr="00BA2009" w:rsidRDefault="009A3772" w:rsidP="001C77F1"/>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2-06-24T09:59:00Z" w:initials="JT">
    <w:p w14:paraId="46DEE84B" w14:textId="77777777" w:rsidR="0038473E" w:rsidRDefault="0038473E">
      <w:pPr>
        <w:pStyle w:val="CommentText"/>
      </w:pPr>
      <w:r>
        <w:rPr>
          <w:rStyle w:val="CommentReference"/>
        </w:rPr>
        <w:annotationRef/>
      </w:r>
      <w:r w:rsidRPr="0038473E">
        <w:t>Please note NPRR</w:t>
      </w:r>
      <w:r>
        <w:t>1058</w:t>
      </w:r>
      <w:r w:rsidRPr="0038473E">
        <w:t xml:space="preserve">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DEE8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EE84B" w16cid:durableId="266009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17D8" w14:textId="77777777" w:rsidR="00B8234F" w:rsidRDefault="00B8234F">
      <w:r>
        <w:separator/>
      </w:r>
    </w:p>
  </w:endnote>
  <w:endnote w:type="continuationSeparator" w:id="0">
    <w:p w14:paraId="5EF0F038" w14:textId="77777777" w:rsidR="00B8234F" w:rsidRDefault="00B8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F6E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116C" w14:textId="12310EA9" w:rsidR="00D176CF" w:rsidRDefault="006F6F68">
    <w:pPr>
      <w:pStyle w:val="Footer"/>
      <w:tabs>
        <w:tab w:val="clear" w:pos="4320"/>
        <w:tab w:val="clear" w:pos="8640"/>
        <w:tab w:val="right" w:pos="9360"/>
      </w:tabs>
      <w:rPr>
        <w:rFonts w:ascii="Arial" w:hAnsi="Arial" w:cs="Arial"/>
        <w:sz w:val="18"/>
      </w:rPr>
    </w:pPr>
    <w:r>
      <w:rPr>
        <w:rFonts w:ascii="Arial" w:hAnsi="Arial" w:cs="Arial"/>
        <w:sz w:val="18"/>
      </w:rPr>
      <w:t>1121NPRR</w:t>
    </w:r>
    <w:r w:rsidR="00011116">
      <w:rPr>
        <w:rFonts w:ascii="Arial" w:hAnsi="Arial" w:cs="Arial"/>
        <w:sz w:val="18"/>
      </w:rPr>
      <w:t>-</w:t>
    </w:r>
    <w:r w:rsidR="003C3B6C">
      <w:rPr>
        <w:rFonts w:ascii="Arial" w:hAnsi="Arial" w:cs="Arial"/>
        <w:sz w:val="18"/>
      </w:rPr>
      <w:t xml:space="preserve">10 PUCT </w:t>
    </w:r>
    <w:r w:rsidR="00A100CE">
      <w:rPr>
        <w:rFonts w:ascii="Arial" w:hAnsi="Arial" w:cs="Arial"/>
        <w:sz w:val="18"/>
      </w:rPr>
      <w:t>Report</w:t>
    </w:r>
    <w:r w:rsidR="00011116">
      <w:rPr>
        <w:rFonts w:ascii="Arial" w:hAnsi="Arial" w:cs="Arial"/>
        <w:sz w:val="18"/>
      </w:rPr>
      <w:t xml:space="preserve"> </w:t>
    </w:r>
    <w:r w:rsidR="003C3B6C">
      <w:rPr>
        <w:rFonts w:ascii="Arial" w:hAnsi="Arial" w:cs="Arial"/>
        <w:sz w:val="18"/>
      </w:rPr>
      <w:t>071422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904107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63A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42A3" w14:textId="77777777" w:rsidR="00B8234F" w:rsidRDefault="00B8234F">
      <w:r>
        <w:separator/>
      </w:r>
    </w:p>
  </w:footnote>
  <w:footnote w:type="continuationSeparator" w:id="0">
    <w:p w14:paraId="33C99A7F" w14:textId="77777777" w:rsidR="00B8234F" w:rsidRDefault="00B8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40A5" w14:textId="6451B54F" w:rsidR="00D176CF" w:rsidRDefault="003C3B6C" w:rsidP="006E4597">
    <w:pPr>
      <w:pStyle w:val="Header"/>
      <w:jc w:val="center"/>
      <w:rPr>
        <w:sz w:val="32"/>
      </w:rPr>
    </w:pPr>
    <w:r>
      <w:rPr>
        <w:sz w:val="32"/>
      </w:rPr>
      <w:t xml:space="preserve">PUCT </w:t>
    </w:r>
    <w:r w:rsidR="00A100CE">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2FA"/>
    <w:rsid w:val="00006711"/>
    <w:rsid w:val="00011116"/>
    <w:rsid w:val="00043324"/>
    <w:rsid w:val="0005452D"/>
    <w:rsid w:val="00060A5A"/>
    <w:rsid w:val="00064B44"/>
    <w:rsid w:val="00067FE2"/>
    <w:rsid w:val="0007682E"/>
    <w:rsid w:val="00082211"/>
    <w:rsid w:val="000A4B82"/>
    <w:rsid w:val="000A6D35"/>
    <w:rsid w:val="000C4E0E"/>
    <w:rsid w:val="000D1AEB"/>
    <w:rsid w:val="000D3E64"/>
    <w:rsid w:val="000F13C5"/>
    <w:rsid w:val="000F3104"/>
    <w:rsid w:val="00105A36"/>
    <w:rsid w:val="00111330"/>
    <w:rsid w:val="001313B4"/>
    <w:rsid w:val="00145401"/>
    <w:rsid w:val="0014546D"/>
    <w:rsid w:val="001500D9"/>
    <w:rsid w:val="00156DB7"/>
    <w:rsid w:val="00157228"/>
    <w:rsid w:val="00160C3C"/>
    <w:rsid w:val="0017127F"/>
    <w:rsid w:val="0017783C"/>
    <w:rsid w:val="00182C80"/>
    <w:rsid w:val="0019314C"/>
    <w:rsid w:val="00196BFD"/>
    <w:rsid w:val="001C42C9"/>
    <w:rsid w:val="001C441C"/>
    <w:rsid w:val="001C77F1"/>
    <w:rsid w:val="001C7C56"/>
    <w:rsid w:val="001F38F0"/>
    <w:rsid w:val="001F683B"/>
    <w:rsid w:val="00212D84"/>
    <w:rsid w:val="00237430"/>
    <w:rsid w:val="002540E8"/>
    <w:rsid w:val="00266464"/>
    <w:rsid w:val="00276A99"/>
    <w:rsid w:val="00286AD9"/>
    <w:rsid w:val="002923B7"/>
    <w:rsid w:val="002966F3"/>
    <w:rsid w:val="002B1032"/>
    <w:rsid w:val="002B4281"/>
    <w:rsid w:val="002B69F3"/>
    <w:rsid w:val="002B763A"/>
    <w:rsid w:val="002C264D"/>
    <w:rsid w:val="002D382A"/>
    <w:rsid w:val="002F1EDD"/>
    <w:rsid w:val="003013F2"/>
    <w:rsid w:val="0030232A"/>
    <w:rsid w:val="0030694A"/>
    <w:rsid w:val="003069F4"/>
    <w:rsid w:val="00353484"/>
    <w:rsid w:val="00360920"/>
    <w:rsid w:val="00384709"/>
    <w:rsid w:val="0038473E"/>
    <w:rsid w:val="00386C35"/>
    <w:rsid w:val="003A0354"/>
    <w:rsid w:val="003A3D77"/>
    <w:rsid w:val="003B0E04"/>
    <w:rsid w:val="003B5AED"/>
    <w:rsid w:val="003C3B6C"/>
    <w:rsid w:val="003C6B7B"/>
    <w:rsid w:val="004135BD"/>
    <w:rsid w:val="004302A4"/>
    <w:rsid w:val="00441CFF"/>
    <w:rsid w:val="004463BA"/>
    <w:rsid w:val="0046792C"/>
    <w:rsid w:val="004822D4"/>
    <w:rsid w:val="00482484"/>
    <w:rsid w:val="0049290B"/>
    <w:rsid w:val="00496E50"/>
    <w:rsid w:val="00497B02"/>
    <w:rsid w:val="004A4451"/>
    <w:rsid w:val="004B01D0"/>
    <w:rsid w:val="004D3958"/>
    <w:rsid w:val="004F484C"/>
    <w:rsid w:val="005008DF"/>
    <w:rsid w:val="005045D0"/>
    <w:rsid w:val="00521111"/>
    <w:rsid w:val="00534C6C"/>
    <w:rsid w:val="00583AE0"/>
    <w:rsid w:val="005841C0"/>
    <w:rsid w:val="0059260F"/>
    <w:rsid w:val="00593F17"/>
    <w:rsid w:val="005D5BCA"/>
    <w:rsid w:val="005E5074"/>
    <w:rsid w:val="005E77AB"/>
    <w:rsid w:val="005F3319"/>
    <w:rsid w:val="00604BB0"/>
    <w:rsid w:val="0061082E"/>
    <w:rsid w:val="00612E4F"/>
    <w:rsid w:val="00615D5E"/>
    <w:rsid w:val="00616B06"/>
    <w:rsid w:val="00622E99"/>
    <w:rsid w:val="00625E5D"/>
    <w:rsid w:val="0064092D"/>
    <w:rsid w:val="00652ECF"/>
    <w:rsid w:val="0066370F"/>
    <w:rsid w:val="00680496"/>
    <w:rsid w:val="006A0784"/>
    <w:rsid w:val="006A3980"/>
    <w:rsid w:val="006A697B"/>
    <w:rsid w:val="006B3F6A"/>
    <w:rsid w:val="006B4DDE"/>
    <w:rsid w:val="006C502C"/>
    <w:rsid w:val="006E4597"/>
    <w:rsid w:val="006E515A"/>
    <w:rsid w:val="006F1765"/>
    <w:rsid w:val="006F6CA5"/>
    <w:rsid w:val="006F6F68"/>
    <w:rsid w:val="0071228E"/>
    <w:rsid w:val="00743968"/>
    <w:rsid w:val="00785415"/>
    <w:rsid w:val="007866F5"/>
    <w:rsid w:val="00791CB9"/>
    <w:rsid w:val="00793130"/>
    <w:rsid w:val="007A1BE1"/>
    <w:rsid w:val="007B064D"/>
    <w:rsid w:val="007B3233"/>
    <w:rsid w:val="007B5A42"/>
    <w:rsid w:val="007C199B"/>
    <w:rsid w:val="007D3073"/>
    <w:rsid w:val="007D64B9"/>
    <w:rsid w:val="007D7214"/>
    <w:rsid w:val="007D72D4"/>
    <w:rsid w:val="007E0452"/>
    <w:rsid w:val="00804B58"/>
    <w:rsid w:val="00806B12"/>
    <w:rsid w:val="008070C0"/>
    <w:rsid w:val="00811C12"/>
    <w:rsid w:val="008450B6"/>
    <w:rsid w:val="00845778"/>
    <w:rsid w:val="00855DE0"/>
    <w:rsid w:val="00862E5A"/>
    <w:rsid w:val="00866152"/>
    <w:rsid w:val="008723B6"/>
    <w:rsid w:val="00881C0A"/>
    <w:rsid w:val="00887E28"/>
    <w:rsid w:val="008D5C3A"/>
    <w:rsid w:val="008E6DA2"/>
    <w:rsid w:val="008F45CC"/>
    <w:rsid w:val="00907B1E"/>
    <w:rsid w:val="0093504B"/>
    <w:rsid w:val="00943AFD"/>
    <w:rsid w:val="009460E1"/>
    <w:rsid w:val="00963A51"/>
    <w:rsid w:val="00974758"/>
    <w:rsid w:val="00983B6E"/>
    <w:rsid w:val="009936F8"/>
    <w:rsid w:val="009A3772"/>
    <w:rsid w:val="009B3620"/>
    <w:rsid w:val="009D17F0"/>
    <w:rsid w:val="009E0B38"/>
    <w:rsid w:val="00A100CE"/>
    <w:rsid w:val="00A33868"/>
    <w:rsid w:val="00A42796"/>
    <w:rsid w:val="00A5311D"/>
    <w:rsid w:val="00A7140E"/>
    <w:rsid w:val="00A8725B"/>
    <w:rsid w:val="00A9533E"/>
    <w:rsid w:val="00AA0BBE"/>
    <w:rsid w:val="00AC725C"/>
    <w:rsid w:val="00AC77EC"/>
    <w:rsid w:val="00AD0687"/>
    <w:rsid w:val="00AD3B58"/>
    <w:rsid w:val="00AD54FB"/>
    <w:rsid w:val="00AF56C6"/>
    <w:rsid w:val="00B02A80"/>
    <w:rsid w:val="00B032E8"/>
    <w:rsid w:val="00B5167A"/>
    <w:rsid w:val="00B57F96"/>
    <w:rsid w:val="00B622BE"/>
    <w:rsid w:val="00B67892"/>
    <w:rsid w:val="00B8234F"/>
    <w:rsid w:val="00BA4D33"/>
    <w:rsid w:val="00BC2D06"/>
    <w:rsid w:val="00BD782B"/>
    <w:rsid w:val="00BE6401"/>
    <w:rsid w:val="00BF168A"/>
    <w:rsid w:val="00C5564D"/>
    <w:rsid w:val="00C56F85"/>
    <w:rsid w:val="00C573A8"/>
    <w:rsid w:val="00C61349"/>
    <w:rsid w:val="00C62827"/>
    <w:rsid w:val="00C744EB"/>
    <w:rsid w:val="00C90702"/>
    <w:rsid w:val="00C917FF"/>
    <w:rsid w:val="00C9214B"/>
    <w:rsid w:val="00C9766A"/>
    <w:rsid w:val="00CA65AD"/>
    <w:rsid w:val="00CC4F39"/>
    <w:rsid w:val="00CD544C"/>
    <w:rsid w:val="00CE7CDD"/>
    <w:rsid w:val="00CF0C9E"/>
    <w:rsid w:val="00CF4256"/>
    <w:rsid w:val="00CF6DAD"/>
    <w:rsid w:val="00D04FE8"/>
    <w:rsid w:val="00D176CF"/>
    <w:rsid w:val="00D271E3"/>
    <w:rsid w:val="00D31A5A"/>
    <w:rsid w:val="00D371E3"/>
    <w:rsid w:val="00D45E70"/>
    <w:rsid w:val="00D47A80"/>
    <w:rsid w:val="00D82880"/>
    <w:rsid w:val="00D85807"/>
    <w:rsid w:val="00D87349"/>
    <w:rsid w:val="00D91EE9"/>
    <w:rsid w:val="00D97220"/>
    <w:rsid w:val="00DA3323"/>
    <w:rsid w:val="00DA5959"/>
    <w:rsid w:val="00DE4A58"/>
    <w:rsid w:val="00E14D47"/>
    <w:rsid w:val="00E1641C"/>
    <w:rsid w:val="00E2252C"/>
    <w:rsid w:val="00E26708"/>
    <w:rsid w:val="00E34958"/>
    <w:rsid w:val="00E37AB0"/>
    <w:rsid w:val="00E71C39"/>
    <w:rsid w:val="00E756F2"/>
    <w:rsid w:val="00EA56E6"/>
    <w:rsid w:val="00EC1BA7"/>
    <w:rsid w:val="00EC335F"/>
    <w:rsid w:val="00EC48FB"/>
    <w:rsid w:val="00ED2DD9"/>
    <w:rsid w:val="00EE2761"/>
    <w:rsid w:val="00EE51E5"/>
    <w:rsid w:val="00EF232A"/>
    <w:rsid w:val="00F037E7"/>
    <w:rsid w:val="00F05A69"/>
    <w:rsid w:val="00F16330"/>
    <w:rsid w:val="00F33D55"/>
    <w:rsid w:val="00F43FFD"/>
    <w:rsid w:val="00F44236"/>
    <w:rsid w:val="00F52517"/>
    <w:rsid w:val="00F5615D"/>
    <w:rsid w:val="00F72EE2"/>
    <w:rsid w:val="00F935C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59F292"/>
  <w15:chartTrackingRefBased/>
  <w15:docId w15:val="{F7B1EE80-B730-485B-AED7-BDEB174A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5Char">
    <w:name w:val="H5 Char"/>
    <w:link w:val="H5"/>
    <w:rsid w:val="001C77F1"/>
    <w:rPr>
      <w:b/>
      <w:bCs/>
      <w:i/>
      <w:iCs/>
      <w:sz w:val="24"/>
      <w:szCs w:val="26"/>
    </w:rPr>
  </w:style>
  <w:style w:type="character" w:styleId="UnresolvedMention">
    <w:name w:val="Unresolved Mention"/>
    <w:uiPriority w:val="99"/>
    <w:semiHidden/>
    <w:unhideWhenUsed/>
    <w:rsid w:val="00011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1" TargetMode="External"/><Relationship Id="rId13" Type="http://schemas.openxmlformats.org/officeDocument/2006/relationships/image" Target="media/image2.wmf"/><Relationship Id="rId18" Type="http://schemas.openxmlformats.org/officeDocument/2006/relationships/hyperlink" Target="mailto:David.Maggio@ercot.com" TargetMode="External"/><Relationship Id="rId26"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2676</Words>
  <Characters>15257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17898</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7012372</vt:i4>
      </vt:variant>
      <vt:variant>
        <vt:i4>24</vt:i4>
      </vt:variant>
      <vt:variant>
        <vt:i4>0</vt:i4>
      </vt:variant>
      <vt:variant>
        <vt:i4>5</vt:i4>
      </vt:variant>
      <vt:variant>
        <vt:lpwstr>mailto:David.Maggio@ercot.com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7274608</vt:i4>
      </vt:variant>
      <vt:variant>
        <vt:i4>0</vt:i4>
      </vt:variant>
      <vt:variant>
        <vt:i4>0</vt:i4>
      </vt:variant>
      <vt:variant>
        <vt:i4>5</vt:i4>
      </vt:variant>
      <vt:variant>
        <vt:lpwstr>https://www.ercot.com/mktrules/issues/NPRR1121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2022-07-19T16:10:00Z</dcterms:created>
  <dcterms:modified xsi:type="dcterms:W3CDTF">2022-07-19T16:10:00Z</dcterms:modified>
</cp:coreProperties>
</file>