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7AB1B8" w14:textId="77777777" w:rsidTr="00F44236">
        <w:tc>
          <w:tcPr>
            <w:tcW w:w="1620" w:type="dxa"/>
            <w:tcBorders>
              <w:bottom w:val="single" w:sz="4" w:space="0" w:color="auto"/>
            </w:tcBorders>
            <w:shd w:val="clear" w:color="auto" w:fill="FFFFFF"/>
            <w:vAlign w:val="center"/>
          </w:tcPr>
          <w:p w14:paraId="487A8DB9" w14:textId="77777777" w:rsidR="00067FE2" w:rsidRDefault="00067FE2" w:rsidP="00F44236">
            <w:pPr>
              <w:pStyle w:val="Header"/>
            </w:pPr>
            <w:r>
              <w:t>NPRR Number</w:t>
            </w:r>
          </w:p>
        </w:tc>
        <w:tc>
          <w:tcPr>
            <w:tcW w:w="1260" w:type="dxa"/>
            <w:tcBorders>
              <w:bottom w:val="single" w:sz="4" w:space="0" w:color="auto"/>
            </w:tcBorders>
            <w:vAlign w:val="center"/>
          </w:tcPr>
          <w:p w14:paraId="209BBDF6" w14:textId="3E937149" w:rsidR="00067FE2" w:rsidRDefault="001000C2" w:rsidP="00F44236">
            <w:pPr>
              <w:pStyle w:val="Header"/>
            </w:pPr>
            <w:hyperlink r:id="rId8" w:history="1">
              <w:r w:rsidR="00133465" w:rsidRPr="00133465">
                <w:rPr>
                  <w:rStyle w:val="Hyperlink"/>
                </w:rPr>
                <w:t>1100</w:t>
              </w:r>
            </w:hyperlink>
          </w:p>
        </w:tc>
        <w:tc>
          <w:tcPr>
            <w:tcW w:w="900" w:type="dxa"/>
            <w:tcBorders>
              <w:bottom w:val="single" w:sz="4" w:space="0" w:color="auto"/>
            </w:tcBorders>
            <w:shd w:val="clear" w:color="auto" w:fill="FFFFFF"/>
            <w:vAlign w:val="center"/>
          </w:tcPr>
          <w:p w14:paraId="11D35259" w14:textId="77777777" w:rsidR="00067FE2" w:rsidRDefault="00067FE2" w:rsidP="00F44236">
            <w:pPr>
              <w:pStyle w:val="Header"/>
            </w:pPr>
            <w:r>
              <w:t>NPRR Title</w:t>
            </w:r>
          </w:p>
        </w:tc>
        <w:tc>
          <w:tcPr>
            <w:tcW w:w="6660" w:type="dxa"/>
            <w:tcBorders>
              <w:bottom w:val="single" w:sz="4" w:space="0" w:color="auto"/>
            </w:tcBorders>
            <w:vAlign w:val="center"/>
          </w:tcPr>
          <w:p w14:paraId="730ADAD9" w14:textId="3D72AF82" w:rsidR="00067FE2" w:rsidRDefault="002935C8" w:rsidP="00F44236">
            <w:pPr>
              <w:pStyle w:val="Header"/>
            </w:pPr>
            <w:r w:rsidRPr="00BF7F5E">
              <w:t>Allow Generation Resources and Energy Storage Resources to Serve Customer Load When the Customer and the Resource are Disconnected from the ERCOT System</w:t>
            </w:r>
          </w:p>
        </w:tc>
      </w:tr>
      <w:tr w:rsidR="007F780F" w:rsidRPr="00E01925" w14:paraId="1FD2AF63" w14:textId="77777777" w:rsidTr="00BC2D06">
        <w:trPr>
          <w:trHeight w:val="518"/>
        </w:trPr>
        <w:tc>
          <w:tcPr>
            <w:tcW w:w="2880" w:type="dxa"/>
            <w:gridSpan w:val="2"/>
            <w:shd w:val="clear" w:color="auto" w:fill="FFFFFF"/>
            <w:vAlign w:val="center"/>
          </w:tcPr>
          <w:p w14:paraId="38008F20" w14:textId="6B23101E" w:rsidR="007F780F" w:rsidRPr="00E01925" w:rsidRDefault="007F780F" w:rsidP="007F780F">
            <w:pPr>
              <w:pStyle w:val="Header"/>
              <w:rPr>
                <w:bCs w:val="0"/>
              </w:rPr>
            </w:pPr>
            <w:r w:rsidRPr="00E01925">
              <w:rPr>
                <w:bCs w:val="0"/>
              </w:rPr>
              <w:t xml:space="preserve">Date </w:t>
            </w:r>
            <w:r>
              <w:rPr>
                <w:bCs w:val="0"/>
              </w:rPr>
              <w:t>of Decision</w:t>
            </w:r>
          </w:p>
        </w:tc>
        <w:tc>
          <w:tcPr>
            <w:tcW w:w="7560" w:type="dxa"/>
            <w:gridSpan w:val="2"/>
            <w:vAlign w:val="center"/>
          </w:tcPr>
          <w:p w14:paraId="087F89B6" w14:textId="7D2BCB6B" w:rsidR="007F780F" w:rsidRPr="00E01925" w:rsidRDefault="00D44FA1" w:rsidP="007F780F">
            <w:pPr>
              <w:pStyle w:val="NormalArial"/>
            </w:pPr>
            <w:r>
              <w:t>July 14</w:t>
            </w:r>
            <w:r w:rsidR="00910BD1">
              <w:t>, 2022</w:t>
            </w:r>
          </w:p>
        </w:tc>
      </w:tr>
      <w:tr w:rsidR="007F780F" w:rsidRPr="00E01925" w14:paraId="2AEA5D68" w14:textId="77777777" w:rsidTr="00BC2D06">
        <w:trPr>
          <w:trHeight w:val="518"/>
        </w:trPr>
        <w:tc>
          <w:tcPr>
            <w:tcW w:w="2880" w:type="dxa"/>
            <w:gridSpan w:val="2"/>
            <w:shd w:val="clear" w:color="auto" w:fill="FFFFFF"/>
            <w:vAlign w:val="center"/>
          </w:tcPr>
          <w:p w14:paraId="0F4E7CD9" w14:textId="25EC3982" w:rsidR="007F780F" w:rsidRPr="00E01925" w:rsidRDefault="007F780F" w:rsidP="007F780F">
            <w:pPr>
              <w:pStyle w:val="Header"/>
              <w:rPr>
                <w:bCs w:val="0"/>
              </w:rPr>
            </w:pPr>
            <w:r>
              <w:rPr>
                <w:bCs w:val="0"/>
              </w:rPr>
              <w:t>Action</w:t>
            </w:r>
          </w:p>
        </w:tc>
        <w:tc>
          <w:tcPr>
            <w:tcW w:w="7560" w:type="dxa"/>
            <w:gridSpan w:val="2"/>
            <w:vAlign w:val="center"/>
          </w:tcPr>
          <w:p w14:paraId="511843B5" w14:textId="52F18CB8" w:rsidR="007F780F" w:rsidRDefault="00E45BB6" w:rsidP="007F780F">
            <w:pPr>
              <w:pStyle w:val="NormalArial"/>
            </w:pPr>
            <w:r>
              <w:t>Approv</w:t>
            </w:r>
            <w:r w:rsidR="00D44FA1">
              <w:t>ed</w:t>
            </w:r>
          </w:p>
        </w:tc>
      </w:tr>
      <w:tr w:rsidR="007F780F" w:rsidRPr="00E01925" w14:paraId="19C1D5D7" w14:textId="77777777" w:rsidTr="00BC2D06">
        <w:trPr>
          <w:trHeight w:val="518"/>
        </w:trPr>
        <w:tc>
          <w:tcPr>
            <w:tcW w:w="2880" w:type="dxa"/>
            <w:gridSpan w:val="2"/>
            <w:shd w:val="clear" w:color="auto" w:fill="FFFFFF"/>
            <w:vAlign w:val="center"/>
          </w:tcPr>
          <w:p w14:paraId="4D499425" w14:textId="7170B418" w:rsidR="007F780F" w:rsidRPr="00E01925" w:rsidRDefault="007F780F" w:rsidP="007F780F">
            <w:pPr>
              <w:pStyle w:val="Header"/>
              <w:rPr>
                <w:bCs w:val="0"/>
              </w:rPr>
            </w:pPr>
            <w:r>
              <w:t xml:space="preserve">Timeline </w:t>
            </w:r>
          </w:p>
        </w:tc>
        <w:tc>
          <w:tcPr>
            <w:tcW w:w="7560" w:type="dxa"/>
            <w:gridSpan w:val="2"/>
            <w:vAlign w:val="center"/>
          </w:tcPr>
          <w:p w14:paraId="1AC52FA7" w14:textId="25CCD81A" w:rsidR="007F780F" w:rsidRDefault="00910BD1" w:rsidP="007F780F">
            <w:pPr>
              <w:pStyle w:val="NormalArial"/>
            </w:pPr>
            <w:r>
              <w:t>Urgent</w:t>
            </w:r>
          </w:p>
        </w:tc>
      </w:tr>
      <w:tr w:rsidR="007F780F" w:rsidRPr="00E01925" w14:paraId="4FB964BE" w14:textId="77777777" w:rsidTr="00BC2D06">
        <w:trPr>
          <w:trHeight w:val="518"/>
        </w:trPr>
        <w:tc>
          <w:tcPr>
            <w:tcW w:w="2880" w:type="dxa"/>
            <w:gridSpan w:val="2"/>
            <w:shd w:val="clear" w:color="auto" w:fill="FFFFFF"/>
            <w:vAlign w:val="center"/>
          </w:tcPr>
          <w:p w14:paraId="69A7DCAF" w14:textId="17B04683" w:rsidR="007F780F" w:rsidRPr="00E01925" w:rsidRDefault="007F780F" w:rsidP="007F780F">
            <w:pPr>
              <w:pStyle w:val="Header"/>
              <w:rPr>
                <w:bCs w:val="0"/>
              </w:rPr>
            </w:pPr>
            <w:r>
              <w:t>Effective Date</w:t>
            </w:r>
          </w:p>
        </w:tc>
        <w:tc>
          <w:tcPr>
            <w:tcW w:w="7560" w:type="dxa"/>
            <w:gridSpan w:val="2"/>
            <w:vAlign w:val="center"/>
          </w:tcPr>
          <w:p w14:paraId="67CA1CA2" w14:textId="1B2931F9" w:rsidR="007F780F" w:rsidRDefault="008C152F" w:rsidP="007F780F">
            <w:pPr>
              <w:pStyle w:val="NormalArial"/>
            </w:pPr>
            <w:r>
              <w:t>July 15, 2022</w:t>
            </w:r>
          </w:p>
        </w:tc>
      </w:tr>
      <w:tr w:rsidR="007F780F" w:rsidRPr="00E01925" w14:paraId="428250FC" w14:textId="77777777" w:rsidTr="00BC2D06">
        <w:trPr>
          <w:trHeight w:val="518"/>
        </w:trPr>
        <w:tc>
          <w:tcPr>
            <w:tcW w:w="2880" w:type="dxa"/>
            <w:gridSpan w:val="2"/>
            <w:shd w:val="clear" w:color="auto" w:fill="FFFFFF"/>
            <w:vAlign w:val="center"/>
          </w:tcPr>
          <w:p w14:paraId="646D632A" w14:textId="4E3036FD" w:rsidR="007F780F" w:rsidRPr="00E01925" w:rsidRDefault="007F780F" w:rsidP="007F780F">
            <w:pPr>
              <w:pStyle w:val="Header"/>
              <w:rPr>
                <w:bCs w:val="0"/>
              </w:rPr>
            </w:pPr>
            <w:r>
              <w:t>Priority and Rank Assigned</w:t>
            </w:r>
          </w:p>
        </w:tc>
        <w:tc>
          <w:tcPr>
            <w:tcW w:w="7560" w:type="dxa"/>
            <w:gridSpan w:val="2"/>
            <w:vAlign w:val="center"/>
          </w:tcPr>
          <w:p w14:paraId="538222EA" w14:textId="166EDBA6" w:rsidR="007F780F" w:rsidRDefault="000B477C" w:rsidP="007F780F">
            <w:pPr>
              <w:pStyle w:val="NormalArial"/>
            </w:pPr>
            <w:r>
              <w:t>Not applicable</w:t>
            </w:r>
          </w:p>
        </w:tc>
      </w:tr>
      <w:tr w:rsidR="009D17F0" w14:paraId="33E3B783" w14:textId="77777777" w:rsidTr="00D9152F">
        <w:trPr>
          <w:trHeight w:val="2825"/>
        </w:trPr>
        <w:tc>
          <w:tcPr>
            <w:tcW w:w="2880" w:type="dxa"/>
            <w:gridSpan w:val="2"/>
            <w:tcBorders>
              <w:top w:val="single" w:sz="4" w:space="0" w:color="auto"/>
              <w:bottom w:val="single" w:sz="4" w:space="0" w:color="auto"/>
            </w:tcBorders>
            <w:shd w:val="clear" w:color="auto" w:fill="FFFFFF"/>
            <w:vAlign w:val="center"/>
          </w:tcPr>
          <w:p w14:paraId="2ADE473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4A517C1" w14:textId="77777777" w:rsidR="002935C8" w:rsidRPr="00BF7F5E" w:rsidRDefault="002935C8" w:rsidP="002935C8">
            <w:pPr>
              <w:pStyle w:val="NormalArial"/>
            </w:pPr>
            <w:bookmarkStart w:id="0" w:name="_Toc397504930"/>
            <w:bookmarkStart w:id="1" w:name="_Toc402357058"/>
            <w:bookmarkStart w:id="2" w:name="_Toc422486438"/>
            <w:bookmarkStart w:id="3" w:name="_Toc433093290"/>
            <w:bookmarkStart w:id="4" w:name="_Toc433093448"/>
            <w:bookmarkStart w:id="5" w:name="_Toc440874677"/>
            <w:bookmarkStart w:id="6" w:name="_Toc448142232"/>
            <w:bookmarkStart w:id="7" w:name="_Toc448142389"/>
            <w:bookmarkStart w:id="8" w:name="_Toc458770225"/>
            <w:bookmarkStart w:id="9" w:name="_Toc459294193"/>
            <w:bookmarkStart w:id="10" w:name="_Toc463262686"/>
            <w:bookmarkStart w:id="11" w:name="_Toc468286758"/>
            <w:bookmarkStart w:id="12" w:name="_Toc481502804"/>
            <w:bookmarkStart w:id="13" w:name="_Toc496079974"/>
            <w:bookmarkStart w:id="14" w:name="_Toc65151631"/>
            <w:r w:rsidRPr="00BF7F5E">
              <w:t>2.1, Definitions</w:t>
            </w:r>
          </w:p>
          <w:p w14:paraId="0C8D15B7" w14:textId="77777777" w:rsidR="002935C8" w:rsidRPr="00BF7F5E" w:rsidRDefault="002935C8" w:rsidP="002935C8">
            <w:pPr>
              <w:pStyle w:val="NormalArial"/>
            </w:pPr>
            <w:r w:rsidRPr="00BF7F5E">
              <w:t>2.2, Acronyms and Abbreviations</w:t>
            </w:r>
          </w:p>
          <w:p w14:paraId="1B86D5B7" w14:textId="77777777" w:rsidR="002935C8" w:rsidRPr="00BF7F5E" w:rsidRDefault="002935C8" w:rsidP="002935C8">
            <w:pPr>
              <w:pStyle w:val="NormalArial"/>
            </w:pPr>
            <w:r w:rsidRPr="00BF7F5E">
              <w:t xml:space="preserve">3.9.1, Current Operating Plan (COP) Criteria </w:t>
            </w:r>
          </w:p>
          <w:p w14:paraId="3E10308D" w14:textId="77777777" w:rsidR="002935C8" w:rsidRPr="00BF7F5E" w:rsidRDefault="002935C8" w:rsidP="002935C8">
            <w:pPr>
              <w:pStyle w:val="NormalArial"/>
            </w:pPr>
            <w:r w:rsidRPr="00BF7F5E">
              <w:t>6.4.7, QSE-Requested Decommitment of Resources and Changes to Ancillary Service Resource Responsibility of Resources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0E2372EF" w14:textId="77777777" w:rsidR="002935C8" w:rsidRPr="00BF7F5E" w:rsidRDefault="002935C8" w:rsidP="002935C8">
            <w:pPr>
              <w:pStyle w:val="NormalArial"/>
            </w:pPr>
            <w:r w:rsidRPr="00BF7F5E">
              <w:t>6.5.5.1, Changes in Resource Status</w:t>
            </w:r>
          </w:p>
          <w:p w14:paraId="00FCF460" w14:textId="77777777" w:rsidR="002935C8" w:rsidRPr="00BF7F5E" w:rsidRDefault="002935C8" w:rsidP="002935C8">
            <w:pPr>
              <w:pStyle w:val="NormalArial"/>
            </w:pPr>
            <w:r w:rsidRPr="00BF7F5E">
              <w:t>6.5.6, TSP and DSP Responsibilities</w:t>
            </w:r>
          </w:p>
          <w:p w14:paraId="0337A72C" w14:textId="25AB39B0" w:rsidR="002935C8" w:rsidRPr="00BF7F5E" w:rsidRDefault="002935C8" w:rsidP="002935C8">
            <w:pPr>
              <w:pStyle w:val="NormalArial"/>
            </w:pPr>
            <w:r w:rsidRPr="00BF7F5E">
              <w:t>6.6.13, Wholesale Storage Load Reconciliation for ESRs Operating in a Private Microgrid Island (new)</w:t>
            </w:r>
          </w:p>
          <w:p w14:paraId="47A584C8" w14:textId="0915017B" w:rsidR="009D17F0" w:rsidRPr="00FB509B" w:rsidRDefault="002935C8" w:rsidP="002935C8">
            <w:pPr>
              <w:pStyle w:val="NormalArial"/>
            </w:pPr>
            <w:r w:rsidRPr="00BF7F5E">
              <w:t>10.3.2.3, Generation Netting for ERCOT-Polled Settlement Meters</w:t>
            </w:r>
          </w:p>
        </w:tc>
      </w:tr>
      <w:tr w:rsidR="00C9766A" w14:paraId="47C1AB87" w14:textId="77777777" w:rsidTr="00BC2D06">
        <w:trPr>
          <w:trHeight w:val="518"/>
        </w:trPr>
        <w:tc>
          <w:tcPr>
            <w:tcW w:w="2880" w:type="dxa"/>
            <w:gridSpan w:val="2"/>
            <w:tcBorders>
              <w:bottom w:val="single" w:sz="4" w:space="0" w:color="auto"/>
            </w:tcBorders>
            <w:shd w:val="clear" w:color="auto" w:fill="FFFFFF"/>
            <w:vAlign w:val="center"/>
          </w:tcPr>
          <w:p w14:paraId="4203E1A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9F56F75" w14:textId="77777777" w:rsidR="00C9766A" w:rsidRPr="00FB509B" w:rsidRDefault="002229A4" w:rsidP="00E71C39">
            <w:pPr>
              <w:pStyle w:val="NormalArial"/>
            </w:pPr>
            <w:r>
              <w:t>None</w:t>
            </w:r>
          </w:p>
        </w:tc>
      </w:tr>
      <w:tr w:rsidR="009D17F0" w14:paraId="76E60EA8" w14:textId="77777777" w:rsidTr="00BC2D06">
        <w:trPr>
          <w:trHeight w:val="518"/>
        </w:trPr>
        <w:tc>
          <w:tcPr>
            <w:tcW w:w="2880" w:type="dxa"/>
            <w:gridSpan w:val="2"/>
            <w:tcBorders>
              <w:bottom w:val="single" w:sz="4" w:space="0" w:color="auto"/>
            </w:tcBorders>
            <w:shd w:val="clear" w:color="auto" w:fill="FFFFFF"/>
            <w:vAlign w:val="center"/>
          </w:tcPr>
          <w:p w14:paraId="6BDE339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B614EE" w14:textId="0C86332C" w:rsidR="002935C8" w:rsidRPr="00BF7F5E" w:rsidRDefault="002935C8" w:rsidP="002935C8">
            <w:pPr>
              <w:pStyle w:val="NormalArial"/>
              <w:spacing w:before="120" w:after="120"/>
            </w:pPr>
            <w:r w:rsidRPr="00BF7F5E">
              <w:t>This Nodal Protocol Revision Request (NPRR) clarifies that a Generation Resource or Energy Storage Resource (ESR) may serve Customer Load in any circumstance in which the Customer and the Resource are both disconnected from the ERCOT System due to an Outage of the transmission or distribution system.  It is limited to configurations where the Resource and Customer Load are using privately owned transmission and distribution infrastructure during the Private Microgrid Island (PMI) operation.</w:t>
            </w:r>
            <w:r w:rsidRPr="00BF7F5E" w:rsidDel="00D93D40">
              <w:t xml:space="preserve"> </w:t>
            </w:r>
            <w:r w:rsidRPr="00BF7F5E">
              <w:t xml:space="preserve"> This is not a Private Use Network and the Load and Resource do not net during normal circumstances. </w:t>
            </w:r>
          </w:p>
          <w:p w14:paraId="58274DF1" w14:textId="1365C653" w:rsidR="00CB0552" w:rsidRPr="00FB509B" w:rsidRDefault="002935C8" w:rsidP="002935C8">
            <w:pPr>
              <w:pStyle w:val="NormalArial"/>
              <w:spacing w:before="120" w:after="120"/>
            </w:pPr>
            <w:r w:rsidRPr="00BF7F5E">
              <w:t xml:space="preserve">For PMIs with an ESR, after the initial Settlement of an Operating Day in which the private microgrid operated as a PMI, this </w:t>
            </w:r>
            <w:r w:rsidR="00FF22C7">
              <w:t xml:space="preserve">NPRR </w:t>
            </w:r>
            <w:r w:rsidRPr="00BF7F5E">
              <w:t xml:space="preserve">proposes an adjustment to ensure that consumption by the ESR prior to the PMI operation period and subsequently used to serve the Customer during private microgrid operation is no longer treated as Wholesale Storage Load (WSL).  This adjustment will recharacterize the Load from WSL to Non-WSL on an Operating Day basis for as </w:t>
            </w:r>
            <w:r w:rsidRPr="00BF7F5E">
              <w:lastRenderedPageBreak/>
              <w:t>many Operating Days as necessary to ensure that ESR Load not eligible for WSL treatment is not provided WSL treatment.</w:t>
            </w:r>
          </w:p>
        </w:tc>
      </w:tr>
      <w:tr w:rsidR="009D17F0" w14:paraId="4E81BF71" w14:textId="77777777" w:rsidTr="00625E5D">
        <w:trPr>
          <w:trHeight w:val="518"/>
        </w:trPr>
        <w:tc>
          <w:tcPr>
            <w:tcW w:w="2880" w:type="dxa"/>
            <w:gridSpan w:val="2"/>
            <w:shd w:val="clear" w:color="auto" w:fill="FFFFFF"/>
            <w:vAlign w:val="center"/>
          </w:tcPr>
          <w:p w14:paraId="72CD49C0" w14:textId="77777777" w:rsidR="009D17F0" w:rsidRDefault="009D17F0" w:rsidP="00F44236">
            <w:pPr>
              <w:pStyle w:val="Header"/>
            </w:pPr>
            <w:r>
              <w:lastRenderedPageBreak/>
              <w:t>Reason for Revision</w:t>
            </w:r>
          </w:p>
        </w:tc>
        <w:tc>
          <w:tcPr>
            <w:tcW w:w="7560" w:type="dxa"/>
            <w:gridSpan w:val="2"/>
            <w:vAlign w:val="center"/>
          </w:tcPr>
          <w:p w14:paraId="48933B5E" w14:textId="6BD6619E" w:rsidR="00E71C39" w:rsidRDefault="00E71C39" w:rsidP="00E71C39">
            <w:pPr>
              <w:pStyle w:val="NormalArial"/>
              <w:spacing w:before="120"/>
              <w:rPr>
                <w:rFonts w:cs="Arial"/>
                <w:color w:val="000000"/>
              </w:rPr>
            </w:pPr>
            <w:r w:rsidRPr="006629C8">
              <w:object w:dxaOrig="225" w:dyaOrig="225" w14:anchorId="684F0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3595F49" w14:textId="3D4744BF" w:rsidR="00E71C39" w:rsidRDefault="00E71C39" w:rsidP="00E71C39">
            <w:pPr>
              <w:pStyle w:val="NormalArial"/>
              <w:tabs>
                <w:tab w:val="left" w:pos="432"/>
              </w:tabs>
              <w:spacing w:before="120"/>
              <w:ind w:left="432" w:hanging="432"/>
              <w:rPr>
                <w:iCs/>
                <w:kern w:val="24"/>
              </w:rPr>
            </w:pPr>
            <w:r w:rsidRPr="00CD242D">
              <w:object w:dxaOrig="225" w:dyaOrig="225" w14:anchorId="3BD0CC89">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26A96111" w14:textId="708E1EE3" w:rsidR="00E71C39" w:rsidRDefault="00E71C39" w:rsidP="00E71C39">
            <w:pPr>
              <w:pStyle w:val="NormalArial"/>
              <w:spacing w:before="120"/>
              <w:rPr>
                <w:iCs/>
                <w:kern w:val="24"/>
              </w:rPr>
            </w:pPr>
            <w:r w:rsidRPr="006629C8">
              <w:object w:dxaOrig="225" w:dyaOrig="225" w14:anchorId="5443688E">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4AFD9215" w14:textId="09F99369" w:rsidR="00E71C39" w:rsidRDefault="00E71C39" w:rsidP="00E71C39">
            <w:pPr>
              <w:pStyle w:val="NormalArial"/>
              <w:spacing w:before="120"/>
              <w:rPr>
                <w:iCs/>
                <w:kern w:val="24"/>
              </w:rPr>
            </w:pPr>
            <w:r w:rsidRPr="006629C8">
              <w:object w:dxaOrig="225" w:dyaOrig="225" w14:anchorId="390EDFAF">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7CD9FF59" w14:textId="11CBFFFA" w:rsidR="00E71C39" w:rsidRDefault="00E71C39" w:rsidP="00E71C39">
            <w:pPr>
              <w:pStyle w:val="NormalArial"/>
              <w:spacing w:before="120"/>
              <w:rPr>
                <w:iCs/>
                <w:kern w:val="24"/>
              </w:rPr>
            </w:pPr>
            <w:r w:rsidRPr="006629C8">
              <w:object w:dxaOrig="225" w:dyaOrig="225" w14:anchorId="0AA81D16">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22603B9" w14:textId="0779D3BD" w:rsidR="00E71C39" w:rsidRPr="00CD242D" w:rsidRDefault="00E71C39" w:rsidP="00E71C39">
            <w:pPr>
              <w:pStyle w:val="NormalArial"/>
              <w:spacing w:before="120"/>
              <w:rPr>
                <w:rFonts w:cs="Arial"/>
                <w:color w:val="000000"/>
              </w:rPr>
            </w:pPr>
            <w:r w:rsidRPr="006629C8">
              <w:object w:dxaOrig="225" w:dyaOrig="225" w14:anchorId="6E7086AB">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1769BCE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ED6F77C" w14:textId="77777777" w:rsidTr="00BC2D06">
        <w:trPr>
          <w:trHeight w:val="518"/>
        </w:trPr>
        <w:tc>
          <w:tcPr>
            <w:tcW w:w="2880" w:type="dxa"/>
            <w:gridSpan w:val="2"/>
            <w:tcBorders>
              <w:bottom w:val="single" w:sz="4" w:space="0" w:color="auto"/>
            </w:tcBorders>
            <w:shd w:val="clear" w:color="auto" w:fill="FFFFFF"/>
            <w:vAlign w:val="center"/>
          </w:tcPr>
          <w:p w14:paraId="629A28BE"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F19E0EE" w14:textId="57CA134C" w:rsidR="00625E5D" w:rsidRPr="00625E5D" w:rsidRDefault="002935C8" w:rsidP="00625E5D">
            <w:pPr>
              <w:pStyle w:val="NormalArial"/>
              <w:spacing w:before="120" w:after="120"/>
              <w:rPr>
                <w:iCs/>
                <w:kern w:val="24"/>
              </w:rPr>
            </w:pPr>
            <w:r w:rsidRPr="00BF7F5E">
              <w:t xml:space="preserve">This NPRR allows a Resource to provide resiliency benefits to one or more privately connected Loads in the event that both the Resource and Load are disconnected from the ERCOT System. </w:t>
            </w:r>
          </w:p>
        </w:tc>
      </w:tr>
      <w:tr w:rsidR="007F780F" w:rsidRPr="00236124" w14:paraId="422A9EEC" w14:textId="77777777" w:rsidTr="007F78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B4325F" w14:textId="77777777" w:rsidR="007F780F" w:rsidRDefault="007F780F" w:rsidP="00CE7303">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9FD36C3" w14:textId="35ED4001" w:rsidR="007F780F" w:rsidRPr="00236124" w:rsidRDefault="003649EB" w:rsidP="00CE7303">
            <w:pPr>
              <w:pStyle w:val="NormalArial"/>
              <w:spacing w:before="120" w:after="120"/>
            </w:pPr>
            <w:r w:rsidRPr="003649EB">
              <w:t>ERCOT Credit Staff and the Credit Work Group (Credit WG) have reviewed NPRR1100 and do not believe that it requires changes to credit monitoring activity or the calculation of liability.</w:t>
            </w:r>
          </w:p>
        </w:tc>
      </w:tr>
      <w:tr w:rsidR="007F780F" w:rsidRPr="00236124" w14:paraId="34CE5EF2" w14:textId="77777777" w:rsidTr="007F78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1F9388" w14:textId="77777777" w:rsidR="007F780F" w:rsidRDefault="007F780F" w:rsidP="00CE730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1AFC84" w14:textId="77777777" w:rsidR="007F780F" w:rsidRDefault="007F780F" w:rsidP="00CE7303">
            <w:pPr>
              <w:pStyle w:val="NormalArial"/>
              <w:spacing w:before="120" w:after="120"/>
            </w:pPr>
            <w:r w:rsidRPr="00236124">
              <w:t xml:space="preserve">On </w:t>
            </w:r>
            <w:r>
              <w:t>11/10/21, PRS voted via roll call t</w:t>
            </w:r>
            <w:r w:rsidRPr="00E70A0C">
              <w:t xml:space="preserve">o </w:t>
            </w:r>
            <w:r w:rsidRPr="007F780F">
              <w:t>table NPRR1100 and refer the issue to ROS and WMS</w:t>
            </w:r>
            <w:r>
              <w:t>.  There was one abstention from the Consumer (Occidental Chemical) Market Segment.  All Market Segments participated in the vote.</w:t>
            </w:r>
          </w:p>
          <w:p w14:paraId="750D1882" w14:textId="77777777" w:rsidR="00910BD1" w:rsidRDefault="00910BD1" w:rsidP="00CE7303">
            <w:pPr>
              <w:pStyle w:val="NormalArial"/>
              <w:spacing w:before="120" w:after="120"/>
            </w:pPr>
            <w:r>
              <w:t>On 4/14/22, PRS voted via roll call to grant NPRR1100 Urgent status; and to table NPRR1100.  There was one abstention from the Consumer (Residential Consumer) Market Segment.  All Market Segments participated in the vote.</w:t>
            </w:r>
          </w:p>
          <w:p w14:paraId="6E6BB367" w14:textId="74703EDA" w:rsidR="002935C8" w:rsidRPr="00236124" w:rsidRDefault="002935C8" w:rsidP="00CE7303">
            <w:pPr>
              <w:pStyle w:val="NormalArial"/>
              <w:spacing w:before="120" w:after="120"/>
            </w:pPr>
            <w:r>
              <w:t xml:space="preserve">On 5/11/22, PRS voted unanimously to </w:t>
            </w:r>
            <w:r w:rsidRPr="002935C8">
              <w:t>recommend approval of NPRR1100 as amended by the 5/3/22 ERCOT comments; and to forward to TAC NPRR1100</w:t>
            </w:r>
            <w:r>
              <w:t>.  All Market Segments participated in the vote.</w:t>
            </w:r>
          </w:p>
        </w:tc>
      </w:tr>
      <w:tr w:rsidR="007F780F" w:rsidRPr="00236124" w14:paraId="40022EAC" w14:textId="77777777" w:rsidTr="007F78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1D2C60" w14:textId="77777777" w:rsidR="007F780F" w:rsidRDefault="007F780F" w:rsidP="00CE730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8502FE" w14:textId="77777777" w:rsidR="007F780F" w:rsidRDefault="007F780F" w:rsidP="00CE7303">
            <w:pPr>
              <w:pStyle w:val="NormalArial"/>
              <w:spacing w:before="120" w:after="120"/>
            </w:pPr>
            <w:r w:rsidRPr="00236124">
              <w:t xml:space="preserve">On </w:t>
            </w:r>
            <w:r>
              <w:t>11/10/21, there was no discussion.</w:t>
            </w:r>
          </w:p>
          <w:p w14:paraId="08CF0D3A" w14:textId="18B597DD" w:rsidR="00910BD1" w:rsidRDefault="00910BD1" w:rsidP="00CE7303">
            <w:pPr>
              <w:pStyle w:val="NormalArial"/>
              <w:spacing w:before="120" w:after="120"/>
            </w:pPr>
            <w:r>
              <w:t>O</w:t>
            </w:r>
            <w:r w:rsidR="002935C8">
              <w:t>n</w:t>
            </w:r>
            <w:r>
              <w:t xml:space="preserve"> 4/14/22, participants reviewed the 4/12/22 Oncor comments, the 4/12/22 LCRA comments, and the 4/13/22 ERCOT comments.  Participants requested additional time to review.</w:t>
            </w:r>
          </w:p>
          <w:p w14:paraId="363C3D23" w14:textId="7E531F6A" w:rsidR="002935C8" w:rsidRPr="00236124" w:rsidRDefault="002935C8" w:rsidP="00CE7303">
            <w:pPr>
              <w:pStyle w:val="NormalArial"/>
              <w:spacing w:before="120" w:after="120"/>
            </w:pPr>
            <w:r>
              <w:t>On 5/11/22, participants noted the endorsement of the 5/3/22 ERCOT comments</w:t>
            </w:r>
            <w:r w:rsidR="00FF22C7">
              <w:t xml:space="preserve"> in the 5/10/22 ROS comments and 5/10/22 WMS comments</w:t>
            </w:r>
            <w:r w:rsidR="002F42F0">
              <w:t>.</w:t>
            </w:r>
          </w:p>
        </w:tc>
      </w:tr>
      <w:tr w:rsidR="000B477C" w:rsidRPr="002A482C" w14:paraId="24020DE3" w14:textId="77777777" w:rsidTr="000B4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670327" w14:textId="77777777" w:rsidR="000B477C" w:rsidRPr="007D0704" w:rsidRDefault="000B477C" w:rsidP="004566D8">
            <w:pPr>
              <w:pStyle w:val="Header"/>
            </w:pPr>
            <w:r w:rsidRPr="007D0704">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F0EEB2" w14:textId="70F7E27F" w:rsidR="000B477C" w:rsidRPr="002A482C" w:rsidRDefault="000B477C" w:rsidP="004566D8">
            <w:pPr>
              <w:pStyle w:val="NormalArial"/>
              <w:spacing w:before="120" w:after="120"/>
            </w:pPr>
            <w:r w:rsidRPr="002A482C">
              <w:t xml:space="preserve">On </w:t>
            </w:r>
            <w:r>
              <w:t xml:space="preserve">5/25/22, TAC voted </w:t>
            </w:r>
            <w:r w:rsidR="008C152F">
              <w:t>unanimously t</w:t>
            </w:r>
            <w:r w:rsidR="008C152F" w:rsidRPr="008C152F">
              <w:t>o recommend approval of NPRR1100 as recommended by PRS in the 5/11/22 PRS Report as amended by the 5/19/22 Oncor comments; and the 5/18/22 Impact Analysis with a proposed effective date of July 15, 2022</w:t>
            </w:r>
            <w:r>
              <w:t>.</w:t>
            </w:r>
            <w:r w:rsidRPr="002A482C">
              <w:t xml:space="preserve">  All Market Segments participated in the vote.</w:t>
            </w:r>
          </w:p>
        </w:tc>
      </w:tr>
      <w:tr w:rsidR="000B477C" w:rsidRPr="002A482C" w14:paraId="3EF7A13D" w14:textId="77777777" w:rsidTr="000B4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DB9487" w14:textId="77777777" w:rsidR="000B477C" w:rsidRPr="007D0704" w:rsidRDefault="000B477C" w:rsidP="004566D8">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DE01CA" w14:textId="2C5CDC79" w:rsidR="000B477C" w:rsidRPr="002A482C" w:rsidRDefault="000B477C" w:rsidP="004566D8">
            <w:pPr>
              <w:pStyle w:val="NormalArial"/>
              <w:spacing w:before="120" w:after="120"/>
            </w:pPr>
            <w:r w:rsidRPr="002A482C">
              <w:t xml:space="preserve">On </w:t>
            </w:r>
            <w:r>
              <w:t xml:space="preserve">5/25/22, TAC reviewed the ERCOT Opinion, </w:t>
            </w:r>
            <w:r w:rsidR="007A3127">
              <w:t xml:space="preserve">the ERCOT </w:t>
            </w:r>
            <w:r>
              <w:t xml:space="preserve">Market Impact Statement, </w:t>
            </w:r>
            <w:r w:rsidR="007A3127">
              <w:t xml:space="preserve">the 5/19/22 Oncor comments, </w:t>
            </w:r>
            <w:r>
              <w:t xml:space="preserve">and </w:t>
            </w:r>
            <w:r w:rsidR="007A3127">
              <w:t xml:space="preserve">the </w:t>
            </w:r>
            <w:r w:rsidR="002B1E95">
              <w:t xml:space="preserve">5/18/22 </w:t>
            </w:r>
            <w:r>
              <w:t>Impact Analysis for NPRR1100.</w:t>
            </w:r>
          </w:p>
        </w:tc>
      </w:tr>
      <w:tr w:rsidR="000B477C" w:rsidRPr="002A482C" w14:paraId="44935EC5" w14:textId="77777777" w:rsidTr="000B4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F16891" w14:textId="77777777" w:rsidR="000B477C" w:rsidRPr="007D0704" w:rsidRDefault="000B477C" w:rsidP="004566D8">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45607D" w14:textId="3EE2BDC4" w:rsidR="000B477C" w:rsidRPr="002A482C" w:rsidRDefault="000B477C" w:rsidP="004566D8">
            <w:pPr>
              <w:pStyle w:val="NormalArial"/>
              <w:spacing w:before="120" w:after="120"/>
            </w:pPr>
            <w:r w:rsidRPr="008F7A6D">
              <w:t xml:space="preserve">ERCOT </w:t>
            </w:r>
            <w:r>
              <w:t>supports approval of NPRR1100.</w:t>
            </w:r>
          </w:p>
        </w:tc>
      </w:tr>
      <w:tr w:rsidR="000B477C" w:rsidRPr="002A482C" w14:paraId="26FA8906" w14:textId="77777777" w:rsidTr="000B4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A790B8" w14:textId="77777777" w:rsidR="000B477C" w:rsidRPr="007D0704" w:rsidRDefault="000B477C" w:rsidP="004566D8">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67C4EE" w14:textId="486FC8F6" w:rsidR="000B477C" w:rsidRPr="002A482C" w:rsidRDefault="000B477C" w:rsidP="004566D8">
            <w:pPr>
              <w:pStyle w:val="NormalArial"/>
              <w:spacing w:before="120" w:after="120"/>
            </w:pPr>
            <w:r w:rsidRPr="000B477C">
              <w:t>ERCOT Staff has reviewed NPRR1100 and believes the market impact for NPRR1100 allows a Resource to provide resiliency benefits to one or more privately connected Loads in the event that the Resource and Load are disconnected from the ERCOT System due to an Outage of the transmission or distribution system.</w:t>
            </w:r>
          </w:p>
        </w:tc>
      </w:tr>
      <w:tr w:rsidR="00D9152F" w14:paraId="3F01069C" w14:textId="77777777" w:rsidTr="00D9152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2B1FBE" w14:textId="77777777" w:rsidR="00D9152F" w:rsidRDefault="00D9152F" w:rsidP="00952ABD">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6D9BDC" w14:textId="097AA774" w:rsidR="00D9152F" w:rsidRDefault="00D9152F" w:rsidP="00952ABD">
            <w:pPr>
              <w:pStyle w:val="NormalArial"/>
              <w:spacing w:before="120" w:after="120"/>
            </w:pPr>
            <w:r>
              <w:t xml:space="preserve">On 6/21/22, the ERCOT Board voted </w:t>
            </w:r>
            <w:r w:rsidR="00DB3B71">
              <w:t xml:space="preserve">unanimously </w:t>
            </w:r>
            <w:r>
              <w:t>to recommend approval of NPRR1100 as recommended by TAC in the 5/25/22 TAC Report.</w:t>
            </w:r>
          </w:p>
        </w:tc>
      </w:tr>
      <w:tr w:rsidR="00D44FA1" w:rsidRPr="002B4B3A" w14:paraId="2BF38A32" w14:textId="77777777" w:rsidTr="00D44F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E58575" w14:textId="77777777" w:rsidR="00D44FA1" w:rsidRPr="00B12028" w:rsidRDefault="00D44FA1" w:rsidP="00D35199">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A3DB271" w14:textId="630DFCCF" w:rsidR="00D44FA1" w:rsidRPr="00D44FA1" w:rsidRDefault="00D44FA1" w:rsidP="00D35199">
            <w:pPr>
              <w:pStyle w:val="NormalArial"/>
              <w:spacing w:before="120" w:after="120"/>
            </w:pPr>
            <w:r w:rsidRPr="00D44FA1">
              <w:t xml:space="preserve">On </w:t>
            </w:r>
            <w:r>
              <w:t>7/14</w:t>
            </w:r>
            <w:r w:rsidRPr="00D44FA1">
              <w:t>/22, the PUCT approved NPRR11</w:t>
            </w:r>
            <w:r>
              <w:t>00</w:t>
            </w:r>
            <w:r w:rsidRPr="00D44FA1">
              <w:t xml:space="preserve"> and accompanying ERCOT Market Impact Statement as presented in Project No. 52934, Review of Rules Adopted by the Independent Organization.</w:t>
            </w:r>
          </w:p>
        </w:tc>
      </w:tr>
    </w:tbl>
    <w:p w14:paraId="07E10E8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6830D03" w14:textId="77777777" w:rsidTr="00D176CF">
        <w:trPr>
          <w:cantSplit/>
          <w:trHeight w:val="432"/>
        </w:trPr>
        <w:tc>
          <w:tcPr>
            <w:tcW w:w="10440" w:type="dxa"/>
            <w:gridSpan w:val="2"/>
            <w:tcBorders>
              <w:top w:val="single" w:sz="4" w:space="0" w:color="auto"/>
            </w:tcBorders>
            <w:shd w:val="clear" w:color="auto" w:fill="FFFFFF"/>
            <w:vAlign w:val="center"/>
          </w:tcPr>
          <w:p w14:paraId="5FF78A57" w14:textId="77777777" w:rsidR="009A3772" w:rsidRDefault="009A3772">
            <w:pPr>
              <w:pStyle w:val="Header"/>
              <w:jc w:val="center"/>
            </w:pPr>
            <w:r>
              <w:t>Sponsor</w:t>
            </w:r>
          </w:p>
        </w:tc>
      </w:tr>
      <w:tr w:rsidR="009A3772" w14:paraId="650F0B4E" w14:textId="77777777" w:rsidTr="00D176CF">
        <w:trPr>
          <w:cantSplit/>
          <w:trHeight w:val="432"/>
        </w:trPr>
        <w:tc>
          <w:tcPr>
            <w:tcW w:w="2880" w:type="dxa"/>
            <w:shd w:val="clear" w:color="auto" w:fill="FFFFFF"/>
            <w:vAlign w:val="center"/>
          </w:tcPr>
          <w:p w14:paraId="5C970B06" w14:textId="77777777" w:rsidR="009A3772" w:rsidRPr="00B93CA0" w:rsidRDefault="009A3772">
            <w:pPr>
              <w:pStyle w:val="Header"/>
              <w:rPr>
                <w:bCs w:val="0"/>
              </w:rPr>
            </w:pPr>
            <w:r w:rsidRPr="00B93CA0">
              <w:rPr>
                <w:bCs w:val="0"/>
              </w:rPr>
              <w:t>Name</w:t>
            </w:r>
          </w:p>
        </w:tc>
        <w:tc>
          <w:tcPr>
            <w:tcW w:w="7560" w:type="dxa"/>
            <w:vAlign w:val="center"/>
          </w:tcPr>
          <w:p w14:paraId="298EC457" w14:textId="77777777" w:rsidR="009A3772" w:rsidRDefault="009D2A5C">
            <w:pPr>
              <w:pStyle w:val="NormalArial"/>
            </w:pPr>
            <w:r>
              <w:t>Arushi Sharma Frank</w:t>
            </w:r>
          </w:p>
        </w:tc>
      </w:tr>
      <w:tr w:rsidR="009A3772" w14:paraId="2E74FFFB" w14:textId="77777777" w:rsidTr="00D176CF">
        <w:trPr>
          <w:cantSplit/>
          <w:trHeight w:val="432"/>
        </w:trPr>
        <w:tc>
          <w:tcPr>
            <w:tcW w:w="2880" w:type="dxa"/>
            <w:shd w:val="clear" w:color="auto" w:fill="FFFFFF"/>
            <w:vAlign w:val="center"/>
          </w:tcPr>
          <w:p w14:paraId="0D31970A" w14:textId="77777777" w:rsidR="009A3772" w:rsidRPr="00B93CA0" w:rsidRDefault="009A3772">
            <w:pPr>
              <w:pStyle w:val="Header"/>
              <w:rPr>
                <w:bCs w:val="0"/>
              </w:rPr>
            </w:pPr>
            <w:r w:rsidRPr="00B93CA0">
              <w:rPr>
                <w:bCs w:val="0"/>
              </w:rPr>
              <w:t>E-mail Address</w:t>
            </w:r>
          </w:p>
        </w:tc>
        <w:tc>
          <w:tcPr>
            <w:tcW w:w="7560" w:type="dxa"/>
            <w:vAlign w:val="center"/>
          </w:tcPr>
          <w:p w14:paraId="427C1D18" w14:textId="77777777" w:rsidR="009A3772" w:rsidRDefault="001000C2">
            <w:pPr>
              <w:pStyle w:val="NormalArial"/>
            </w:pPr>
            <w:hyperlink r:id="rId18" w:history="1">
              <w:r w:rsidR="009D2A5C" w:rsidRPr="0003755F">
                <w:rPr>
                  <w:rStyle w:val="Hyperlink"/>
                </w:rPr>
                <w:t>asharmafrank@tesla.com</w:t>
              </w:r>
            </w:hyperlink>
          </w:p>
        </w:tc>
      </w:tr>
      <w:tr w:rsidR="009A3772" w14:paraId="7071595B" w14:textId="77777777" w:rsidTr="00D176CF">
        <w:trPr>
          <w:cantSplit/>
          <w:trHeight w:val="432"/>
        </w:trPr>
        <w:tc>
          <w:tcPr>
            <w:tcW w:w="2880" w:type="dxa"/>
            <w:shd w:val="clear" w:color="auto" w:fill="FFFFFF"/>
            <w:vAlign w:val="center"/>
          </w:tcPr>
          <w:p w14:paraId="598D06FD" w14:textId="77777777" w:rsidR="009A3772" w:rsidRPr="00B93CA0" w:rsidRDefault="009A3772">
            <w:pPr>
              <w:pStyle w:val="Header"/>
              <w:rPr>
                <w:bCs w:val="0"/>
              </w:rPr>
            </w:pPr>
            <w:r w:rsidRPr="00B93CA0">
              <w:rPr>
                <w:bCs w:val="0"/>
              </w:rPr>
              <w:t>Company</w:t>
            </w:r>
          </w:p>
        </w:tc>
        <w:tc>
          <w:tcPr>
            <w:tcW w:w="7560" w:type="dxa"/>
            <w:vAlign w:val="center"/>
          </w:tcPr>
          <w:p w14:paraId="12520AB4" w14:textId="77777777" w:rsidR="009A3772" w:rsidRDefault="009D2A5C">
            <w:pPr>
              <w:pStyle w:val="NormalArial"/>
            </w:pPr>
            <w:r>
              <w:t>Tesla Energy Operations Inc. d/b/a Tesla</w:t>
            </w:r>
          </w:p>
        </w:tc>
      </w:tr>
      <w:tr w:rsidR="009A3772" w14:paraId="44BCD211" w14:textId="77777777" w:rsidTr="00D176CF">
        <w:trPr>
          <w:cantSplit/>
          <w:trHeight w:val="432"/>
        </w:trPr>
        <w:tc>
          <w:tcPr>
            <w:tcW w:w="2880" w:type="dxa"/>
            <w:tcBorders>
              <w:bottom w:val="single" w:sz="4" w:space="0" w:color="auto"/>
            </w:tcBorders>
            <w:shd w:val="clear" w:color="auto" w:fill="FFFFFF"/>
            <w:vAlign w:val="center"/>
          </w:tcPr>
          <w:p w14:paraId="477DDA3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294805" w14:textId="77777777" w:rsidR="009A3772" w:rsidRDefault="009D2A5C">
            <w:pPr>
              <w:pStyle w:val="NormalArial"/>
            </w:pPr>
            <w:r>
              <w:t>571-572-9037</w:t>
            </w:r>
          </w:p>
        </w:tc>
      </w:tr>
      <w:tr w:rsidR="009A3772" w14:paraId="74E8E049" w14:textId="77777777" w:rsidTr="00D176CF">
        <w:trPr>
          <w:cantSplit/>
          <w:trHeight w:val="432"/>
        </w:trPr>
        <w:tc>
          <w:tcPr>
            <w:tcW w:w="2880" w:type="dxa"/>
            <w:shd w:val="clear" w:color="auto" w:fill="FFFFFF"/>
            <w:vAlign w:val="center"/>
          </w:tcPr>
          <w:p w14:paraId="1AD39F6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39637D6" w14:textId="77777777" w:rsidR="009A3772" w:rsidRDefault="009A3772">
            <w:pPr>
              <w:pStyle w:val="NormalArial"/>
            </w:pPr>
          </w:p>
        </w:tc>
      </w:tr>
      <w:tr w:rsidR="009A3772" w14:paraId="06A89339" w14:textId="77777777" w:rsidTr="00D176CF">
        <w:trPr>
          <w:cantSplit/>
          <w:trHeight w:val="432"/>
        </w:trPr>
        <w:tc>
          <w:tcPr>
            <w:tcW w:w="2880" w:type="dxa"/>
            <w:tcBorders>
              <w:bottom w:val="single" w:sz="4" w:space="0" w:color="auto"/>
            </w:tcBorders>
            <w:shd w:val="clear" w:color="auto" w:fill="FFFFFF"/>
            <w:vAlign w:val="center"/>
          </w:tcPr>
          <w:p w14:paraId="24F13EA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5FDDA32" w14:textId="77777777" w:rsidR="009A3772" w:rsidRDefault="009D2A5C">
            <w:pPr>
              <w:pStyle w:val="NormalArial"/>
            </w:pPr>
            <w:r>
              <w:t>Independent Generator</w:t>
            </w:r>
          </w:p>
        </w:tc>
      </w:tr>
    </w:tbl>
    <w:p w14:paraId="0C24AA2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3C63E90" w14:textId="77777777" w:rsidTr="00D176CF">
        <w:trPr>
          <w:cantSplit/>
          <w:trHeight w:val="432"/>
        </w:trPr>
        <w:tc>
          <w:tcPr>
            <w:tcW w:w="10440" w:type="dxa"/>
            <w:gridSpan w:val="2"/>
            <w:vAlign w:val="center"/>
          </w:tcPr>
          <w:p w14:paraId="759F8535" w14:textId="77777777" w:rsidR="009A3772" w:rsidRPr="007C199B" w:rsidRDefault="009A3772" w:rsidP="007C199B">
            <w:pPr>
              <w:pStyle w:val="NormalArial"/>
              <w:jc w:val="center"/>
              <w:rPr>
                <w:b/>
              </w:rPr>
            </w:pPr>
            <w:r w:rsidRPr="007C199B">
              <w:rPr>
                <w:b/>
              </w:rPr>
              <w:t>Market Rules Staff Contact</w:t>
            </w:r>
          </w:p>
        </w:tc>
      </w:tr>
      <w:tr w:rsidR="002229A4" w:rsidRPr="00D56D61" w14:paraId="522D0F3B" w14:textId="77777777" w:rsidTr="00D176CF">
        <w:trPr>
          <w:cantSplit/>
          <w:trHeight w:val="432"/>
        </w:trPr>
        <w:tc>
          <w:tcPr>
            <w:tcW w:w="2880" w:type="dxa"/>
            <w:vAlign w:val="center"/>
          </w:tcPr>
          <w:p w14:paraId="675ADAF9" w14:textId="77777777" w:rsidR="002229A4" w:rsidRPr="007C199B" w:rsidRDefault="002229A4" w:rsidP="002229A4">
            <w:pPr>
              <w:pStyle w:val="NormalArial"/>
              <w:rPr>
                <w:b/>
              </w:rPr>
            </w:pPr>
            <w:r w:rsidRPr="007C199B">
              <w:rPr>
                <w:b/>
              </w:rPr>
              <w:t>Name</w:t>
            </w:r>
          </w:p>
        </w:tc>
        <w:tc>
          <w:tcPr>
            <w:tcW w:w="7560" w:type="dxa"/>
            <w:vAlign w:val="center"/>
          </w:tcPr>
          <w:p w14:paraId="238F794C" w14:textId="77777777" w:rsidR="002229A4" w:rsidRPr="00D56D61" w:rsidRDefault="002229A4" w:rsidP="002229A4">
            <w:pPr>
              <w:pStyle w:val="NormalArial"/>
            </w:pPr>
            <w:r>
              <w:t>Cory Phillips</w:t>
            </w:r>
          </w:p>
        </w:tc>
      </w:tr>
      <w:tr w:rsidR="002229A4" w:rsidRPr="00D56D61" w14:paraId="2B26D08C" w14:textId="77777777" w:rsidTr="00D176CF">
        <w:trPr>
          <w:cantSplit/>
          <w:trHeight w:val="432"/>
        </w:trPr>
        <w:tc>
          <w:tcPr>
            <w:tcW w:w="2880" w:type="dxa"/>
            <w:vAlign w:val="center"/>
          </w:tcPr>
          <w:p w14:paraId="25AE343C" w14:textId="77777777" w:rsidR="002229A4" w:rsidRPr="007C199B" w:rsidRDefault="002229A4" w:rsidP="002229A4">
            <w:pPr>
              <w:pStyle w:val="NormalArial"/>
              <w:rPr>
                <w:b/>
              </w:rPr>
            </w:pPr>
            <w:r w:rsidRPr="007C199B">
              <w:rPr>
                <w:b/>
              </w:rPr>
              <w:t>E-Mail Address</w:t>
            </w:r>
          </w:p>
        </w:tc>
        <w:tc>
          <w:tcPr>
            <w:tcW w:w="7560" w:type="dxa"/>
            <w:vAlign w:val="center"/>
          </w:tcPr>
          <w:p w14:paraId="2716A78F" w14:textId="77777777" w:rsidR="002229A4" w:rsidRPr="00D56D61" w:rsidRDefault="001000C2" w:rsidP="002229A4">
            <w:pPr>
              <w:pStyle w:val="NormalArial"/>
            </w:pPr>
            <w:hyperlink r:id="rId19" w:history="1">
              <w:r w:rsidR="002229A4" w:rsidRPr="00CA38FB">
                <w:rPr>
                  <w:rStyle w:val="Hyperlink"/>
                </w:rPr>
                <w:t>Cory.phillips@ercot.com</w:t>
              </w:r>
            </w:hyperlink>
          </w:p>
        </w:tc>
      </w:tr>
      <w:tr w:rsidR="002229A4" w:rsidRPr="005370B5" w14:paraId="4CE09CE1" w14:textId="77777777" w:rsidTr="00D176CF">
        <w:trPr>
          <w:cantSplit/>
          <w:trHeight w:val="432"/>
        </w:trPr>
        <w:tc>
          <w:tcPr>
            <w:tcW w:w="2880" w:type="dxa"/>
            <w:vAlign w:val="center"/>
          </w:tcPr>
          <w:p w14:paraId="0B1B5C29" w14:textId="77777777" w:rsidR="002229A4" w:rsidRPr="007C199B" w:rsidRDefault="002229A4" w:rsidP="002229A4">
            <w:pPr>
              <w:pStyle w:val="NormalArial"/>
              <w:rPr>
                <w:b/>
              </w:rPr>
            </w:pPr>
            <w:r w:rsidRPr="007C199B">
              <w:rPr>
                <w:b/>
              </w:rPr>
              <w:t>Phone Number</w:t>
            </w:r>
          </w:p>
        </w:tc>
        <w:tc>
          <w:tcPr>
            <w:tcW w:w="7560" w:type="dxa"/>
            <w:vAlign w:val="center"/>
          </w:tcPr>
          <w:p w14:paraId="33AB4772" w14:textId="77777777" w:rsidR="002229A4" w:rsidRDefault="002229A4" w:rsidP="002229A4">
            <w:pPr>
              <w:pStyle w:val="NormalArial"/>
            </w:pPr>
            <w:r>
              <w:t>512-248-6464</w:t>
            </w:r>
          </w:p>
        </w:tc>
      </w:tr>
    </w:tbl>
    <w:p w14:paraId="179C7F04" w14:textId="77777777" w:rsidR="007F780F" w:rsidRDefault="007F780F" w:rsidP="007F78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F780F" w14:paraId="3EA79B59" w14:textId="77777777" w:rsidTr="00CE730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C17B64" w14:textId="77777777" w:rsidR="007F780F" w:rsidRDefault="007F780F" w:rsidP="00CE7303">
            <w:pPr>
              <w:pStyle w:val="NormalArial"/>
              <w:jc w:val="center"/>
              <w:rPr>
                <w:b/>
              </w:rPr>
            </w:pPr>
            <w:r>
              <w:rPr>
                <w:b/>
              </w:rPr>
              <w:lastRenderedPageBreak/>
              <w:t>Comments Received</w:t>
            </w:r>
          </w:p>
        </w:tc>
      </w:tr>
      <w:tr w:rsidR="007F780F" w14:paraId="062A2976"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F6E03" w14:textId="77777777" w:rsidR="007F780F" w:rsidRDefault="007F780F" w:rsidP="00CE730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82C4A45" w14:textId="77777777" w:rsidR="007F780F" w:rsidRDefault="007F780F" w:rsidP="00CE7303">
            <w:pPr>
              <w:pStyle w:val="NormalArial"/>
              <w:rPr>
                <w:b/>
              </w:rPr>
            </w:pPr>
            <w:r>
              <w:rPr>
                <w:b/>
              </w:rPr>
              <w:t>Comment Summary</w:t>
            </w:r>
          </w:p>
        </w:tc>
      </w:tr>
      <w:tr w:rsidR="007F780F" w14:paraId="29B7272A"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A855907" w14:textId="6FC01D6C" w:rsidR="007F780F" w:rsidRDefault="007F780F" w:rsidP="00CE7303">
            <w:pPr>
              <w:pStyle w:val="Header"/>
              <w:rPr>
                <w:b w:val="0"/>
                <w:bCs w:val="0"/>
              </w:rPr>
            </w:pPr>
            <w:r>
              <w:rPr>
                <w:b w:val="0"/>
                <w:bCs w:val="0"/>
              </w:rPr>
              <w:t>Tesla 110321</w:t>
            </w:r>
          </w:p>
        </w:tc>
        <w:tc>
          <w:tcPr>
            <w:tcW w:w="7560" w:type="dxa"/>
            <w:tcBorders>
              <w:top w:val="single" w:sz="4" w:space="0" w:color="auto"/>
              <w:left w:val="single" w:sz="4" w:space="0" w:color="auto"/>
              <w:bottom w:val="single" w:sz="4" w:space="0" w:color="auto"/>
              <w:right w:val="single" w:sz="4" w:space="0" w:color="auto"/>
            </w:tcBorders>
            <w:vAlign w:val="center"/>
          </w:tcPr>
          <w:p w14:paraId="08B52E20" w14:textId="63CED73A" w:rsidR="007F780F" w:rsidRDefault="00CD1E38" w:rsidP="00CE7303">
            <w:pPr>
              <w:pStyle w:val="NormalArial"/>
              <w:spacing w:before="120" w:after="120"/>
            </w:pPr>
            <w:r>
              <w:t xml:space="preserve">Proposed edits to expand the proposed emergency switching solution to all Resources along with </w:t>
            </w:r>
            <w:r w:rsidR="00877829">
              <w:t xml:space="preserve">other </w:t>
            </w:r>
            <w:r>
              <w:t>revision</w:t>
            </w:r>
            <w:r w:rsidR="00877829">
              <w:t>s to clarify the application of the switching solution, appropriate Resource Status, WSL treatment, and metering expectations</w:t>
            </w:r>
          </w:p>
        </w:tc>
      </w:tr>
      <w:tr w:rsidR="00A522B6" w14:paraId="06C4EFEA"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BB80B53" w14:textId="696F0DE5" w:rsidR="00A522B6" w:rsidRDefault="00A522B6" w:rsidP="00CE7303">
            <w:pPr>
              <w:pStyle w:val="Header"/>
              <w:rPr>
                <w:b w:val="0"/>
                <w:bCs w:val="0"/>
              </w:rPr>
            </w:pPr>
            <w:r>
              <w:rPr>
                <w:b w:val="0"/>
                <w:bCs w:val="0"/>
              </w:rPr>
              <w:t>ROS 120321</w:t>
            </w:r>
          </w:p>
        </w:tc>
        <w:tc>
          <w:tcPr>
            <w:tcW w:w="7560" w:type="dxa"/>
            <w:tcBorders>
              <w:top w:val="single" w:sz="4" w:space="0" w:color="auto"/>
              <w:left w:val="single" w:sz="4" w:space="0" w:color="auto"/>
              <w:bottom w:val="single" w:sz="4" w:space="0" w:color="auto"/>
              <w:right w:val="single" w:sz="4" w:space="0" w:color="auto"/>
            </w:tcBorders>
            <w:vAlign w:val="center"/>
          </w:tcPr>
          <w:p w14:paraId="7E972074" w14:textId="76BE5FEC" w:rsidR="00A522B6" w:rsidRDefault="00A522B6" w:rsidP="00CE7303">
            <w:pPr>
              <w:pStyle w:val="NormalArial"/>
              <w:spacing w:before="120" w:after="120"/>
            </w:pPr>
            <w:r>
              <w:rPr>
                <w:rFonts w:cs="Arial"/>
              </w:rPr>
              <w:t>Requested PRS continue to table NPRR1100 for review by the Operations Working Group (OWG)</w:t>
            </w:r>
          </w:p>
        </w:tc>
      </w:tr>
      <w:tr w:rsidR="00A522B6" w14:paraId="0BCFA2F6"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E28ABE" w14:textId="43EDD9D9" w:rsidR="00A522B6" w:rsidRDefault="00A522B6" w:rsidP="00CE7303">
            <w:pPr>
              <w:pStyle w:val="Header"/>
              <w:rPr>
                <w:b w:val="0"/>
                <w:bCs w:val="0"/>
              </w:rPr>
            </w:pPr>
            <w:r>
              <w:rPr>
                <w:b w:val="0"/>
                <w:bCs w:val="0"/>
              </w:rPr>
              <w:t>WMS 120621</w:t>
            </w:r>
          </w:p>
        </w:tc>
        <w:tc>
          <w:tcPr>
            <w:tcW w:w="7560" w:type="dxa"/>
            <w:tcBorders>
              <w:top w:val="single" w:sz="4" w:space="0" w:color="auto"/>
              <w:left w:val="single" w:sz="4" w:space="0" w:color="auto"/>
              <w:bottom w:val="single" w:sz="4" w:space="0" w:color="auto"/>
              <w:right w:val="single" w:sz="4" w:space="0" w:color="auto"/>
            </w:tcBorders>
            <w:vAlign w:val="center"/>
          </w:tcPr>
          <w:p w14:paraId="1FF16C2C" w14:textId="06A3E852" w:rsidR="00A522B6" w:rsidRDefault="00A522B6" w:rsidP="00CE7303">
            <w:pPr>
              <w:pStyle w:val="NormalArial"/>
              <w:spacing w:before="120" w:after="120"/>
            </w:pPr>
            <w:r>
              <w:t>R</w:t>
            </w:r>
            <w:r w:rsidRPr="00A522B6">
              <w:t>equest</w:t>
            </w:r>
            <w:r>
              <w:t>ed</w:t>
            </w:r>
            <w:r w:rsidRPr="00A522B6">
              <w:t xml:space="preserve"> PRS continue to table NPRR1100 for further discussion by the Metering Working Group (MWG) and the Wholesale Market Working Group (WMWG)  </w:t>
            </w:r>
          </w:p>
        </w:tc>
      </w:tr>
      <w:tr w:rsidR="00A522B6" w14:paraId="68E52F80"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3CE14B4" w14:textId="69469972" w:rsidR="00A522B6" w:rsidRDefault="00A522B6" w:rsidP="00CE7303">
            <w:pPr>
              <w:pStyle w:val="Header"/>
              <w:rPr>
                <w:b w:val="0"/>
                <w:bCs w:val="0"/>
              </w:rPr>
            </w:pPr>
            <w:r>
              <w:rPr>
                <w:b w:val="0"/>
                <w:bCs w:val="0"/>
              </w:rPr>
              <w:t>Tesla 021422</w:t>
            </w:r>
          </w:p>
        </w:tc>
        <w:tc>
          <w:tcPr>
            <w:tcW w:w="7560" w:type="dxa"/>
            <w:tcBorders>
              <w:top w:val="single" w:sz="4" w:space="0" w:color="auto"/>
              <w:left w:val="single" w:sz="4" w:space="0" w:color="auto"/>
              <w:bottom w:val="single" w:sz="4" w:space="0" w:color="auto"/>
              <w:right w:val="single" w:sz="4" w:space="0" w:color="auto"/>
            </w:tcBorders>
            <w:vAlign w:val="center"/>
          </w:tcPr>
          <w:p w14:paraId="13FCEB8D" w14:textId="1B0AFFCA" w:rsidR="00A522B6" w:rsidRDefault="00A522B6" w:rsidP="00CE7303">
            <w:pPr>
              <w:pStyle w:val="NormalArial"/>
              <w:spacing w:before="120" w:after="120"/>
            </w:pPr>
            <w:r>
              <w:t>Proposed additional edits based on stakeholder discussions at OWG, MWG, and WMWG</w:t>
            </w:r>
          </w:p>
        </w:tc>
      </w:tr>
      <w:tr w:rsidR="00A522B6" w14:paraId="40CF7707"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17882D8" w14:textId="31A12359" w:rsidR="00A522B6" w:rsidRDefault="00A522B6" w:rsidP="00CE7303">
            <w:pPr>
              <w:pStyle w:val="Header"/>
              <w:rPr>
                <w:b w:val="0"/>
                <w:bCs w:val="0"/>
              </w:rPr>
            </w:pPr>
            <w:r>
              <w:rPr>
                <w:b w:val="0"/>
                <w:bCs w:val="0"/>
              </w:rPr>
              <w:t>ERCOT 040522</w:t>
            </w:r>
          </w:p>
        </w:tc>
        <w:tc>
          <w:tcPr>
            <w:tcW w:w="7560" w:type="dxa"/>
            <w:tcBorders>
              <w:top w:val="single" w:sz="4" w:space="0" w:color="auto"/>
              <w:left w:val="single" w:sz="4" w:space="0" w:color="auto"/>
              <w:bottom w:val="single" w:sz="4" w:space="0" w:color="auto"/>
              <w:right w:val="single" w:sz="4" w:space="0" w:color="auto"/>
            </w:tcBorders>
            <w:vAlign w:val="center"/>
          </w:tcPr>
          <w:p w14:paraId="37408232" w14:textId="79C3E5A2" w:rsidR="00A522B6" w:rsidRDefault="00A522B6" w:rsidP="00CE7303">
            <w:pPr>
              <w:pStyle w:val="NormalArial"/>
              <w:spacing w:before="120" w:after="120"/>
            </w:pPr>
            <w:r>
              <w:t xml:space="preserve">Proposed additional edits to the 2/14/22 Tesla comments based on internal discussions and stakeholder discussions at OWG, MWG, and WMWG to present a more simplified approach from </w:t>
            </w:r>
            <w:r>
              <w:rPr>
                <w:rFonts w:cs="Arial"/>
              </w:rPr>
              <w:t>both an operational and Settlement perspective</w:t>
            </w:r>
          </w:p>
        </w:tc>
      </w:tr>
      <w:tr w:rsidR="00A522B6" w14:paraId="7A935BF6"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22726CF" w14:textId="2929FD46" w:rsidR="00A522B6" w:rsidRDefault="00A522B6" w:rsidP="00CE7303">
            <w:pPr>
              <w:pStyle w:val="Header"/>
              <w:rPr>
                <w:b w:val="0"/>
                <w:bCs w:val="0"/>
              </w:rPr>
            </w:pPr>
            <w:r>
              <w:rPr>
                <w:b w:val="0"/>
                <w:bCs w:val="0"/>
              </w:rPr>
              <w:t>Oncor 041222</w:t>
            </w:r>
          </w:p>
        </w:tc>
        <w:tc>
          <w:tcPr>
            <w:tcW w:w="7560" w:type="dxa"/>
            <w:tcBorders>
              <w:top w:val="single" w:sz="4" w:space="0" w:color="auto"/>
              <w:left w:val="single" w:sz="4" w:space="0" w:color="auto"/>
              <w:bottom w:val="single" w:sz="4" w:space="0" w:color="auto"/>
              <w:right w:val="single" w:sz="4" w:space="0" w:color="auto"/>
            </w:tcBorders>
            <w:vAlign w:val="center"/>
          </w:tcPr>
          <w:p w14:paraId="03089045" w14:textId="769352BF" w:rsidR="00A522B6" w:rsidRDefault="00AC1D02" w:rsidP="00CE7303">
            <w:pPr>
              <w:pStyle w:val="NormalArial"/>
              <w:spacing w:before="120" w:after="120"/>
            </w:pPr>
            <w:r>
              <w:t xml:space="preserve">Proposed additional edits to the 4/5/22 ERCOT comments to relocate proposed language from Section 6.5.6, TSP and DSP Responsibilities, into </w:t>
            </w:r>
            <w:r w:rsidR="002D6BD1">
              <w:t xml:space="preserve">Section </w:t>
            </w:r>
            <w:r>
              <w:t>6.5.5.1</w:t>
            </w:r>
          </w:p>
        </w:tc>
      </w:tr>
      <w:tr w:rsidR="00A522B6" w14:paraId="3959C01B"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92E3171" w14:textId="5896B270" w:rsidR="00A522B6" w:rsidRDefault="00A522B6" w:rsidP="00CE7303">
            <w:pPr>
              <w:pStyle w:val="Header"/>
              <w:rPr>
                <w:b w:val="0"/>
                <w:bCs w:val="0"/>
              </w:rPr>
            </w:pPr>
            <w:r>
              <w:rPr>
                <w:b w:val="0"/>
                <w:bCs w:val="0"/>
              </w:rPr>
              <w:t>LCRA 041222</w:t>
            </w:r>
          </w:p>
        </w:tc>
        <w:tc>
          <w:tcPr>
            <w:tcW w:w="7560" w:type="dxa"/>
            <w:tcBorders>
              <w:top w:val="single" w:sz="4" w:space="0" w:color="auto"/>
              <w:left w:val="single" w:sz="4" w:space="0" w:color="auto"/>
              <w:bottom w:val="single" w:sz="4" w:space="0" w:color="auto"/>
              <w:right w:val="single" w:sz="4" w:space="0" w:color="auto"/>
            </w:tcBorders>
            <w:vAlign w:val="center"/>
          </w:tcPr>
          <w:p w14:paraId="4C2B6F4D" w14:textId="6D9A7A61" w:rsidR="00A522B6" w:rsidRDefault="00AC1D02" w:rsidP="00CE7303">
            <w:pPr>
              <w:pStyle w:val="NormalArial"/>
              <w:spacing w:before="120" w:after="120"/>
            </w:pPr>
            <w:r>
              <w:t xml:space="preserve">Proposed additional edits to the 4/12/22 Oncor comments to </w:t>
            </w:r>
            <w:r w:rsidRPr="00BF7F5E">
              <w:rPr>
                <w:rFonts w:cs="Arial"/>
              </w:rPr>
              <w:t>improve Transmission and/or Distribution Service Provider (TDSP) coordination with Resources engaged in a PMI</w:t>
            </w:r>
          </w:p>
        </w:tc>
      </w:tr>
      <w:tr w:rsidR="00A522B6" w14:paraId="686877F9"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90F4A0" w14:textId="724BDDC5" w:rsidR="00A522B6" w:rsidRDefault="00A522B6" w:rsidP="00CE7303">
            <w:pPr>
              <w:pStyle w:val="Header"/>
              <w:rPr>
                <w:b w:val="0"/>
                <w:bCs w:val="0"/>
              </w:rPr>
            </w:pPr>
            <w:r>
              <w:rPr>
                <w:b w:val="0"/>
                <w:bCs w:val="0"/>
              </w:rPr>
              <w:t>ERCOT 041322</w:t>
            </w:r>
          </w:p>
        </w:tc>
        <w:tc>
          <w:tcPr>
            <w:tcW w:w="7560" w:type="dxa"/>
            <w:tcBorders>
              <w:top w:val="single" w:sz="4" w:space="0" w:color="auto"/>
              <w:left w:val="single" w:sz="4" w:space="0" w:color="auto"/>
              <w:bottom w:val="single" w:sz="4" w:space="0" w:color="auto"/>
              <w:right w:val="single" w:sz="4" w:space="0" w:color="auto"/>
            </w:tcBorders>
            <w:vAlign w:val="center"/>
          </w:tcPr>
          <w:p w14:paraId="0B05610A" w14:textId="7BF70552" w:rsidR="00A522B6" w:rsidRDefault="00834F77" w:rsidP="00CE7303">
            <w:pPr>
              <w:pStyle w:val="NormalArial"/>
              <w:spacing w:before="120" w:after="120"/>
            </w:pPr>
            <w:r>
              <w:t xml:space="preserve">Responded to the 4/12/22 Oncor comments and 4/12/22 LCRA comments, and proposed additional edits to the 4/12/22 LCRA comments within </w:t>
            </w:r>
            <w:r>
              <w:rPr>
                <w:rFonts w:cs="Arial"/>
              </w:rPr>
              <w:t>paragraph (4)(a)(iv) of Section 6</w:t>
            </w:r>
            <w:r w:rsidRPr="004729F6">
              <w:rPr>
                <w:rFonts w:cs="Arial"/>
              </w:rPr>
              <w:t>.5.5.1</w:t>
            </w:r>
          </w:p>
        </w:tc>
      </w:tr>
      <w:tr w:rsidR="007E323E" w14:paraId="5B901FF5"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FEFC4A8" w14:textId="07C5EC61" w:rsidR="007E323E" w:rsidRDefault="007E323E" w:rsidP="00CE7303">
            <w:pPr>
              <w:pStyle w:val="Header"/>
              <w:rPr>
                <w:b w:val="0"/>
                <w:bCs w:val="0"/>
              </w:rPr>
            </w:pPr>
            <w:r>
              <w:rPr>
                <w:b w:val="0"/>
                <w:bCs w:val="0"/>
              </w:rPr>
              <w:t>LCRA 050222</w:t>
            </w:r>
          </w:p>
        </w:tc>
        <w:tc>
          <w:tcPr>
            <w:tcW w:w="7560" w:type="dxa"/>
            <w:tcBorders>
              <w:top w:val="single" w:sz="4" w:space="0" w:color="auto"/>
              <w:left w:val="single" w:sz="4" w:space="0" w:color="auto"/>
              <w:bottom w:val="single" w:sz="4" w:space="0" w:color="auto"/>
              <w:right w:val="single" w:sz="4" w:space="0" w:color="auto"/>
            </w:tcBorders>
            <w:vAlign w:val="center"/>
          </w:tcPr>
          <w:p w14:paraId="7C581E52" w14:textId="14FC89E8" w:rsidR="007E323E" w:rsidRDefault="007E323E" w:rsidP="00CE7303">
            <w:pPr>
              <w:pStyle w:val="NormalArial"/>
              <w:spacing w:before="120" w:after="120"/>
            </w:pPr>
            <w:r>
              <w:t>Proposed additional clarifying edits to the 4/13/22 ERCOT comments</w:t>
            </w:r>
          </w:p>
        </w:tc>
      </w:tr>
      <w:tr w:rsidR="007E323E" w14:paraId="15BDAD87"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4EE40F" w14:textId="3D76BA9C" w:rsidR="007E323E" w:rsidRDefault="007E323E" w:rsidP="00CE7303">
            <w:pPr>
              <w:pStyle w:val="Header"/>
              <w:rPr>
                <w:b w:val="0"/>
                <w:bCs w:val="0"/>
              </w:rPr>
            </w:pPr>
            <w:r>
              <w:rPr>
                <w:b w:val="0"/>
                <w:bCs w:val="0"/>
              </w:rPr>
              <w:t>ERCOT 050322</w:t>
            </w:r>
          </w:p>
        </w:tc>
        <w:tc>
          <w:tcPr>
            <w:tcW w:w="7560" w:type="dxa"/>
            <w:tcBorders>
              <w:top w:val="single" w:sz="4" w:space="0" w:color="auto"/>
              <w:left w:val="single" w:sz="4" w:space="0" w:color="auto"/>
              <w:bottom w:val="single" w:sz="4" w:space="0" w:color="auto"/>
              <w:right w:val="single" w:sz="4" w:space="0" w:color="auto"/>
            </w:tcBorders>
            <w:vAlign w:val="center"/>
          </w:tcPr>
          <w:p w14:paraId="518FD3D0" w14:textId="31DB6E63" w:rsidR="007E323E" w:rsidRDefault="007E323E" w:rsidP="00CE7303">
            <w:pPr>
              <w:pStyle w:val="NormalArial"/>
              <w:spacing w:before="120" w:after="120"/>
            </w:pPr>
            <w:r>
              <w:t xml:space="preserve">Proposed additional edits to the 5/2/22 LCRA comments clarifying </w:t>
            </w:r>
            <w:r>
              <w:rPr>
                <w:rFonts w:cs="Arial"/>
              </w:rPr>
              <w:t xml:space="preserve">the notifications and communications concerning PMI </w:t>
            </w:r>
            <w:r w:rsidRPr="00813932">
              <w:rPr>
                <w:rFonts w:cs="Arial"/>
              </w:rPr>
              <w:t>configurations</w:t>
            </w:r>
          </w:p>
        </w:tc>
      </w:tr>
      <w:tr w:rsidR="007E323E" w14:paraId="0FDBF56D"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6D6717" w14:textId="31DEC07E" w:rsidR="007E323E" w:rsidRDefault="007E323E" w:rsidP="00CE7303">
            <w:pPr>
              <w:pStyle w:val="Header"/>
              <w:rPr>
                <w:b w:val="0"/>
                <w:bCs w:val="0"/>
              </w:rPr>
            </w:pPr>
            <w:r>
              <w:rPr>
                <w:b w:val="0"/>
                <w:bCs w:val="0"/>
              </w:rPr>
              <w:t>ROS 051022</w:t>
            </w:r>
          </w:p>
        </w:tc>
        <w:tc>
          <w:tcPr>
            <w:tcW w:w="7560" w:type="dxa"/>
            <w:tcBorders>
              <w:top w:val="single" w:sz="4" w:space="0" w:color="auto"/>
              <w:left w:val="single" w:sz="4" w:space="0" w:color="auto"/>
              <w:bottom w:val="single" w:sz="4" w:space="0" w:color="auto"/>
              <w:right w:val="single" w:sz="4" w:space="0" w:color="auto"/>
            </w:tcBorders>
            <w:vAlign w:val="center"/>
          </w:tcPr>
          <w:p w14:paraId="6C18D623" w14:textId="27860129" w:rsidR="007E323E" w:rsidRDefault="007E323E" w:rsidP="00CE7303">
            <w:pPr>
              <w:pStyle w:val="NormalArial"/>
              <w:spacing w:before="120" w:after="120"/>
            </w:pPr>
            <w:proofErr w:type="spellStart"/>
            <w:r>
              <w:t>Endosed</w:t>
            </w:r>
            <w:proofErr w:type="spellEnd"/>
            <w:r>
              <w:t xml:space="preserve"> NPRR1100 as amended by the 5/3/22 ERCOT comments</w:t>
            </w:r>
          </w:p>
        </w:tc>
      </w:tr>
      <w:tr w:rsidR="007E323E" w14:paraId="63D3042F"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A57883E" w14:textId="3742D499" w:rsidR="007E323E" w:rsidRDefault="007E323E" w:rsidP="007E323E">
            <w:pPr>
              <w:pStyle w:val="Header"/>
              <w:rPr>
                <w:b w:val="0"/>
                <w:bCs w:val="0"/>
              </w:rPr>
            </w:pPr>
            <w:r>
              <w:rPr>
                <w:b w:val="0"/>
                <w:bCs w:val="0"/>
              </w:rPr>
              <w:t>WMS 051022</w:t>
            </w:r>
          </w:p>
        </w:tc>
        <w:tc>
          <w:tcPr>
            <w:tcW w:w="7560" w:type="dxa"/>
            <w:tcBorders>
              <w:top w:val="single" w:sz="4" w:space="0" w:color="auto"/>
              <w:left w:val="single" w:sz="4" w:space="0" w:color="auto"/>
              <w:bottom w:val="single" w:sz="4" w:space="0" w:color="auto"/>
              <w:right w:val="single" w:sz="4" w:space="0" w:color="auto"/>
            </w:tcBorders>
            <w:vAlign w:val="center"/>
          </w:tcPr>
          <w:p w14:paraId="0B129B0D" w14:textId="4562AA28" w:rsidR="007E323E" w:rsidRDefault="007E323E" w:rsidP="007E323E">
            <w:pPr>
              <w:pStyle w:val="NormalArial"/>
              <w:spacing w:before="120" w:after="120"/>
            </w:pPr>
            <w:proofErr w:type="spellStart"/>
            <w:r>
              <w:t>Endosed</w:t>
            </w:r>
            <w:proofErr w:type="spellEnd"/>
            <w:r>
              <w:t xml:space="preserve"> NPRR1100 as amended by the 5/3/22 ERCOT comments</w:t>
            </w:r>
          </w:p>
        </w:tc>
      </w:tr>
      <w:tr w:rsidR="000B477C" w14:paraId="5116B081"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0BBB2F1" w14:textId="69B4063A" w:rsidR="000B477C" w:rsidRDefault="000B477C" w:rsidP="007E323E">
            <w:pPr>
              <w:pStyle w:val="Header"/>
              <w:rPr>
                <w:b w:val="0"/>
                <w:bCs w:val="0"/>
              </w:rPr>
            </w:pPr>
            <w:r>
              <w:rPr>
                <w:b w:val="0"/>
                <w:bCs w:val="0"/>
              </w:rPr>
              <w:lastRenderedPageBreak/>
              <w:t>Oncor 051922</w:t>
            </w:r>
          </w:p>
        </w:tc>
        <w:tc>
          <w:tcPr>
            <w:tcW w:w="7560" w:type="dxa"/>
            <w:tcBorders>
              <w:top w:val="single" w:sz="4" w:space="0" w:color="auto"/>
              <w:left w:val="single" w:sz="4" w:space="0" w:color="auto"/>
              <w:bottom w:val="single" w:sz="4" w:space="0" w:color="auto"/>
              <w:right w:val="single" w:sz="4" w:space="0" w:color="auto"/>
            </w:tcBorders>
            <w:vAlign w:val="center"/>
          </w:tcPr>
          <w:p w14:paraId="5BCC8BA9" w14:textId="157973D3" w:rsidR="000B477C" w:rsidRDefault="000B477C" w:rsidP="007E323E">
            <w:pPr>
              <w:pStyle w:val="NormalArial"/>
              <w:spacing w:before="120" w:after="120"/>
            </w:pPr>
            <w:r>
              <w:t xml:space="preserve">Proposed additional edits </w:t>
            </w:r>
            <w:r>
              <w:rPr>
                <w:rFonts w:cs="Arial"/>
              </w:rPr>
              <w:t>to include a notification from the Qualified Scheduling Entity (QSE) to the interconnecting TDSP(s) regarding the time of initiation and conclusion of any PMI operations</w:t>
            </w:r>
          </w:p>
        </w:tc>
      </w:tr>
    </w:tbl>
    <w:p w14:paraId="45AF09BD" w14:textId="77777777" w:rsidR="007F780F" w:rsidRDefault="007F780F" w:rsidP="007F78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F780F" w:rsidRPr="001B6509" w14:paraId="3BB8D84B" w14:textId="77777777" w:rsidTr="00CE7303">
        <w:trPr>
          <w:trHeight w:val="350"/>
        </w:trPr>
        <w:tc>
          <w:tcPr>
            <w:tcW w:w="10440" w:type="dxa"/>
            <w:tcBorders>
              <w:bottom w:val="single" w:sz="4" w:space="0" w:color="auto"/>
            </w:tcBorders>
            <w:shd w:val="clear" w:color="auto" w:fill="FFFFFF"/>
            <w:vAlign w:val="center"/>
          </w:tcPr>
          <w:p w14:paraId="67156B0E" w14:textId="77777777" w:rsidR="007F780F" w:rsidRPr="001B6509" w:rsidRDefault="007F780F" w:rsidP="00CE7303">
            <w:pPr>
              <w:tabs>
                <w:tab w:val="center" w:pos="4320"/>
                <w:tab w:val="right" w:pos="8640"/>
              </w:tabs>
              <w:jc w:val="center"/>
              <w:rPr>
                <w:rFonts w:ascii="Arial" w:hAnsi="Arial"/>
                <w:b/>
                <w:bCs/>
              </w:rPr>
            </w:pPr>
            <w:r w:rsidRPr="001B6509">
              <w:rPr>
                <w:rFonts w:ascii="Arial" w:hAnsi="Arial"/>
                <w:b/>
                <w:bCs/>
              </w:rPr>
              <w:t>Market Rules Notes</w:t>
            </w:r>
          </w:p>
        </w:tc>
      </w:tr>
    </w:tbl>
    <w:p w14:paraId="32991516" w14:textId="3E8B30EA" w:rsidR="003763E0" w:rsidRDefault="003763E0" w:rsidP="003763E0">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35CAB6DF" w14:textId="349E4737" w:rsidR="003763E0" w:rsidRDefault="003763E0" w:rsidP="003763E0">
      <w:pPr>
        <w:numPr>
          <w:ilvl w:val="0"/>
          <w:numId w:val="21"/>
        </w:numPr>
        <w:spacing w:before="120"/>
        <w:rPr>
          <w:rFonts w:ascii="Arial" w:hAnsi="Arial" w:cs="Arial"/>
        </w:rPr>
      </w:pPr>
      <w:r>
        <w:rPr>
          <w:rFonts w:ascii="Arial" w:hAnsi="Arial" w:cs="Arial"/>
        </w:rPr>
        <w:t>NPRR</w:t>
      </w:r>
      <w:r w:rsidR="00743371">
        <w:rPr>
          <w:rFonts w:ascii="Arial" w:hAnsi="Arial" w:cs="Arial"/>
        </w:rPr>
        <w:t>1005</w:t>
      </w:r>
      <w:r>
        <w:rPr>
          <w:rFonts w:ascii="Arial" w:hAnsi="Arial" w:cs="Arial"/>
        </w:rPr>
        <w:t xml:space="preserve">, </w:t>
      </w:r>
      <w:r w:rsidR="00743371" w:rsidRPr="00743371">
        <w:rPr>
          <w:rFonts w:ascii="Arial" w:hAnsi="Arial" w:cs="Arial"/>
        </w:rPr>
        <w:t>Clarify Definition of Point of Interconnection (POI) and Add Definition Point of Interconnection Bus (POIB)</w:t>
      </w:r>
      <w:r w:rsidR="00743371">
        <w:rPr>
          <w:rFonts w:ascii="Arial" w:hAnsi="Arial" w:cs="Arial"/>
        </w:rPr>
        <w:t xml:space="preserve"> (unboxed 2/1/22)</w:t>
      </w:r>
    </w:p>
    <w:p w14:paraId="5FEF53FB" w14:textId="5D1E53A2" w:rsidR="009A3772" w:rsidRDefault="003763E0" w:rsidP="007E323E">
      <w:pPr>
        <w:numPr>
          <w:ilvl w:val="1"/>
          <w:numId w:val="21"/>
        </w:numPr>
        <w:spacing w:after="120"/>
        <w:rPr>
          <w:rFonts w:ascii="Arial" w:hAnsi="Arial" w:cs="Arial"/>
        </w:rPr>
      </w:pPr>
      <w:r w:rsidRPr="004361A7">
        <w:rPr>
          <w:rFonts w:ascii="Arial" w:hAnsi="Arial" w:cs="Arial"/>
        </w:rPr>
        <w:t>Section 1</w:t>
      </w:r>
      <w:r>
        <w:rPr>
          <w:rFonts w:ascii="Arial" w:hAnsi="Arial" w:cs="Arial"/>
        </w:rPr>
        <w:t>0.3.2.3</w:t>
      </w:r>
    </w:p>
    <w:p w14:paraId="046627CE" w14:textId="77777777" w:rsidR="00F74E63" w:rsidRPr="00A60BBA" w:rsidRDefault="00F74E63" w:rsidP="00F74E63">
      <w:pPr>
        <w:numPr>
          <w:ilvl w:val="0"/>
          <w:numId w:val="21"/>
        </w:numPr>
        <w:spacing w:before="120"/>
        <w:rPr>
          <w:rFonts w:ascii="Arial" w:hAnsi="Arial" w:cs="Arial"/>
        </w:rPr>
      </w:pPr>
      <w:r w:rsidRPr="00A60BBA">
        <w:rPr>
          <w:rFonts w:ascii="Arial" w:hAnsi="Arial" w:cs="Arial"/>
        </w:rPr>
        <w:t>NPRR</w:t>
      </w:r>
      <w:r>
        <w:rPr>
          <w:rFonts w:ascii="Arial" w:hAnsi="Arial" w:cs="Arial"/>
        </w:rPr>
        <w:t xml:space="preserve">1092, </w:t>
      </w:r>
      <w:r w:rsidRPr="00E42DE1">
        <w:rPr>
          <w:rFonts w:ascii="Arial" w:hAnsi="Arial" w:cs="Arial"/>
        </w:rPr>
        <w:t>Reduce RUC Offer Floor and Limit RUC Opt-Out Provision</w:t>
      </w:r>
    </w:p>
    <w:p w14:paraId="66FD95BC" w14:textId="3F320727" w:rsidR="00F74E63" w:rsidRPr="00816B48" w:rsidRDefault="00F74E63" w:rsidP="00816B48">
      <w:pPr>
        <w:numPr>
          <w:ilvl w:val="1"/>
          <w:numId w:val="21"/>
        </w:numPr>
        <w:spacing w:after="120"/>
        <w:rPr>
          <w:rFonts w:ascii="Arial" w:hAnsi="Arial" w:cs="Arial"/>
        </w:rPr>
      </w:pPr>
      <w:r w:rsidRPr="00816B48">
        <w:rPr>
          <w:rFonts w:ascii="Arial" w:hAnsi="Arial" w:cs="Arial"/>
        </w:rPr>
        <w:t>Section 6.4.7</w:t>
      </w:r>
      <w:r w:rsidR="0043725B">
        <w:rPr>
          <w:rFonts w:ascii="Arial" w:hAnsi="Arial" w:cs="Arial"/>
        </w:rPr>
        <w:t xml:space="preserve"> (incorporated 5/13/22)</w:t>
      </w:r>
    </w:p>
    <w:p w14:paraId="6F7B55C6" w14:textId="4DF674CE" w:rsidR="00EC36D8" w:rsidRDefault="00EC36D8" w:rsidP="0027552B">
      <w:pPr>
        <w:numPr>
          <w:ilvl w:val="0"/>
          <w:numId w:val="21"/>
        </w:numPr>
        <w:rPr>
          <w:rFonts w:ascii="Arial" w:hAnsi="Arial" w:cs="Arial"/>
        </w:rPr>
      </w:pPr>
      <w:r>
        <w:rPr>
          <w:rFonts w:ascii="Arial" w:hAnsi="Arial" w:cs="Arial"/>
        </w:rPr>
        <w:t xml:space="preserve">NPRR1098, </w:t>
      </w:r>
      <w:r w:rsidRPr="00EC36D8">
        <w:rPr>
          <w:rFonts w:ascii="Arial" w:hAnsi="Arial" w:cs="Arial"/>
        </w:rPr>
        <w:t>Direct Current Tie (DC Tie) Reactive Power Capability Requirements</w:t>
      </w:r>
      <w:r>
        <w:rPr>
          <w:rFonts w:ascii="Arial" w:hAnsi="Arial" w:cs="Arial"/>
        </w:rPr>
        <w:t xml:space="preserve"> (incorporated 4/1/22)</w:t>
      </w:r>
    </w:p>
    <w:p w14:paraId="51440A40" w14:textId="4C4219AA" w:rsidR="00EC36D8" w:rsidRDefault="00EC36D8" w:rsidP="00EC36D8">
      <w:pPr>
        <w:numPr>
          <w:ilvl w:val="1"/>
          <w:numId w:val="21"/>
        </w:numPr>
        <w:spacing w:after="120"/>
        <w:rPr>
          <w:rFonts w:ascii="Arial" w:hAnsi="Arial" w:cs="Arial"/>
        </w:rPr>
      </w:pPr>
      <w:r>
        <w:rPr>
          <w:rFonts w:ascii="Arial" w:hAnsi="Arial" w:cs="Arial"/>
        </w:rPr>
        <w:t>Section 6.5.6</w:t>
      </w:r>
    </w:p>
    <w:p w14:paraId="7F180095" w14:textId="1E1C406F" w:rsidR="00C42186" w:rsidRDefault="00C42186" w:rsidP="0027552B">
      <w:pPr>
        <w:numPr>
          <w:ilvl w:val="0"/>
          <w:numId w:val="21"/>
        </w:numPr>
        <w:rPr>
          <w:rFonts w:ascii="Arial" w:hAnsi="Arial" w:cs="Arial"/>
        </w:rPr>
      </w:pPr>
      <w:r>
        <w:rPr>
          <w:rFonts w:ascii="Arial" w:hAnsi="Arial" w:cs="Arial"/>
        </w:rPr>
        <w:t xml:space="preserve">NPRR1093, </w:t>
      </w:r>
      <w:r w:rsidRPr="00C42186">
        <w:rPr>
          <w:rFonts w:ascii="Arial" w:hAnsi="Arial" w:cs="Arial"/>
        </w:rPr>
        <w:t xml:space="preserve">Load Resource Participation in Non-Spinning Reserve </w:t>
      </w:r>
      <w:r>
        <w:rPr>
          <w:rFonts w:ascii="Arial" w:hAnsi="Arial" w:cs="Arial"/>
        </w:rPr>
        <w:t>(unboxed 5/27/22)</w:t>
      </w:r>
    </w:p>
    <w:p w14:paraId="1EDF7F01" w14:textId="7A9C24CC" w:rsidR="00C42186" w:rsidRPr="00C42186" w:rsidRDefault="00C42186" w:rsidP="00C42186">
      <w:pPr>
        <w:numPr>
          <w:ilvl w:val="1"/>
          <w:numId w:val="21"/>
        </w:numPr>
        <w:spacing w:after="120"/>
        <w:rPr>
          <w:rFonts w:ascii="Arial" w:hAnsi="Arial" w:cs="Arial"/>
        </w:rPr>
      </w:pPr>
      <w:r>
        <w:rPr>
          <w:rFonts w:ascii="Arial" w:hAnsi="Arial" w:cs="Arial"/>
        </w:rPr>
        <w:t>Section 3.9.1</w:t>
      </w:r>
    </w:p>
    <w:p w14:paraId="2F36B589" w14:textId="6004DD7D" w:rsidR="00E42DE1" w:rsidRPr="00A60BBA" w:rsidRDefault="00E42DE1" w:rsidP="00E42DE1">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0DF03BD" w14:textId="00D33D8E" w:rsidR="00E42DE1" w:rsidRPr="00A60BBA" w:rsidRDefault="00E42DE1" w:rsidP="00E42DE1">
      <w:pPr>
        <w:numPr>
          <w:ilvl w:val="0"/>
          <w:numId w:val="21"/>
        </w:numPr>
        <w:spacing w:before="120"/>
        <w:rPr>
          <w:rFonts w:ascii="Arial" w:hAnsi="Arial" w:cs="Arial"/>
        </w:rPr>
      </w:pPr>
      <w:r w:rsidRPr="00A60BBA">
        <w:rPr>
          <w:rFonts w:ascii="Arial" w:hAnsi="Arial" w:cs="Arial"/>
        </w:rPr>
        <w:t>NPRR</w:t>
      </w:r>
      <w:r>
        <w:rPr>
          <w:rFonts w:ascii="Arial" w:hAnsi="Arial" w:cs="Arial"/>
        </w:rPr>
        <w:t xml:space="preserve">1085, </w:t>
      </w:r>
      <w:r w:rsidRPr="00E42DE1">
        <w:rPr>
          <w:rFonts w:ascii="Arial" w:hAnsi="Arial" w:cs="Arial"/>
        </w:rPr>
        <w:t>Ensuring Continuous Validity of Physical Responsive Capability (PRC) and Dispatch through Timely Changes to Resource Telemetry and Current Operating Plans (COPs)</w:t>
      </w:r>
    </w:p>
    <w:p w14:paraId="7A5BCF90" w14:textId="099D4E29" w:rsidR="00E42DE1" w:rsidRDefault="00E42DE1" w:rsidP="00E42DE1">
      <w:pPr>
        <w:numPr>
          <w:ilvl w:val="1"/>
          <w:numId w:val="21"/>
        </w:numPr>
        <w:rPr>
          <w:rFonts w:ascii="Arial" w:hAnsi="Arial" w:cs="Arial"/>
        </w:rPr>
      </w:pPr>
      <w:r w:rsidRPr="00A60BBA">
        <w:rPr>
          <w:rFonts w:ascii="Arial" w:hAnsi="Arial" w:cs="Arial"/>
        </w:rPr>
        <w:t xml:space="preserve">Section </w:t>
      </w:r>
      <w:r>
        <w:rPr>
          <w:rFonts w:ascii="Arial" w:hAnsi="Arial" w:cs="Arial"/>
        </w:rPr>
        <w:t>3.9.1</w:t>
      </w:r>
    </w:p>
    <w:p w14:paraId="60DE68F6" w14:textId="05A0733F" w:rsidR="00E42DE1" w:rsidRPr="00674B75" w:rsidRDefault="00E42DE1" w:rsidP="00674B75">
      <w:pPr>
        <w:numPr>
          <w:ilvl w:val="1"/>
          <w:numId w:val="21"/>
        </w:numPr>
        <w:spacing w:after="120"/>
        <w:rPr>
          <w:rFonts w:ascii="Arial" w:hAnsi="Arial" w:cs="Arial"/>
        </w:rPr>
      </w:pPr>
      <w:r>
        <w:rPr>
          <w:rFonts w:ascii="Arial" w:hAnsi="Arial" w:cs="Arial"/>
        </w:rPr>
        <w:t>Section 6.5.5.1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ACBD762" w14:textId="77777777" w:rsidTr="00877829">
        <w:trPr>
          <w:trHeight w:val="350"/>
        </w:trPr>
        <w:tc>
          <w:tcPr>
            <w:tcW w:w="10440" w:type="dxa"/>
            <w:shd w:val="clear" w:color="auto" w:fill="FFFFFF"/>
            <w:vAlign w:val="center"/>
          </w:tcPr>
          <w:p w14:paraId="7B75A1C4" w14:textId="77777777" w:rsidR="009A3772" w:rsidRDefault="009A3772">
            <w:pPr>
              <w:pStyle w:val="Header"/>
              <w:jc w:val="center"/>
            </w:pPr>
            <w:r>
              <w:t>Proposed Protocol Language Revision</w:t>
            </w:r>
          </w:p>
        </w:tc>
      </w:tr>
    </w:tbl>
    <w:p w14:paraId="0634EDF4" w14:textId="77777777" w:rsidR="002935C8" w:rsidRPr="002935C8" w:rsidRDefault="002935C8" w:rsidP="002935C8">
      <w:pPr>
        <w:keepNext/>
        <w:spacing w:before="240" w:after="240"/>
        <w:outlineLvl w:val="1"/>
        <w:rPr>
          <w:b/>
          <w:szCs w:val="20"/>
        </w:rPr>
      </w:pPr>
      <w:bookmarkStart w:id="15" w:name="_Toc73847662"/>
      <w:bookmarkStart w:id="16" w:name="_Toc118224377"/>
      <w:bookmarkStart w:id="17" w:name="_Toc118909445"/>
      <w:bookmarkStart w:id="18" w:name="_Toc205190238"/>
      <w:r w:rsidRPr="002935C8">
        <w:rPr>
          <w:b/>
          <w:szCs w:val="20"/>
        </w:rPr>
        <w:t>2.1</w:t>
      </w:r>
      <w:r w:rsidRPr="002935C8">
        <w:rPr>
          <w:b/>
          <w:szCs w:val="20"/>
        </w:rPr>
        <w:tab/>
        <w:t>DEFINITIONS</w:t>
      </w:r>
      <w:bookmarkEnd w:id="15"/>
      <w:bookmarkEnd w:id="16"/>
      <w:bookmarkEnd w:id="17"/>
      <w:bookmarkEnd w:id="18"/>
    </w:p>
    <w:p w14:paraId="379968F5" w14:textId="77777777" w:rsidR="002935C8" w:rsidRPr="002935C8" w:rsidRDefault="002935C8" w:rsidP="002935C8">
      <w:pPr>
        <w:spacing w:after="240"/>
        <w:rPr>
          <w:ins w:id="19" w:author="Tesla 021422" w:date="2022-02-14T12:52:00Z"/>
          <w:b/>
          <w:bCs/>
        </w:rPr>
      </w:pPr>
      <w:ins w:id="20" w:author="ERCOT 040522" w:date="2022-04-01T10:47:00Z">
        <w:r w:rsidRPr="002935C8">
          <w:rPr>
            <w:b/>
            <w:bCs/>
          </w:rPr>
          <w:t xml:space="preserve">Private </w:t>
        </w:r>
      </w:ins>
      <w:ins w:id="21" w:author="Tesla 021422" w:date="2022-02-14T12:52:00Z">
        <w:r w:rsidRPr="002935C8">
          <w:rPr>
            <w:b/>
            <w:bCs/>
          </w:rPr>
          <w:t xml:space="preserve">Microgrid Island </w:t>
        </w:r>
        <w:del w:id="22" w:author="ERCOT 040522" w:date="2022-04-04T11:59:00Z">
          <w:r w:rsidRPr="002935C8" w:rsidDel="00F51AD6">
            <w:rPr>
              <w:b/>
              <w:bCs/>
            </w:rPr>
            <w:delText xml:space="preserve">Mode </w:delText>
          </w:r>
        </w:del>
        <w:r w:rsidRPr="002935C8">
          <w:rPr>
            <w:b/>
            <w:bCs/>
          </w:rPr>
          <w:t>(</w:t>
        </w:r>
      </w:ins>
      <w:ins w:id="23" w:author="ERCOT 040522" w:date="2022-04-01T10:47:00Z">
        <w:r w:rsidRPr="002935C8">
          <w:rPr>
            <w:b/>
            <w:bCs/>
          </w:rPr>
          <w:t>P</w:t>
        </w:r>
      </w:ins>
      <w:ins w:id="24" w:author="Tesla 021422" w:date="2022-02-14T12:52:00Z">
        <w:r w:rsidRPr="002935C8">
          <w:rPr>
            <w:b/>
            <w:bCs/>
          </w:rPr>
          <w:t>MI</w:t>
        </w:r>
        <w:del w:id="25" w:author="ERCOT 040522" w:date="2022-04-04T11:59:00Z">
          <w:r w:rsidRPr="002935C8" w:rsidDel="00F51AD6">
            <w:rPr>
              <w:b/>
              <w:bCs/>
            </w:rPr>
            <w:delText>M</w:delText>
          </w:r>
        </w:del>
        <w:r w:rsidRPr="002935C8">
          <w:rPr>
            <w:b/>
            <w:bCs/>
          </w:rPr>
          <w:t>)</w:t>
        </w:r>
      </w:ins>
    </w:p>
    <w:p w14:paraId="135C4524" w14:textId="77777777" w:rsidR="002935C8" w:rsidRPr="002935C8" w:rsidRDefault="002935C8" w:rsidP="002935C8">
      <w:pPr>
        <w:spacing w:after="240"/>
        <w:rPr>
          <w:ins w:id="26" w:author="Tesla 021422" w:date="2022-02-14T12:52:00Z"/>
        </w:rPr>
      </w:pPr>
      <w:ins w:id="27" w:author="Tesla 021422" w:date="2022-02-14T12:52:00Z">
        <w:r w:rsidRPr="002935C8">
          <w:t xml:space="preserve">A </w:t>
        </w:r>
        <w:del w:id="28" w:author="ERCOT 040522" w:date="2022-04-04T09:41:00Z">
          <w:r w:rsidRPr="002935C8" w:rsidDel="00602CD5">
            <w:delText xml:space="preserve">mode of operations for </w:delText>
          </w:r>
        </w:del>
      </w:ins>
      <w:ins w:id="29" w:author="ERCOT 040522" w:date="2022-04-04T10:05:00Z">
        <w:r w:rsidRPr="002935C8">
          <w:t xml:space="preserve">temporary </w:t>
        </w:r>
      </w:ins>
      <w:ins w:id="30" w:author="ERCOT 040522" w:date="2022-04-04T09:41:00Z">
        <w:r w:rsidRPr="002935C8">
          <w:t>con</w:t>
        </w:r>
      </w:ins>
      <w:ins w:id="31" w:author="ERCOT 040522" w:date="2022-04-04T09:42:00Z">
        <w:r w:rsidRPr="002935C8">
          <w:t>figuration in which</w:t>
        </w:r>
      </w:ins>
      <w:ins w:id="32" w:author="ERCOT 040522" w:date="2022-04-04T06:38:00Z">
        <w:r w:rsidRPr="002935C8">
          <w:t xml:space="preserve"> </w:t>
        </w:r>
      </w:ins>
      <w:ins w:id="33" w:author="Tesla 021422" w:date="2022-02-14T12:52:00Z">
        <w:r w:rsidRPr="002935C8">
          <w:t xml:space="preserve">a </w:t>
        </w:r>
        <w:del w:id="34" w:author="ERCOT 040522" w:date="2022-03-29T13:21:00Z">
          <w:r w:rsidRPr="002935C8" w:rsidDel="00BA4E11">
            <w:delText xml:space="preserve">transmission-connected </w:delText>
          </w:r>
        </w:del>
        <w:r w:rsidRPr="002935C8">
          <w:t xml:space="preserve">Resource </w:t>
        </w:r>
        <w:del w:id="35" w:author="ERCOT 040522" w:date="2022-03-31T13:27:00Z">
          <w:r w:rsidRPr="002935C8" w:rsidDel="005F2B99">
            <w:delText xml:space="preserve">to continue </w:delText>
          </w:r>
        </w:del>
        <w:del w:id="36" w:author="ERCOT 040522" w:date="2022-04-04T06:38:00Z">
          <w:r w:rsidRPr="002935C8" w:rsidDel="00FC06B3">
            <w:delText xml:space="preserve">to </w:delText>
          </w:r>
        </w:del>
        <w:r w:rsidRPr="002935C8">
          <w:t>provide</w:t>
        </w:r>
      </w:ins>
      <w:ins w:id="37" w:author="ERCOT 040522" w:date="2022-04-04T06:38:00Z">
        <w:r w:rsidRPr="002935C8">
          <w:t>s</w:t>
        </w:r>
      </w:ins>
      <w:ins w:id="38" w:author="Tesla 021422" w:date="2022-02-14T12:52:00Z">
        <w:r w:rsidRPr="002935C8">
          <w:t xml:space="preserve"> electricity to </w:t>
        </w:r>
      </w:ins>
      <w:ins w:id="39" w:author="ERCOT 040522" w:date="2022-04-04T14:41:00Z">
        <w:r w:rsidRPr="002935C8">
          <w:t>C</w:t>
        </w:r>
      </w:ins>
      <w:ins w:id="40" w:author="ERCOT 040522" w:date="2022-04-01T14:16:00Z">
        <w:r w:rsidRPr="002935C8">
          <w:t xml:space="preserve">ustomer </w:t>
        </w:r>
      </w:ins>
      <w:ins w:id="41" w:author="Tesla 021422" w:date="2022-02-14T12:52:00Z">
        <w:del w:id="42" w:author="ERCOT 040522" w:date="2022-04-01T10:11:00Z">
          <w:r w:rsidRPr="002935C8" w:rsidDel="00FA7231">
            <w:delText xml:space="preserve">a proximately located </w:delText>
          </w:r>
        </w:del>
        <w:del w:id="43" w:author="ERCOT 040522" w:date="2022-03-29T13:21:00Z">
          <w:r w:rsidRPr="002935C8" w:rsidDel="00BA4E11">
            <w:delText xml:space="preserve">transmission-connected </w:delText>
          </w:r>
        </w:del>
        <w:r w:rsidRPr="002935C8">
          <w:t xml:space="preserve">Load </w:t>
        </w:r>
      </w:ins>
      <w:ins w:id="44" w:author="ERCOT 040522" w:date="2022-04-04T06:40:00Z">
        <w:r w:rsidRPr="002935C8">
          <w:t xml:space="preserve">through </w:t>
        </w:r>
      </w:ins>
      <w:ins w:id="45" w:author="ERCOT 040522" w:date="2022-04-04T06:39:00Z">
        <w:r w:rsidRPr="002935C8">
          <w:t>privately</w:t>
        </w:r>
      </w:ins>
      <w:ins w:id="46" w:author="ERCOT 040522" w:date="2022-04-04T14:42:00Z">
        <w:r w:rsidRPr="002935C8">
          <w:t>-</w:t>
        </w:r>
      </w:ins>
      <w:ins w:id="47" w:author="ERCOT 040522" w:date="2022-04-04T06:39:00Z">
        <w:r w:rsidRPr="002935C8">
          <w:t>owned transmission and</w:t>
        </w:r>
      </w:ins>
      <w:ins w:id="48" w:author="ERCOT 040522" w:date="2022-04-04T11:58:00Z">
        <w:r w:rsidRPr="002935C8">
          <w:t>/or</w:t>
        </w:r>
      </w:ins>
      <w:ins w:id="49" w:author="ERCOT 040522" w:date="2022-04-04T06:39:00Z">
        <w:r w:rsidRPr="002935C8">
          <w:t xml:space="preserve"> distribution infrastructure</w:t>
        </w:r>
        <w:r w:rsidRPr="002935C8" w:rsidDel="00BA4E11">
          <w:t xml:space="preserve"> </w:t>
        </w:r>
      </w:ins>
      <w:ins w:id="50" w:author="Tesla 021422" w:date="2022-02-14T12:52:00Z">
        <w:del w:id="51" w:author="ERCOT 040522" w:date="2022-03-29T13:22:00Z">
          <w:r w:rsidRPr="002935C8" w:rsidDel="00BA4E11">
            <w:delText xml:space="preserve">or to transmission-connected transformers serving Load </w:delText>
          </w:r>
        </w:del>
        <w:r w:rsidRPr="002935C8">
          <w:t>when the Resource</w:t>
        </w:r>
      </w:ins>
      <w:ins w:id="52" w:author="ERCOT 040522" w:date="2022-03-29T21:06:00Z">
        <w:r w:rsidRPr="002935C8">
          <w:t xml:space="preserve"> and </w:t>
        </w:r>
      </w:ins>
      <w:ins w:id="53" w:author="ERCOT 040522" w:date="2022-04-01T14:15:00Z">
        <w:del w:id="54" w:author="ERCOT 040522" w:date="2022-04-04T16:56:00Z">
          <w:r w:rsidRPr="002935C8" w:rsidDel="00265DE0">
            <w:delText>c</w:delText>
          </w:r>
        </w:del>
      </w:ins>
      <w:ins w:id="55" w:author="ERCOT 040522" w:date="2022-04-01T10:21:00Z">
        <w:del w:id="56" w:author="ERCOT 040522" w:date="2022-04-04T16:56:00Z">
          <w:r w:rsidRPr="002935C8" w:rsidDel="00265DE0">
            <w:delText>ustomer</w:delText>
          </w:r>
        </w:del>
      </w:ins>
      <w:ins w:id="57" w:author="ERCOT 040522" w:date="2022-04-04T16:56:00Z">
        <w:r w:rsidRPr="002935C8">
          <w:t>Customer</w:t>
        </w:r>
      </w:ins>
      <w:ins w:id="58" w:author="ERCOT 040522" w:date="2022-04-01T10:21:00Z">
        <w:r w:rsidRPr="002935C8">
          <w:t xml:space="preserve"> </w:t>
        </w:r>
      </w:ins>
      <w:ins w:id="59" w:author="ERCOT 040522" w:date="2022-03-29T21:06:00Z">
        <w:r w:rsidRPr="002935C8">
          <w:t>Load are</w:t>
        </w:r>
      </w:ins>
      <w:ins w:id="60" w:author="Tesla 021422" w:date="2022-02-14T12:52:00Z">
        <w:del w:id="61" w:author="ERCOT 040522" w:date="2022-03-29T21:06:00Z">
          <w:r w:rsidRPr="002935C8" w:rsidDel="00E4552D">
            <w:delText xml:space="preserve"> is</w:delText>
          </w:r>
        </w:del>
        <w:r w:rsidRPr="002935C8">
          <w:t xml:space="preserve"> </w:t>
        </w:r>
        <w:del w:id="62" w:author="ERCOT 040522" w:date="2022-04-04T06:38:00Z">
          <w:r w:rsidRPr="002935C8" w:rsidDel="00FC06B3">
            <w:delText xml:space="preserve">not connected to </w:delText>
          </w:r>
        </w:del>
      </w:ins>
      <w:ins w:id="63" w:author="ERCOT 040522" w:date="2022-04-04T06:38:00Z">
        <w:r w:rsidRPr="002935C8">
          <w:t xml:space="preserve">disconnected from </w:t>
        </w:r>
      </w:ins>
      <w:ins w:id="64" w:author="Tesla 021422" w:date="2022-02-14T12:52:00Z">
        <w:r w:rsidRPr="002935C8">
          <w:t xml:space="preserve">the ERCOT </w:t>
        </w:r>
      </w:ins>
      <w:ins w:id="65" w:author="ERCOT 040522" w:date="2022-03-29T13:22:00Z">
        <w:r w:rsidRPr="002935C8">
          <w:t>System</w:t>
        </w:r>
      </w:ins>
      <w:ins w:id="66" w:author="Tesla 021422" w:date="2022-02-14T12:52:00Z">
        <w:del w:id="67" w:author="ERCOT 040522" w:date="2022-03-29T13:22:00Z">
          <w:r w:rsidRPr="002935C8" w:rsidDel="00BA4E11">
            <w:delText>transmission system</w:delText>
          </w:r>
        </w:del>
        <w:r w:rsidRPr="002935C8">
          <w:t xml:space="preserve"> due to </w:t>
        </w:r>
      </w:ins>
      <w:ins w:id="68" w:author="ERCOT 040522" w:date="2022-03-29T21:05:00Z">
        <w:r w:rsidRPr="002935C8">
          <w:t>an</w:t>
        </w:r>
      </w:ins>
      <w:ins w:id="69" w:author="Tesla 021422" w:date="2022-02-14T12:52:00Z">
        <w:del w:id="70" w:author="ERCOT 040522" w:date="2022-03-29T21:05:00Z">
          <w:r w:rsidRPr="002935C8" w:rsidDel="00E4552D">
            <w:delText>a</w:delText>
          </w:r>
        </w:del>
      </w:ins>
      <w:ins w:id="71" w:author="Tesla 021422" w:date="2022-02-14T13:52:00Z">
        <w:del w:id="72" w:author="ERCOT 040522" w:date="2022-03-29T21:05:00Z">
          <w:r w:rsidRPr="002935C8" w:rsidDel="00E4552D">
            <w:delText xml:space="preserve"> t</w:delText>
          </w:r>
        </w:del>
      </w:ins>
      <w:ins w:id="73" w:author="Tesla 021422" w:date="2022-02-14T12:52:00Z">
        <w:del w:id="74" w:author="ERCOT 040522" w:date="2022-03-29T21:05:00Z">
          <w:r w:rsidRPr="002935C8" w:rsidDel="00E4552D">
            <w:delText>ransmission</w:delText>
          </w:r>
        </w:del>
        <w:r w:rsidRPr="002935C8">
          <w:t xml:space="preserve"> </w:t>
        </w:r>
      </w:ins>
      <w:ins w:id="75" w:author="ERCOT 040522" w:date="2022-04-04T09:43:00Z">
        <w:r w:rsidRPr="002935C8">
          <w:t>O</w:t>
        </w:r>
      </w:ins>
      <w:ins w:id="76" w:author="Tesla 021422" w:date="2022-02-14T13:53:00Z">
        <w:del w:id="77" w:author="ERCOT 040522" w:date="2022-04-04T09:43:00Z">
          <w:r w:rsidRPr="002935C8" w:rsidDel="00602CD5">
            <w:delText>o</w:delText>
          </w:r>
        </w:del>
      </w:ins>
      <w:ins w:id="78" w:author="Tesla 021422" w:date="2022-02-14T12:52:00Z">
        <w:r w:rsidRPr="002935C8">
          <w:t>utage</w:t>
        </w:r>
      </w:ins>
      <w:ins w:id="79" w:author="ERCOT 040522" w:date="2022-03-29T21:06:00Z">
        <w:r w:rsidRPr="002935C8">
          <w:t xml:space="preserve"> on the transmission and/or distribution system</w:t>
        </w:r>
      </w:ins>
      <w:ins w:id="80" w:author="Tesla 021422" w:date="2022-02-14T12:52:00Z">
        <w:r w:rsidRPr="002935C8">
          <w:t>.</w:t>
        </w:r>
        <w:del w:id="81" w:author="ERCOT 040522" w:date="2022-04-01T10:43:00Z">
          <w:r w:rsidRPr="002935C8" w:rsidDel="00530154">
            <w:delText xml:space="preserve"> </w:delText>
          </w:r>
        </w:del>
        <w:del w:id="82" w:author="ERCOT 040522" w:date="2022-04-01T15:55:00Z">
          <w:r w:rsidRPr="002935C8" w:rsidDel="00851924">
            <w:delText xml:space="preserve"> </w:delText>
          </w:r>
        </w:del>
        <w:del w:id="83" w:author="ERCOT 040522" w:date="2022-03-29T21:07:00Z">
          <w:r w:rsidRPr="002935C8" w:rsidDel="008E0F9D">
            <w:delText>A Resource may be in MIM only if the criteria specified in 3.11.7, Resource Microgrid Island Mode Plan, are met, and a MIM Plan is in effect.</w:delText>
          </w:r>
        </w:del>
        <w:r w:rsidRPr="002935C8">
          <w:t xml:space="preserve">   </w:t>
        </w:r>
      </w:ins>
    </w:p>
    <w:p w14:paraId="55D52A27" w14:textId="77777777" w:rsidR="002935C8" w:rsidRPr="002935C8" w:rsidDel="00BA4E11" w:rsidRDefault="002935C8" w:rsidP="002935C8">
      <w:pPr>
        <w:spacing w:before="240" w:after="240"/>
        <w:rPr>
          <w:ins w:id="84" w:author="Tesla 021422" w:date="2022-02-14T12:52:00Z"/>
          <w:del w:id="85" w:author="ERCOT 040522" w:date="2022-03-29T13:20:00Z"/>
          <w:b/>
          <w:bCs/>
        </w:rPr>
      </w:pPr>
      <w:ins w:id="86" w:author="Tesla 021422" w:date="2022-02-14T12:52:00Z">
        <w:del w:id="87" w:author="ERCOT 040522" w:date="2022-03-29T13:20:00Z">
          <w:r w:rsidRPr="002935C8" w:rsidDel="00BA4E11">
            <w:rPr>
              <w:b/>
              <w:bCs/>
            </w:rPr>
            <w:delText>Microgrid Island Mode (MIM) Plan</w:delText>
          </w:r>
        </w:del>
      </w:ins>
    </w:p>
    <w:p w14:paraId="6DBEFD39" w14:textId="77777777" w:rsidR="002935C8" w:rsidRPr="002935C8" w:rsidDel="00BA4E11" w:rsidRDefault="002935C8" w:rsidP="002935C8">
      <w:pPr>
        <w:spacing w:after="240"/>
        <w:rPr>
          <w:del w:id="88" w:author="ERCOT 040522" w:date="2022-03-29T13:20:00Z"/>
        </w:rPr>
      </w:pPr>
      <w:ins w:id="89" w:author="Tesla 021422" w:date="2022-02-14T12:52:00Z">
        <w:del w:id="90" w:author="ERCOT 040522" w:date="2022-03-29T13:20:00Z">
          <w:r w:rsidRPr="002935C8" w:rsidDel="00BA4E11">
            <w:lastRenderedPageBreak/>
            <w:delText xml:space="preserve">An operations plan which is approved by ERCOT, the </w:delText>
          </w:r>
        </w:del>
      </w:ins>
      <w:ins w:id="91" w:author="Tesla 021422" w:date="2022-02-14T12:54:00Z">
        <w:del w:id="92" w:author="ERCOT 040522" w:date="2022-03-29T13:20:00Z">
          <w:r w:rsidRPr="002935C8" w:rsidDel="00BA4E11">
            <w:delText>Transmission Service Provider (</w:delText>
          </w:r>
        </w:del>
      </w:ins>
      <w:ins w:id="93" w:author="Tesla 021422" w:date="2022-02-14T12:52:00Z">
        <w:del w:id="94" w:author="ERCOT 040522" w:date="2022-03-29T13:20:00Z">
          <w:r w:rsidRPr="002935C8" w:rsidDel="00BA4E11">
            <w:delText>TSP</w:delText>
          </w:r>
        </w:del>
      </w:ins>
      <w:ins w:id="95" w:author="Tesla 021422" w:date="2022-02-14T12:54:00Z">
        <w:del w:id="96" w:author="ERCOT 040522" w:date="2022-03-29T13:20:00Z">
          <w:r w:rsidRPr="002935C8" w:rsidDel="00BA4E11">
            <w:delText>)</w:delText>
          </w:r>
        </w:del>
      </w:ins>
      <w:ins w:id="97" w:author="Tesla 021422" w:date="2022-02-14T12:52:00Z">
        <w:del w:id="98" w:author="ERCOT 040522" w:date="2022-03-29T13:20:00Z">
          <w:r w:rsidRPr="002935C8" w:rsidDel="00BA4E11">
            <w:delText xml:space="preserve">, and </w:delText>
          </w:r>
        </w:del>
      </w:ins>
      <w:ins w:id="99" w:author="Tesla 021422" w:date="2022-02-14T12:54:00Z">
        <w:del w:id="100" w:author="ERCOT 040522" w:date="2022-03-29T13:20:00Z">
          <w:r w:rsidRPr="002935C8" w:rsidDel="00BA4E11">
            <w:delText>Distribution Service Provider (</w:delText>
          </w:r>
        </w:del>
      </w:ins>
      <w:ins w:id="101" w:author="Tesla 021422" w:date="2022-02-14T12:52:00Z">
        <w:del w:id="102" w:author="ERCOT 040522" w:date="2022-03-29T13:20:00Z">
          <w:r w:rsidRPr="002935C8" w:rsidDel="00BA4E11">
            <w:delText>DSP</w:delText>
          </w:r>
        </w:del>
      </w:ins>
      <w:ins w:id="103" w:author="Tesla 021422" w:date="2022-02-14T12:54:00Z">
        <w:del w:id="104" w:author="ERCOT 040522" w:date="2022-03-29T13:20:00Z">
          <w:r w:rsidRPr="002935C8" w:rsidDel="00BA4E11">
            <w:delText>)</w:delText>
          </w:r>
        </w:del>
      </w:ins>
      <w:ins w:id="105" w:author="Tesla 021422" w:date="2022-02-14T12:52:00Z">
        <w:del w:id="106" w:author="ERCOT 040522" w:date="2022-03-29T13:20:00Z">
          <w:r w:rsidRPr="002935C8" w:rsidDel="00BA4E11">
            <w:delText xml:space="preserve"> for a Resource to enter MIM under the conditions specified in 3.11.7, Resource Microgrid Island Mode Plan, and subject to additional details in the MIM Plan, which shall specify requirements for each part</w:delText>
          </w:r>
        </w:del>
      </w:ins>
      <w:ins w:id="107" w:author="Tesla 021422" w:date="2022-02-14T14:45:00Z">
        <w:del w:id="108" w:author="ERCOT 040522" w:date="2022-03-29T13:20:00Z">
          <w:r w:rsidRPr="002935C8" w:rsidDel="00BA4E11">
            <w:delText>y</w:delText>
          </w:r>
        </w:del>
      </w:ins>
      <w:ins w:id="109" w:author="Tesla 021422" w:date="2022-02-14T12:52:00Z">
        <w:del w:id="110" w:author="ERCOT 040522" w:date="2022-03-29T13:20:00Z">
          <w:r w:rsidRPr="002935C8" w:rsidDel="00BA4E11">
            <w:delText xml:space="preserve"> to enter and exit MIM. </w:delText>
          </w:r>
        </w:del>
      </w:ins>
    </w:p>
    <w:p w14:paraId="5305527E" w14:textId="77777777" w:rsidR="002935C8" w:rsidRPr="002935C8" w:rsidRDefault="002935C8" w:rsidP="002935C8">
      <w:pPr>
        <w:keepNext/>
        <w:spacing w:before="240" w:after="360"/>
        <w:outlineLvl w:val="1"/>
        <w:rPr>
          <w:b/>
          <w:szCs w:val="20"/>
        </w:rPr>
      </w:pPr>
      <w:bookmarkStart w:id="111" w:name="_Toc118224650"/>
      <w:bookmarkStart w:id="112" w:name="_Toc118909718"/>
      <w:bookmarkStart w:id="113" w:name="_Toc205190567"/>
      <w:bookmarkStart w:id="114" w:name="_Toc400526142"/>
      <w:bookmarkStart w:id="115" w:name="_Toc405534460"/>
      <w:bookmarkStart w:id="116" w:name="_Toc406570473"/>
      <w:bookmarkStart w:id="117" w:name="_Toc410910625"/>
      <w:bookmarkStart w:id="118" w:name="_Toc411841053"/>
      <w:bookmarkStart w:id="119" w:name="_Toc422147015"/>
      <w:bookmarkStart w:id="120" w:name="_Toc433020611"/>
      <w:bookmarkStart w:id="121" w:name="_Toc437262052"/>
      <w:bookmarkStart w:id="122" w:name="_Toc478375227"/>
      <w:bookmarkStart w:id="123" w:name="_Toc94100256"/>
      <w:r w:rsidRPr="002935C8">
        <w:rPr>
          <w:b/>
          <w:szCs w:val="20"/>
        </w:rPr>
        <w:t>2.2</w:t>
      </w:r>
      <w:r w:rsidRPr="002935C8">
        <w:rPr>
          <w:b/>
          <w:szCs w:val="20"/>
        </w:rPr>
        <w:tab/>
        <w:t>ACRONYMS AND ABBREVIATIONS</w:t>
      </w:r>
      <w:bookmarkEnd w:id="111"/>
      <w:bookmarkEnd w:id="112"/>
      <w:bookmarkEnd w:id="113"/>
    </w:p>
    <w:p w14:paraId="0E3A7D13" w14:textId="77777777" w:rsidR="002935C8" w:rsidRPr="002935C8" w:rsidRDefault="002935C8" w:rsidP="002935C8">
      <w:pPr>
        <w:tabs>
          <w:tab w:val="left" w:pos="2160"/>
        </w:tabs>
      </w:pPr>
      <w:ins w:id="124" w:author="ERCOT 040522" w:date="2022-04-01T14:23:00Z">
        <w:r w:rsidRPr="002935C8">
          <w:rPr>
            <w:b/>
          </w:rPr>
          <w:t>P</w:t>
        </w:r>
      </w:ins>
      <w:ins w:id="125" w:author="Tesla 021422" w:date="2022-02-14T12:53:00Z">
        <w:r w:rsidRPr="002935C8">
          <w:rPr>
            <w:b/>
          </w:rPr>
          <w:t>MI</w:t>
        </w:r>
        <w:del w:id="126" w:author="ERCOT 040522" w:date="2022-04-04T11:59:00Z">
          <w:r w:rsidRPr="002935C8" w:rsidDel="00F51AD6">
            <w:rPr>
              <w:b/>
            </w:rPr>
            <w:delText>M</w:delText>
          </w:r>
        </w:del>
      </w:ins>
      <w:r w:rsidRPr="002935C8">
        <w:rPr>
          <w:b/>
        </w:rPr>
        <w:tab/>
      </w:r>
      <w:ins w:id="127" w:author="ERCOT 040522" w:date="2022-04-01T14:23:00Z">
        <w:r w:rsidRPr="002935C8">
          <w:t xml:space="preserve">Private </w:t>
        </w:r>
      </w:ins>
      <w:ins w:id="128" w:author="Tesla 021422" w:date="2022-02-14T12:53:00Z">
        <w:r w:rsidRPr="002935C8">
          <w:t>Micr</w:t>
        </w:r>
      </w:ins>
      <w:ins w:id="129" w:author="Tesla 021422" w:date="2022-02-14T12:54:00Z">
        <w:r w:rsidRPr="002935C8">
          <w:t>o</w:t>
        </w:r>
      </w:ins>
      <w:ins w:id="130" w:author="Tesla 021422" w:date="2022-02-14T12:53:00Z">
        <w:r w:rsidRPr="002935C8">
          <w:t>grid Is</w:t>
        </w:r>
      </w:ins>
      <w:ins w:id="131" w:author="Tesla 021422" w:date="2022-02-14T12:54:00Z">
        <w:r w:rsidRPr="002935C8">
          <w:t xml:space="preserve">land </w:t>
        </w:r>
        <w:del w:id="132" w:author="ERCOT 040522" w:date="2022-04-04T11:59:00Z">
          <w:r w:rsidRPr="002935C8" w:rsidDel="00F51AD6">
            <w:delText>Mode</w:delText>
          </w:r>
        </w:del>
      </w:ins>
    </w:p>
    <w:p w14:paraId="74DCF872" w14:textId="77777777" w:rsidR="002935C8" w:rsidRPr="002935C8" w:rsidRDefault="002935C8" w:rsidP="002935C8">
      <w:pPr>
        <w:keepNext/>
        <w:tabs>
          <w:tab w:val="left" w:pos="1080"/>
        </w:tabs>
        <w:spacing w:before="240" w:after="240"/>
        <w:ind w:left="1080" w:hanging="1080"/>
        <w:outlineLvl w:val="2"/>
        <w:rPr>
          <w:b/>
          <w:bCs/>
          <w:i/>
          <w:szCs w:val="20"/>
        </w:rPr>
      </w:pPr>
      <w:commentRangeStart w:id="133"/>
      <w:r w:rsidRPr="002935C8">
        <w:rPr>
          <w:b/>
          <w:bCs/>
          <w:i/>
          <w:szCs w:val="20"/>
        </w:rPr>
        <w:t>3.9.1</w:t>
      </w:r>
      <w:commentRangeEnd w:id="133"/>
      <w:r w:rsidR="00E42DE1">
        <w:rPr>
          <w:rStyle w:val="CommentReference"/>
        </w:rPr>
        <w:commentReference w:id="133"/>
      </w:r>
      <w:r w:rsidRPr="002935C8">
        <w:rPr>
          <w:b/>
          <w:bCs/>
          <w:i/>
          <w:szCs w:val="20"/>
        </w:rPr>
        <w:tab/>
        <w:t>Current Operating Plan (COP) Criteria</w:t>
      </w:r>
      <w:bookmarkEnd w:id="114"/>
      <w:bookmarkEnd w:id="115"/>
      <w:bookmarkEnd w:id="116"/>
      <w:bookmarkEnd w:id="117"/>
      <w:bookmarkEnd w:id="118"/>
      <w:bookmarkEnd w:id="119"/>
      <w:bookmarkEnd w:id="120"/>
      <w:bookmarkEnd w:id="121"/>
      <w:bookmarkEnd w:id="122"/>
      <w:bookmarkEnd w:id="123"/>
    </w:p>
    <w:p w14:paraId="5C34369B" w14:textId="77777777" w:rsidR="002935C8" w:rsidRPr="002935C8" w:rsidRDefault="002935C8" w:rsidP="002935C8">
      <w:pPr>
        <w:spacing w:after="240"/>
        <w:ind w:left="720" w:hanging="720"/>
        <w:rPr>
          <w:iCs/>
          <w:szCs w:val="20"/>
        </w:rPr>
      </w:pPr>
      <w:r w:rsidRPr="002935C8">
        <w:rPr>
          <w:iCs/>
          <w:szCs w:val="20"/>
        </w:rPr>
        <w:t>(1)</w:t>
      </w:r>
      <w:r w:rsidRPr="002935C8">
        <w:rPr>
          <w:iCs/>
          <w:szCs w:val="20"/>
        </w:rPr>
        <w:tab/>
        <w:t>Each QSE that represents a Resource must submit a COP to ERCOT that reflects expected operating conditions for each Resource for each hour in the next seven Operating Days.</w:t>
      </w:r>
    </w:p>
    <w:p w14:paraId="5A1FC8A0" w14:textId="77777777" w:rsidR="002935C8" w:rsidRPr="002935C8" w:rsidRDefault="002935C8" w:rsidP="002935C8">
      <w:pPr>
        <w:spacing w:after="240"/>
        <w:ind w:left="720" w:hanging="720"/>
        <w:rPr>
          <w:iCs/>
          <w:szCs w:val="20"/>
        </w:rPr>
      </w:pPr>
      <w:r w:rsidRPr="002935C8">
        <w:rPr>
          <w:iCs/>
          <w:szCs w:val="20"/>
        </w:rPr>
        <w:t>(2)</w:t>
      </w:r>
      <w:r w:rsidRPr="002935C8">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106086AF" w14:textId="77777777" w:rsidR="002935C8" w:rsidRPr="002935C8" w:rsidRDefault="002935C8" w:rsidP="002935C8">
      <w:pPr>
        <w:spacing w:after="240"/>
        <w:ind w:left="720" w:hanging="720"/>
        <w:rPr>
          <w:iCs/>
          <w:szCs w:val="20"/>
        </w:rPr>
      </w:pPr>
      <w:r w:rsidRPr="002935C8">
        <w:rPr>
          <w:iCs/>
          <w:szCs w:val="20"/>
        </w:rPr>
        <w:t>(3)</w:t>
      </w:r>
      <w:r w:rsidRPr="002935C8">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211E6C6C"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621B91E8" w14:textId="77777777" w:rsidR="002935C8" w:rsidRPr="002935C8" w:rsidRDefault="002935C8" w:rsidP="002935C8">
            <w:pPr>
              <w:spacing w:before="120" w:after="240"/>
              <w:rPr>
                <w:b/>
                <w:i/>
                <w:szCs w:val="20"/>
              </w:rPr>
            </w:pPr>
            <w:r w:rsidRPr="002935C8">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56B9632C" w14:textId="77777777" w:rsidR="002935C8" w:rsidRPr="002935C8" w:rsidRDefault="002935C8" w:rsidP="002935C8">
            <w:pPr>
              <w:spacing w:after="240"/>
              <w:ind w:left="720" w:hanging="720"/>
              <w:rPr>
                <w:iCs/>
                <w:szCs w:val="20"/>
              </w:rPr>
            </w:pPr>
            <w:r w:rsidRPr="002935C8">
              <w:rPr>
                <w:iCs/>
                <w:szCs w:val="20"/>
              </w:rPr>
              <w:t>(3)</w:t>
            </w:r>
            <w:r w:rsidRPr="002935C8">
              <w:rPr>
                <w:iCs/>
                <w:szCs w:val="20"/>
              </w:rPr>
              <w:tab/>
              <w:t>Each QSE that represents a Resource shall update its COP to reflect the ability of the Resource to provide each Ancillary Service by product and sub-type.</w:t>
            </w:r>
          </w:p>
        </w:tc>
      </w:tr>
    </w:tbl>
    <w:p w14:paraId="2732321E" w14:textId="77777777" w:rsidR="002935C8" w:rsidRPr="002935C8" w:rsidRDefault="002935C8" w:rsidP="002935C8">
      <w:pPr>
        <w:spacing w:before="240" w:after="240"/>
        <w:ind w:left="720" w:hanging="720"/>
        <w:rPr>
          <w:iCs/>
          <w:szCs w:val="20"/>
        </w:rPr>
      </w:pPr>
      <w:r w:rsidRPr="002935C8">
        <w:rPr>
          <w:iCs/>
          <w:szCs w:val="20"/>
        </w:rPr>
        <w:t>(4)</w:t>
      </w:r>
      <w:r w:rsidRPr="002935C8">
        <w:rPr>
          <w:iCs/>
          <w:szCs w:val="20"/>
        </w:rPr>
        <w:tab/>
      </w:r>
      <w:r w:rsidRPr="002935C8">
        <w:rPr>
          <w:szCs w:val="20"/>
        </w:rPr>
        <w:t xml:space="preserve">Load Resource COP values may be adjusted to reflect Distribution Losses in accordance with Section 8.1.1.2, </w:t>
      </w:r>
      <w:r w:rsidRPr="002935C8">
        <w:rPr>
          <w:iCs/>
          <w:szCs w:val="20"/>
        </w:rPr>
        <w:t>General Capacity Testing Requirements.</w:t>
      </w:r>
    </w:p>
    <w:p w14:paraId="4BB97C4B" w14:textId="77777777" w:rsidR="002935C8" w:rsidRPr="002935C8" w:rsidRDefault="002935C8" w:rsidP="002935C8">
      <w:pPr>
        <w:spacing w:after="240"/>
        <w:ind w:left="720" w:hanging="720"/>
        <w:rPr>
          <w:iCs/>
          <w:szCs w:val="20"/>
        </w:rPr>
      </w:pPr>
      <w:r w:rsidRPr="002935C8">
        <w:rPr>
          <w:iCs/>
          <w:szCs w:val="20"/>
        </w:rPr>
        <w:t>(5)</w:t>
      </w:r>
      <w:r w:rsidRPr="002935C8">
        <w:rPr>
          <w:iCs/>
          <w:szCs w:val="20"/>
        </w:rPr>
        <w:tab/>
        <w:t>A COP must include the following for each Resource represented by the QSE:</w:t>
      </w:r>
    </w:p>
    <w:p w14:paraId="25E22975" w14:textId="77777777" w:rsidR="002935C8" w:rsidRPr="002935C8" w:rsidRDefault="002935C8" w:rsidP="002935C8">
      <w:pPr>
        <w:spacing w:after="240"/>
        <w:ind w:left="1440" w:hanging="720"/>
        <w:rPr>
          <w:szCs w:val="20"/>
        </w:rPr>
      </w:pPr>
      <w:r w:rsidRPr="002935C8">
        <w:rPr>
          <w:szCs w:val="20"/>
        </w:rPr>
        <w:t>(a)</w:t>
      </w:r>
      <w:r w:rsidRPr="002935C8">
        <w:rPr>
          <w:szCs w:val="20"/>
        </w:rPr>
        <w:tab/>
        <w:t>The name of the Resource;</w:t>
      </w:r>
    </w:p>
    <w:p w14:paraId="705D29AB" w14:textId="77777777" w:rsidR="002935C8" w:rsidRPr="002935C8" w:rsidRDefault="002935C8" w:rsidP="002935C8">
      <w:pPr>
        <w:spacing w:after="240"/>
        <w:ind w:left="1440" w:hanging="720"/>
        <w:rPr>
          <w:szCs w:val="20"/>
        </w:rPr>
      </w:pPr>
      <w:r w:rsidRPr="002935C8">
        <w:rPr>
          <w:szCs w:val="20"/>
        </w:rPr>
        <w:t>(b)</w:t>
      </w:r>
      <w:r w:rsidRPr="002935C8">
        <w:rPr>
          <w:szCs w:val="20"/>
        </w:rPr>
        <w:tab/>
        <w:t>The expected Resource Status:</w:t>
      </w:r>
    </w:p>
    <w:p w14:paraId="41147FDB" w14:textId="77777777" w:rsidR="002935C8" w:rsidRPr="002935C8" w:rsidRDefault="002935C8" w:rsidP="002935C8">
      <w:pPr>
        <w:spacing w:after="240"/>
        <w:ind w:left="2160" w:hanging="720"/>
        <w:rPr>
          <w:szCs w:val="20"/>
        </w:rPr>
      </w:pPr>
      <w:r w:rsidRPr="002935C8">
        <w:rPr>
          <w:szCs w:val="20"/>
        </w:rPr>
        <w:t>(i)</w:t>
      </w:r>
      <w:r w:rsidRPr="002935C8">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4A79BC6A" w14:textId="77777777" w:rsidR="002935C8" w:rsidRPr="002935C8" w:rsidRDefault="002935C8" w:rsidP="002935C8">
      <w:pPr>
        <w:spacing w:after="240"/>
        <w:ind w:left="2880" w:hanging="720"/>
        <w:rPr>
          <w:szCs w:val="20"/>
        </w:rPr>
      </w:pPr>
      <w:r w:rsidRPr="002935C8">
        <w:rPr>
          <w:szCs w:val="20"/>
        </w:rPr>
        <w:t>(A)</w:t>
      </w:r>
      <w:r w:rsidRPr="002935C8">
        <w:rPr>
          <w:szCs w:val="20"/>
        </w:rPr>
        <w:tab/>
        <w:t>ONRUC – On-Line and the hour is a RUC-Committed Hour;</w:t>
      </w:r>
    </w:p>
    <w:p w14:paraId="3B3E0FC4" w14:textId="77777777" w:rsidR="002935C8" w:rsidRPr="002935C8" w:rsidRDefault="002935C8" w:rsidP="002935C8">
      <w:pPr>
        <w:spacing w:after="240"/>
        <w:ind w:left="2880" w:hanging="720"/>
        <w:rPr>
          <w:szCs w:val="20"/>
        </w:rPr>
      </w:pPr>
      <w:r w:rsidRPr="002935C8">
        <w:rPr>
          <w:szCs w:val="20"/>
        </w:rPr>
        <w:lastRenderedPageBreak/>
        <w:t>(B)</w:t>
      </w:r>
      <w:r w:rsidRPr="002935C8">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254C2EE"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56EFA333" w14:textId="77777777" w:rsidR="002935C8" w:rsidRPr="002935C8" w:rsidRDefault="002935C8" w:rsidP="002935C8">
            <w:pPr>
              <w:spacing w:before="120" w:after="240"/>
              <w:rPr>
                <w:iCs/>
                <w:szCs w:val="20"/>
              </w:rPr>
            </w:pPr>
            <w:r w:rsidRPr="002935C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48C6F169" w14:textId="77777777" w:rsidR="002935C8" w:rsidRPr="002935C8" w:rsidRDefault="002935C8" w:rsidP="002935C8">
      <w:pPr>
        <w:spacing w:before="240" w:after="240"/>
        <w:ind w:left="2880" w:hanging="720"/>
        <w:rPr>
          <w:szCs w:val="20"/>
        </w:rPr>
      </w:pPr>
      <w:r w:rsidRPr="002935C8">
        <w:rPr>
          <w:szCs w:val="20"/>
        </w:rPr>
        <w:t>(C)</w:t>
      </w:r>
      <w:r w:rsidRPr="002935C8">
        <w:rPr>
          <w:szCs w:val="20"/>
        </w:rPr>
        <w:tab/>
        <w:t>ON – On-Line Resource with Energy Offer Curve;</w:t>
      </w:r>
    </w:p>
    <w:p w14:paraId="132837E4" w14:textId="77777777" w:rsidR="002935C8" w:rsidRPr="002935C8" w:rsidRDefault="002935C8" w:rsidP="002935C8">
      <w:pPr>
        <w:spacing w:after="240"/>
        <w:ind w:left="2880" w:hanging="720"/>
        <w:rPr>
          <w:szCs w:val="20"/>
        </w:rPr>
      </w:pPr>
      <w:r w:rsidRPr="002935C8">
        <w:rPr>
          <w:szCs w:val="20"/>
        </w:rPr>
        <w:t>(D)</w:t>
      </w:r>
      <w:r w:rsidRPr="002935C8">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36ED783B"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08F4EB24" w14:textId="77777777" w:rsidR="002935C8" w:rsidRPr="002935C8" w:rsidRDefault="002935C8" w:rsidP="002935C8">
            <w:pPr>
              <w:spacing w:before="120" w:after="240"/>
              <w:rPr>
                <w:b/>
                <w:i/>
                <w:szCs w:val="20"/>
              </w:rPr>
            </w:pPr>
            <w:r w:rsidRPr="002935C8">
              <w:rPr>
                <w:b/>
                <w:i/>
                <w:szCs w:val="20"/>
              </w:rPr>
              <w:t>[NPRR1000:  Delete item (D) above upon system implementation and renumber accordingly.]</w:t>
            </w:r>
          </w:p>
        </w:tc>
      </w:tr>
    </w:tbl>
    <w:p w14:paraId="4F2A3318" w14:textId="77777777" w:rsidR="002935C8" w:rsidRPr="002935C8" w:rsidRDefault="002935C8" w:rsidP="002935C8">
      <w:pPr>
        <w:spacing w:before="240" w:after="240"/>
        <w:ind w:left="2880" w:hanging="720"/>
        <w:rPr>
          <w:szCs w:val="20"/>
        </w:rPr>
      </w:pPr>
      <w:r w:rsidRPr="002935C8">
        <w:rPr>
          <w:szCs w:val="20"/>
        </w:rPr>
        <w:t>(E)</w:t>
      </w:r>
      <w:r w:rsidRPr="002935C8">
        <w:rPr>
          <w:szCs w:val="20"/>
        </w:rPr>
        <w:tab/>
        <w:t>ONOS – On-Line Resource with Output Schedule;</w:t>
      </w:r>
    </w:p>
    <w:p w14:paraId="20F6FA62" w14:textId="77777777" w:rsidR="002935C8" w:rsidRPr="002935C8" w:rsidRDefault="002935C8" w:rsidP="002935C8">
      <w:pPr>
        <w:spacing w:after="240"/>
        <w:ind w:left="2880" w:hanging="720"/>
        <w:rPr>
          <w:szCs w:val="20"/>
        </w:rPr>
      </w:pPr>
      <w:r w:rsidRPr="002935C8">
        <w:rPr>
          <w:szCs w:val="20"/>
        </w:rPr>
        <w:t>(F)</w:t>
      </w:r>
      <w:r w:rsidRPr="002935C8">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7B49DF3"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DF05333" w14:textId="77777777" w:rsidR="002935C8" w:rsidRPr="002935C8" w:rsidRDefault="002935C8" w:rsidP="002935C8">
            <w:pPr>
              <w:spacing w:before="120" w:after="240"/>
              <w:rPr>
                <w:iCs/>
                <w:szCs w:val="20"/>
              </w:rPr>
            </w:pPr>
            <w:r w:rsidRPr="002935C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71C459F" w14:textId="77777777" w:rsidR="002935C8" w:rsidRPr="002935C8" w:rsidRDefault="002935C8" w:rsidP="002935C8">
      <w:pPr>
        <w:spacing w:before="240" w:after="240"/>
        <w:ind w:left="2880" w:hanging="720"/>
        <w:rPr>
          <w:szCs w:val="20"/>
        </w:rPr>
      </w:pPr>
      <w:r w:rsidRPr="002935C8">
        <w:rPr>
          <w:szCs w:val="20"/>
        </w:rPr>
        <w:t>(G)</w:t>
      </w:r>
      <w:r w:rsidRPr="002935C8">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4BDCE283"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12A7D682" w14:textId="77777777" w:rsidR="002935C8" w:rsidRPr="002935C8" w:rsidRDefault="002935C8" w:rsidP="002935C8">
            <w:pPr>
              <w:spacing w:before="120" w:after="240"/>
              <w:rPr>
                <w:b/>
                <w:i/>
                <w:szCs w:val="20"/>
              </w:rPr>
            </w:pPr>
            <w:r w:rsidRPr="002935C8">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73EA98A6" w14:textId="77777777" w:rsidR="002935C8" w:rsidRPr="002935C8" w:rsidRDefault="002935C8" w:rsidP="002935C8">
      <w:pPr>
        <w:spacing w:before="240" w:after="240"/>
        <w:ind w:left="2880" w:hanging="720"/>
        <w:rPr>
          <w:szCs w:val="20"/>
        </w:rPr>
      </w:pPr>
      <w:r w:rsidRPr="002935C8">
        <w:rPr>
          <w:szCs w:val="20"/>
        </w:rPr>
        <w:t>(H)</w:t>
      </w:r>
      <w:r w:rsidRPr="002935C8">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323BDF9E"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09EF0913" w14:textId="77777777" w:rsidR="002935C8" w:rsidRPr="002935C8" w:rsidRDefault="002935C8" w:rsidP="002935C8">
            <w:pPr>
              <w:spacing w:before="120" w:after="240"/>
              <w:rPr>
                <w:iCs/>
                <w:szCs w:val="20"/>
              </w:rPr>
            </w:pPr>
            <w:r w:rsidRPr="002935C8">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3DFE6F57" w14:textId="77777777" w:rsidR="002935C8" w:rsidRPr="002935C8" w:rsidRDefault="002935C8" w:rsidP="002935C8">
      <w:pPr>
        <w:spacing w:before="240" w:after="240"/>
        <w:ind w:left="2880" w:hanging="720"/>
        <w:rPr>
          <w:szCs w:val="20"/>
        </w:rPr>
      </w:pPr>
      <w:r w:rsidRPr="002935C8">
        <w:rPr>
          <w:szCs w:val="20"/>
        </w:rPr>
        <w:t>(I)</w:t>
      </w:r>
      <w:r w:rsidRPr="002935C8">
        <w:rPr>
          <w:szCs w:val="20"/>
        </w:rPr>
        <w:tab/>
        <w:t xml:space="preserve">ONTEST – On-Line blocked from Security-Constrained Economic Dispatch (SCED) for operations testing (while ONTEST, a </w:t>
      </w:r>
      <w:r w:rsidRPr="002935C8">
        <w:rPr>
          <w:szCs w:val="20"/>
        </w:rPr>
        <w:lastRenderedPageBreak/>
        <w:t>Generation Resource may be shown on Outage in the Outage Scheduler);</w:t>
      </w:r>
    </w:p>
    <w:p w14:paraId="65022642" w14:textId="77777777" w:rsidR="002935C8" w:rsidRPr="002935C8" w:rsidRDefault="002935C8" w:rsidP="002935C8">
      <w:pPr>
        <w:spacing w:after="240"/>
        <w:ind w:left="2880" w:hanging="720"/>
        <w:rPr>
          <w:szCs w:val="20"/>
        </w:rPr>
      </w:pPr>
      <w:r w:rsidRPr="002935C8">
        <w:rPr>
          <w:szCs w:val="20"/>
        </w:rPr>
        <w:t>(J)</w:t>
      </w:r>
      <w:r w:rsidRPr="002935C8">
        <w:rPr>
          <w:szCs w:val="20"/>
        </w:rPr>
        <w:tab/>
        <w:t>ONEMR – On-Line EMR (available for commitment or dispatch only for ERCOT-declared Emergency Conditions; the QSE may appropriately set LSL and High Sustained Limit (HSL) to reflect operating limits);</w:t>
      </w:r>
    </w:p>
    <w:p w14:paraId="1E82A106" w14:textId="77777777" w:rsidR="002935C8" w:rsidRPr="002935C8" w:rsidRDefault="002935C8" w:rsidP="002935C8">
      <w:pPr>
        <w:spacing w:after="240"/>
        <w:ind w:left="2880" w:hanging="720"/>
        <w:rPr>
          <w:szCs w:val="20"/>
        </w:rPr>
      </w:pPr>
      <w:r w:rsidRPr="002935C8">
        <w:rPr>
          <w:szCs w:val="20"/>
        </w:rPr>
        <w:t>(K)</w:t>
      </w:r>
      <w:r w:rsidRPr="002935C8">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7953B007"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14681E00" w14:textId="77777777" w:rsidR="002935C8" w:rsidRPr="002935C8" w:rsidRDefault="002935C8" w:rsidP="002935C8">
            <w:pPr>
              <w:spacing w:before="120" w:after="240"/>
              <w:rPr>
                <w:b/>
                <w:i/>
                <w:szCs w:val="20"/>
              </w:rPr>
            </w:pPr>
            <w:r w:rsidRPr="002935C8">
              <w:rPr>
                <w:b/>
                <w:i/>
                <w:szCs w:val="20"/>
              </w:rPr>
              <w:t>[NPRR1007, NPRR1014, and NPRR1029:  Delete item (K) above upon system implementation of the Real-Time Co-Optimization (RTC) project for NPRR1007; or upon system implementation for NPRR1014 or NPRR1029; and renumber accordingly.]</w:t>
            </w:r>
          </w:p>
        </w:tc>
      </w:tr>
    </w:tbl>
    <w:p w14:paraId="1A94E811" w14:textId="77777777" w:rsidR="002935C8" w:rsidRPr="002935C8" w:rsidRDefault="002935C8" w:rsidP="002935C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65F85541"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5D97A0D3" w14:textId="77777777" w:rsidR="002935C8" w:rsidRPr="002935C8" w:rsidRDefault="002935C8" w:rsidP="002935C8">
            <w:pPr>
              <w:spacing w:before="120" w:after="240"/>
              <w:rPr>
                <w:b/>
                <w:i/>
                <w:szCs w:val="20"/>
              </w:rPr>
            </w:pPr>
            <w:r w:rsidRPr="002935C8">
              <w:rPr>
                <w:b/>
                <w:i/>
                <w:szCs w:val="20"/>
              </w:rPr>
              <w:t>[NPRR863:  Insert paragraph (L) below upon system implementation and renumber accordingly:]</w:t>
            </w:r>
          </w:p>
          <w:p w14:paraId="1D01B7E4" w14:textId="77777777" w:rsidR="002935C8" w:rsidRPr="002935C8" w:rsidRDefault="002935C8" w:rsidP="002935C8">
            <w:pPr>
              <w:spacing w:after="240"/>
              <w:ind w:left="2880" w:hanging="720"/>
              <w:rPr>
                <w:szCs w:val="20"/>
              </w:rPr>
            </w:pPr>
            <w:r w:rsidRPr="002935C8">
              <w:rPr>
                <w:szCs w:val="20"/>
              </w:rPr>
              <w:t>(L)</w:t>
            </w:r>
            <w:r w:rsidRPr="002935C8">
              <w:rPr>
                <w:szCs w:val="20"/>
              </w:rPr>
              <w:tab/>
              <w:t>ONECRS – On-Line as a synchronous condenser providing ERCOT Contingency Response Service (ECRS) but unavailable for Dispatch by SCED and available for commitment by RUC;</w:t>
            </w:r>
          </w:p>
        </w:tc>
      </w:tr>
    </w:tbl>
    <w:p w14:paraId="02EB9DFF" w14:textId="77777777" w:rsidR="002935C8" w:rsidRPr="002935C8" w:rsidRDefault="002935C8" w:rsidP="002935C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6AFCFF2D"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2418EB06" w14:textId="77777777" w:rsidR="002935C8" w:rsidRPr="002935C8" w:rsidRDefault="002935C8" w:rsidP="002935C8">
            <w:pPr>
              <w:spacing w:before="120" w:after="240"/>
              <w:rPr>
                <w:iCs/>
                <w:szCs w:val="20"/>
              </w:rPr>
            </w:pPr>
            <w:r w:rsidRPr="002935C8">
              <w:rPr>
                <w:b/>
                <w:i/>
                <w:szCs w:val="20"/>
              </w:rPr>
              <w:t>[NPRR1007, NPRR1014, and NPRR1029:  Delete item (L) above upon system implementation of the Real-Time Co-Optimization (RTC) project for NPRR1007; or upon system implementation for NPRR1014 or NPRR1029; and renumber accordingly.]</w:t>
            </w:r>
          </w:p>
        </w:tc>
      </w:tr>
    </w:tbl>
    <w:p w14:paraId="06D64275" w14:textId="77777777" w:rsidR="002935C8" w:rsidRPr="002935C8" w:rsidRDefault="002935C8" w:rsidP="002935C8">
      <w:pPr>
        <w:spacing w:before="240" w:after="240"/>
        <w:ind w:left="2880" w:hanging="720"/>
        <w:rPr>
          <w:szCs w:val="20"/>
        </w:rPr>
      </w:pPr>
      <w:r w:rsidRPr="002935C8">
        <w:rPr>
          <w:szCs w:val="20"/>
        </w:rPr>
        <w:t>(L)</w:t>
      </w:r>
      <w:r w:rsidRPr="002935C8">
        <w:rPr>
          <w:szCs w:val="20"/>
        </w:rPr>
        <w:tab/>
        <w:t xml:space="preserve">ONOPTOUT – On-Line and the hour is a RUC Buy-Back Hour; </w:t>
      </w:r>
    </w:p>
    <w:p w14:paraId="64C04590" w14:textId="77777777" w:rsidR="002935C8" w:rsidRPr="002935C8" w:rsidRDefault="002935C8" w:rsidP="002935C8">
      <w:pPr>
        <w:spacing w:after="240"/>
        <w:ind w:left="2880" w:hanging="720"/>
        <w:rPr>
          <w:szCs w:val="20"/>
        </w:rPr>
      </w:pPr>
      <w:r w:rsidRPr="002935C8">
        <w:rPr>
          <w:szCs w:val="20"/>
        </w:rPr>
        <w:t>(M)</w:t>
      </w:r>
      <w:r w:rsidRPr="002935C8">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67FC8BAD"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F3994F5" w14:textId="77777777" w:rsidR="002935C8" w:rsidRPr="002935C8" w:rsidRDefault="002935C8" w:rsidP="002935C8">
            <w:pPr>
              <w:spacing w:before="120" w:after="240"/>
              <w:rPr>
                <w:b/>
                <w:i/>
                <w:szCs w:val="20"/>
              </w:rPr>
            </w:pPr>
            <w:r w:rsidRPr="002935C8">
              <w:rPr>
                <w:b/>
                <w:i/>
                <w:szCs w:val="20"/>
              </w:rPr>
              <w:t>[NPRR1007, NPRR1014, and NPRR1029:  Replace paragraph (M) above with the following upon system implementation of the Real-Time Co-Optimization (RTC) project for NPRR1007; or upon system implementation for NPRR1014 or NPRR1029:]</w:t>
            </w:r>
          </w:p>
          <w:p w14:paraId="1F144735" w14:textId="77777777" w:rsidR="002935C8" w:rsidRPr="002935C8" w:rsidRDefault="002935C8" w:rsidP="002935C8">
            <w:pPr>
              <w:spacing w:after="240"/>
              <w:ind w:left="2880" w:hanging="720"/>
              <w:rPr>
                <w:szCs w:val="20"/>
              </w:rPr>
            </w:pPr>
            <w:r w:rsidRPr="002935C8">
              <w:rPr>
                <w:szCs w:val="20"/>
              </w:rPr>
              <w:t>(H)</w:t>
            </w:r>
            <w:r w:rsidRPr="002935C8">
              <w:rPr>
                <w:szCs w:val="20"/>
              </w:rPr>
              <w:tab/>
              <w:t xml:space="preserve">SHUTDOWN – The Resource is On-Line and in a shutdown sequence, and is not eligible for an Ancillary Service award.  </w:t>
            </w:r>
            <w:r w:rsidRPr="002935C8">
              <w:rPr>
                <w:szCs w:val="20"/>
              </w:rPr>
              <w:lastRenderedPageBreak/>
              <w:t>This Resource Status is only to be used for Real-Time telemetry purposes;</w:t>
            </w:r>
          </w:p>
        </w:tc>
      </w:tr>
    </w:tbl>
    <w:p w14:paraId="5E875A5E" w14:textId="77777777" w:rsidR="002935C8" w:rsidRPr="002935C8" w:rsidRDefault="002935C8" w:rsidP="002935C8">
      <w:pPr>
        <w:spacing w:before="240" w:after="240"/>
        <w:ind w:left="2880" w:hanging="720"/>
        <w:rPr>
          <w:szCs w:val="20"/>
        </w:rPr>
      </w:pPr>
      <w:r w:rsidRPr="002935C8">
        <w:rPr>
          <w:szCs w:val="20"/>
        </w:rPr>
        <w:lastRenderedPageBreak/>
        <w:t>(N)</w:t>
      </w:r>
      <w:r w:rsidRPr="002935C8">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1B999001"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09A29EEB" w14:textId="77777777" w:rsidR="002935C8" w:rsidRPr="002935C8" w:rsidRDefault="002935C8" w:rsidP="002935C8">
            <w:pPr>
              <w:spacing w:before="120" w:after="240"/>
              <w:rPr>
                <w:b/>
                <w:i/>
                <w:szCs w:val="20"/>
              </w:rPr>
            </w:pPr>
            <w:r w:rsidRPr="002935C8">
              <w:rPr>
                <w:b/>
                <w:i/>
                <w:szCs w:val="20"/>
              </w:rPr>
              <w:t>[NPRR1007, NPRR1014, and NPRR1029:  Replace paragraph (N) above with the following upon system implementation of the Real-Time Co-Optimization (RTC) project for NPRR1007; or upon system implementation for NPRR1014 or NPRR1029:]</w:t>
            </w:r>
          </w:p>
          <w:p w14:paraId="3EB75DE2" w14:textId="77777777" w:rsidR="002935C8" w:rsidRPr="002935C8" w:rsidRDefault="002935C8" w:rsidP="002935C8">
            <w:pPr>
              <w:spacing w:after="240"/>
              <w:ind w:left="2880" w:hanging="720"/>
              <w:rPr>
                <w:szCs w:val="20"/>
              </w:rPr>
            </w:pPr>
            <w:r w:rsidRPr="002935C8">
              <w:rPr>
                <w:szCs w:val="20"/>
              </w:rPr>
              <w:t>(I)</w:t>
            </w:r>
            <w:r w:rsidRPr="002935C8">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6D36353A" w14:textId="77777777" w:rsidR="002935C8" w:rsidRPr="002935C8" w:rsidRDefault="002935C8" w:rsidP="002935C8">
      <w:pPr>
        <w:spacing w:before="240" w:after="240"/>
        <w:ind w:left="2880" w:hanging="720"/>
        <w:rPr>
          <w:szCs w:val="20"/>
        </w:rPr>
      </w:pPr>
      <w:r w:rsidRPr="002935C8">
        <w:rPr>
          <w:szCs w:val="20"/>
        </w:rPr>
        <w:t>(O)</w:t>
      </w:r>
      <w:r w:rsidRPr="002935C8">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E76635C"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53A4DB1E" w14:textId="77777777" w:rsidR="002935C8" w:rsidRPr="002935C8" w:rsidRDefault="002935C8" w:rsidP="002935C8">
            <w:pPr>
              <w:spacing w:before="120" w:after="240"/>
              <w:rPr>
                <w:b/>
                <w:i/>
                <w:szCs w:val="20"/>
              </w:rPr>
            </w:pPr>
            <w:r w:rsidRPr="002935C8">
              <w:rPr>
                <w:b/>
                <w:i/>
                <w:szCs w:val="20"/>
              </w:rPr>
              <w:t>[NPRR1007, NPRR1014, and NPRR1029:  Replace paragraph (O) above with the following upon system implementation of the Real-Time Co-Optimization (RTC) project for NPRR1007; or upon system implementation for NPRR1014 or NPRR1029:]</w:t>
            </w:r>
          </w:p>
          <w:p w14:paraId="76770136" w14:textId="77777777" w:rsidR="002935C8" w:rsidRPr="002935C8" w:rsidRDefault="002935C8" w:rsidP="002935C8">
            <w:pPr>
              <w:spacing w:after="240"/>
              <w:ind w:left="2880" w:hanging="720"/>
              <w:rPr>
                <w:szCs w:val="20"/>
              </w:rPr>
            </w:pPr>
            <w:r w:rsidRPr="002935C8">
              <w:rPr>
                <w:szCs w:val="20"/>
              </w:rPr>
              <w:t>(J)</w:t>
            </w:r>
            <w:r w:rsidRPr="002935C8">
              <w:rPr>
                <w:szCs w:val="20"/>
              </w:rPr>
              <w:tab/>
              <w:t>OFFQS – Off-Line but available for SCED deployment and to provide ECRS and Non-Spin, if qualified and capable.  Only qualified Quick Start Generation Resources (QSGRs) may utilize this status;</w:t>
            </w:r>
          </w:p>
        </w:tc>
      </w:tr>
    </w:tbl>
    <w:p w14:paraId="2ECEAC3F" w14:textId="77777777" w:rsidR="002935C8" w:rsidRPr="002935C8" w:rsidRDefault="002935C8" w:rsidP="002935C8">
      <w:pPr>
        <w:spacing w:before="240" w:after="240"/>
        <w:ind w:left="2880" w:hanging="720"/>
        <w:rPr>
          <w:szCs w:val="20"/>
        </w:rPr>
      </w:pPr>
      <w:r w:rsidRPr="002935C8">
        <w:rPr>
          <w:szCs w:val="20"/>
        </w:rPr>
        <w:t>(P)</w:t>
      </w:r>
      <w:r w:rsidRPr="002935C8">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935C8" w:rsidRPr="002935C8" w14:paraId="097EC794" w14:textId="77777777" w:rsidTr="00530C8D">
        <w:tc>
          <w:tcPr>
            <w:tcW w:w="9445" w:type="dxa"/>
            <w:tcBorders>
              <w:top w:val="single" w:sz="4" w:space="0" w:color="auto"/>
              <w:left w:val="single" w:sz="4" w:space="0" w:color="auto"/>
              <w:bottom w:val="single" w:sz="4" w:space="0" w:color="auto"/>
              <w:right w:val="single" w:sz="4" w:space="0" w:color="auto"/>
            </w:tcBorders>
            <w:shd w:val="clear" w:color="auto" w:fill="D9D9D9"/>
          </w:tcPr>
          <w:p w14:paraId="49B2AEF9" w14:textId="77777777" w:rsidR="002935C8" w:rsidRPr="002935C8" w:rsidRDefault="002935C8" w:rsidP="002935C8">
            <w:pPr>
              <w:spacing w:before="120" w:after="240"/>
              <w:rPr>
                <w:b/>
                <w:i/>
                <w:szCs w:val="20"/>
              </w:rPr>
            </w:pPr>
            <w:r w:rsidRPr="002935C8">
              <w:rPr>
                <w:b/>
                <w:i/>
                <w:szCs w:val="20"/>
              </w:rPr>
              <w:t>[NPRR1015:  Replace paragraph (P) above with the following upon system implementation of NPRR863:]</w:t>
            </w:r>
          </w:p>
          <w:p w14:paraId="66EF683D" w14:textId="77777777" w:rsidR="002935C8" w:rsidRPr="002935C8" w:rsidRDefault="002935C8" w:rsidP="002935C8">
            <w:pPr>
              <w:spacing w:after="240"/>
              <w:ind w:left="2880" w:hanging="720"/>
              <w:rPr>
                <w:szCs w:val="20"/>
              </w:rPr>
            </w:pPr>
            <w:r w:rsidRPr="002935C8">
              <w:rPr>
                <w:szCs w:val="20"/>
              </w:rPr>
              <w:t>(P)</w:t>
            </w:r>
            <w:r w:rsidRPr="002935C8">
              <w:rPr>
                <w:szCs w:val="20"/>
              </w:rPr>
              <w:tab/>
              <w:t xml:space="preserve">ONFFRRRS – Available for Dispatch of RRS when providing Fast Frequency Response (FFR) from Generation Resources.  This Resource Status is only to be used for Real-Time telemetry </w:t>
            </w:r>
            <w:r w:rsidRPr="002935C8">
              <w:rPr>
                <w:szCs w:val="20"/>
              </w:rPr>
              <w:lastRenderedPageBreak/>
              <w:t>purposes.  A Resource with this Resource Status may also be providing Ancillary Services other than FFR;</w:t>
            </w:r>
          </w:p>
        </w:tc>
      </w:tr>
    </w:tbl>
    <w:p w14:paraId="5FBB1CF4" w14:textId="77777777" w:rsidR="002935C8" w:rsidRPr="002935C8" w:rsidRDefault="002935C8" w:rsidP="002935C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0799ADDD"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2852B294" w14:textId="77777777" w:rsidR="002935C8" w:rsidRPr="002935C8" w:rsidRDefault="002935C8" w:rsidP="002935C8">
            <w:pPr>
              <w:spacing w:before="120" w:after="240"/>
              <w:rPr>
                <w:iCs/>
                <w:szCs w:val="20"/>
              </w:rPr>
            </w:pPr>
            <w:r w:rsidRPr="002935C8">
              <w:rPr>
                <w:b/>
                <w:i/>
                <w:szCs w:val="20"/>
              </w:rPr>
              <w:t>[NPRR1007, NPRR1014, and NPRR1029:  Delete item (P) above upon system implementation of the Real-Time Co-Optimization (RTC) project for NPRR1007; or upon system implementation for NPRR1014 or NPRR1029; and renumber accordingly.]</w:t>
            </w:r>
          </w:p>
        </w:tc>
      </w:tr>
    </w:tbl>
    <w:p w14:paraId="2DAF9F73" w14:textId="77777777" w:rsidR="002935C8" w:rsidRPr="002935C8" w:rsidRDefault="002935C8" w:rsidP="002935C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3374242E"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584C00A" w14:textId="77777777" w:rsidR="002935C8" w:rsidRPr="002935C8" w:rsidRDefault="002935C8" w:rsidP="002935C8">
            <w:pPr>
              <w:spacing w:before="120" w:after="240"/>
              <w:rPr>
                <w:b/>
                <w:i/>
                <w:szCs w:val="20"/>
              </w:rPr>
            </w:pPr>
            <w:r w:rsidRPr="002935C8">
              <w:rPr>
                <w:b/>
                <w:i/>
                <w:szCs w:val="20"/>
              </w:rPr>
              <w:t>[NPRR1007, NPRR1014, and NPRR1029:  Insert applicable portions of items (K) and (L) below upon system implementation of the Real-Time Co-Optimization (RTC) project for NPRR1007; or upon system implementation for NPRR1014 or NPRR1029:]</w:t>
            </w:r>
          </w:p>
          <w:p w14:paraId="10C8217E" w14:textId="77777777" w:rsidR="002935C8" w:rsidRPr="002935C8" w:rsidRDefault="002935C8" w:rsidP="002935C8">
            <w:pPr>
              <w:spacing w:after="240"/>
              <w:ind w:left="2880" w:hanging="720"/>
              <w:rPr>
                <w:szCs w:val="20"/>
              </w:rPr>
            </w:pPr>
            <w:r w:rsidRPr="002935C8">
              <w:rPr>
                <w:szCs w:val="20"/>
              </w:rPr>
              <w:t>(K)</w:t>
            </w:r>
            <w:r w:rsidRPr="002935C8">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68B99ACA" w14:textId="77777777" w:rsidR="002935C8" w:rsidRPr="002935C8" w:rsidRDefault="002935C8" w:rsidP="002935C8">
            <w:pPr>
              <w:spacing w:after="240"/>
              <w:ind w:left="2880" w:hanging="720"/>
              <w:rPr>
                <w:szCs w:val="20"/>
              </w:rPr>
            </w:pPr>
            <w:r w:rsidRPr="002935C8">
              <w:rPr>
                <w:szCs w:val="20"/>
              </w:rPr>
              <w:t>(L)</w:t>
            </w:r>
            <w:r w:rsidRPr="002935C8">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099CC8AA" w14:textId="77777777" w:rsidR="002935C8" w:rsidRPr="002935C8" w:rsidRDefault="002935C8" w:rsidP="002935C8">
      <w:pPr>
        <w:spacing w:before="240" w:after="240"/>
        <w:ind w:left="2160" w:hanging="720"/>
        <w:rPr>
          <w:szCs w:val="20"/>
        </w:rPr>
      </w:pPr>
      <w:r w:rsidRPr="002935C8">
        <w:rPr>
          <w:szCs w:val="20"/>
        </w:rPr>
        <w:t>(ii)</w:t>
      </w:r>
      <w:r w:rsidRPr="002935C8">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ECACDF7" w14:textId="77777777" w:rsidR="002935C8" w:rsidRPr="002935C8" w:rsidRDefault="002935C8" w:rsidP="002935C8">
      <w:pPr>
        <w:spacing w:after="240"/>
        <w:ind w:left="2880" w:hanging="720"/>
        <w:rPr>
          <w:szCs w:val="20"/>
        </w:rPr>
      </w:pPr>
      <w:r w:rsidRPr="002935C8">
        <w:rPr>
          <w:szCs w:val="20"/>
        </w:rPr>
        <w:t>(A)</w:t>
      </w:r>
      <w:r w:rsidRPr="002935C8">
        <w:rPr>
          <w:szCs w:val="20"/>
        </w:rPr>
        <w:tab/>
        <w:t>OUT – Off-Line and unavailable</w:t>
      </w:r>
      <w:ins w:id="134" w:author="ERCOT 040522" w:date="2022-03-29T21:17:00Z">
        <w:r w:rsidRPr="002935C8">
          <w:rPr>
            <w:szCs w:val="20"/>
          </w:rPr>
          <w:t>,</w:t>
        </w:r>
      </w:ins>
      <w:ins w:id="135" w:author="ERCOT 040522" w:date="2022-03-29T21:10:00Z">
        <w:r w:rsidRPr="002935C8">
          <w:rPr>
            <w:szCs w:val="20"/>
          </w:rPr>
          <w:t xml:space="preserve"> or not connected to the ERCOT </w:t>
        </w:r>
      </w:ins>
      <w:ins w:id="136" w:author="ERCOT 040522" w:date="2022-04-04T12:00:00Z">
        <w:r w:rsidRPr="002935C8">
          <w:rPr>
            <w:szCs w:val="20"/>
          </w:rPr>
          <w:t>S</w:t>
        </w:r>
      </w:ins>
      <w:ins w:id="137" w:author="ERCOT 040522" w:date="2022-03-29T21:10:00Z">
        <w:r w:rsidRPr="002935C8">
          <w:rPr>
            <w:szCs w:val="20"/>
          </w:rPr>
          <w:t xml:space="preserve">ystem and </w:t>
        </w:r>
      </w:ins>
      <w:ins w:id="138" w:author="ERCOT 040522" w:date="2022-03-30T09:11:00Z">
        <w:r w:rsidRPr="002935C8">
          <w:rPr>
            <w:szCs w:val="20"/>
          </w:rPr>
          <w:t xml:space="preserve">operating </w:t>
        </w:r>
      </w:ins>
      <w:ins w:id="139" w:author="ERCOT 040522" w:date="2022-03-30T11:43:00Z">
        <w:r w:rsidRPr="002935C8">
          <w:rPr>
            <w:szCs w:val="20"/>
          </w:rPr>
          <w:t xml:space="preserve">in </w:t>
        </w:r>
      </w:ins>
      <w:ins w:id="140" w:author="ERCOT 040522" w:date="2022-04-04T12:00:00Z">
        <w:r w:rsidRPr="002935C8">
          <w:rPr>
            <w:szCs w:val="20"/>
          </w:rPr>
          <w:t xml:space="preserve">a </w:t>
        </w:r>
      </w:ins>
      <w:ins w:id="141" w:author="ERCOT 040522" w:date="2022-04-01T14:25:00Z">
        <w:r w:rsidRPr="002935C8">
          <w:rPr>
            <w:szCs w:val="20"/>
          </w:rPr>
          <w:t xml:space="preserve">Private </w:t>
        </w:r>
      </w:ins>
      <w:ins w:id="142" w:author="ERCOT 040522" w:date="2022-03-30T11:43:00Z">
        <w:r w:rsidRPr="002935C8">
          <w:rPr>
            <w:szCs w:val="20"/>
          </w:rPr>
          <w:t xml:space="preserve">Microgrid </w:t>
        </w:r>
      </w:ins>
      <w:ins w:id="143" w:author="ERCOT 040522" w:date="2022-03-30T11:44:00Z">
        <w:r w:rsidRPr="002935C8">
          <w:rPr>
            <w:szCs w:val="20"/>
          </w:rPr>
          <w:t>Island</w:t>
        </w:r>
      </w:ins>
      <w:ins w:id="144" w:author="ERCOT 040522" w:date="2022-04-04T14:43:00Z">
        <w:r w:rsidRPr="002935C8">
          <w:rPr>
            <w:szCs w:val="20"/>
          </w:rPr>
          <w:t xml:space="preserve"> (PMI)</w:t>
        </w:r>
      </w:ins>
      <w:r w:rsidRPr="002935C8">
        <w:rPr>
          <w:szCs w:val="20"/>
        </w:rPr>
        <w:t>;</w:t>
      </w:r>
      <w:ins w:id="145" w:author="ERCOT 040522" w:date="2022-03-29T21:08:00Z">
        <w:r w:rsidRPr="002935C8">
          <w:rPr>
            <w:szCs w:val="20"/>
          </w:rPr>
          <w:t xml:space="preserve"> </w:t>
        </w:r>
      </w:ins>
    </w:p>
    <w:p w14:paraId="254C5D04" w14:textId="77777777" w:rsidR="002935C8" w:rsidRPr="002935C8" w:rsidRDefault="002935C8" w:rsidP="002935C8">
      <w:pPr>
        <w:spacing w:after="240"/>
        <w:ind w:left="2880" w:hanging="720"/>
        <w:rPr>
          <w:szCs w:val="20"/>
        </w:rPr>
      </w:pPr>
      <w:r w:rsidRPr="002935C8">
        <w:rPr>
          <w:szCs w:val="20"/>
        </w:rPr>
        <w:t>(B)</w:t>
      </w:r>
      <w:r w:rsidRPr="002935C8">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7743E21A"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7D992596" w14:textId="77777777" w:rsidR="002935C8" w:rsidRPr="002935C8" w:rsidRDefault="002935C8" w:rsidP="002935C8">
            <w:pPr>
              <w:spacing w:before="120" w:after="240"/>
              <w:rPr>
                <w:iCs/>
                <w:szCs w:val="20"/>
              </w:rPr>
            </w:pPr>
            <w:r w:rsidRPr="002935C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0245EDF8" w14:textId="77777777" w:rsidR="002935C8" w:rsidRPr="002935C8" w:rsidRDefault="002935C8" w:rsidP="002935C8">
      <w:pPr>
        <w:spacing w:before="240" w:after="240"/>
        <w:ind w:left="2880" w:hanging="720"/>
        <w:rPr>
          <w:szCs w:val="20"/>
        </w:rPr>
      </w:pPr>
      <w:r w:rsidRPr="002935C8">
        <w:rPr>
          <w:szCs w:val="20"/>
        </w:rPr>
        <w:t>(C)</w:t>
      </w:r>
      <w:r w:rsidRPr="002935C8">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73037AE1"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FC6F392" w14:textId="77777777" w:rsidR="002935C8" w:rsidRPr="002935C8" w:rsidRDefault="002935C8" w:rsidP="002935C8">
            <w:pPr>
              <w:spacing w:before="120" w:after="240"/>
              <w:rPr>
                <w:b/>
                <w:i/>
                <w:szCs w:val="20"/>
              </w:rPr>
            </w:pPr>
            <w:r w:rsidRPr="002935C8">
              <w:rPr>
                <w:b/>
                <w:i/>
                <w:szCs w:val="20"/>
              </w:rPr>
              <w:lastRenderedPageBreak/>
              <w:t>[NPRR1007, NPRR1014, and NPRR1029:  Replace item (C) above with the following upon system implementation of the Real-Time Co-Optimization (RTC) project for NPRR1007; or upon system implementation for NPRR1014 or NPRR1029:]</w:t>
            </w:r>
          </w:p>
          <w:p w14:paraId="1E7B15E3" w14:textId="77777777" w:rsidR="002935C8" w:rsidRPr="002935C8" w:rsidRDefault="002935C8" w:rsidP="002935C8">
            <w:pPr>
              <w:spacing w:after="240"/>
              <w:ind w:left="2880" w:hanging="720"/>
              <w:rPr>
                <w:szCs w:val="20"/>
              </w:rPr>
            </w:pPr>
            <w:r w:rsidRPr="002935C8">
              <w:rPr>
                <w:szCs w:val="20"/>
              </w:rPr>
              <w:t>(B)</w:t>
            </w:r>
            <w:r w:rsidRPr="002935C8">
              <w:rPr>
                <w:szCs w:val="20"/>
              </w:rPr>
              <w:tab/>
              <w:t>OFF – Off-Line but available for commitment in the Day-Ahead Market (DAM), RUC, and providing Non-Spin, if qualified and capable;</w:t>
            </w:r>
          </w:p>
        </w:tc>
      </w:tr>
    </w:tbl>
    <w:p w14:paraId="678E0CA3" w14:textId="77777777" w:rsidR="002935C8" w:rsidRPr="002935C8" w:rsidRDefault="002935C8" w:rsidP="002935C8">
      <w:pPr>
        <w:spacing w:before="240" w:after="240"/>
        <w:ind w:left="2880" w:hanging="720"/>
        <w:rPr>
          <w:szCs w:val="20"/>
        </w:rPr>
      </w:pPr>
      <w:r w:rsidRPr="002935C8">
        <w:rPr>
          <w:szCs w:val="20"/>
        </w:rPr>
        <w:t>(D)</w:t>
      </w:r>
      <w:r w:rsidRPr="002935C8">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del w:id="146" w:author="Tesla 021422" w:date="2022-02-14T13:17:00Z">
        <w:r w:rsidRPr="002935C8" w:rsidDel="004F542E">
          <w:rPr>
            <w:szCs w:val="20"/>
          </w:rPr>
          <w:delText xml:space="preserve"> and</w:delText>
        </w:r>
      </w:del>
    </w:p>
    <w:p w14:paraId="4F87AFA4" w14:textId="77777777" w:rsidR="002935C8" w:rsidRPr="002935C8" w:rsidRDefault="002935C8" w:rsidP="002935C8">
      <w:pPr>
        <w:spacing w:after="240"/>
        <w:ind w:left="2880" w:hanging="720"/>
        <w:rPr>
          <w:szCs w:val="20"/>
        </w:rPr>
      </w:pPr>
      <w:r w:rsidRPr="002935C8">
        <w:rPr>
          <w:szCs w:val="20"/>
        </w:rPr>
        <w:t>(E)</w:t>
      </w:r>
      <w:r w:rsidRPr="002935C8">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ins w:id="147" w:author="ERCOT 040522" w:date="2022-03-29T21:16:00Z">
        <w:r w:rsidRPr="002935C8">
          <w:rPr>
            <w:szCs w:val="20"/>
          </w:rPr>
          <w:t>.</w:t>
        </w:r>
      </w:ins>
      <w:del w:id="148" w:author="ERCOT 040522" w:date="2022-03-29T21:16:00Z">
        <w:r w:rsidRPr="002935C8" w:rsidDel="008E0F9D">
          <w:rPr>
            <w:szCs w:val="20"/>
          </w:rPr>
          <w:delText>;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935C8" w:rsidRPr="002935C8" w14:paraId="11D4FCF1" w14:textId="77777777" w:rsidTr="00530C8D">
        <w:trPr>
          <w:ins w:id="149" w:author="Tesla 021422" w:date="2022-02-14T13:16: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236A0C08" w14:textId="77777777" w:rsidR="002935C8" w:rsidRPr="002935C8" w:rsidDel="008E0F9D" w:rsidRDefault="002935C8" w:rsidP="002935C8">
            <w:pPr>
              <w:spacing w:before="120" w:after="240"/>
              <w:rPr>
                <w:ins w:id="150" w:author="Tesla 021422" w:date="2022-02-14T13:16:00Z"/>
                <w:del w:id="151" w:author="ERCOT 040522" w:date="2022-03-29T21:11:00Z"/>
                <w:b/>
                <w:i/>
              </w:rPr>
            </w:pPr>
            <w:ins w:id="152" w:author="Tesla 021422" w:date="2022-02-14T13:16:00Z">
              <w:del w:id="153" w:author="ERCOT 040522" w:date="2022-03-29T21:11:00Z">
                <w:r w:rsidRPr="002935C8" w:rsidDel="008E0F9D">
                  <w:rPr>
                    <w:b/>
                    <w:i/>
                  </w:rPr>
                  <w:delText>[NPRR1100:  Insert item (F) below upon system implementation:]</w:delText>
                </w:r>
              </w:del>
            </w:ins>
          </w:p>
          <w:p w14:paraId="365C6680" w14:textId="77777777" w:rsidR="002935C8" w:rsidRPr="002935C8" w:rsidRDefault="002935C8" w:rsidP="002935C8">
            <w:pPr>
              <w:spacing w:after="240"/>
              <w:ind w:left="2880" w:hanging="720"/>
              <w:rPr>
                <w:ins w:id="154" w:author="Tesla 021422" w:date="2022-02-14T13:16:00Z"/>
              </w:rPr>
            </w:pPr>
            <w:ins w:id="155" w:author="Tesla 021422" w:date="2022-02-14T13:16:00Z">
              <w:del w:id="156" w:author="ERCOT 040522" w:date="2022-03-29T21:11:00Z">
                <w:r w:rsidRPr="002935C8" w:rsidDel="008E0F9D">
                  <w:delText>(</w:delText>
                </w:r>
              </w:del>
            </w:ins>
            <w:ins w:id="157" w:author="Tesla 021422" w:date="2022-02-14T13:17:00Z">
              <w:del w:id="158" w:author="ERCOT 040522" w:date="2022-03-29T21:11:00Z">
                <w:r w:rsidRPr="002935C8" w:rsidDel="008E0F9D">
                  <w:delText>F</w:delText>
                </w:r>
              </w:del>
            </w:ins>
            <w:ins w:id="159" w:author="Tesla 021422" w:date="2022-02-14T13:16:00Z">
              <w:del w:id="160" w:author="ERCOT 040522" w:date="2022-03-29T21:11:00Z">
                <w:r w:rsidRPr="002935C8" w:rsidDel="008E0F9D">
                  <w:delText>)</w:delText>
                </w:r>
                <w:r w:rsidRPr="002935C8" w:rsidDel="008E0F9D">
                  <w:tab/>
                </w:r>
              </w:del>
            </w:ins>
            <w:ins w:id="161" w:author="Tesla 021422" w:date="2022-02-14T13:17:00Z">
              <w:del w:id="162" w:author="ERCOT 040522" w:date="2022-03-29T21:11:00Z">
                <w:r w:rsidRPr="002935C8" w:rsidDel="008E0F9D">
                  <w:delText>MIM – Operating under Microgrid Island Mode (MIM) and not synchronized to the ERCOT System</w:delText>
                </w:r>
              </w:del>
            </w:ins>
            <w:ins w:id="163" w:author="Tesla 021422" w:date="2022-02-14T13:16:00Z">
              <w:del w:id="164" w:author="ERCOT 040522" w:date="2022-03-29T21:11:00Z">
                <w:r w:rsidRPr="002935C8" w:rsidDel="008E0F9D">
                  <w:delText>;</w:delText>
                </w:r>
              </w:del>
            </w:ins>
            <w:ins w:id="165" w:author="Tesla 021422" w:date="2022-02-14T13:17:00Z">
              <w:del w:id="166" w:author="ERCOT 040522" w:date="2022-03-29T21:11:00Z">
                <w:r w:rsidRPr="002935C8" w:rsidDel="008E0F9D">
                  <w:delText xml:space="preserve"> and</w:delText>
                </w:r>
              </w:del>
            </w:ins>
          </w:p>
        </w:tc>
      </w:tr>
    </w:tbl>
    <w:p w14:paraId="32F8651F" w14:textId="77777777" w:rsidR="002935C8" w:rsidRPr="002935C8" w:rsidRDefault="002935C8" w:rsidP="002935C8">
      <w:pPr>
        <w:spacing w:before="240" w:after="240"/>
        <w:ind w:left="2160" w:hanging="720"/>
        <w:rPr>
          <w:szCs w:val="20"/>
        </w:rPr>
      </w:pPr>
      <w:r w:rsidRPr="002935C8">
        <w:rPr>
          <w:szCs w:val="20"/>
        </w:rPr>
        <w:t>(iii)</w:t>
      </w:r>
      <w:r w:rsidRPr="002935C8">
        <w:rPr>
          <w:szCs w:val="20"/>
        </w:rPr>
        <w:tab/>
        <w:t>Select one of the following for Load Resources.  Unless otherwise provided below, these Resource Statuses are to be used for COP and/or Real-Time telemetry purposes.</w:t>
      </w:r>
    </w:p>
    <w:p w14:paraId="7E4C193E" w14:textId="77777777" w:rsidR="002935C8" w:rsidRPr="002935C8" w:rsidRDefault="002935C8" w:rsidP="002935C8">
      <w:pPr>
        <w:spacing w:after="240"/>
        <w:ind w:left="2880" w:hanging="720"/>
        <w:rPr>
          <w:szCs w:val="20"/>
        </w:rPr>
      </w:pPr>
      <w:r w:rsidRPr="002935C8">
        <w:rPr>
          <w:szCs w:val="20"/>
        </w:rPr>
        <w:t>(A)</w:t>
      </w:r>
      <w:r w:rsidRPr="002935C8">
        <w:rPr>
          <w:szCs w:val="20"/>
        </w:rPr>
        <w:tab/>
        <w:t xml:space="preserve">ONRGL – Available for Dispatch of Regulation Service by Load Frequency Control (LFC) and, for any remaining Dispatchable capacity, by SCED with a Real-Time Market (RTM) Energy Bid; </w:t>
      </w:r>
    </w:p>
    <w:p w14:paraId="48716E90" w14:textId="77777777" w:rsidR="002935C8" w:rsidRPr="002935C8" w:rsidRDefault="002935C8" w:rsidP="002935C8">
      <w:pPr>
        <w:spacing w:after="240"/>
        <w:ind w:left="2880" w:hanging="720"/>
        <w:rPr>
          <w:szCs w:val="20"/>
        </w:rPr>
      </w:pPr>
      <w:r w:rsidRPr="002935C8">
        <w:rPr>
          <w:szCs w:val="20"/>
        </w:rPr>
        <w:t>(B)</w:t>
      </w:r>
      <w:r w:rsidRPr="002935C8">
        <w:rPr>
          <w:szCs w:val="20"/>
        </w:rPr>
        <w:tab/>
        <w:t>FRRSUP – Available for Dispatch of FRRS by LFC and not Dispatchable by SCED.  This Resource Status is only to be used for Real-Time telemetry purposes;</w:t>
      </w:r>
    </w:p>
    <w:p w14:paraId="42AB5AB6" w14:textId="77777777" w:rsidR="002935C8" w:rsidRPr="002935C8" w:rsidRDefault="002935C8" w:rsidP="002935C8">
      <w:pPr>
        <w:spacing w:after="240"/>
        <w:ind w:left="2880" w:hanging="720"/>
        <w:rPr>
          <w:szCs w:val="20"/>
        </w:rPr>
      </w:pPr>
      <w:r w:rsidRPr="002935C8">
        <w:rPr>
          <w:szCs w:val="20"/>
        </w:rPr>
        <w:t>(C)</w:t>
      </w:r>
      <w:r w:rsidRPr="002935C8">
        <w:rPr>
          <w:szCs w:val="20"/>
        </w:rPr>
        <w:tab/>
        <w:t xml:space="preserve">FRRSDN - Available for Dispatch of FRRS by LFC and not Dispatchable by SCED.  This Resource Status is only to be used for Real-Time telemetry purposes;  </w:t>
      </w:r>
    </w:p>
    <w:p w14:paraId="42C3CE23" w14:textId="77777777" w:rsidR="002935C8" w:rsidRPr="002935C8" w:rsidRDefault="002935C8" w:rsidP="002935C8">
      <w:pPr>
        <w:spacing w:after="240"/>
        <w:ind w:left="2880" w:hanging="720"/>
        <w:rPr>
          <w:szCs w:val="20"/>
        </w:rPr>
      </w:pPr>
      <w:r w:rsidRPr="002935C8">
        <w:rPr>
          <w:szCs w:val="20"/>
        </w:rPr>
        <w:t>(D)</w:t>
      </w:r>
      <w:r w:rsidRPr="002935C8">
        <w:rPr>
          <w:szCs w:val="20"/>
        </w:rPr>
        <w:tab/>
        <w:t>ONCLR – Available for Dispatch as a Controllable Load Resource by SCED with an RTM Energy Bid;</w:t>
      </w:r>
    </w:p>
    <w:p w14:paraId="6CC7DC45" w14:textId="0122C63F" w:rsidR="002935C8" w:rsidRPr="002935C8" w:rsidRDefault="002935C8" w:rsidP="002935C8">
      <w:pPr>
        <w:spacing w:after="240"/>
        <w:ind w:left="2880" w:hanging="720"/>
        <w:rPr>
          <w:szCs w:val="20"/>
        </w:rPr>
      </w:pPr>
      <w:r w:rsidRPr="002935C8">
        <w:rPr>
          <w:szCs w:val="20"/>
        </w:rPr>
        <w:lastRenderedPageBreak/>
        <w:t>(E)</w:t>
      </w:r>
      <w:r w:rsidRPr="002935C8">
        <w:rPr>
          <w:szCs w:val="20"/>
        </w:rPr>
        <w:tab/>
      </w:r>
      <w:r w:rsidR="0027552B" w:rsidRPr="002935C8">
        <w:rPr>
          <w:szCs w:val="20"/>
        </w:rPr>
        <w:t>ONRL – Available for Dispatch of RRS or Non-Spin,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14250961"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1D48FD2B" w14:textId="77777777" w:rsidR="002935C8" w:rsidRPr="002935C8" w:rsidRDefault="002935C8" w:rsidP="002935C8">
            <w:pPr>
              <w:spacing w:before="120" w:after="240"/>
              <w:rPr>
                <w:iCs/>
                <w:szCs w:val="20"/>
              </w:rPr>
            </w:pPr>
            <w:r w:rsidRPr="002935C8">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6BE58EE6" w14:textId="77777777" w:rsidR="002935C8" w:rsidRPr="002935C8" w:rsidRDefault="002935C8" w:rsidP="002935C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01519F9B"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60A80464" w14:textId="77777777" w:rsidR="002935C8" w:rsidRPr="002935C8" w:rsidRDefault="002935C8" w:rsidP="002935C8">
            <w:pPr>
              <w:spacing w:before="120" w:after="240"/>
              <w:rPr>
                <w:b/>
                <w:i/>
                <w:szCs w:val="20"/>
              </w:rPr>
            </w:pPr>
            <w:r w:rsidRPr="002935C8">
              <w:rPr>
                <w:b/>
                <w:i/>
                <w:szCs w:val="20"/>
              </w:rPr>
              <w:t>[NPRR863:  Insert paragraph (F) below upon system implementation and renumber accordingly:]</w:t>
            </w:r>
          </w:p>
          <w:p w14:paraId="28BD4D77" w14:textId="77777777" w:rsidR="002935C8" w:rsidRPr="002935C8" w:rsidRDefault="002935C8" w:rsidP="002935C8">
            <w:pPr>
              <w:spacing w:after="240"/>
              <w:ind w:left="2880" w:hanging="720"/>
              <w:rPr>
                <w:szCs w:val="20"/>
              </w:rPr>
            </w:pPr>
            <w:r w:rsidRPr="002935C8">
              <w:rPr>
                <w:szCs w:val="20"/>
              </w:rPr>
              <w:t>(F)</w:t>
            </w:r>
            <w:r w:rsidRPr="002935C8">
              <w:rPr>
                <w:szCs w:val="20"/>
              </w:rPr>
              <w:tab/>
              <w:t xml:space="preserve">ONECL – Available for Dispatch of ECRS, excluding Controllable Load Resources; </w:t>
            </w:r>
          </w:p>
        </w:tc>
      </w:tr>
    </w:tbl>
    <w:p w14:paraId="3364BAD3" w14:textId="77777777" w:rsidR="002935C8" w:rsidRPr="002935C8" w:rsidRDefault="002935C8" w:rsidP="002935C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123A388B"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A600F5D" w14:textId="77777777" w:rsidR="002935C8" w:rsidRPr="002935C8" w:rsidRDefault="002935C8" w:rsidP="002935C8">
            <w:pPr>
              <w:spacing w:before="120" w:after="240"/>
              <w:rPr>
                <w:iCs/>
                <w:szCs w:val="20"/>
              </w:rPr>
            </w:pPr>
            <w:r w:rsidRPr="002935C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5E97EEE2" w14:textId="77777777" w:rsidR="002935C8" w:rsidRPr="002935C8" w:rsidRDefault="002935C8" w:rsidP="002935C8">
      <w:pPr>
        <w:spacing w:before="240" w:after="240"/>
        <w:ind w:left="2880" w:hanging="720"/>
        <w:rPr>
          <w:szCs w:val="20"/>
        </w:rPr>
      </w:pPr>
      <w:r w:rsidRPr="002935C8">
        <w:rPr>
          <w:szCs w:val="20"/>
        </w:rPr>
        <w:t>(F)</w:t>
      </w:r>
      <w:r w:rsidRPr="002935C8">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2CAC7BD1"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05B42B66" w14:textId="77777777" w:rsidR="002935C8" w:rsidRPr="002935C8" w:rsidRDefault="002935C8" w:rsidP="002935C8">
            <w:pPr>
              <w:spacing w:before="120" w:after="240"/>
              <w:rPr>
                <w:b/>
                <w:i/>
                <w:szCs w:val="20"/>
              </w:rPr>
            </w:pPr>
            <w:r w:rsidRPr="002935C8">
              <w:rPr>
                <w:b/>
                <w:i/>
                <w:szCs w:val="20"/>
              </w:rPr>
              <w:t>[NPRR863 and NPRR1015:  Insert applicable portions of paragraph (H) below upon system implementation of NPRR863:]</w:t>
            </w:r>
          </w:p>
          <w:p w14:paraId="6BF18C9E" w14:textId="77777777" w:rsidR="002935C8" w:rsidRPr="002935C8" w:rsidRDefault="002935C8" w:rsidP="002935C8">
            <w:pPr>
              <w:spacing w:after="240"/>
              <w:ind w:left="2880" w:hanging="720"/>
              <w:rPr>
                <w:szCs w:val="20"/>
              </w:rPr>
            </w:pPr>
            <w:r w:rsidRPr="002935C8">
              <w:rPr>
                <w:szCs w:val="20"/>
              </w:rPr>
              <w:t>(H)</w:t>
            </w:r>
            <w:r w:rsidRPr="002935C8">
              <w:rPr>
                <w:szCs w:val="20"/>
              </w:rPr>
              <w:tab/>
              <w:t>ONFFRRRSL – Available for Dispatch of RRS when providing FFR, excluding Controllable Load Resources. This Resource Status is only to be used for Real-Time telemetry purposes;</w:t>
            </w:r>
          </w:p>
        </w:tc>
      </w:tr>
    </w:tbl>
    <w:p w14:paraId="7016C27C" w14:textId="77777777" w:rsidR="002935C8" w:rsidRPr="002935C8" w:rsidRDefault="002935C8" w:rsidP="002935C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32670057"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4300CC7" w14:textId="77777777" w:rsidR="002935C8" w:rsidRPr="002935C8" w:rsidRDefault="002935C8" w:rsidP="002935C8">
            <w:pPr>
              <w:spacing w:before="120" w:after="240"/>
              <w:rPr>
                <w:iCs/>
                <w:szCs w:val="20"/>
              </w:rPr>
            </w:pPr>
            <w:r w:rsidRPr="002935C8">
              <w:rPr>
                <w:b/>
                <w:i/>
                <w:szCs w:val="20"/>
              </w:rPr>
              <w:t>[NPRR1007, NPRR1014, and NPRR1029:  Delete item (H) above upon system implementation of the Real-Time Co-Optimization (RTC) project for NPRR1007; or upon system implementation for NPRR1014 or NPRR1029.]</w:t>
            </w:r>
          </w:p>
        </w:tc>
      </w:tr>
    </w:tbl>
    <w:p w14:paraId="3484DF79" w14:textId="77777777" w:rsidR="002935C8" w:rsidRPr="002935C8" w:rsidRDefault="002935C8" w:rsidP="002935C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EA02214"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687E04F0" w14:textId="77777777" w:rsidR="002935C8" w:rsidRPr="002935C8" w:rsidRDefault="002935C8" w:rsidP="002935C8">
            <w:pPr>
              <w:spacing w:before="120" w:after="240"/>
              <w:rPr>
                <w:b/>
                <w:i/>
                <w:szCs w:val="20"/>
              </w:rPr>
            </w:pPr>
            <w:r w:rsidRPr="002935C8">
              <w:rPr>
                <w:b/>
                <w:i/>
                <w:szCs w:val="20"/>
              </w:rPr>
              <w:t>[NPRR1007, NPRR1014, NPRR1029:  Insert item (B) below upon system implementation of the Real-Time Co-Optimization (RTC) project for NPRR1007; or upon system implementation for NPRR1014 or NPRR1029:]</w:t>
            </w:r>
          </w:p>
          <w:p w14:paraId="45905F2D" w14:textId="77777777" w:rsidR="002935C8" w:rsidRPr="002935C8" w:rsidRDefault="002935C8" w:rsidP="002935C8">
            <w:pPr>
              <w:spacing w:after="240"/>
              <w:ind w:left="2880" w:hanging="720"/>
              <w:rPr>
                <w:szCs w:val="20"/>
              </w:rPr>
            </w:pPr>
            <w:r w:rsidRPr="002935C8">
              <w:rPr>
                <w:szCs w:val="20"/>
              </w:rPr>
              <w:t>(B)</w:t>
            </w:r>
            <w:r w:rsidRPr="002935C8">
              <w:rPr>
                <w:szCs w:val="20"/>
              </w:rPr>
              <w:tab/>
              <w:t>ONL – On-Line and available for Dispatch by SCED or providing Ancillary Services.</w:t>
            </w:r>
          </w:p>
        </w:tc>
      </w:tr>
    </w:tbl>
    <w:p w14:paraId="70484635" w14:textId="77777777" w:rsidR="002935C8" w:rsidRPr="002935C8" w:rsidRDefault="002935C8" w:rsidP="002935C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3C4D7046"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1FBA6381" w14:textId="77777777" w:rsidR="002935C8" w:rsidRPr="002935C8" w:rsidRDefault="002935C8" w:rsidP="002935C8">
            <w:pPr>
              <w:spacing w:before="120" w:after="240"/>
              <w:rPr>
                <w:b/>
                <w:i/>
                <w:szCs w:val="20"/>
              </w:rPr>
            </w:pPr>
            <w:r w:rsidRPr="002935C8">
              <w:rPr>
                <w:b/>
                <w:i/>
                <w:szCs w:val="20"/>
              </w:rPr>
              <w:lastRenderedPageBreak/>
              <w:t>[NPRR1014 or NPRR1029:  Insert applicable portions of paragraph (iv) below upon system implementation:]</w:t>
            </w:r>
          </w:p>
          <w:p w14:paraId="4C881644" w14:textId="77777777" w:rsidR="002935C8" w:rsidRPr="002935C8" w:rsidRDefault="002935C8" w:rsidP="002935C8">
            <w:pPr>
              <w:spacing w:after="240"/>
              <w:ind w:left="2160" w:hanging="720"/>
              <w:rPr>
                <w:szCs w:val="20"/>
              </w:rPr>
            </w:pPr>
            <w:r w:rsidRPr="002935C8">
              <w:rPr>
                <w:szCs w:val="20"/>
              </w:rPr>
              <w:t>(iv)</w:t>
            </w:r>
            <w:r w:rsidRPr="002935C8">
              <w:rPr>
                <w:szCs w:val="20"/>
              </w:rPr>
              <w:tab/>
              <w:t>Select one of the following for Energy Storage Resources (ESRs).  Unless otherwise provided below, these Resource Statuses are to be used for COP and Real-Time telemetry purposes:</w:t>
            </w:r>
          </w:p>
          <w:p w14:paraId="1BCB16B5" w14:textId="77777777" w:rsidR="002935C8" w:rsidRPr="002935C8" w:rsidRDefault="002935C8" w:rsidP="002935C8">
            <w:pPr>
              <w:spacing w:after="240"/>
              <w:ind w:left="2880" w:hanging="720"/>
              <w:rPr>
                <w:szCs w:val="20"/>
              </w:rPr>
            </w:pPr>
            <w:r w:rsidRPr="002935C8">
              <w:rPr>
                <w:szCs w:val="20"/>
              </w:rPr>
              <w:t>(A)</w:t>
            </w:r>
            <w:r w:rsidRPr="002935C8">
              <w:rPr>
                <w:szCs w:val="20"/>
              </w:rPr>
              <w:tab/>
              <w:t>ON – On-Line Resource with Energy Bid/Offer Curve;</w:t>
            </w:r>
          </w:p>
          <w:p w14:paraId="5932D5B9" w14:textId="77777777" w:rsidR="002935C8" w:rsidRPr="002935C8" w:rsidRDefault="002935C8" w:rsidP="002935C8">
            <w:pPr>
              <w:spacing w:after="240"/>
              <w:ind w:left="2880" w:hanging="720"/>
              <w:rPr>
                <w:szCs w:val="20"/>
              </w:rPr>
            </w:pPr>
            <w:r w:rsidRPr="002935C8">
              <w:rPr>
                <w:szCs w:val="20"/>
              </w:rPr>
              <w:t>(B)</w:t>
            </w:r>
            <w:r w:rsidRPr="002935C8">
              <w:rPr>
                <w:szCs w:val="20"/>
              </w:rPr>
              <w:tab/>
              <w:t>ONOS – On-Line Resource with Output Schedule;</w:t>
            </w:r>
          </w:p>
          <w:p w14:paraId="0E3E0E59" w14:textId="77777777" w:rsidR="002935C8" w:rsidRPr="002935C8" w:rsidRDefault="002935C8" w:rsidP="002935C8">
            <w:pPr>
              <w:spacing w:after="240"/>
              <w:ind w:left="2880" w:hanging="720"/>
              <w:rPr>
                <w:szCs w:val="20"/>
              </w:rPr>
            </w:pPr>
            <w:r w:rsidRPr="002935C8">
              <w:rPr>
                <w:szCs w:val="20"/>
              </w:rPr>
              <w:t>(C)</w:t>
            </w:r>
            <w:r w:rsidRPr="002935C8">
              <w:rPr>
                <w:szCs w:val="20"/>
              </w:rPr>
              <w:tab/>
              <w:t>ONTEST – On-Line blocked from SCED for operations testing (while ONTEST, an Energy Storage Resource (ESR) may be shown on Outage in the Outage Scheduler);</w:t>
            </w:r>
          </w:p>
          <w:p w14:paraId="7DB934A2" w14:textId="77777777" w:rsidR="002935C8" w:rsidRPr="002935C8" w:rsidRDefault="002935C8" w:rsidP="002935C8">
            <w:pPr>
              <w:spacing w:after="240"/>
              <w:ind w:left="2880" w:hanging="720"/>
              <w:rPr>
                <w:szCs w:val="20"/>
              </w:rPr>
            </w:pPr>
            <w:r w:rsidRPr="002935C8">
              <w:rPr>
                <w:szCs w:val="20"/>
              </w:rPr>
              <w:t>(D)</w:t>
            </w:r>
            <w:r w:rsidRPr="002935C8">
              <w:rPr>
                <w:szCs w:val="20"/>
              </w:rPr>
              <w:tab/>
              <w:t>ONEMR – On-Line EMR (available for commitment or dispatch only for ERCOT-declared Emergency Conditions; the QSE may appropriately set LSL and High Sustained Limit (HSL) to reflect operating limits);</w:t>
            </w:r>
          </w:p>
          <w:p w14:paraId="452535EB" w14:textId="77777777" w:rsidR="002935C8" w:rsidRPr="002935C8" w:rsidRDefault="002935C8" w:rsidP="002935C8">
            <w:pPr>
              <w:spacing w:after="240"/>
              <w:ind w:left="2880" w:hanging="720"/>
              <w:rPr>
                <w:szCs w:val="20"/>
              </w:rPr>
            </w:pPr>
            <w:r w:rsidRPr="002935C8">
              <w:rPr>
                <w:szCs w:val="20"/>
              </w:rPr>
              <w:t>(E)</w:t>
            </w:r>
            <w:r w:rsidRPr="002935C8">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3F925702" w14:textId="77777777" w:rsidR="002935C8" w:rsidRPr="002935C8" w:rsidRDefault="002935C8" w:rsidP="002935C8">
            <w:pPr>
              <w:spacing w:after="240"/>
              <w:ind w:left="2880" w:hanging="720"/>
              <w:rPr>
                <w:ins w:id="167" w:author="Tesla 021422" w:date="2022-02-14T13:18:00Z"/>
                <w:szCs w:val="20"/>
              </w:rPr>
            </w:pPr>
            <w:r w:rsidRPr="002935C8">
              <w:rPr>
                <w:szCs w:val="20"/>
              </w:rPr>
              <w:t>(F)</w:t>
            </w:r>
            <w:r w:rsidRPr="002935C8">
              <w:rPr>
                <w:szCs w:val="20"/>
              </w:rPr>
              <w:tab/>
              <w:t>OUT – Off-Line and unavailable</w:t>
            </w:r>
            <w:ins w:id="168" w:author="ERCOT 040522" w:date="2022-03-29T21:15:00Z">
              <w:r w:rsidRPr="002935C8">
                <w:rPr>
                  <w:szCs w:val="20"/>
                </w:rPr>
                <w:t xml:space="preserve">, or not connected to the ERCOT </w:t>
              </w:r>
            </w:ins>
            <w:ins w:id="169" w:author="ERCOT 040522" w:date="2022-04-04T12:01:00Z">
              <w:r w:rsidRPr="002935C8">
                <w:rPr>
                  <w:szCs w:val="20"/>
                </w:rPr>
                <w:t>S</w:t>
              </w:r>
            </w:ins>
            <w:ins w:id="170" w:author="ERCOT 040522" w:date="2022-03-29T21:15:00Z">
              <w:r w:rsidRPr="002935C8">
                <w:rPr>
                  <w:szCs w:val="20"/>
                </w:rPr>
                <w:t xml:space="preserve">ystem and </w:t>
              </w:r>
            </w:ins>
            <w:ins w:id="171" w:author="ERCOT 040522" w:date="2022-03-30T09:10:00Z">
              <w:r w:rsidRPr="002935C8">
                <w:rPr>
                  <w:szCs w:val="20"/>
                </w:rPr>
                <w:t xml:space="preserve">operating </w:t>
              </w:r>
            </w:ins>
            <w:ins w:id="172" w:author="ERCOT 040522" w:date="2022-03-30T11:44:00Z">
              <w:r w:rsidRPr="002935C8">
                <w:rPr>
                  <w:szCs w:val="20"/>
                </w:rPr>
                <w:t xml:space="preserve">in </w:t>
              </w:r>
            </w:ins>
            <w:ins w:id="173" w:author="ERCOT 040522" w:date="2022-04-04T12:01:00Z">
              <w:r w:rsidRPr="002935C8">
                <w:rPr>
                  <w:szCs w:val="20"/>
                </w:rPr>
                <w:t xml:space="preserve">a </w:t>
              </w:r>
            </w:ins>
            <w:ins w:id="174" w:author="ERCOT 040522" w:date="2022-04-01T14:25:00Z">
              <w:r w:rsidRPr="002935C8">
                <w:rPr>
                  <w:szCs w:val="20"/>
                </w:rPr>
                <w:t xml:space="preserve">Private </w:t>
              </w:r>
            </w:ins>
            <w:ins w:id="175" w:author="ERCOT 040522" w:date="2022-03-30T11:44:00Z">
              <w:r w:rsidRPr="002935C8">
                <w:rPr>
                  <w:szCs w:val="20"/>
                </w:rPr>
                <w:t>Microgrid Island</w:t>
              </w:r>
            </w:ins>
            <w:ins w:id="176" w:author="ERCOT 040522" w:date="2022-04-04T14:45:00Z">
              <w:r w:rsidRPr="002935C8">
                <w:rPr>
                  <w:szCs w:val="20"/>
                </w:rPr>
                <w:t xml:space="preserve"> (PMI)</w:t>
              </w:r>
            </w:ins>
            <w:r w:rsidRPr="002935C8">
              <w:rPr>
                <w:szCs w:val="20"/>
              </w:rPr>
              <w:t>;</w:t>
            </w:r>
            <w:del w:id="177" w:author="Tesla 021422" w:date="2022-02-14T13:18:00Z">
              <w:r w:rsidRPr="002935C8" w:rsidDel="004F542E">
                <w:rPr>
                  <w:szCs w:val="20"/>
                </w:rPr>
                <w:delText xml:space="preserve"> and</w:delText>
              </w:r>
            </w:del>
          </w:p>
          <w:p w14:paraId="6C20AB03" w14:textId="77777777" w:rsidR="002935C8" w:rsidRPr="002935C8" w:rsidRDefault="002935C8" w:rsidP="002935C8">
            <w:pPr>
              <w:spacing w:after="240"/>
              <w:ind w:left="2880" w:hanging="720"/>
            </w:pPr>
            <w:ins w:id="178" w:author="Tesla 021422" w:date="2022-02-14T13:18:00Z">
              <w:del w:id="179" w:author="ERCOT 040522" w:date="2022-03-29T21:14:00Z">
                <w:r w:rsidRPr="002935C8" w:rsidDel="008E0F9D">
                  <w:delText>(G)</w:delText>
                </w:r>
                <w:r w:rsidRPr="002935C8" w:rsidDel="008E0F9D">
                  <w:rPr>
                    <w:szCs w:val="20"/>
                  </w:rPr>
                  <w:tab/>
                </w:r>
                <w:r w:rsidRPr="002935C8" w:rsidDel="008E0F9D">
                  <w:delText>MIM – Operating under MIM and not synchronized to the ERCOT System; and</w:delText>
                </w:r>
              </w:del>
            </w:ins>
          </w:p>
        </w:tc>
      </w:tr>
    </w:tbl>
    <w:p w14:paraId="01D913B6" w14:textId="77777777" w:rsidR="002935C8" w:rsidRPr="002935C8" w:rsidRDefault="002935C8" w:rsidP="002935C8">
      <w:pPr>
        <w:spacing w:before="240" w:after="240"/>
        <w:ind w:left="1440" w:hanging="720"/>
        <w:rPr>
          <w:szCs w:val="20"/>
        </w:rPr>
      </w:pPr>
      <w:r w:rsidRPr="002935C8">
        <w:rPr>
          <w:szCs w:val="20"/>
        </w:rPr>
        <w:t>(c)</w:t>
      </w:r>
      <w:r w:rsidRPr="002935C8">
        <w:rPr>
          <w:szCs w:val="20"/>
        </w:rPr>
        <w:tab/>
        <w:t>The HSL;</w:t>
      </w:r>
    </w:p>
    <w:p w14:paraId="7FD5DE44" w14:textId="77777777" w:rsidR="002935C8" w:rsidRPr="002935C8" w:rsidRDefault="002935C8" w:rsidP="002935C8">
      <w:pPr>
        <w:spacing w:after="240"/>
        <w:ind w:left="2160" w:hanging="720"/>
        <w:rPr>
          <w:szCs w:val="20"/>
        </w:rPr>
      </w:pPr>
      <w:r w:rsidRPr="002935C8">
        <w:rPr>
          <w:szCs w:val="20"/>
        </w:rPr>
        <w:t>(i)</w:t>
      </w:r>
      <w:r w:rsidRPr="002935C8">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74E2094"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ABCDCE7" w14:textId="77777777" w:rsidR="002935C8" w:rsidRPr="002935C8" w:rsidRDefault="002935C8" w:rsidP="002935C8">
            <w:pPr>
              <w:spacing w:before="120" w:after="240"/>
              <w:rPr>
                <w:b/>
                <w:i/>
                <w:szCs w:val="20"/>
              </w:rPr>
            </w:pPr>
            <w:r w:rsidRPr="002935C8">
              <w:rPr>
                <w:b/>
                <w:i/>
                <w:szCs w:val="20"/>
              </w:rPr>
              <w:t>[NPRR1014 and NPRR1029:  Insert applicable portions of paragraph (ii) below upon system implementation:]</w:t>
            </w:r>
          </w:p>
          <w:p w14:paraId="4A73609C" w14:textId="77777777" w:rsidR="002935C8" w:rsidRPr="002935C8" w:rsidRDefault="002935C8" w:rsidP="002935C8">
            <w:pPr>
              <w:spacing w:after="240"/>
              <w:ind w:left="2160" w:hanging="720"/>
              <w:rPr>
                <w:szCs w:val="20"/>
              </w:rPr>
            </w:pPr>
            <w:r w:rsidRPr="002935C8">
              <w:rPr>
                <w:szCs w:val="20"/>
              </w:rPr>
              <w:t>(ii)</w:t>
            </w:r>
            <w:r w:rsidRPr="002935C8">
              <w:rPr>
                <w:szCs w:val="20"/>
              </w:rPr>
              <w:tab/>
              <w:t>For ESRs, the HSL may be negative;</w:t>
            </w:r>
          </w:p>
        </w:tc>
      </w:tr>
    </w:tbl>
    <w:p w14:paraId="1B44BACA" w14:textId="77777777" w:rsidR="002935C8" w:rsidRPr="002935C8" w:rsidRDefault="002935C8" w:rsidP="002935C8">
      <w:pPr>
        <w:spacing w:before="240" w:after="240"/>
        <w:ind w:left="1440" w:hanging="720"/>
        <w:rPr>
          <w:szCs w:val="20"/>
        </w:rPr>
      </w:pPr>
      <w:r w:rsidRPr="002935C8">
        <w:rPr>
          <w:szCs w:val="20"/>
        </w:rPr>
        <w:t>(d)</w:t>
      </w:r>
      <w:r w:rsidRPr="002935C8">
        <w:rPr>
          <w:szCs w:val="20"/>
        </w:rPr>
        <w:tab/>
        <w:t>The LSL;</w:t>
      </w:r>
    </w:p>
    <w:p w14:paraId="36BE95E0" w14:textId="77777777" w:rsidR="002935C8" w:rsidRPr="002935C8" w:rsidRDefault="002935C8" w:rsidP="002935C8">
      <w:pPr>
        <w:spacing w:after="240"/>
        <w:ind w:left="2160" w:hanging="720"/>
        <w:rPr>
          <w:szCs w:val="20"/>
        </w:rPr>
      </w:pPr>
      <w:r w:rsidRPr="002935C8">
        <w:rPr>
          <w:szCs w:val="20"/>
        </w:rPr>
        <w:t>(i)</w:t>
      </w:r>
      <w:r w:rsidRPr="002935C8">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6C87DFB4"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8887895" w14:textId="77777777" w:rsidR="002935C8" w:rsidRPr="002935C8" w:rsidRDefault="002935C8" w:rsidP="002935C8">
            <w:pPr>
              <w:spacing w:before="120" w:after="240"/>
              <w:rPr>
                <w:b/>
                <w:i/>
                <w:szCs w:val="20"/>
              </w:rPr>
            </w:pPr>
            <w:r w:rsidRPr="002935C8">
              <w:rPr>
                <w:b/>
                <w:i/>
                <w:szCs w:val="20"/>
              </w:rPr>
              <w:lastRenderedPageBreak/>
              <w:t>[NPRR1014 and NPRR1029:  Insert applicable portions of paragraph (ii) below upon system implementation:]</w:t>
            </w:r>
          </w:p>
          <w:p w14:paraId="3686CD89" w14:textId="77777777" w:rsidR="002935C8" w:rsidRPr="002935C8" w:rsidRDefault="002935C8" w:rsidP="002935C8">
            <w:pPr>
              <w:spacing w:after="240"/>
              <w:ind w:left="2160" w:hanging="720"/>
              <w:rPr>
                <w:szCs w:val="20"/>
              </w:rPr>
            </w:pPr>
            <w:r w:rsidRPr="002935C8">
              <w:rPr>
                <w:szCs w:val="20"/>
              </w:rPr>
              <w:t>(ii)</w:t>
            </w:r>
            <w:r w:rsidRPr="002935C8">
              <w:rPr>
                <w:szCs w:val="20"/>
              </w:rPr>
              <w:tab/>
              <w:t>For ESRs, the LSL may be positive;</w:t>
            </w:r>
          </w:p>
        </w:tc>
      </w:tr>
    </w:tbl>
    <w:p w14:paraId="339DDB8D" w14:textId="77777777" w:rsidR="002935C8" w:rsidRPr="002935C8" w:rsidRDefault="002935C8" w:rsidP="002935C8">
      <w:pPr>
        <w:spacing w:before="240" w:after="240"/>
        <w:ind w:left="1440" w:hanging="720"/>
        <w:rPr>
          <w:szCs w:val="20"/>
        </w:rPr>
      </w:pPr>
      <w:r w:rsidRPr="002935C8">
        <w:rPr>
          <w:szCs w:val="20"/>
        </w:rPr>
        <w:t>(e)</w:t>
      </w:r>
      <w:r w:rsidRPr="002935C8">
        <w:rPr>
          <w:szCs w:val="20"/>
        </w:rPr>
        <w:tab/>
        <w:t>The High Emergency Limit (HEL);</w:t>
      </w:r>
    </w:p>
    <w:p w14:paraId="49FC7E13" w14:textId="77777777" w:rsidR="002935C8" w:rsidRPr="002935C8" w:rsidRDefault="002935C8" w:rsidP="002935C8">
      <w:pPr>
        <w:spacing w:after="240"/>
        <w:ind w:left="1440" w:hanging="720"/>
        <w:rPr>
          <w:szCs w:val="20"/>
        </w:rPr>
      </w:pPr>
      <w:r w:rsidRPr="002935C8">
        <w:rPr>
          <w:szCs w:val="20"/>
        </w:rPr>
        <w:t>(f)</w:t>
      </w:r>
      <w:r w:rsidRPr="002935C8">
        <w:rPr>
          <w:szCs w:val="20"/>
        </w:rPr>
        <w:tab/>
        <w:t>The Low Emergency Limit (LEL); and</w:t>
      </w:r>
    </w:p>
    <w:p w14:paraId="767D6E2C" w14:textId="77777777" w:rsidR="002935C8" w:rsidRPr="002935C8" w:rsidRDefault="002935C8" w:rsidP="002935C8">
      <w:pPr>
        <w:spacing w:after="240"/>
        <w:ind w:left="1440" w:hanging="720"/>
        <w:rPr>
          <w:szCs w:val="20"/>
        </w:rPr>
      </w:pPr>
      <w:r w:rsidRPr="002935C8">
        <w:rPr>
          <w:szCs w:val="20"/>
        </w:rPr>
        <w:t>(g)</w:t>
      </w:r>
      <w:r w:rsidRPr="002935C8">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889BA97"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4F894EE" w14:textId="77777777" w:rsidR="002935C8" w:rsidRPr="002935C8" w:rsidRDefault="002935C8" w:rsidP="002935C8">
            <w:pPr>
              <w:spacing w:before="120" w:after="240"/>
              <w:rPr>
                <w:b/>
                <w:i/>
                <w:szCs w:val="20"/>
              </w:rPr>
            </w:pPr>
            <w:r w:rsidRPr="002935C8">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0F764D8C" w14:textId="77777777" w:rsidR="002935C8" w:rsidRPr="002935C8" w:rsidRDefault="002935C8" w:rsidP="002935C8">
            <w:pPr>
              <w:spacing w:after="240"/>
              <w:ind w:left="1440" w:hanging="720"/>
              <w:rPr>
                <w:szCs w:val="20"/>
              </w:rPr>
            </w:pPr>
            <w:r w:rsidRPr="002935C8">
              <w:rPr>
                <w:szCs w:val="20"/>
              </w:rPr>
              <w:t>(g)</w:t>
            </w:r>
            <w:r w:rsidRPr="002935C8">
              <w:rPr>
                <w:szCs w:val="20"/>
              </w:rPr>
              <w:tab/>
              <w:t>Ancillary Service capability in MW for each product and sub-type.</w:t>
            </w:r>
          </w:p>
        </w:tc>
      </w:tr>
    </w:tbl>
    <w:p w14:paraId="66C81EAD" w14:textId="77777777" w:rsidR="002935C8" w:rsidRPr="002935C8" w:rsidRDefault="002935C8" w:rsidP="002935C8">
      <w:pPr>
        <w:spacing w:before="240" w:after="240"/>
        <w:ind w:left="2160" w:hanging="720"/>
        <w:rPr>
          <w:szCs w:val="20"/>
        </w:rPr>
      </w:pPr>
      <w:r w:rsidRPr="002935C8">
        <w:rPr>
          <w:szCs w:val="20"/>
        </w:rPr>
        <w:t>(i)</w:t>
      </w:r>
      <w:r w:rsidRPr="002935C8">
        <w:rPr>
          <w:szCs w:val="20"/>
        </w:rPr>
        <w:tab/>
        <w:t>Regulation Up (Reg-Up);</w:t>
      </w:r>
    </w:p>
    <w:p w14:paraId="264DBB4D" w14:textId="77777777" w:rsidR="002935C8" w:rsidRPr="002935C8" w:rsidRDefault="002935C8" w:rsidP="002935C8">
      <w:pPr>
        <w:spacing w:after="240"/>
        <w:ind w:left="2160" w:hanging="720"/>
        <w:rPr>
          <w:szCs w:val="20"/>
        </w:rPr>
      </w:pPr>
      <w:r w:rsidRPr="002935C8">
        <w:rPr>
          <w:szCs w:val="20"/>
        </w:rPr>
        <w:t>(ii)</w:t>
      </w:r>
      <w:r w:rsidRPr="002935C8">
        <w:rPr>
          <w:szCs w:val="20"/>
        </w:rPr>
        <w:tab/>
        <w:t>Regulation Down (Reg-Down);</w:t>
      </w:r>
    </w:p>
    <w:p w14:paraId="0F173465" w14:textId="77777777" w:rsidR="002935C8" w:rsidRPr="002935C8" w:rsidRDefault="002935C8" w:rsidP="002935C8">
      <w:pPr>
        <w:spacing w:after="240"/>
        <w:ind w:left="2160" w:hanging="720"/>
        <w:rPr>
          <w:szCs w:val="20"/>
        </w:rPr>
      </w:pPr>
      <w:r w:rsidRPr="002935C8">
        <w:rPr>
          <w:szCs w:val="20"/>
        </w:rPr>
        <w:t>(iii)</w:t>
      </w:r>
      <w:r w:rsidRPr="002935C8">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20BD2757"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0841BBBF" w14:textId="77777777" w:rsidR="002935C8" w:rsidRPr="002935C8" w:rsidRDefault="002935C8" w:rsidP="002935C8">
            <w:pPr>
              <w:spacing w:before="120" w:after="240"/>
              <w:rPr>
                <w:b/>
                <w:i/>
                <w:szCs w:val="20"/>
              </w:rPr>
            </w:pPr>
            <w:r w:rsidRPr="002935C8">
              <w:rPr>
                <w:b/>
                <w:i/>
                <w:szCs w:val="20"/>
              </w:rPr>
              <w:t>[NPRR863:  Insert paragraph (iv) below upon system implementation and renumber accordingly:]</w:t>
            </w:r>
          </w:p>
          <w:p w14:paraId="5CCC3293" w14:textId="77777777" w:rsidR="002935C8" w:rsidRPr="002935C8" w:rsidRDefault="002935C8" w:rsidP="002935C8">
            <w:pPr>
              <w:spacing w:after="240"/>
              <w:ind w:left="2160" w:hanging="720"/>
              <w:rPr>
                <w:szCs w:val="20"/>
              </w:rPr>
            </w:pPr>
            <w:r w:rsidRPr="002935C8">
              <w:rPr>
                <w:szCs w:val="20"/>
              </w:rPr>
              <w:t>(iv)</w:t>
            </w:r>
            <w:r w:rsidRPr="002935C8">
              <w:rPr>
                <w:szCs w:val="20"/>
              </w:rPr>
              <w:tab/>
              <w:t>ECRS; and</w:t>
            </w:r>
          </w:p>
        </w:tc>
      </w:tr>
    </w:tbl>
    <w:p w14:paraId="139B0AB3" w14:textId="77777777" w:rsidR="002935C8" w:rsidRPr="002935C8" w:rsidRDefault="002935C8" w:rsidP="002935C8">
      <w:pPr>
        <w:spacing w:before="240" w:after="240"/>
        <w:ind w:left="2160" w:hanging="720"/>
        <w:rPr>
          <w:szCs w:val="20"/>
        </w:rPr>
      </w:pPr>
      <w:r w:rsidRPr="002935C8">
        <w:rPr>
          <w:szCs w:val="20"/>
        </w:rPr>
        <w:t>(iv)</w:t>
      </w:r>
      <w:r w:rsidRPr="002935C8">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2B8A5FDA"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DF6438D" w14:textId="77777777" w:rsidR="002935C8" w:rsidRPr="002935C8" w:rsidRDefault="002935C8" w:rsidP="002935C8">
            <w:pPr>
              <w:spacing w:before="120" w:after="240"/>
              <w:rPr>
                <w:szCs w:val="20"/>
              </w:rPr>
            </w:pPr>
            <w:r w:rsidRPr="002935C8">
              <w:rPr>
                <w:b/>
                <w:i/>
                <w:szCs w:val="20"/>
              </w:rPr>
              <w:t>[NPRR1007, NPRR1014, and NPRR1029:  Delete items (i)-(iv) above upon system implementation of the Real-Time Co-Optimization (RTC) project for NPRR1007; or upon system implementation for NPRR1014 or NPRR1029.]</w:t>
            </w:r>
          </w:p>
        </w:tc>
      </w:tr>
    </w:tbl>
    <w:p w14:paraId="768BE9AF" w14:textId="77777777" w:rsidR="002935C8" w:rsidRPr="002935C8" w:rsidRDefault="002935C8" w:rsidP="002935C8">
      <w:pPr>
        <w:spacing w:before="240" w:after="240"/>
        <w:ind w:left="720" w:hanging="720"/>
        <w:rPr>
          <w:iCs/>
          <w:szCs w:val="20"/>
        </w:rPr>
      </w:pPr>
      <w:r w:rsidRPr="002935C8">
        <w:rPr>
          <w:iCs/>
          <w:szCs w:val="20"/>
        </w:rPr>
        <w:t>(6)</w:t>
      </w:r>
      <w:r w:rsidRPr="002935C8">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090E751" w14:textId="77777777" w:rsidR="002935C8" w:rsidRPr="002935C8" w:rsidRDefault="002935C8" w:rsidP="002935C8">
      <w:pPr>
        <w:spacing w:after="240"/>
        <w:ind w:left="1440" w:hanging="720"/>
        <w:rPr>
          <w:szCs w:val="20"/>
        </w:rPr>
      </w:pPr>
      <w:r w:rsidRPr="002935C8">
        <w:rPr>
          <w:szCs w:val="20"/>
        </w:rPr>
        <w:t>(a)</w:t>
      </w:r>
      <w:r w:rsidRPr="002935C8">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w:t>
      </w:r>
      <w:r w:rsidRPr="002935C8">
        <w:rPr>
          <w:szCs w:val="20"/>
        </w:rPr>
        <w:lastRenderedPageBreak/>
        <w:t>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0206FB4D" w14:textId="77777777" w:rsidR="002935C8" w:rsidRPr="002935C8" w:rsidRDefault="002935C8" w:rsidP="002935C8">
      <w:pPr>
        <w:spacing w:after="240"/>
        <w:ind w:left="1440" w:hanging="720"/>
        <w:rPr>
          <w:szCs w:val="20"/>
        </w:rPr>
      </w:pPr>
      <w:r w:rsidRPr="002935C8">
        <w:rPr>
          <w:szCs w:val="20"/>
        </w:rPr>
        <w:t>(b)</w:t>
      </w:r>
      <w:r w:rsidRPr="002935C8">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0E36999" w14:textId="77777777" w:rsidR="002935C8" w:rsidRPr="002935C8" w:rsidRDefault="002935C8" w:rsidP="002935C8">
      <w:pPr>
        <w:spacing w:after="240"/>
        <w:ind w:left="1440" w:hanging="720"/>
        <w:rPr>
          <w:szCs w:val="20"/>
        </w:rPr>
      </w:pPr>
      <w:r w:rsidRPr="002935C8">
        <w:rPr>
          <w:szCs w:val="20"/>
        </w:rPr>
        <w:t>(c)</w:t>
      </w:r>
      <w:r w:rsidRPr="002935C8">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343FC270"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0F570E5F" w14:textId="77777777" w:rsidR="002935C8" w:rsidRPr="002935C8" w:rsidRDefault="002935C8" w:rsidP="002935C8">
            <w:pPr>
              <w:spacing w:before="120" w:after="240"/>
              <w:rPr>
                <w:b/>
                <w:i/>
                <w:szCs w:val="20"/>
              </w:rPr>
            </w:pPr>
            <w:r w:rsidRPr="002935C8">
              <w:rPr>
                <w:b/>
                <w:i/>
                <w:szCs w:val="20"/>
              </w:rPr>
              <w:t>[NPRR1007, NPRR1014, and NPRR1029:  Replace paragraph (c) above with the following upon system implementation of the Real-Time Co-Optimization (RTC) project for NPRR1007; or upon system implementation for NPRR1014 or NPRR1029:]</w:t>
            </w:r>
          </w:p>
          <w:p w14:paraId="19CEF954" w14:textId="77777777" w:rsidR="002935C8" w:rsidRPr="002935C8" w:rsidRDefault="002935C8" w:rsidP="002935C8">
            <w:pPr>
              <w:spacing w:after="240"/>
              <w:ind w:left="1440" w:hanging="720"/>
              <w:rPr>
                <w:szCs w:val="20"/>
              </w:rPr>
            </w:pPr>
            <w:r w:rsidRPr="002935C8">
              <w:rPr>
                <w:szCs w:val="20"/>
              </w:rPr>
              <w:t>(c)</w:t>
            </w:r>
            <w:r w:rsidRPr="002935C8">
              <w:rPr>
                <w:szCs w:val="20"/>
              </w:rPr>
              <w:tab/>
              <w:t>ERCOT systems shall allow only one Combined Cycle Generation Resource in a Combined Cycle Train to offer Off-Line Non-Spin in the DAM or SCED.</w:t>
            </w:r>
          </w:p>
        </w:tc>
      </w:tr>
    </w:tbl>
    <w:p w14:paraId="0D132200" w14:textId="77777777" w:rsidR="002935C8" w:rsidRPr="002935C8" w:rsidRDefault="002935C8" w:rsidP="002935C8">
      <w:pPr>
        <w:spacing w:before="240" w:after="240"/>
        <w:ind w:left="2160" w:hanging="720"/>
        <w:rPr>
          <w:szCs w:val="20"/>
        </w:rPr>
      </w:pPr>
      <w:r w:rsidRPr="002935C8">
        <w:rPr>
          <w:szCs w:val="20"/>
        </w:rPr>
        <w:t>(i)</w:t>
      </w:r>
      <w:r w:rsidRPr="002935C8">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320C0F46" w14:textId="77777777" w:rsidR="002935C8" w:rsidRPr="002935C8" w:rsidRDefault="002935C8" w:rsidP="002935C8">
      <w:pPr>
        <w:spacing w:after="240"/>
        <w:ind w:left="2160" w:hanging="720"/>
        <w:rPr>
          <w:szCs w:val="20"/>
        </w:rPr>
      </w:pPr>
      <w:r w:rsidRPr="002935C8">
        <w:rPr>
          <w:szCs w:val="20"/>
        </w:rPr>
        <w:t>(ii)</w:t>
      </w:r>
      <w:r w:rsidRPr="002935C8">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13B2CFE4" w14:textId="77777777" w:rsidR="002935C8" w:rsidRPr="002935C8" w:rsidRDefault="002935C8" w:rsidP="002935C8">
      <w:pPr>
        <w:spacing w:after="240"/>
        <w:ind w:left="1440" w:hanging="720"/>
        <w:rPr>
          <w:iCs/>
          <w:szCs w:val="20"/>
        </w:rPr>
      </w:pPr>
      <w:r w:rsidRPr="002935C8">
        <w:rPr>
          <w:iCs/>
          <w:szCs w:val="20"/>
        </w:rPr>
        <w:t>(d)</w:t>
      </w:r>
      <w:r w:rsidRPr="002935C8">
        <w:rPr>
          <w:iCs/>
          <w:szCs w:val="20"/>
        </w:rPr>
        <w:tab/>
        <w:t xml:space="preserve">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w:t>
      </w:r>
      <w:r w:rsidRPr="002935C8">
        <w:rPr>
          <w:iCs/>
          <w:szCs w:val="20"/>
        </w:rPr>
        <w:lastRenderedPageBreak/>
        <w:t>Cycle Train or from a shutdown condition, whichever ERCOT determines to be appropriate.</w:t>
      </w:r>
    </w:p>
    <w:p w14:paraId="4DDE210A" w14:textId="77777777" w:rsidR="002935C8" w:rsidRPr="002935C8" w:rsidRDefault="002935C8" w:rsidP="002935C8">
      <w:pPr>
        <w:spacing w:after="240"/>
        <w:ind w:left="720" w:hanging="720"/>
        <w:rPr>
          <w:iCs/>
          <w:szCs w:val="20"/>
        </w:rPr>
      </w:pPr>
      <w:r w:rsidRPr="002935C8">
        <w:rPr>
          <w:iCs/>
          <w:szCs w:val="20"/>
        </w:rPr>
        <w:t>(7)</w:t>
      </w:r>
      <w:r w:rsidRPr="002935C8">
        <w:rPr>
          <w:iCs/>
          <w:szCs w:val="20"/>
        </w:rPr>
        <w:tab/>
        <w:t>ERCOT may accept COPs only from QSEs.</w:t>
      </w:r>
    </w:p>
    <w:p w14:paraId="5DA653D9" w14:textId="77777777" w:rsidR="002935C8" w:rsidRPr="002935C8" w:rsidRDefault="002935C8" w:rsidP="002935C8">
      <w:pPr>
        <w:spacing w:after="240"/>
        <w:ind w:left="720" w:hanging="720"/>
        <w:rPr>
          <w:iCs/>
          <w:szCs w:val="20"/>
        </w:rPr>
      </w:pPr>
      <w:r w:rsidRPr="002935C8">
        <w:rPr>
          <w:iCs/>
          <w:szCs w:val="20"/>
        </w:rPr>
        <w:t>(8)</w:t>
      </w:r>
      <w:r w:rsidRPr="002935C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2935C8">
        <w:rPr>
          <w:iCs/>
          <w:szCs w:val="20"/>
        </w:rPr>
        <w:t>PhotoVoltaic</w:t>
      </w:r>
      <w:proofErr w:type="spellEnd"/>
      <w:r w:rsidRPr="002935C8">
        <w:rPr>
          <w:iCs/>
          <w:szCs w:val="20"/>
        </w:rPr>
        <w:t xml:space="preserve"> Generation Resources (PVGRs) with the most recently updated Short-Term </w:t>
      </w:r>
      <w:proofErr w:type="spellStart"/>
      <w:r w:rsidRPr="002935C8">
        <w:rPr>
          <w:iCs/>
          <w:szCs w:val="20"/>
        </w:rPr>
        <w:t>PhotoVoltaic</w:t>
      </w:r>
      <w:proofErr w:type="spellEnd"/>
      <w:r w:rsidRPr="002935C8">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1C477CDE"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50EB9628" w14:textId="77777777" w:rsidR="002935C8" w:rsidRPr="002935C8" w:rsidRDefault="002935C8" w:rsidP="002935C8">
            <w:pPr>
              <w:spacing w:before="120" w:after="240"/>
              <w:rPr>
                <w:b/>
                <w:i/>
                <w:szCs w:val="20"/>
              </w:rPr>
            </w:pPr>
            <w:r w:rsidRPr="002935C8">
              <w:rPr>
                <w:b/>
                <w:i/>
                <w:szCs w:val="20"/>
              </w:rPr>
              <w:t>[NPRR1029:  Replace paragraph (8) above with the following upon system implementation:]</w:t>
            </w:r>
          </w:p>
          <w:p w14:paraId="78EC4CB4" w14:textId="77777777" w:rsidR="002935C8" w:rsidRPr="002935C8" w:rsidRDefault="002935C8" w:rsidP="002935C8">
            <w:pPr>
              <w:spacing w:after="240"/>
              <w:ind w:left="720" w:hanging="720"/>
              <w:rPr>
                <w:iCs/>
                <w:szCs w:val="20"/>
              </w:rPr>
            </w:pPr>
            <w:r w:rsidRPr="002935C8">
              <w:rPr>
                <w:iCs/>
                <w:szCs w:val="20"/>
              </w:rPr>
              <w:t>(8)</w:t>
            </w:r>
            <w:r w:rsidRPr="002935C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2935C8">
              <w:rPr>
                <w:iCs/>
                <w:szCs w:val="20"/>
              </w:rPr>
              <w:t>PhotoVoltaic</w:t>
            </w:r>
            <w:proofErr w:type="spellEnd"/>
            <w:r w:rsidRPr="002935C8">
              <w:rPr>
                <w:iCs/>
                <w:szCs w:val="20"/>
              </w:rPr>
              <w:t xml:space="preserve"> Generation Resources (PVGRs) with the most recently updated Short-Term </w:t>
            </w:r>
            <w:proofErr w:type="spellStart"/>
            <w:r w:rsidRPr="002935C8">
              <w:rPr>
                <w:iCs/>
                <w:szCs w:val="20"/>
              </w:rPr>
              <w:t>PhotoVoltaic</w:t>
            </w:r>
            <w:proofErr w:type="spellEnd"/>
            <w:r w:rsidRPr="002935C8">
              <w:rPr>
                <w:iCs/>
                <w:szCs w:val="20"/>
              </w:rPr>
              <w:t xml:space="preserve"> Power Forecast (STPPF).  </w:t>
            </w:r>
            <w:r w:rsidRPr="002935C8">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2935C8">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2935C8">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7D8E24A4" w14:textId="77777777" w:rsidR="002935C8" w:rsidRPr="002935C8" w:rsidRDefault="002935C8" w:rsidP="002935C8">
      <w:pPr>
        <w:spacing w:before="240" w:after="240"/>
        <w:ind w:left="720" w:hanging="720"/>
        <w:rPr>
          <w:iCs/>
          <w:szCs w:val="20"/>
        </w:rPr>
      </w:pPr>
      <w:r w:rsidRPr="002935C8">
        <w:rPr>
          <w:iCs/>
          <w:szCs w:val="20"/>
        </w:rPr>
        <w:t>(9)</w:t>
      </w:r>
      <w:r w:rsidRPr="002935C8">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935C8">
        <w:rPr>
          <w:szCs w:val="20"/>
        </w:rPr>
        <w:t xml:space="preserve">to indicate to ERCOT through telemetry that the Resource is operating in a shutdown sequence or a Resource Status of ONTEST to indicate in the COP and through telemetry that the Generation Resource is performing a test of its operations either manually dispatched by the QSE or </w:t>
      </w:r>
      <w:r w:rsidRPr="002935C8">
        <w:rPr>
          <w:szCs w:val="20"/>
        </w:rPr>
        <w:lastRenderedPageBreak/>
        <w:t>by ERCOT as part of the test</w:t>
      </w:r>
      <w:r w:rsidRPr="002935C8">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120992B" w14:textId="77777777" w:rsidR="002935C8" w:rsidRPr="002935C8" w:rsidRDefault="002935C8" w:rsidP="002935C8">
      <w:pPr>
        <w:spacing w:after="240"/>
        <w:ind w:left="720" w:hanging="720"/>
        <w:rPr>
          <w:iCs/>
          <w:szCs w:val="20"/>
        </w:rPr>
      </w:pPr>
      <w:r w:rsidRPr="002935C8">
        <w:rPr>
          <w:iCs/>
          <w:szCs w:val="20"/>
        </w:rPr>
        <w:t>(10)</w:t>
      </w:r>
      <w:r w:rsidRPr="002935C8">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AA0EE8B" w14:textId="77777777" w:rsidR="002935C8" w:rsidRPr="002935C8" w:rsidRDefault="002935C8" w:rsidP="002935C8">
      <w:pPr>
        <w:spacing w:after="240"/>
        <w:ind w:left="720" w:hanging="720"/>
        <w:rPr>
          <w:iCs/>
          <w:szCs w:val="20"/>
        </w:rPr>
      </w:pPr>
      <w:r w:rsidRPr="002935C8">
        <w:rPr>
          <w:iCs/>
          <w:szCs w:val="20"/>
        </w:rPr>
        <w:t>(11)</w:t>
      </w:r>
      <w:r w:rsidRPr="002935C8">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3AEC483A" w14:textId="77777777" w:rsidR="002935C8" w:rsidRPr="002935C8" w:rsidRDefault="002935C8" w:rsidP="002935C8">
      <w:pPr>
        <w:spacing w:after="240"/>
        <w:ind w:left="720" w:hanging="720"/>
        <w:rPr>
          <w:iCs/>
          <w:szCs w:val="20"/>
        </w:rPr>
      </w:pPr>
      <w:r w:rsidRPr="002935C8">
        <w:rPr>
          <w:iCs/>
          <w:szCs w:val="20"/>
        </w:rPr>
        <w:t>(12)</w:t>
      </w:r>
      <w:r w:rsidRPr="002935C8">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2935C8">
        <w:rPr>
          <w:szCs w:val="20"/>
        </w:rPr>
        <w:t xml:space="preserve"> that </w:t>
      </w:r>
      <w:r w:rsidRPr="002935C8">
        <w:rPr>
          <w:iCs/>
          <w:szCs w:val="20"/>
        </w:rPr>
        <w:t xml:space="preserve">has been contracted by ERCOT under Section 3.14.1 or under paragraph (4) of Section 6.5.1.1, the QSE shall change its Resource Status to </w:t>
      </w:r>
      <w:r w:rsidRPr="002935C8">
        <w:rPr>
          <w:szCs w:val="20"/>
        </w:rPr>
        <w:t xml:space="preserve">ONRUC.  Otherwise, the QSE shall change its Resource Status to </w:t>
      </w:r>
      <w:r w:rsidRPr="002935C8">
        <w:rPr>
          <w:iCs/>
          <w:szCs w:val="20"/>
        </w:rPr>
        <w:t>ONEMR.</w:t>
      </w:r>
    </w:p>
    <w:p w14:paraId="159BAAF8" w14:textId="77777777" w:rsidR="002935C8" w:rsidRPr="002935C8" w:rsidRDefault="002935C8" w:rsidP="002935C8">
      <w:pPr>
        <w:spacing w:after="240"/>
        <w:ind w:left="720" w:hanging="720"/>
        <w:rPr>
          <w:iCs/>
          <w:szCs w:val="20"/>
        </w:rPr>
      </w:pPr>
      <w:r w:rsidRPr="002935C8">
        <w:rPr>
          <w:iCs/>
          <w:szCs w:val="20"/>
        </w:rPr>
        <w:t xml:space="preserve">(13)     A QSE representing a Resource may use the Resource Status code of ONEMR for a        Resource that is: </w:t>
      </w:r>
    </w:p>
    <w:p w14:paraId="0FFAB407" w14:textId="77777777" w:rsidR="002935C8" w:rsidRPr="002935C8" w:rsidRDefault="002935C8" w:rsidP="002935C8">
      <w:pPr>
        <w:spacing w:after="240"/>
        <w:ind w:left="1440" w:hanging="720"/>
        <w:rPr>
          <w:iCs/>
          <w:szCs w:val="20"/>
        </w:rPr>
      </w:pPr>
      <w:r w:rsidRPr="002935C8">
        <w:rPr>
          <w:iCs/>
          <w:szCs w:val="20"/>
        </w:rPr>
        <w:t>(a)</w:t>
      </w:r>
      <w:r w:rsidRPr="002935C8">
        <w:rPr>
          <w:iCs/>
          <w:szCs w:val="20"/>
        </w:rPr>
        <w:tab/>
        <w:t>On-Line, but for equipment problems it must be held at its current output level until repair and/or replacement of equipment can be accomplished; or</w:t>
      </w:r>
    </w:p>
    <w:p w14:paraId="1FD93268" w14:textId="77777777" w:rsidR="002935C8" w:rsidRPr="002935C8" w:rsidRDefault="002935C8" w:rsidP="002935C8">
      <w:pPr>
        <w:spacing w:after="240"/>
        <w:ind w:left="1440" w:hanging="720"/>
        <w:rPr>
          <w:iCs/>
          <w:szCs w:val="20"/>
        </w:rPr>
      </w:pPr>
      <w:r w:rsidRPr="002935C8">
        <w:rPr>
          <w:iCs/>
          <w:szCs w:val="20"/>
        </w:rPr>
        <w:t>(b)</w:t>
      </w:r>
      <w:r w:rsidRPr="002935C8">
        <w:rPr>
          <w:iCs/>
          <w:szCs w:val="20"/>
        </w:rPr>
        <w:tab/>
        <w:t xml:space="preserve">A hydro unit. </w:t>
      </w:r>
    </w:p>
    <w:p w14:paraId="6A6F8CA8" w14:textId="77777777" w:rsidR="002935C8" w:rsidRPr="002935C8" w:rsidRDefault="002935C8" w:rsidP="002935C8">
      <w:pPr>
        <w:spacing w:after="240"/>
        <w:ind w:left="720" w:hanging="720"/>
        <w:rPr>
          <w:iCs/>
          <w:szCs w:val="20"/>
        </w:rPr>
      </w:pPr>
      <w:r w:rsidRPr="002935C8">
        <w:rPr>
          <w:iCs/>
          <w:szCs w:val="20"/>
        </w:rPr>
        <w:t>(14)</w:t>
      </w:r>
      <w:r w:rsidRPr="002935C8">
        <w:rPr>
          <w:iCs/>
          <w:szCs w:val="20"/>
        </w:rPr>
        <w:tab/>
        <w:t>A QSE operating a Resource with a Resource Status code of ONEMR may set the HSL and LSL of the unit to be equal to ensure that SCED does not send Base Points that would move the unit.</w:t>
      </w:r>
    </w:p>
    <w:p w14:paraId="5473F0CE" w14:textId="77777777" w:rsidR="002935C8" w:rsidRPr="002935C8" w:rsidRDefault="002935C8" w:rsidP="002935C8">
      <w:pPr>
        <w:spacing w:after="240"/>
        <w:ind w:left="720" w:hanging="720"/>
        <w:rPr>
          <w:iCs/>
          <w:szCs w:val="20"/>
        </w:rPr>
      </w:pPr>
      <w:r w:rsidRPr="002935C8">
        <w:rPr>
          <w:iCs/>
          <w:szCs w:val="20"/>
        </w:rPr>
        <w:t>(15)</w:t>
      </w:r>
      <w:r w:rsidRPr="002935C8">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5CEE27BE"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7EE9FEA0" w14:textId="77777777" w:rsidR="002935C8" w:rsidRPr="002935C8" w:rsidRDefault="002935C8" w:rsidP="002935C8">
            <w:pPr>
              <w:spacing w:before="120" w:after="240"/>
              <w:rPr>
                <w:b/>
                <w:i/>
                <w:szCs w:val="20"/>
              </w:rPr>
            </w:pPr>
            <w:r w:rsidRPr="002935C8">
              <w:rPr>
                <w:b/>
                <w:i/>
                <w:szCs w:val="20"/>
              </w:rPr>
              <w:t>[NPRR1026:  Insert paragraph (16) below upon system implementation:]</w:t>
            </w:r>
          </w:p>
          <w:p w14:paraId="71DA40A0" w14:textId="77777777" w:rsidR="002935C8" w:rsidRPr="002935C8" w:rsidRDefault="002935C8" w:rsidP="002935C8">
            <w:pPr>
              <w:spacing w:after="240"/>
              <w:ind w:left="720" w:hanging="720"/>
              <w:rPr>
                <w:iCs/>
                <w:szCs w:val="20"/>
              </w:rPr>
            </w:pPr>
            <w:r w:rsidRPr="002935C8">
              <w:rPr>
                <w:iCs/>
                <w:szCs w:val="20"/>
              </w:rPr>
              <w:t>(16)</w:t>
            </w:r>
            <w:r w:rsidRPr="002935C8">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37779A56" w14:textId="77777777" w:rsidR="002935C8" w:rsidRPr="002935C8" w:rsidRDefault="002935C8" w:rsidP="002935C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444565F8"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0268A7D1" w14:textId="77777777" w:rsidR="002935C8" w:rsidRPr="002935C8" w:rsidRDefault="002935C8" w:rsidP="002935C8">
            <w:pPr>
              <w:spacing w:before="120" w:after="240"/>
              <w:rPr>
                <w:b/>
                <w:i/>
                <w:szCs w:val="20"/>
              </w:rPr>
            </w:pPr>
            <w:r w:rsidRPr="002935C8">
              <w:rPr>
                <w:b/>
                <w:i/>
                <w:szCs w:val="20"/>
              </w:rPr>
              <w:lastRenderedPageBreak/>
              <w:t>[NPRR1029:  Insert paragraph (16) below upon system implementation:]</w:t>
            </w:r>
          </w:p>
          <w:p w14:paraId="03FAB6D9" w14:textId="77777777" w:rsidR="002935C8" w:rsidRPr="002935C8" w:rsidRDefault="002935C8" w:rsidP="002935C8">
            <w:pPr>
              <w:autoSpaceDE w:val="0"/>
              <w:autoSpaceDN w:val="0"/>
              <w:spacing w:after="240"/>
              <w:ind w:left="720" w:hanging="720"/>
              <w:rPr>
                <w:szCs w:val="20"/>
              </w:rPr>
            </w:pPr>
            <w:r w:rsidRPr="002935C8">
              <w:rPr>
                <w:szCs w:val="20"/>
              </w:rPr>
              <w:t>(16)</w:t>
            </w:r>
            <w:r w:rsidRPr="002935C8">
              <w:rPr>
                <w:szCs w:val="20"/>
              </w:rPr>
              <w:tab/>
              <w:t xml:space="preserve">A QSE representing a DC-Coupled Resource shall not submit an HSL </w:t>
            </w:r>
            <w:r w:rsidRPr="002935C8">
              <w:rPr>
                <w:color w:val="000000"/>
                <w:szCs w:val="20"/>
              </w:rPr>
              <w:t>that exceeds the inverter rating or the sum of the nameplate ratings of the generation component(s) of the Resource.</w:t>
            </w:r>
          </w:p>
        </w:tc>
      </w:tr>
    </w:tbl>
    <w:p w14:paraId="3565C256" w14:textId="77777777" w:rsidR="002935C8" w:rsidRPr="002935C8" w:rsidDel="00260786" w:rsidRDefault="002935C8" w:rsidP="002935C8">
      <w:pPr>
        <w:keepNext/>
        <w:tabs>
          <w:tab w:val="left" w:pos="1080"/>
        </w:tabs>
        <w:spacing w:before="240" w:after="240"/>
        <w:ind w:left="1080" w:hanging="1080"/>
        <w:outlineLvl w:val="2"/>
        <w:rPr>
          <w:ins w:id="180" w:author="Tesla" w:date="2021-10-06T17:02:00Z"/>
          <w:del w:id="181" w:author="ERCOT 040522" w:date="2022-03-29T21:20:00Z"/>
          <w:b/>
          <w:bCs/>
          <w:i/>
          <w:szCs w:val="20"/>
        </w:rPr>
      </w:pPr>
      <w:ins w:id="182" w:author="Tesla" w:date="2021-10-06T17:02:00Z">
        <w:del w:id="183" w:author="ERCOT 040522" w:date="2022-03-29T21:20:00Z">
          <w:r w:rsidRPr="002935C8" w:rsidDel="00260786">
            <w:rPr>
              <w:b/>
              <w:bCs/>
              <w:i/>
              <w:szCs w:val="20"/>
            </w:rPr>
            <w:delText>3.11.7</w:delText>
          </w:r>
          <w:r w:rsidRPr="002935C8" w:rsidDel="00260786">
            <w:rPr>
              <w:b/>
              <w:bCs/>
              <w:i/>
              <w:szCs w:val="20"/>
            </w:rPr>
            <w:tab/>
            <w:delText>Emergency Switching Solution for an Energy Storage Resource</w:delText>
          </w:r>
        </w:del>
      </w:ins>
      <w:ins w:id="184" w:author="Tesla 021422" w:date="2022-02-14T10:29:00Z">
        <w:del w:id="185" w:author="ERCOT 040522" w:date="2022-03-29T21:20:00Z">
          <w:r w:rsidRPr="002935C8" w:rsidDel="00260786">
            <w:rPr>
              <w:b/>
              <w:bCs/>
              <w:i/>
              <w:szCs w:val="20"/>
            </w:rPr>
            <w:delText xml:space="preserve">Resource </w:delText>
          </w:r>
        </w:del>
      </w:ins>
      <w:ins w:id="186" w:author="Tesla 021422" w:date="2022-02-03T12:25:00Z">
        <w:del w:id="187" w:author="ERCOT 040522" w:date="2022-03-29T21:20:00Z">
          <w:r w:rsidRPr="002935C8" w:rsidDel="00260786">
            <w:rPr>
              <w:b/>
              <w:bCs/>
              <w:i/>
              <w:szCs w:val="20"/>
            </w:rPr>
            <w:delText>Microgrid Island Mode</w:delText>
          </w:r>
        </w:del>
      </w:ins>
      <w:ins w:id="188" w:author="Tesla 021422" w:date="2022-02-14T10:29:00Z">
        <w:del w:id="189" w:author="ERCOT 040522" w:date="2022-03-29T21:20:00Z">
          <w:r w:rsidRPr="002935C8" w:rsidDel="00260786">
            <w:rPr>
              <w:b/>
              <w:bCs/>
              <w:i/>
              <w:szCs w:val="20"/>
            </w:rPr>
            <w:delText xml:space="preserve"> Plan</w:delText>
          </w:r>
        </w:del>
      </w:ins>
    </w:p>
    <w:p w14:paraId="1BDD3356" w14:textId="77777777" w:rsidR="002935C8" w:rsidRPr="002935C8" w:rsidDel="00260786" w:rsidRDefault="002935C8" w:rsidP="002935C8">
      <w:pPr>
        <w:spacing w:after="240"/>
        <w:ind w:left="720" w:hanging="720"/>
        <w:rPr>
          <w:ins w:id="190" w:author="Tesla" w:date="2021-10-06T17:02:00Z"/>
          <w:del w:id="191" w:author="ERCOT 040522" w:date="2022-03-29T21:20:00Z"/>
          <w:szCs w:val="20"/>
        </w:rPr>
      </w:pPr>
      <w:ins w:id="192" w:author="Tesla" w:date="2021-10-06T17:02:00Z">
        <w:del w:id="193" w:author="ERCOT 040522" w:date="2022-03-29T21:20:00Z">
          <w:r w:rsidRPr="002935C8" w:rsidDel="00260786">
            <w:rPr>
              <w:szCs w:val="20"/>
            </w:rPr>
            <w:delText>(1)</w:delText>
          </w:r>
          <w:r w:rsidRPr="002935C8" w:rsidDel="00260786">
            <w:rPr>
              <w:szCs w:val="20"/>
            </w:rPr>
            <w:tab/>
            <w:delText>An ESR</w:delText>
          </w:r>
        </w:del>
      </w:ins>
      <w:ins w:id="194" w:author="Tesla 021422" w:date="2022-02-03T12:25:00Z">
        <w:del w:id="195" w:author="ERCOT 040522" w:date="2022-03-29T21:20:00Z">
          <w:r w:rsidRPr="002935C8" w:rsidDel="00260786">
            <w:rPr>
              <w:szCs w:val="20"/>
            </w:rPr>
            <w:delText>Resource interconnected to the ERCOT transmission system</w:delText>
          </w:r>
        </w:del>
      </w:ins>
      <w:ins w:id="196" w:author="Tesla" w:date="2021-10-06T17:02:00Z">
        <w:del w:id="197" w:author="ERCOT 040522" w:date="2022-03-29T21:20:00Z">
          <w:r w:rsidRPr="002935C8" w:rsidDel="00260786">
            <w:rPr>
              <w:szCs w:val="20"/>
            </w:rPr>
            <w:delText xml:space="preserve"> with a co-located Load may request a</w:delText>
          </w:r>
        </w:del>
      </w:ins>
      <w:ins w:id="198" w:author="Tesla 021422" w:date="2022-02-03T12:26:00Z">
        <w:del w:id="199" w:author="ERCOT 040522" w:date="2022-03-29T21:20:00Z">
          <w:r w:rsidRPr="002935C8" w:rsidDel="00260786">
            <w:rPr>
              <w:szCs w:val="20"/>
            </w:rPr>
            <w:delText>pproval</w:delText>
          </w:r>
        </w:del>
      </w:ins>
      <w:ins w:id="200" w:author="Tesla 021422" w:date="2022-02-08T14:33:00Z">
        <w:del w:id="201" w:author="ERCOT 040522" w:date="2022-03-29T21:20:00Z">
          <w:r w:rsidRPr="002935C8" w:rsidDel="00260786">
            <w:rPr>
              <w:szCs w:val="20"/>
            </w:rPr>
            <w:delText xml:space="preserve"> </w:delText>
          </w:r>
        </w:del>
      </w:ins>
      <w:ins w:id="202" w:author="Tesla 021422" w:date="2022-02-14T10:30:00Z">
        <w:del w:id="203" w:author="ERCOT 040522" w:date="2022-03-29T21:20:00Z">
          <w:r w:rsidRPr="002935C8" w:rsidDel="00260786">
            <w:rPr>
              <w:szCs w:val="20"/>
            </w:rPr>
            <w:delText xml:space="preserve">from ERCOT and the applicable TSP and DSP to establish a </w:delText>
          </w:r>
        </w:del>
      </w:ins>
      <w:ins w:id="204" w:author="Tesla 021422" w:date="2022-02-08T14:33:00Z">
        <w:del w:id="205" w:author="ERCOT 040522" w:date="2022-03-29T21:20:00Z">
          <w:r w:rsidRPr="002935C8" w:rsidDel="00260786">
            <w:rPr>
              <w:szCs w:val="20"/>
            </w:rPr>
            <w:delText xml:space="preserve">from ERCOT and the applicable TDSP to </w:delText>
          </w:r>
        </w:del>
      </w:ins>
      <w:ins w:id="206" w:author="Tesla 021422" w:date="2022-02-08T14:34:00Z">
        <w:del w:id="207" w:author="ERCOT 040522" w:date="2022-03-29T21:20:00Z">
          <w:r w:rsidRPr="002935C8" w:rsidDel="00260786">
            <w:rPr>
              <w:szCs w:val="20"/>
            </w:rPr>
            <w:delText>establish a</w:delText>
          </w:r>
        </w:del>
      </w:ins>
      <w:ins w:id="208" w:author="Tesla" w:date="2021-10-06T17:02:00Z">
        <w:del w:id="209" w:author="ERCOT 040522" w:date="2022-03-29T21:20:00Z">
          <w:r w:rsidRPr="002935C8" w:rsidDel="00260786">
            <w:rPr>
              <w:szCs w:val="20"/>
            </w:rPr>
            <w:delText>n emergency switching solution</w:delText>
          </w:r>
        </w:del>
      </w:ins>
      <w:ins w:id="210" w:author="Tesla 021422" w:date="2022-02-03T12:26:00Z">
        <w:del w:id="211" w:author="ERCOT 040522" w:date="2022-03-29T21:20:00Z">
          <w:r w:rsidRPr="002935C8" w:rsidDel="00260786">
            <w:rPr>
              <w:szCs w:val="20"/>
            </w:rPr>
            <w:delText>Microgrid Island Mode (MIM) Plan</w:delText>
          </w:r>
        </w:del>
      </w:ins>
      <w:ins w:id="212" w:author="Tesla" w:date="2021-10-06T17:02:00Z">
        <w:del w:id="213" w:author="ERCOT 040522" w:date="2022-03-29T21:20:00Z">
          <w:r w:rsidRPr="002935C8" w:rsidDel="00260786">
            <w:rPr>
              <w:szCs w:val="20"/>
            </w:rPr>
            <w:delText xml:space="preserve"> by which it may choose to decommit itself when ERCOT is directing firm Load shed during EEA Level 3</w:delText>
          </w:r>
        </w:del>
      </w:ins>
      <w:ins w:id="214" w:author="Tesla 021422" w:date="2022-02-03T12:26:00Z">
        <w:del w:id="215" w:author="ERCOT 040522" w:date="2022-03-29T21:20:00Z">
          <w:r w:rsidRPr="002935C8" w:rsidDel="00260786">
            <w:rPr>
              <w:szCs w:val="20"/>
            </w:rPr>
            <w:delText>t</w:delText>
          </w:r>
        </w:del>
      </w:ins>
      <w:ins w:id="216" w:author="Tesla 021422" w:date="2022-02-03T12:27:00Z">
        <w:del w:id="217" w:author="ERCOT 040522" w:date="2022-03-29T21:20:00Z">
          <w:r w:rsidRPr="002935C8" w:rsidDel="00260786">
            <w:rPr>
              <w:szCs w:val="20"/>
            </w:rPr>
            <w:delText>o</w:delText>
          </w:r>
        </w:del>
      </w:ins>
      <w:ins w:id="218" w:author="Tesla 021422" w:date="2022-02-03T12:26:00Z">
        <w:del w:id="219" w:author="ERCOT 040522" w:date="2022-03-29T21:20:00Z">
          <w:r w:rsidRPr="002935C8" w:rsidDel="00260786">
            <w:rPr>
              <w:szCs w:val="20"/>
            </w:rPr>
            <w:delText xml:space="preserve"> serve </w:delText>
          </w:r>
        </w:del>
      </w:ins>
      <w:ins w:id="220" w:author="Tesla 021422" w:date="2022-02-14T10:30:00Z">
        <w:del w:id="221" w:author="ERCOT 040522" w:date="2022-03-29T21:20:00Z">
          <w:r w:rsidRPr="002935C8" w:rsidDel="00260786">
            <w:rPr>
              <w:szCs w:val="20"/>
            </w:rPr>
            <w:delText xml:space="preserve">a proximately located transmission-connected Load or </w:delText>
          </w:r>
        </w:del>
      </w:ins>
      <w:ins w:id="222" w:author="Tesla 021422" w:date="2022-02-14T10:31:00Z">
        <w:del w:id="223" w:author="ERCOT 040522" w:date="2022-03-29T21:20:00Z">
          <w:r w:rsidRPr="002935C8" w:rsidDel="00260786">
            <w:rPr>
              <w:szCs w:val="20"/>
            </w:rPr>
            <w:delText xml:space="preserve">transmission-level transformers serving Load, </w:delText>
          </w:r>
        </w:del>
      </w:ins>
      <w:ins w:id="224" w:author="Tesla 021422" w:date="2022-02-03T12:27:00Z">
        <w:del w:id="225" w:author="ERCOT 040522" w:date="2022-03-29T21:20:00Z">
          <w:r w:rsidRPr="002935C8" w:rsidDel="00260786">
            <w:rPr>
              <w:szCs w:val="20"/>
            </w:rPr>
            <w:delText xml:space="preserve">when </w:delText>
          </w:r>
        </w:del>
      </w:ins>
      <w:ins w:id="226" w:author="Tesla 021422" w:date="2022-02-03T12:28:00Z">
        <w:del w:id="227" w:author="ERCOT 040522" w:date="2022-03-29T21:20:00Z">
          <w:r w:rsidRPr="002935C8" w:rsidDel="00260786">
            <w:rPr>
              <w:szCs w:val="20"/>
            </w:rPr>
            <w:delText xml:space="preserve">sensors at </w:delText>
          </w:r>
        </w:del>
      </w:ins>
      <w:ins w:id="228" w:author="Tesla 021422" w:date="2022-02-03T12:27:00Z">
        <w:del w:id="229" w:author="ERCOT 040522" w:date="2022-03-29T21:20:00Z">
          <w:r w:rsidRPr="002935C8" w:rsidDel="00260786">
            <w:rPr>
              <w:szCs w:val="20"/>
            </w:rPr>
            <w:delText xml:space="preserve">both the Resource and the co-located Load (or </w:delText>
          </w:r>
        </w:del>
      </w:ins>
      <w:ins w:id="230" w:author="Tesla 021422" w:date="2022-02-08T14:43:00Z">
        <w:del w:id="231" w:author="ERCOT 040522" w:date="2022-03-29T21:20:00Z">
          <w:r w:rsidRPr="002935C8" w:rsidDel="00260786">
            <w:rPr>
              <w:szCs w:val="20"/>
            </w:rPr>
            <w:delText xml:space="preserve">at </w:delText>
          </w:r>
        </w:del>
      </w:ins>
      <w:ins w:id="232" w:author="Tesla 021422" w:date="2022-02-03T12:27:00Z">
        <w:del w:id="233" w:author="ERCOT 040522" w:date="2022-03-29T21:20:00Z">
          <w:r w:rsidRPr="002935C8" w:rsidDel="00260786">
            <w:rPr>
              <w:szCs w:val="20"/>
            </w:rPr>
            <w:delText xml:space="preserve">the transformers that serve that Load) </w:delText>
          </w:r>
        </w:del>
      </w:ins>
      <w:ins w:id="234" w:author="Tesla 021422" w:date="2022-02-03T12:28:00Z">
        <w:del w:id="235" w:author="ERCOT 040522" w:date="2022-03-29T21:20:00Z">
          <w:r w:rsidRPr="002935C8" w:rsidDel="00260786">
            <w:rPr>
              <w:szCs w:val="20"/>
            </w:rPr>
            <w:delText>detect the loss of transmission service,</w:delText>
          </w:r>
        </w:del>
      </w:ins>
      <w:ins w:id="236" w:author="Tesla 021422" w:date="2022-02-03T12:29:00Z">
        <w:del w:id="237" w:author="ERCOT 040522" w:date="2022-03-29T21:20:00Z">
          <w:r w:rsidRPr="002935C8" w:rsidDel="00260786">
            <w:rPr>
              <w:szCs w:val="20"/>
            </w:rPr>
            <w:delText xml:space="preserve"> as detailed in the MIM Plan</w:delText>
          </w:r>
        </w:del>
      </w:ins>
      <w:ins w:id="238" w:author="Tesla" w:date="2021-10-06T17:02:00Z">
        <w:del w:id="239" w:author="ERCOT 040522" w:date="2022-03-29T21:20:00Z">
          <w:r w:rsidRPr="002935C8" w:rsidDel="00260786">
            <w:rPr>
              <w:szCs w:val="20"/>
            </w:rPr>
            <w:delText>.</w:delText>
          </w:r>
        </w:del>
      </w:ins>
    </w:p>
    <w:p w14:paraId="100738C5" w14:textId="77777777" w:rsidR="002935C8" w:rsidRPr="002935C8" w:rsidDel="00260786" w:rsidRDefault="002935C8" w:rsidP="002935C8">
      <w:pPr>
        <w:spacing w:after="240"/>
        <w:ind w:left="720" w:hanging="720"/>
        <w:rPr>
          <w:ins w:id="240" w:author="Tesla 021422" w:date="2022-02-14T10:32:00Z"/>
          <w:del w:id="241" w:author="ERCOT 040522" w:date="2022-03-29T21:20:00Z"/>
          <w:szCs w:val="20"/>
        </w:rPr>
      </w:pPr>
      <w:ins w:id="242" w:author="Tesla" w:date="2021-10-06T17:02:00Z">
        <w:del w:id="243" w:author="ERCOT 040522" w:date="2022-03-29T21:20:00Z">
          <w:r w:rsidRPr="002935C8" w:rsidDel="00260786">
            <w:rPr>
              <w:szCs w:val="20"/>
            </w:rPr>
            <w:delText>(2)</w:delText>
          </w:r>
          <w:r w:rsidRPr="002935C8" w:rsidDel="00260786">
            <w:rPr>
              <w:szCs w:val="20"/>
            </w:rPr>
            <w:tab/>
          </w:r>
        </w:del>
      </w:ins>
      <w:ins w:id="244" w:author="Tesla 021422" w:date="2022-02-14T10:31:00Z">
        <w:del w:id="245" w:author="ERCOT 040522" w:date="2022-03-29T21:20:00Z">
          <w:r w:rsidRPr="002935C8" w:rsidDel="00260786">
            <w:rPr>
              <w:szCs w:val="20"/>
            </w:rPr>
            <w:delText>A</w:delText>
          </w:r>
        </w:del>
      </w:ins>
      <w:ins w:id="246" w:author="Tesla" w:date="2021-10-06T17:02:00Z">
        <w:del w:id="247" w:author="ERCOT 040522" w:date="2022-03-29T21:20:00Z">
          <w:r w:rsidRPr="002935C8" w:rsidDel="00260786">
            <w:rPr>
              <w:szCs w:val="20"/>
            </w:rPr>
            <w:delText xml:space="preserve"> emergency switching solution</w:delText>
          </w:r>
        </w:del>
      </w:ins>
      <w:ins w:id="248" w:author="Tesla 021422" w:date="2022-02-03T12:29:00Z">
        <w:del w:id="249" w:author="ERCOT 040522" w:date="2022-03-29T21:20:00Z">
          <w:r w:rsidRPr="002935C8" w:rsidDel="00260786">
            <w:rPr>
              <w:szCs w:val="20"/>
            </w:rPr>
            <w:delText>MIM Plan</w:delText>
          </w:r>
        </w:del>
      </w:ins>
      <w:ins w:id="250" w:author="Tesla" w:date="2021-10-06T17:02:00Z">
        <w:del w:id="251" w:author="ERCOT 040522" w:date="2022-03-29T21:20:00Z">
          <w:r w:rsidRPr="002935C8" w:rsidDel="00260786">
            <w:rPr>
              <w:szCs w:val="20"/>
            </w:rPr>
            <w:delText xml:space="preserve"> for an ESR</w:delText>
          </w:r>
        </w:del>
      </w:ins>
      <w:ins w:id="252" w:author="Tesla 021422" w:date="2022-02-03T12:29:00Z">
        <w:del w:id="253" w:author="ERCOT 040522" w:date="2022-03-29T21:20:00Z">
          <w:r w:rsidRPr="002935C8" w:rsidDel="00260786">
            <w:rPr>
              <w:szCs w:val="20"/>
            </w:rPr>
            <w:delText>Resource</w:delText>
          </w:r>
        </w:del>
      </w:ins>
      <w:ins w:id="254" w:author="Tesla" w:date="2021-10-06T17:02:00Z">
        <w:del w:id="255" w:author="ERCOT 040522" w:date="2022-03-29T21:20:00Z">
          <w:r w:rsidRPr="002935C8" w:rsidDel="00260786">
            <w:rPr>
              <w:szCs w:val="20"/>
            </w:rPr>
            <w:delText xml:space="preserve"> requires approval by the TSP, DSP, and ERCOT</w:delText>
          </w:r>
        </w:del>
      </w:ins>
      <w:ins w:id="256" w:author="Tesla 021422" w:date="2022-02-03T12:29:00Z">
        <w:del w:id="257" w:author="ERCOT 040522" w:date="2022-03-29T21:20:00Z">
          <w:r w:rsidRPr="002935C8" w:rsidDel="00260786">
            <w:rPr>
              <w:szCs w:val="20"/>
            </w:rPr>
            <w:delText xml:space="preserve">, </w:delText>
          </w:r>
        </w:del>
      </w:ins>
      <w:ins w:id="258" w:author="Tesla 021422" w:date="2022-02-14T10:31:00Z">
        <w:del w:id="259" w:author="ERCOT 040522" w:date="2022-03-29T21:20:00Z">
          <w:r w:rsidRPr="002935C8" w:rsidDel="00260786">
            <w:rPr>
              <w:szCs w:val="20"/>
            </w:rPr>
            <w:delText>and</w:delText>
          </w:r>
        </w:del>
      </w:ins>
      <w:ins w:id="260" w:author="Tesla 021422" w:date="2022-02-03T12:29:00Z">
        <w:del w:id="261" w:author="ERCOT 040522" w:date="2022-03-29T21:20:00Z">
          <w:r w:rsidRPr="002935C8" w:rsidDel="00260786">
            <w:rPr>
              <w:szCs w:val="20"/>
            </w:rPr>
            <w:delText xml:space="preserve"> shall specify</w:delText>
          </w:r>
        </w:del>
      </w:ins>
      <w:ins w:id="262" w:author="Tesla 021422" w:date="2022-02-14T10:32:00Z">
        <w:del w:id="263" w:author="ERCOT 040522" w:date="2022-03-29T21:20:00Z">
          <w:r w:rsidRPr="002935C8" w:rsidDel="00260786">
            <w:rPr>
              <w:szCs w:val="20"/>
            </w:rPr>
            <w:delText xml:space="preserve">: </w:delText>
          </w:r>
        </w:del>
      </w:ins>
    </w:p>
    <w:p w14:paraId="00199ED5" w14:textId="77777777" w:rsidR="002935C8" w:rsidRPr="002935C8" w:rsidDel="00260786" w:rsidRDefault="002935C8" w:rsidP="002935C8">
      <w:pPr>
        <w:spacing w:after="240"/>
        <w:ind w:left="1440" w:hanging="720"/>
        <w:rPr>
          <w:ins w:id="264" w:author="Tesla 021422" w:date="2022-02-14T10:32:00Z"/>
          <w:del w:id="265" w:author="ERCOT 040522" w:date="2022-03-29T21:20:00Z"/>
          <w:szCs w:val="20"/>
        </w:rPr>
      </w:pPr>
      <w:ins w:id="266" w:author="Tesla 021422" w:date="2022-02-14T10:32:00Z">
        <w:del w:id="267" w:author="ERCOT 040522" w:date="2022-03-29T21:20:00Z">
          <w:r w:rsidRPr="002935C8" w:rsidDel="00260786">
            <w:rPr>
              <w:szCs w:val="20"/>
            </w:rPr>
            <w:delText>(</w:delText>
          </w:r>
        </w:del>
      </w:ins>
      <w:ins w:id="268" w:author="Tesla 021422" w:date="2022-02-14T13:24:00Z">
        <w:del w:id="269" w:author="ERCOT 040522" w:date="2022-03-29T21:20:00Z">
          <w:r w:rsidRPr="002935C8" w:rsidDel="00260786">
            <w:rPr>
              <w:szCs w:val="20"/>
            </w:rPr>
            <w:delText>a</w:delText>
          </w:r>
        </w:del>
      </w:ins>
      <w:ins w:id="270" w:author="Tesla 021422" w:date="2022-02-14T10:32:00Z">
        <w:del w:id="271" w:author="ERCOT 040522" w:date="2022-03-29T21:20:00Z">
          <w:r w:rsidRPr="002935C8" w:rsidDel="00260786">
            <w:rPr>
              <w:szCs w:val="20"/>
            </w:rPr>
            <w:delText>)</w:delText>
          </w:r>
        </w:del>
      </w:ins>
      <w:ins w:id="272" w:author="Tesla 021422" w:date="2022-02-14T13:23:00Z">
        <w:del w:id="273" w:author="ERCOT 040522" w:date="2022-03-29T21:20:00Z">
          <w:r w:rsidRPr="002935C8" w:rsidDel="00260786">
            <w:rPr>
              <w:szCs w:val="20"/>
            </w:rPr>
            <w:delText xml:space="preserve"> </w:delText>
          </w:r>
          <w:r w:rsidRPr="002935C8" w:rsidDel="00260786">
            <w:rPr>
              <w:szCs w:val="20"/>
            </w:rPr>
            <w:tab/>
          </w:r>
        </w:del>
      </w:ins>
      <w:ins w:id="274" w:author="Tesla 021422" w:date="2022-02-14T13:24:00Z">
        <w:del w:id="275" w:author="ERCOT 040522" w:date="2022-03-29T21:20:00Z">
          <w:r w:rsidRPr="002935C8" w:rsidDel="00260786">
            <w:rPr>
              <w:szCs w:val="20"/>
            </w:rPr>
            <w:delText>T</w:delText>
          </w:r>
        </w:del>
      </w:ins>
      <w:ins w:id="276" w:author="Tesla 021422" w:date="2022-02-03T12:29:00Z">
        <w:del w:id="277" w:author="ERCOT 040522" w:date="2022-03-29T21:20:00Z">
          <w:r w:rsidRPr="002935C8" w:rsidDel="00260786">
            <w:rPr>
              <w:szCs w:val="20"/>
            </w:rPr>
            <w:delText xml:space="preserve">he specific </w:delText>
          </w:r>
        </w:del>
      </w:ins>
      <w:ins w:id="278" w:author="Tesla 021422" w:date="2022-02-03T12:30:00Z">
        <w:del w:id="279" w:author="ERCOT 040522" w:date="2022-03-29T21:20:00Z">
          <w:r w:rsidRPr="002935C8" w:rsidDel="00260786">
            <w:rPr>
              <w:szCs w:val="20"/>
            </w:rPr>
            <w:delText>circumstances under which the Resource may disconnect itself from the ERCOT transmission system</w:delText>
          </w:r>
        </w:del>
      </w:ins>
      <w:ins w:id="280" w:author="Tesla 021422" w:date="2022-02-14T10:55:00Z">
        <w:del w:id="281" w:author="ERCOT 040522" w:date="2022-03-29T21:20:00Z">
          <w:r w:rsidRPr="002935C8" w:rsidDel="00260786">
            <w:rPr>
              <w:szCs w:val="20"/>
            </w:rPr>
            <w:delText>; and</w:delText>
          </w:r>
        </w:del>
      </w:ins>
    </w:p>
    <w:p w14:paraId="71EF0CDF" w14:textId="77777777" w:rsidR="002935C8" w:rsidRPr="002935C8" w:rsidDel="00260786" w:rsidRDefault="002935C8" w:rsidP="002935C8">
      <w:pPr>
        <w:spacing w:after="240"/>
        <w:ind w:left="1440" w:hanging="720"/>
        <w:rPr>
          <w:ins w:id="282" w:author="Tesla" w:date="2021-10-06T17:02:00Z"/>
          <w:del w:id="283" w:author="ERCOT 040522" w:date="2022-03-29T21:20:00Z"/>
          <w:szCs w:val="20"/>
        </w:rPr>
      </w:pPr>
      <w:ins w:id="284" w:author="Tesla 021422" w:date="2022-02-14T10:55:00Z">
        <w:del w:id="285" w:author="ERCOT 040522" w:date="2022-03-29T21:20:00Z">
          <w:r w:rsidRPr="002935C8" w:rsidDel="00260786">
            <w:rPr>
              <w:szCs w:val="20"/>
            </w:rPr>
            <w:delText>(</w:delText>
          </w:r>
        </w:del>
      </w:ins>
      <w:ins w:id="286" w:author="Tesla 021422" w:date="2022-02-14T13:24:00Z">
        <w:del w:id="287" w:author="ERCOT 040522" w:date="2022-03-29T21:20:00Z">
          <w:r w:rsidRPr="002935C8" w:rsidDel="00260786">
            <w:rPr>
              <w:szCs w:val="20"/>
            </w:rPr>
            <w:delText>b</w:delText>
          </w:r>
        </w:del>
      </w:ins>
      <w:ins w:id="288" w:author="Tesla 021422" w:date="2022-02-14T10:55:00Z">
        <w:del w:id="289" w:author="ERCOT 040522" w:date="2022-03-29T21:20:00Z">
          <w:r w:rsidRPr="002935C8" w:rsidDel="00260786">
            <w:rPr>
              <w:szCs w:val="20"/>
            </w:rPr>
            <w:delText>)</w:delText>
          </w:r>
        </w:del>
      </w:ins>
      <w:ins w:id="290" w:author="Tesla 021422" w:date="2022-02-14T13:24:00Z">
        <w:del w:id="291" w:author="ERCOT 040522" w:date="2022-03-29T21:20:00Z">
          <w:r w:rsidRPr="002935C8" w:rsidDel="00260786">
            <w:rPr>
              <w:szCs w:val="20"/>
            </w:rPr>
            <w:delText xml:space="preserve"> </w:delText>
          </w:r>
          <w:r w:rsidRPr="002935C8" w:rsidDel="00260786">
            <w:rPr>
              <w:szCs w:val="20"/>
            </w:rPr>
            <w:tab/>
            <w:delText>T</w:delText>
          </w:r>
        </w:del>
      </w:ins>
      <w:ins w:id="292" w:author="Tesla 021422" w:date="2022-02-14T10:55:00Z">
        <w:del w:id="293" w:author="ERCOT 040522" w:date="2022-03-29T21:20:00Z">
          <w:r w:rsidRPr="002935C8" w:rsidDel="00260786">
            <w:rPr>
              <w:szCs w:val="20"/>
            </w:rPr>
            <w:delText>he procedures require</w:delText>
          </w:r>
        </w:del>
      </w:ins>
      <w:ins w:id="294" w:author="Tesla 021422" w:date="2022-02-14T10:56:00Z">
        <w:del w:id="295" w:author="ERCOT 040522" w:date="2022-03-29T21:20:00Z">
          <w:r w:rsidRPr="002935C8" w:rsidDel="00260786">
            <w:rPr>
              <w:szCs w:val="20"/>
            </w:rPr>
            <w:delText>d for transitioning the Resource back to the ERCOT transmission system</w:delText>
          </w:r>
        </w:del>
      </w:ins>
      <w:ins w:id="296" w:author="Tesla 021422" w:date="2022-02-03T12:40:00Z">
        <w:del w:id="297" w:author="ERCOT 040522" w:date="2022-03-29T21:20:00Z">
          <w:r w:rsidRPr="002935C8" w:rsidDel="00260786">
            <w:rPr>
              <w:szCs w:val="20"/>
            </w:rPr>
            <w:delText>.</w:delText>
          </w:r>
        </w:del>
      </w:ins>
    </w:p>
    <w:p w14:paraId="7ACDA964" w14:textId="77777777" w:rsidR="002935C8" w:rsidRPr="002935C8" w:rsidDel="00260786" w:rsidRDefault="002935C8" w:rsidP="002935C8">
      <w:pPr>
        <w:spacing w:after="240"/>
        <w:ind w:left="720" w:hanging="720"/>
        <w:rPr>
          <w:ins w:id="298" w:author="Tesla 021422" w:date="2022-02-03T14:22:00Z"/>
          <w:del w:id="299" w:author="ERCOT 040522" w:date="2022-03-29T21:20:00Z"/>
          <w:szCs w:val="20"/>
        </w:rPr>
      </w:pPr>
      <w:ins w:id="300" w:author="Tesla" w:date="2021-10-06T17:02:00Z">
        <w:del w:id="301" w:author="ERCOT 040522" w:date="2022-03-29T21:20:00Z">
          <w:r w:rsidRPr="002935C8" w:rsidDel="00260786">
            <w:rPr>
              <w:szCs w:val="20"/>
            </w:rPr>
            <w:delText>(3)</w:delText>
          </w:r>
          <w:r w:rsidRPr="002935C8" w:rsidDel="00260786">
            <w:rPr>
              <w:szCs w:val="20"/>
            </w:rPr>
            <w:tab/>
            <w:delText>A</w:delText>
          </w:r>
        </w:del>
      </w:ins>
      <w:ins w:id="302" w:author="Tesla 021422" w:date="2022-02-03T12:30:00Z">
        <w:del w:id="303" w:author="ERCOT 040522" w:date="2022-03-29T21:20:00Z">
          <w:r w:rsidRPr="002935C8" w:rsidDel="00260786">
            <w:rPr>
              <w:szCs w:val="20"/>
            </w:rPr>
            <w:delText xml:space="preserve"> Resource</w:delText>
          </w:r>
        </w:del>
      </w:ins>
      <w:ins w:id="304" w:author="Tesla" w:date="2021-10-06T17:02:00Z">
        <w:del w:id="305" w:author="ERCOT 040522" w:date="2022-03-29T21:20:00Z">
          <w:r w:rsidRPr="002935C8" w:rsidDel="00260786">
            <w:rPr>
              <w:szCs w:val="20"/>
            </w:rPr>
            <w:delText xml:space="preserve">n ESR’s requirements to comply with Section 3.11.6, Generation Interconnection Process, are not altered by requesting </w:delText>
          </w:r>
        </w:del>
      </w:ins>
      <w:ins w:id="306" w:author="Tesla 021422" w:date="2022-02-14T10:57:00Z">
        <w:del w:id="307" w:author="ERCOT 040522" w:date="2022-03-29T21:20:00Z">
          <w:r w:rsidRPr="002935C8" w:rsidDel="00260786">
            <w:rPr>
              <w:szCs w:val="20"/>
            </w:rPr>
            <w:delText xml:space="preserve">a MIM Plan as </w:delText>
          </w:r>
        </w:del>
      </w:ins>
      <w:ins w:id="308" w:author="Tesla" w:date="2021-10-06T17:02:00Z">
        <w:del w:id="309" w:author="ERCOT 040522" w:date="2022-03-29T21:20:00Z">
          <w:r w:rsidRPr="002935C8" w:rsidDel="00260786">
            <w:rPr>
              <w:szCs w:val="20"/>
            </w:rPr>
            <w:delText>described in this Section</w:delText>
          </w:r>
        </w:del>
      </w:ins>
      <w:ins w:id="310" w:author="Tesla" w:date="2021-10-06T17:09:00Z">
        <w:del w:id="311" w:author="ERCOT 040522" w:date="2022-03-29T21:20:00Z">
          <w:r w:rsidRPr="002935C8" w:rsidDel="00260786">
            <w:rPr>
              <w:szCs w:val="20"/>
            </w:rPr>
            <w:delText>.</w:delText>
          </w:r>
        </w:del>
      </w:ins>
    </w:p>
    <w:p w14:paraId="3EE85BD6" w14:textId="77777777" w:rsidR="002935C8" w:rsidRPr="002935C8" w:rsidRDefault="002935C8" w:rsidP="002935C8">
      <w:pPr>
        <w:keepNext/>
        <w:tabs>
          <w:tab w:val="left" w:pos="1080"/>
        </w:tabs>
        <w:spacing w:before="240" w:after="240"/>
        <w:ind w:left="1080" w:hanging="1080"/>
        <w:outlineLvl w:val="2"/>
        <w:rPr>
          <w:b/>
          <w:bCs/>
          <w:i/>
          <w:szCs w:val="20"/>
        </w:rPr>
      </w:pPr>
      <w:r w:rsidRPr="002935C8">
        <w:rPr>
          <w:b/>
          <w:bCs/>
          <w:i/>
          <w:szCs w:val="20"/>
        </w:rPr>
        <w:t>6.4.7</w:t>
      </w:r>
      <w:r w:rsidRPr="002935C8">
        <w:rPr>
          <w:b/>
          <w:bCs/>
          <w:i/>
          <w:szCs w:val="20"/>
        </w:rPr>
        <w:tab/>
        <w:t>QSE-Requested Decommitment of Resources and Changes to Ancillary Service Resource Responsibility of Resources</w:t>
      </w:r>
    </w:p>
    <w:p w14:paraId="7317F9FB" w14:textId="77777777" w:rsidR="002935C8" w:rsidRPr="002935C8" w:rsidRDefault="002935C8" w:rsidP="002935C8">
      <w:pPr>
        <w:spacing w:after="240"/>
        <w:ind w:left="720" w:hanging="720"/>
        <w:rPr>
          <w:szCs w:val="20"/>
        </w:rPr>
      </w:pPr>
      <w:r w:rsidRPr="002935C8">
        <w:rPr>
          <w:szCs w:val="20"/>
        </w:rPr>
        <w:t>(1)</w:t>
      </w:r>
      <w:r w:rsidRPr="002935C8">
        <w:rPr>
          <w:szCs w:val="20"/>
        </w:rPr>
        <w:tab/>
        <w:t>A Resource must remain committed during any Reliability Unit Commitment (RUC)-Committed Interval or RUC Buy-Back Hour unless the Resource has a Forced Outage.</w:t>
      </w:r>
    </w:p>
    <w:p w14:paraId="79DDF8D5" w14:textId="77777777" w:rsidR="002935C8" w:rsidRPr="002935C8" w:rsidRDefault="002935C8" w:rsidP="002935C8">
      <w:pPr>
        <w:spacing w:after="240"/>
        <w:ind w:left="720" w:hanging="720"/>
        <w:rPr>
          <w:szCs w:val="20"/>
        </w:rPr>
      </w:pPr>
      <w:r w:rsidRPr="002935C8">
        <w:rPr>
          <w:szCs w:val="20"/>
        </w:rPr>
        <w:t>(2)</w:t>
      </w:r>
      <w:r w:rsidRPr="002935C8">
        <w:rPr>
          <w:szCs w:val="20"/>
        </w:rPr>
        <w:tab/>
        <w:t>In the Operating Period, a QSE may request to decommit a Resource other than a Quick Start Generation Resource (QSGR) for any interval that is not a RUC-Committed Interval or RUC Buy-Back Hour by verbally requesting ERCOT to consider its request.</w:t>
      </w:r>
    </w:p>
    <w:p w14:paraId="539FFDE3" w14:textId="77777777" w:rsidR="002935C8" w:rsidRPr="002935C8" w:rsidRDefault="002935C8" w:rsidP="002935C8">
      <w:pPr>
        <w:spacing w:after="240"/>
        <w:ind w:left="720" w:hanging="720"/>
        <w:rPr>
          <w:szCs w:val="20"/>
        </w:rPr>
      </w:pPr>
      <w:r w:rsidRPr="002935C8">
        <w:rPr>
          <w:szCs w:val="20"/>
        </w:rPr>
        <w:t>(3)</w:t>
      </w:r>
      <w:r w:rsidRPr="002935C8">
        <w:rPr>
          <w:szCs w:val="20"/>
        </w:rPr>
        <w:tab/>
        <w:t xml:space="preserve">In the Operating Period, a QSE may decommit a QSGR without any request for any interval that is neither a RUC-Committed Interval, a RUC Buy-Back Hour, nor an interval in which a manual override by the ERCOT Operator has been given. </w:t>
      </w:r>
    </w:p>
    <w:p w14:paraId="3BDBC6B4" w14:textId="77777777" w:rsidR="002935C8" w:rsidRPr="002935C8" w:rsidRDefault="002935C8" w:rsidP="002935C8">
      <w:pPr>
        <w:spacing w:after="240"/>
        <w:ind w:left="720" w:hanging="720"/>
        <w:rPr>
          <w:szCs w:val="20"/>
        </w:rPr>
      </w:pPr>
      <w:r w:rsidRPr="002935C8">
        <w:rPr>
          <w:szCs w:val="20"/>
        </w:rPr>
        <w:t>(4)</w:t>
      </w:r>
      <w:r w:rsidRPr="002935C8">
        <w:rPr>
          <w:szCs w:val="20"/>
        </w:rPr>
        <w:tab/>
        <w:t xml:space="preserve">In the Adjustment Period, a QSE may request to decommit a Resource for any interval that is not a RUC-Committed Interval or RUC Buy-Back Hour by indicating a change in </w:t>
      </w:r>
      <w:r w:rsidRPr="002935C8">
        <w:rPr>
          <w:szCs w:val="20"/>
        </w:rPr>
        <w:lastRenderedPageBreak/>
        <w:t>unit status in the QSE’s COP</w:t>
      </w:r>
      <w:r w:rsidRPr="002935C8">
        <w:rPr>
          <w:iCs/>
          <w:szCs w:val="20"/>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2935C8">
        <w:rPr>
          <w:szCs w:val="20"/>
        </w:rPr>
        <w:t>.</w:t>
      </w:r>
    </w:p>
    <w:p w14:paraId="7962CE0A" w14:textId="77777777" w:rsidR="002935C8" w:rsidRPr="002935C8" w:rsidRDefault="002935C8" w:rsidP="002935C8">
      <w:pPr>
        <w:spacing w:after="240"/>
        <w:ind w:left="720" w:hanging="720"/>
        <w:rPr>
          <w:szCs w:val="20"/>
        </w:rPr>
      </w:pPr>
      <w:r w:rsidRPr="002935C8">
        <w:rPr>
          <w:szCs w:val="20"/>
        </w:rPr>
        <w:t>(5)</w:t>
      </w:r>
      <w:r w:rsidRPr="002935C8">
        <w:rPr>
          <w:szCs w:val="20"/>
        </w:rPr>
        <w:tab/>
        <w:t>In the Adjustment Period, a QSE may request ERCOT approval for moving an Ancillary Service Resource Responsibility from one Resource to another like Resource by changing its COP.  A QSE may transfer Ancillary Service Resource Responsibility for any Ancillary Service to any like Generation Resource telemetering an ONOPTOUT Resource Status.  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16B48" w14:paraId="1EA018E3" w14:textId="77777777" w:rsidTr="004566D8">
        <w:trPr>
          <w:trHeight w:val="206"/>
        </w:trPr>
        <w:tc>
          <w:tcPr>
            <w:tcW w:w="9350" w:type="dxa"/>
            <w:shd w:val="pct12" w:color="auto" w:fill="auto"/>
          </w:tcPr>
          <w:p w14:paraId="6415CF33" w14:textId="77777777" w:rsidR="00816B48" w:rsidRDefault="00816B48" w:rsidP="004566D8">
            <w:pPr>
              <w:pStyle w:val="Instructions"/>
              <w:spacing w:before="120"/>
            </w:pPr>
            <w:r>
              <w:t>[NPRR1092:  Replace paragraph (5) above with the following upon system implementation:]</w:t>
            </w:r>
          </w:p>
          <w:p w14:paraId="33BAC18D" w14:textId="77777777" w:rsidR="00816B48" w:rsidRPr="00090A9F" w:rsidRDefault="00816B48" w:rsidP="004566D8">
            <w:pPr>
              <w:spacing w:after="240"/>
              <w:ind w:left="720" w:hanging="720"/>
              <w:rPr>
                <w:iCs/>
              </w:rPr>
            </w:pPr>
            <w:r w:rsidRPr="00EA71DD">
              <w:rPr>
                <w:iCs/>
              </w:rPr>
              <w:t>(5)</w:t>
            </w:r>
            <w:r w:rsidRPr="00EA71DD">
              <w:rPr>
                <w:iCs/>
              </w:rPr>
              <w:tab/>
              <w:t>In the Adjustment Period, a QSE may request ERCOT approval for moving an Ancillary Service Resource Responsibility from one Resource to another like Resource by changing its COP.  A QSE may transfer Ancillary Service Resource Responsibility for any Ancillary Service to any like Generation Resource that has successfully opted out of RUC Settlement. 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tc>
      </w:tr>
    </w:tbl>
    <w:p w14:paraId="5E874FFD" w14:textId="5D9FA4D1" w:rsidR="002935C8" w:rsidRPr="002935C8" w:rsidRDefault="002935C8" w:rsidP="00816B48">
      <w:pPr>
        <w:spacing w:before="240" w:after="240"/>
        <w:ind w:left="720" w:hanging="720"/>
        <w:rPr>
          <w:szCs w:val="20"/>
        </w:rPr>
      </w:pPr>
      <w:r w:rsidRPr="002935C8">
        <w:rPr>
          <w:szCs w:val="20"/>
        </w:rPr>
        <w:t>(6)</w:t>
      </w:r>
      <w:r w:rsidRPr="002935C8">
        <w:rPr>
          <w:szCs w:val="20"/>
        </w:rPr>
        <w:tab/>
        <w:t>In the Operating Period, a QSE shall only provide an Ancillary Service from a Resource which was reported to ERCOT in the COP to be providing that Ancillary Service for the effective Operating Hour unless modified pursuant to paragraph (7) below.</w:t>
      </w:r>
    </w:p>
    <w:p w14:paraId="08148E95" w14:textId="77777777" w:rsidR="002935C8" w:rsidRPr="002935C8" w:rsidRDefault="002935C8" w:rsidP="002935C8">
      <w:pPr>
        <w:spacing w:after="240"/>
        <w:ind w:left="720" w:hanging="720"/>
        <w:rPr>
          <w:szCs w:val="20"/>
        </w:rPr>
      </w:pPr>
      <w:r w:rsidRPr="002935C8">
        <w:rPr>
          <w:szCs w:val="20"/>
        </w:rPr>
        <w:t>(7)</w:t>
      </w:r>
      <w:r w:rsidRPr="002935C8">
        <w:rPr>
          <w:szCs w:val="20"/>
        </w:rP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p w14:paraId="17AE8C4D" w14:textId="77777777" w:rsidR="002935C8" w:rsidRPr="002935C8" w:rsidRDefault="002935C8" w:rsidP="002935C8">
      <w:pPr>
        <w:spacing w:after="240"/>
        <w:ind w:left="720" w:hanging="720"/>
        <w:rPr>
          <w:szCs w:val="20"/>
        </w:rPr>
      </w:pPr>
      <w:ins w:id="312" w:author="Tesla" w:date="2021-10-06T17:02:00Z">
        <w:del w:id="313" w:author="ERCOT 040522" w:date="2022-03-29T21:22:00Z">
          <w:r w:rsidRPr="002935C8" w:rsidDel="00260786">
            <w:rPr>
              <w:szCs w:val="20"/>
            </w:rPr>
            <w:lastRenderedPageBreak/>
            <w:delText>(8)</w:delText>
          </w:r>
          <w:r w:rsidRPr="002935C8" w:rsidDel="00260786">
            <w:rPr>
              <w:szCs w:val="20"/>
            </w:rPr>
            <w:tab/>
            <w:delText>If an ES</w:delText>
          </w:r>
        </w:del>
      </w:ins>
      <w:ins w:id="314" w:author="Tesla 021422" w:date="2022-02-03T12:31:00Z">
        <w:del w:id="315" w:author="ERCOT 040522" w:date="2022-03-29T21:22:00Z">
          <w:r w:rsidRPr="002935C8" w:rsidDel="00260786">
            <w:rPr>
              <w:szCs w:val="20"/>
            </w:rPr>
            <w:delText xml:space="preserve"> </w:delText>
          </w:r>
        </w:del>
      </w:ins>
      <w:ins w:id="316" w:author="Tesla" w:date="2021-10-06T17:02:00Z">
        <w:del w:id="317" w:author="ERCOT 040522" w:date="2022-03-29T21:22:00Z">
          <w:r w:rsidRPr="002935C8" w:rsidDel="00260786">
            <w:rPr>
              <w:szCs w:val="20"/>
            </w:rPr>
            <w:delText>R</w:delText>
          </w:r>
        </w:del>
      </w:ins>
      <w:ins w:id="318" w:author="Tesla 021422" w:date="2022-02-03T12:31:00Z">
        <w:del w:id="319" w:author="ERCOT 040522" w:date="2022-03-29T21:22:00Z">
          <w:r w:rsidRPr="002935C8" w:rsidDel="00260786">
            <w:rPr>
              <w:szCs w:val="20"/>
            </w:rPr>
            <w:delText>esource</w:delText>
          </w:r>
        </w:del>
      </w:ins>
      <w:ins w:id="320" w:author="Tesla" w:date="2021-10-06T17:02:00Z">
        <w:del w:id="321" w:author="ERCOT 040522" w:date="2022-03-29T21:22:00Z">
          <w:r w:rsidRPr="002935C8" w:rsidDel="00260786">
            <w:rPr>
              <w:szCs w:val="20"/>
            </w:rPr>
            <w:delText xml:space="preserve"> has an emergency switching solution</w:delText>
          </w:r>
        </w:del>
      </w:ins>
      <w:ins w:id="322" w:author="Tesla 021422" w:date="2022-02-03T12:32:00Z">
        <w:del w:id="323" w:author="ERCOT 040522" w:date="2022-03-29T21:22:00Z">
          <w:r w:rsidRPr="002935C8" w:rsidDel="00260786">
            <w:rPr>
              <w:szCs w:val="20"/>
            </w:rPr>
            <w:delText>n MIM Plan</w:delText>
          </w:r>
        </w:del>
      </w:ins>
      <w:ins w:id="324" w:author="Tesla" w:date="2021-10-06T17:02:00Z">
        <w:del w:id="325" w:author="ERCOT 040522" w:date="2022-03-29T21:22:00Z">
          <w:r w:rsidRPr="002935C8" w:rsidDel="00260786">
            <w:rPr>
              <w:szCs w:val="20"/>
            </w:rPr>
            <w:delText xml:space="preserve"> pursuant to Section 3.11.7, Emergency Switching Solution for an Energy Storage Resource</w:delText>
          </w:r>
        </w:del>
      </w:ins>
      <w:ins w:id="326" w:author="Tesla 021422" w:date="2022-02-03T12:32:00Z">
        <w:del w:id="327" w:author="ERCOT 040522" w:date="2022-03-29T21:22:00Z">
          <w:r w:rsidRPr="002935C8" w:rsidDel="00260786">
            <w:rPr>
              <w:szCs w:val="20"/>
            </w:rPr>
            <w:delText>Microgrid Island Mode</w:delText>
          </w:r>
        </w:del>
      </w:ins>
      <w:ins w:id="328" w:author="Tesla 021422" w:date="2022-02-14T13:26:00Z">
        <w:del w:id="329" w:author="ERCOT 040522" w:date="2022-03-29T21:22:00Z">
          <w:r w:rsidRPr="002935C8" w:rsidDel="00260786">
            <w:rPr>
              <w:szCs w:val="20"/>
            </w:rPr>
            <w:delText xml:space="preserve"> Plan</w:delText>
          </w:r>
        </w:del>
      </w:ins>
      <w:ins w:id="330" w:author="Tesla" w:date="2021-10-06T17:02:00Z">
        <w:del w:id="331" w:author="ERCOT 040522" w:date="2022-03-29T21:22:00Z">
          <w:r w:rsidRPr="002935C8" w:rsidDel="00260786">
            <w:rPr>
              <w:szCs w:val="20"/>
            </w:rPr>
            <w:delText>, then the QSE representing the ESR</w:delText>
          </w:r>
        </w:del>
      </w:ins>
      <w:ins w:id="332" w:author="Tesla 021422" w:date="2022-02-03T12:32:00Z">
        <w:del w:id="333" w:author="ERCOT 040522" w:date="2022-03-29T21:22:00Z">
          <w:r w:rsidRPr="002935C8" w:rsidDel="00260786">
            <w:rPr>
              <w:szCs w:val="20"/>
            </w:rPr>
            <w:delText>Resource</w:delText>
          </w:r>
        </w:del>
      </w:ins>
      <w:ins w:id="334" w:author="Tesla" w:date="2021-10-06T17:02:00Z">
        <w:del w:id="335" w:author="ERCOT 040522" w:date="2022-03-29T21:22:00Z">
          <w:r w:rsidRPr="002935C8" w:rsidDel="00260786">
            <w:rPr>
              <w:szCs w:val="20"/>
            </w:rPr>
            <w:delText xml:space="preserve"> may decommit the ESR</w:delText>
          </w:r>
        </w:del>
      </w:ins>
      <w:ins w:id="336" w:author="Tesla 021422" w:date="2022-02-03T12:33:00Z">
        <w:del w:id="337" w:author="ERCOT 040522" w:date="2022-03-29T21:22:00Z">
          <w:r w:rsidRPr="002935C8" w:rsidDel="00260786">
            <w:rPr>
              <w:szCs w:val="20"/>
            </w:rPr>
            <w:delText xml:space="preserve">must </w:delText>
          </w:r>
        </w:del>
      </w:ins>
      <w:ins w:id="338" w:author="Tesla 021422" w:date="2022-02-03T12:34:00Z">
        <w:del w:id="339" w:author="ERCOT 040522" w:date="2022-03-29T21:22:00Z">
          <w:r w:rsidRPr="002935C8" w:rsidDel="00260786">
            <w:rPr>
              <w:szCs w:val="20"/>
            </w:rPr>
            <w:delText>activate</w:delText>
          </w:r>
        </w:del>
      </w:ins>
      <w:ins w:id="340" w:author="Tesla 021422" w:date="2022-02-03T12:33:00Z">
        <w:del w:id="341" w:author="ERCOT 040522" w:date="2022-03-29T21:22:00Z">
          <w:r w:rsidRPr="002935C8" w:rsidDel="00260786">
            <w:rPr>
              <w:szCs w:val="20"/>
            </w:rPr>
            <w:delText xml:space="preserve"> the </w:delText>
          </w:r>
        </w:del>
      </w:ins>
      <w:ins w:id="342" w:author="Tesla 021422" w:date="2022-02-03T12:34:00Z">
        <w:del w:id="343" w:author="ERCOT 040522" w:date="2022-03-29T21:22:00Z">
          <w:r w:rsidRPr="002935C8" w:rsidDel="00260786">
            <w:rPr>
              <w:szCs w:val="20"/>
            </w:rPr>
            <w:delText xml:space="preserve">MIM </w:delText>
          </w:r>
        </w:del>
      </w:ins>
      <w:ins w:id="344" w:author="Tesla 021422" w:date="2022-02-03T12:33:00Z">
        <w:del w:id="345" w:author="ERCOT 040522" w:date="2022-03-29T21:22:00Z">
          <w:r w:rsidRPr="002935C8" w:rsidDel="00260786">
            <w:rPr>
              <w:szCs w:val="20"/>
            </w:rPr>
            <w:delText xml:space="preserve">Plan </w:delText>
          </w:r>
        </w:del>
      </w:ins>
      <w:ins w:id="346" w:author="Tesla 021422" w:date="2022-02-14T10:57:00Z">
        <w:del w:id="347" w:author="ERCOT 040522" w:date="2022-03-29T21:22:00Z">
          <w:r w:rsidRPr="002935C8" w:rsidDel="00260786">
            <w:rPr>
              <w:szCs w:val="20"/>
            </w:rPr>
            <w:delText xml:space="preserve">when </w:delText>
          </w:r>
        </w:del>
      </w:ins>
      <w:ins w:id="348" w:author="Tesla 021422" w:date="2022-02-03T12:35:00Z">
        <w:del w:id="349" w:author="ERCOT 040522" w:date="2022-03-29T21:22:00Z">
          <w:r w:rsidRPr="002935C8" w:rsidDel="00260786">
            <w:rPr>
              <w:szCs w:val="20"/>
            </w:rPr>
            <w:delText xml:space="preserve">the conditions </w:delText>
          </w:r>
        </w:del>
      </w:ins>
      <w:ins w:id="350" w:author="Tesla 021422" w:date="2022-02-14T10:57:00Z">
        <w:del w:id="351" w:author="ERCOT 040522" w:date="2022-03-29T21:22:00Z">
          <w:r w:rsidRPr="002935C8" w:rsidDel="00260786">
            <w:rPr>
              <w:szCs w:val="20"/>
            </w:rPr>
            <w:delText xml:space="preserve">specified in the Plan </w:delText>
          </w:r>
        </w:del>
      </w:ins>
      <w:ins w:id="352" w:author="Tesla 021422" w:date="2022-02-03T12:35:00Z">
        <w:del w:id="353" w:author="ERCOT 040522" w:date="2022-03-29T21:22:00Z">
          <w:r w:rsidRPr="002935C8" w:rsidDel="00260786">
            <w:rPr>
              <w:szCs w:val="20"/>
            </w:rPr>
            <w:delText>occur</w:delText>
          </w:r>
        </w:del>
      </w:ins>
      <w:ins w:id="354" w:author="Tesla 021422" w:date="2022-02-14T10:58:00Z">
        <w:del w:id="355" w:author="ERCOT 040522" w:date="2022-03-29T21:22:00Z">
          <w:r w:rsidRPr="002935C8" w:rsidDel="00260786">
            <w:rPr>
              <w:szCs w:val="20"/>
            </w:rPr>
            <w:delText xml:space="preserve">. </w:delText>
          </w:r>
        </w:del>
      </w:ins>
      <w:ins w:id="356" w:author="Tesla 021422" w:date="2022-02-14T13:26:00Z">
        <w:del w:id="357" w:author="ERCOT 040522" w:date="2022-03-29T21:22:00Z">
          <w:r w:rsidRPr="002935C8" w:rsidDel="00260786">
            <w:rPr>
              <w:szCs w:val="20"/>
            </w:rPr>
            <w:delText xml:space="preserve"> </w:delText>
          </w:r>
        </w:del>
      </w:ins>
      <w:ins w:id="358" w:author="Tesla" w:date="2021-10-06T17:02:00Z">
        <w:del w:id="359" w:author="ERCOT 040522" w:date="2022-03-29T21:22:00Z">
          <w:r w:rsidRPr="002935C8" w:rsidDel="00260786">
            <w:rPr>
              <w:szCs w:val="20"/>
            </w:rPr>
            <w:delText>The QSE may recommit the ESR after the EEA has concluded</w:delText>
          </w:r>
        </w:del>
      </w:ins>
      <w:ins w:id="360" w:author="Tesla 021422" w:date="2022-02-03T12:39:00Z">
        <w:del w:id="361" w:author="ERCOT 040522" w:date="2022-03-29T21:22:00Z">
          <w:r w:rsidRPr="002935C8" w:rsidDel="00260786">
            <w:rPr>
              <w:szCs w:val="20"/>
            </w:rPr>
            <w:delText>To recommit the Resource, the QSE s</w:delText>
          </w:r>
        </w:del>
      </w:ins>
      <w:ins w:id="362" w:author="Tesla 021422" w:date="2022-02-03T12:40:00Z">
        <w:del w:id="363" w:author="ERCOT 040522" w:date="2022-03-29T21:22:00Z">
          <w:r w:rsidRPr="002935C8" w:rsidDel="00260786">
            <w:rPr>
              <w:szCs w:val="20"/>
            </w:rPr>
            <w:delText>hall coordinate with ERCOT by following procedures outlined in the MIM Plan</w:delText>
          </w:r>
        </w:del>
      </w:ins>
      <w:ins w:id="364" w:author="Tesla" w:date="2021-10-06T17:02:00Z">
        <w:del w:id="365" w:author="ERCOT 040522" w:date="2022-03-29T21:22:00Z">
          <w:r w:rsidRPr="002935C8" w:rsidDel="00260786">
            <w:rPr>
              <w:szCs w:val="20"/>
            </w:rPr>
            <w:delText xml:space="preserve">.  During this period, the </w:delText>
          </w:r>
        </w:del>
      </w:ins>
      <w:ins w:id="366" w:author="Tesla 021422" w:date="2022-02-14T10:58:00Z">
        <w:del w:id="367" w:author="ERCOT 040522" w:date="2022-03-29T21:22:00Z">
          <w:r w:rsidRPr="002935C8" w:rsidDel="00260786">
            <w:rPr>
              <w:szCs w:val="20"/>
            </w:rPr>
            <w:delText xml:space="preserve">Resource’s </w:delText>
          </w:r>
        </w:del>
      </w:ins>
      <w:ins w:id="368" w:author="Tesla" w:date="2021-10-06T17:02:00Z">
        <w:del w:id="369" w:author="ERCOT 040522" w:date="2022-03-29T21:22:00Z">
          <w:r w:rsidRPr="002935C8" w:rsidDel="00260786">
            <w:rPr>
              <w:szCs w:val="20"/>
            </w:rPr>
            <w:delText>COP status shall be OUT.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35C8" w:rsidRPr="002935C8" w14:paraId="428726FA" w14:textId="77777777" w:rsidTr="00530C8D">
        <w:trPr>
          <w:trHeight w:val="206"/>
        </w:trPr>
        <w:tc>
          <w:tcPr>
            <w:tcW w:w="9350" w:type="dxa"/>
            <w:shd w:val="pct12" w:color="auto" w:fill="auto"/>
          </w:tcPr>
          <w:p w14:paraId="1E4912DB" w14:textId="77777777" w:rsidR="002935C8" w:rsidRPr="002935C8" w:rsidRDefault="002935C8" w:rsidP="002935C8">
            <w:pPr>
              <w:spacing w:before="120" w:after="240"/>
              <w:rPr>
                <w:b/>
                <w:i/>
                <w:iCs/>
              </w:rPr>
            </w:pPr>
            <w:bookmarkStart w:id="370" w:name="_Toc397504931"/>
            <w:bookmarkStart w:id="371" w:name="_Toc402357059"/>
            <w:bookmarkStart w:id="372" w:name="_Toc422486439"/>
            <w:bookmarkStart w:id="373" w:name="_Toc433093291"/>
            <w:bookmarkStart w:id="374" w:name="_Toc433093449"/>
            <w:bookmarkStart w:id="375" w:name="_Toc440874678"/>
            <w:bookmarkStart w:id="376" w:name="_Toc448142233"/>
            <w:bookmarkStart w:id="377" w:name="_Toc448142390"/>
            <w:bookmarkStart w:id="378" w:name="_Toc458770226"/>
            <w:bookmarkStart w:id="379" w:name="_Toc459294194"/>
            <w:bookmarkStart w:id="380" w:name="_Toc463262687"/>
            <w:bookmarkStart w:id="381" w:name="_Toc468286759"/>
            <w:bookmarkStart w:id="382" w:name="_Toc481502805"/>
            <w:bookmarkStart w:id="383" w:name="_Toc496079975"/>
            <w:r w:rsidRPr="002935C8">
              <w:rPr>
                <w:b/>
                <w:i/>
                <w:iCs/>
              </w:rPr>
              <w:t>[NPRR1010:  Replace Section 6.4.7 above with the following upon system implementation of the Real-Time Co-Optimization (RTC) project:]</w:t>
            </w:r>
          </w:p>
          <w:p w14:paraId="74652DD4" w14:textId="77777777" w:rsidR="002935C8" w:rsidRPr="002935C8" w:rsidRDefault="002935C8" w:rsidP="002935C8">
            <w:pPr>
              <w:keepNext/>
              <w:tabs>
                <w:tab w:val="left" w:pos="1080"/>
              </w:tabs>
              <w:spacing w:before="240" w:after="240"/>
              <w:ind w:left="1080" w:hanging="1080"/>
              <w:outlineLvl w:val="2"/>
              <w:rPr>
                <w:b/>
                <w:bCs/>
                <w:i/>
              </w:rPr>
            </w:pPr>
            <w:bookmarkStart w:id="384" w:name="_Toc60040572"/>
            <w:bookmarkStart w:id="385" w:name="_Toc65151632"/>
            <w:r w:rsidRPr="002935C8">
              <w:rPr>
                <w:b/>
                <w:bCs/>
                <w:i/>
              </w:rPr>
              <w:t>6.4.7</w:t>
            </w:r>
            <w:r w:rsidRPr="002935C8">
              <w:rPr>
                <w:b/>
                <w:bCs/>
                <w:i/>
              </w:rPr>
              <w:tab/>
              <w:t>QSE-Requested Decommitment of Resources</w:t>
            </w:r>
            <w:bookmarkEnd w:id="384"/>
            <w:bookmarkEnd w:id="385"/>
            <w:r w:rsidRPr="002935C8">
              <w:rPr>
                <w:b/>
                <w:bCs/>
                <w:i/>
              </w:rPr>
              <w:t xml:space="preserve"> </w:t>
            </w:r>
          </w:p>
          <w:p w14:paraId="689C08C9" w14:textId="77777777" w:rsidR="002935C8" w:rsidRPr="002935C8" w:rsidRDefault="002935C8" w:rsidP="002935C8">
            <w:pPr>
              <w:spacing w:after="240"/>
              <w:ind w:left="720" w:hanging="720"/>
            </w:pPr>
            <w:r w:rsidRPr="002935C8">
              <w:t>(1)</w:t>
            </w:r>
            <w:r w:rsidRPr="002935C8">
              <w:tab/>
              <w:t>A Resource must remain committed during any Reliability Unit Commitment (RUC)-Committed Interval or RUC Buy-Back Hour unless the Resource has a Forced Outage.</w:t>
            </w:r>
          </w:p>
          <w:p w14:paraId="450A0114" w14:textId="77777777" w:rsidR="002935C8" w:rsidRPr="002935C8" w:rsidRDefault="002935C8" w:rsidP="002935C8">
            <w:pPr>
              <w:spacing w:after="240"/>
              <w:ind w:left="720" w:hanging="720"/>
            </w:pPr>
            <w:r w:rsidRPr="002935C8">
              <w:t>(2)</w:t>
            </w:r>
            <w:r w:rsidRPr="002935C8">
              <w:tab/>
              <w:t>In the Operating Period, a QSE may request to decommit a Resource other than a Quick Start Generation Resource (QSGR) for any interval that is not a RUC-Committed Interval or RUC Buy-Back Hour by verbally requesting ERCOT to consider its request.</w:t>
            </w:r>
          </w:p>
          <w:p w14:paraId="2BD831FC" w14:textId="77777777" w:rsidR="002935C8" w:rsidRPr="002935C8" w:rsidRDefault="002935C8" w:rsidP="002935C8">
            <w:pPr>
              <w:spacing w:after="240"/>
              <w:ind w:left="720" w:hanging="720"/>
            </w:pPr>
            <w:r w:rsidRPr="002935C8">
              <w:t>(3)</w:t>
            </w:r>
            <w:r w:rsidRPr="002935C8">
              <w:tab/>
              <w:t xml:space="preserve">In the Operating Period, a QSE may decommit a QSGR without any request for any interval that is neither a RUC-Committed Interval, a RUC Buy-Back Hour, nor an interval in which a manual override by the ERCOT Operator has been given. </w:t>
            </w:r>
          </w:p>
          <w:p w14:paraId="20026298" w14:textId="77777777" w:rsidR="002935C8" w:rsidRPr="002935C8" w:rsidRDefault="002935C8" w:rsidP="002935C8">
            <w:pPr>
              <w:spacing w:after="240"/>
              <w:ind w:left="720" w:hanging="720"/>
              <w:rPr>
                <w:ins w:id="386" w:author="Tesla" w:date="2021-10-06T17:03:00Z"/>
              </w:rPr>
            </w:pPr>
            <w:r w:rsidRPr="002935C8">
              <w:t>(4)</w:t>
            </w:r>
            <w:r w:rsidRPr="002935C8">
              <w:tab/>
              <w:t>In the Adjustment Period, a QSE may request to decommit a Resource for any interval that is not a RUC-Committed Interval or RUC Buy-Back Hour by indicating a change in unit status in the QSE’s COP</w:t>
            </w:r>
            <w:r w:rsidRPr="002935C8">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2935C8">
              <w:t>.</w:t>
            </w:r>
          </w:p>
          <w:p w14:paraId="168D3717" w14:textId="77777777" w:rsidR="002935C8" w:rsidRPr="002935C8" w:rsidRDefault="002935C8" w:rsidP="002935C8">
            <w:pPr>
              <w:spacing w:after="240"/>
              <w:ind w:left="720" w:hanging="720"/>
            </w:pPr>
            <w:ins w:id="387" w:author="Tesla" w:date="2021-10-06T17:03:00Z">
              <w:del w:id="388" w:author="ERCOT 040522" w:date="2022-03-29T21:23:00Z">
                <w:r w:rsidRPr="002935C8" w:rsidDel="00260786">
                  <w:delText>(5)</w:delText>
                </w:r>
                <w:r w:rsidRPr="002935C8" w:rsidDel="00260786">
                  <w:tab/>
                  <w:delText>If an ESR</w:delText>
                </w:r>
              </w:del>
            </w:ins>
            <w:ins w:id="389" w:author="Tesla 021422" w:date="2022-02-03T12:37:00Z">
              <w:del w:id="390" w:author="ERCOT 040522" w:date="2022-03-29T21:23:00Z">
                <w:r w:rsidRPr="002935C8" w:rsidDel="00260786">
                  <w:delText>a Resource</w:delText>
                </w:r>
              </w:del>
            </w:ins>
            <w:ins w:id="391" w:author="Tesla" w:date="2021-10-06T17:03:00Z">
              <w:del w:id="392" w:author="ERCOT 040522" w:date="2022-03-29T21:23:00Z">
                <w:r w:rsidRPr="002935C8" w:rsidDel="00260786">
                  <w:delText xml:space="preserve"> has an emergency switching solution</w:delText>
                </w:r>
              </w:del>
            </w:ins>
            <w:ins w:id="393" w:author="Tesla 021422" w:date="2022-02-03T12:37:00Z">
              <w:del w:id="394" w:author="ERCOT 040522" w:date="2022-03-29T21:23:00Z">
                <w:r w:rsidRPr="002935C8" w:rsidDel="00260786">
                  <w:delText>n approved MIM Plan</w:delText>
                </w:r>
              </w:del>
            </w:ins>
            <w:ins w:id="395" w:author="Tesla" w:date="2021-10-06T17:03:00Z">
              <w:del w:id="396" w:author="ERCOT 040522" w:date="2022-03-29T21:23:00Z">
                <w:r w:rsidRPr="002935C8" w:rsidDel="00260786">
                  <w:delText xml:space="preserve"> pursuant to Section 3.11.7, Emergency Switching Solution for an Energy Storage Resource</w:delText>
                </w:r>
              </w:del>
            </w:ins>
            <w:ins w:id="397" w:author="Tesla 021422" w:date="2022-02-03T12:37:00Z">
              <w:del w:id="398" w:author="ERCOT 040522" w:date="2022-03-29T21:23:00Z">
                <w:r w:rsidRPr="002935C8" w:rsidDel="00260786">
                  <w:delText>Microgrid Island Mode</w:delText>
                </w:r>
              </w:del>
            </w:ins>
            <w:ins w:id="399" w:author="Tesla 021422" w:date="2022-02-14T13:27:00Z">
              <w:del w:id="400" w:author="ERCOT 040522" w:date="2022-03-29T21:23:00Z">
                <w:r w:rsidRPr="002935C8" w:rsidDel="00260786">
                  <w:delText xml:space="preserve"> Plan</w:delText>
                </w:r>
              </w:del>
            </w:ins>
            <w:ins w:id="401" w:author="Tesla" w:date="2021-10-06T17:03:00Z">
              <w:del w:id="402" w:author="ERCOT 040522" w:date="2022-03-29T21:23:00Z">
                <w:r w:rsidRPr="002935C8" w:rsidDel="00260786">
                  <w:delText>, then the QSE representing the ESR may decommit the ESR in the Operating Period during an EEA Level 3 when ERCOT is directing firm Load shed</w:delText>
                </w:r>
              </w:del>
            </w:ins>
            <w:ins w:id="403" w:author="Tesla 021422" w:date="2022-02-03T12:38:00Z">
              <w:del w:id="404" w:author="ERCOT 040522" w:date="2022-03-29T21:23:00Z">
                <w:r w:rsidRPr="002935C8" w:rsidDel="00260786">
                  <w:delText>Resource must act</w:delText>
                </w:r>
              </w:del>
            </w:ins>
            <w:ins w:id="405" w:author="Tesla 021422" w:date="2022-02-03T12:39:00Z">
              <w:del w:id="406" w:author="ERCOT 040522" w:date="2022-03-29T21:23:00Z">
                <w:r w:rsidRPr="002935C8" w:rsidDel="00260786">
                  <w:delText xml:space="preserve">ivate the MIM Plan when the conditions </w:delText>
                </w:r>
              </w:del>
            </w:ins>
            <w:ins w:id="407" w:author="Tesla 021422" w:date="2022-02-14T10:58:00Z">
              <w:del w:id="408" w:author="ERCOT 040522" w:date="2022-03-29T21:23:00Z">
                <w:r w:rsidRPr="002935C8" w:rsidDel="00260786">
                  <w:delText>specified in the Plan occur</w:delText>
                </w:r>
              </w:del>
            </w:ins>
            <w:ins w:id="409" w:author="Tesla 021422" w:date="2022-02-14T10:59:00Z">
              <w:del w:id="410" w:author="ERCOT 040522" w:date="2022-03-29T21:23:00Z">
                <w:r w:rsidRPr="002935C8" w:rsidDel="00260786">
                  <w:delText>.</w:delText>
                </w:r>
              </w:del>
            </w:ins>
            <w:ins w:id="411" w:author="Tesla 021422" w:date="2022-02-14T10:58:00Z">
              <w:del w:id="412" w:author="ERCOT 040522" w:date="2022-03-29T21:23:00Z">
                <w:r w:rsidRPr="002935C8" w:rsidDel="00260786">
                  <w:delText xml:space="preserve"> </w:delText>
                </w:r>
              </w:del>
            </w:ins>
            <w:ins w:id="413" w:author="Tesla" w:date="2021-10-06T17:03:00Z">
              <w:del w:id="414" w:author="ERCOT 040522" w:date="2022-03-29T21:23:00Z">
                <w:r w:rsidRPr="002935C8" w:rsidDel="00260786">
                  <w:delText>The QSE may recommit the ESR after the EEA has concluded</w:delText>
                </w:r>
              </w:del>
            </w:ins>
            <w:ins w:id="415" w:author="Tesla 021422" w:date="2022-02-03T12:47:00Z">
              <w:del w:id="416" w:author="ERCOT 040522" w:date="2022-03-29T21:23:00Z">
                <w:r w:rsidRPr="002935C8" w:rsidDel="00260786">
                  <w:delText xml:space="preserve">To </w:delText>
                </w:r>
              </w:del>
            </w:ins>
            <w:ins w:id="417" w:author="Tesla 021422" w:date="2022-02-03T12:48:00Z">
              <w:del w:id="418" w:author="ERCOT 040522" w:date="2022-03-29T21:23:00Z">
                <w:r w:rsidRPr="002935C8" w:rsidDel="00260786">
                  <w:delText>recommit the Resource, the QSE shall coordinate with ERCOT by following the procedures outlined in the MIM Plan</w:delText>
                </w:r>
              </w:del>
            </w:ins>
            <w:ins w:id="419" w:author="Tesla" w:date="2021-10-06T17:03:00Z">
              <w:del w:id="420" w:author="ERCOT 040522" w:date="2022-03-29T21:23:00Z">
                <w:r w:rsidRPr="002935C8" w:rsidDel="00260786">
                  <w:delText xml:space="preserve">.  During this period, the </w:delText>
                </w:r>
              </w:del>
            </w:ins>
            <w:ins w:id="421" w:author="Tesla 021422" w:date="2022-02-14T10:59:00Z">
              <w:del w:id="422" w:author="ERCOT 040522" w:date="2022-03-29T21:23:00Z">
                <w:r w:rsidRPr="002935C8" w:rsidDel="00260786">
                  <w:delText>Resource’s</w:delText>
                </w:r>
              </w:del>
            </w:ins>
            <w:ins w:id="423" w:author="Tesla" w:date="2021-10-06T17:03:00Z">
              <w:del w:id="424" w:author="ERCOT 040522" w:date="2022-03-29T21:23:00Z">
                <w:r w:rsidRPr="002935C8" w:rsidDel="00260786">
                  <w:delText xml:space="preserve"> COP status shall be OUT</w:delText>
                </w:r>
              </w:del>
            </w:ins>
            <w:ins w:id="425" w:author="Tesla 021422" w:date="2022-02-03T12:48:00Z">
              <w:del w:id="426" w:author="ERCOT 040522" w:date="2022-03-29T21:23:00Z">
                <w:r w:rsidRPr="002935C8" w:rsidDel="00260786">
                  <w:delText>MIM</w:delText>
                </w:r>
              </w:del>
            </w:ins>
            <w:ins w:id="427" w:author="Tesla" w:date="2021-10-06T17:03:00Z">
              <w:del w:id="428" w:author="ERCOT 040522" w:date="2022-03-29T21:23:00Z">
                <w:r w:rsidRPr="002935C8" w:rsidDel="00260786">
                  <w:delText>.</w:delText>
                </w:r>
              </w:del>
            </w:ins>
          </w:p>
        </w:tc>
      </w:tr>
    </w:tbl>
    <w:p w14:paraId="55EF1272" w14:textId="77777777" w:rsidR="002935C8" w:rsidRPr="002935C8" w:rsidRDefault="002935C8" w:rsidP="002935C8">
      <w:pPr>
        <w:keepNext/>
        <w:widowControl w:val="0"/>
        <w:tabs>
          <w:tab w:val="left" w:pos="1260"/>
        </w:tabs>
        <w:spacing w:before="480" w:after="240"/>
        <w:ind w:left="1267" w:hanging="1267"/>
        <w:outlineLvl w:val="3"/>
        <w:rPr>
          <w:b/>
          <w:bCs/>
          <w:snapToGrid w:val="0"/>
          <w:szCs w:val="20"/>
        </w:rPr>
      </w:pPr>
      <w:bookmarkStart w:id="429" w:name="_Toc73216009"/>
      <w:bookmarkStart w:id="430" w:name="_Toc397504951"/>
      <w:bookmarkStart w:id="431" w:name="_Toc402357079"/>
      <w:bookmarkStart w:id="432" w:name="_Toc422486459"/>
      <w:bookmarkStart w:id="433" w:name="_Toc433093311"/>
      <w:bookmarkStart w:id="434" w:name="_Toc433093469"/>
      <w:bookmarkStart w:id="435" w:name="_Toc440874698"/>
      <w:bookmarkStart w:id="436" w:name="_Toc448142253"/>
      <w:bookmarkStart w:id="437" w:name="_Toc448142410"/>
      <w:bookmarkStart w:id="438" w:name="_Toc458770246"/>
      <w:bookmarkStart w:id="439" w:name="_Toc459294214"/>
      <w:bookmarkStart w:id="440" w:name="_Toc463262707"/>
      <w:bookmarkStart w:id="441" w:name="_Toc468286781"/>
      <w:bookmarkStart w:id="442" w:name="_Toc481502827"/>
      <w:bookmarkStart w:id="443" w:name="_Toc496079995"/>
      <w:bookmarkStart w:id="444" w:name="_Toc80174682"/>
      <w:bookmarkStart w:id="445" w:name="_Toc66334436"/>
      <w:bookmarkStart w:id="446" w:name="_Toc148169998"/>
      <w:bookmarkStart w:id="447" w:name="_Toc157587951"/>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commentRangeStart w:id="448"/>
      <w:r w:rsidRPr="002935C8">
        <w:rPr>
          <w:b/>
          <w:bCs/>
          <w:snapToGrid w:val="0"/>
          <w:szCs w:val="20"/>
        </w:rPr>
        <w:lastRenderedPageBreak/>
        <w:t>6.5.5.1</w:t>
      </w:r>
      <w:commentRangeEnd w:id="448"/>
      <w:r w:rsidR="00E42DE1">
        <w:rPr>
          <w:rStyle w:val="CommentReference"/>
        </w:rPr>
        <w:commentReference w:id="448"/>
      </w:r>
      <w:r w:rsidRPr="002935C8">
        <w:rPr>
          <w:b/>
          <w:bCs/>
          <w:snapToGrid w:val="0"/>
          <w:szCs w:val="20"/>
        </w:rPr>
        <w:tab/>
        <w:t>Changes in Resource Status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4FA38025" w14:textId="77777777" w:rsidR="002935C8" w:rsidRPr="002935C8" w:rsidRDefault="002935C8" w:rsidP="002935C8">
      <w:pPr>
        <w:spacing w:after="240"/>
        <w:ind w:left="720" w:hanging="720"/>
        <w:rPr>
          <w:szCs w:val="20"/>
        </w:rPr>
      </w:pPr>
      <w:r w:rsidRPr="002935C8">
        <w:rPr>
          <w:szCs w:val="20"/>
        </w:rPr>
        <w:t>(1)</w:t>
      </w:r>
      <w:r w:rsidRPr="002935C8">
        <w:rPr>
          <w:szCs w:val="20"/>
        </w:rPr>
        <w:tab/>
        <w:t>Each QSE shall notify ERCOT of a change in Resource Status via telemetry and through changes in the Current Operating Plan (COP) as soon as practicable following the change.</w:t>
      </w:r>
    </w:p>
    <w:p w14:paraId="4E77F863" w14:textId="77777777" w:rsidR="002935C8" w:rsidRPr="002935C8" w:rsidRDefault="002935C8" w:rsidP="002935C8">
      <w:pPr>
        <w:spacing w:after="240"/>
        <w:ind w:left="720" w:hanging="720"/>
        <w:rPr>
          <w:szCs w:val="20"/>
        </w:rPr>
      </w:pPr>
      <w:r w:rsidRPr="002935C8">
        <w:rPr>
          <w:szCs w:val="20"/>
        </w:rPr>
        <w:t>(2)</w:t>
      </w:r>
      <w:r w:rsidRPr="002935C8">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6B80CBD9" w14:textId="77777777" w:rsidR="002935C8" w:rsidRPr="002935C8" w:rsidRDefault="002935C8" w:rsidP="002935C8">
      <w:pPr>
        <w:spacing w:after="240"/>
        <w:ind w:left="720" w:hanging="720"/>
        <w:rPr>
          <w:ins w:id="449" w:author="ERCOT 040522" w:date="2022-03-29T21:37:00Z"/>
          <w:szCs w:val="20"/>
        </w:rPr>
      </w:pPr>
      <w:r w:rsidRPr="002935C8">
        <w:rPr>
          <w:szCs w:val="20"/>
        </w:rPr>
        <w:t>(3)</w:t>
      </w:r>
      <w:r w:rsidRPr="002935C8">
        <w:rPr>
          <w:szCs w:val="20"/>
        </w:rPr>
        <w:tab/>
        <w:t>Each QSE shall immediately report to ERCOT and the TSP any inability of the QSE’s Generation Resource required to meet its reactive capability requirements in these Protocols.</w:t>
      </w:r>
    </w:p>
    <w:p w14:paraId="47193486" w14:textId="77777777" w:rsidR="002935C8" w:rsidRPr="002935C8" w:rsidRDefault="002935C8" w:rsidP="002935C8">
      <w:pPr>
        <w:spacing w:after="240"/>
        <w:ind w:left="720" w:hanging="720"/>
        <w:rPr>
          <w:ins w:id="450" w:author="Oncor 041222" w:date="2022-04-11T13:48:00Z"/>
          <w:szCs w:val="20"/>
        </w:rPr>
      </w:pPr>
      <w:ins w:id="451" w:author="ERCOT 040522" w:date="2022-03-29T21:37:00Z">
        <w:r w:rsidRPr="002935C8">
          <w:rPr>
            <w:szCs w:val="20"/>
          </w:rPr>
          <w:t>(4)</w:t>
        </w:r>
        <w:r w:rsidRPr="002935C8">
          <w:rPr>
            <w:szCs w:val="20"/>
          </w:rPr>
          <w:tab/>
        </w:r>
      </w:ins>
      <w:ins w:id="452" w:author="ERCOT 040522" w:date="2022-04-04T11:48:00Z">
        <w:r w:rsidRPr="002935C8">
          <w:rPr>
            <w:szCs w:val="20"/>
          </w:rPr>
          <w:t>A</w:t>
        </w:r>
      </w:ins>
      <w:ins w:id="453" w:author="ERCOT 040522" w:date="2022-03-29T21:37:00Z">
        <w:r w:rsidRPr="002935C8">
          <w:rPr>
            <w:szCs w:val="20"/>
          </w:rPr>
          <w:t xml:space="preserve"> QSE or Resource Entity </w:t>
        </w:r>
      </w:ins>
      <w:ins w:id="454" w:author="ERCOT 040522" w:date="2022-04-04T11:48:00Z">
        <w:r w:rsidRPr="002935C8">
          <w:rPr>
            <w:szCs w:val="20"/>
          </w:rPr>
          <w:t>may use</w:t>
        </w:r>
      </w:ins>
      <w:ins w:id="455" w:author="ERCOT 040522" w:date="2022-03-29T21:37:00Z">
        <w:r w:rsidRPr="002935C8">
          <w:rPr>
            <w:szCs w:val="20"/>
          </w:rPr>
          <w:t xml:space="preserve"> a Generation Resource or Energy Storage Resource to serve </w:t>
        </w:r>
      </w:ins>
      <w:ins w:id="456" w:author="ERCOT 040522" w:date="2022-04-04T16:56:00Z">
        <w:r w:rsidRPr="002935C8">
          <w:rPr>
            <w:szCs w:val="20"/>
          </w:rPr>
          <w:t>Customer</w:t>
        </w:r>
      </w:ins>
      <w:ins w:id="457" w:author="ERCOT 040522" w:date="2022-03-29T21:37:00Z">
        <w:r w:rsidRPr="002935C8">
          <w:rPr>
            <w:szCs w:val="20"/>
          </w:rPr>
          <w:t xml:space="preserve"> Load </w:t>
        </w:r>
      </w:ins>
      <w:ins w:id="458" w:author="ERCOT 040522" w:date="2022-04-04T11:45:00Z">
        <w:r w:rsidRPr="002935C8">
          <w:rPr>
            <w:szCs w:val="20"/>
          </w:rPr>
          <w:t>as part of a Private Microgrid Island</w:t>
        </w:r>
      </w:ins>
      <w:ins w:id="459" w:author="ERCOT 040522" w:date="2022-04-04T11:48:00Z">
        <w:r w:rsidRPr="002935C8">
          <w:rPr>
            <w:szCs w:val="20"/>
          </w:rPr>
          <w:t xml:space="preserve"> (PMI)</w:t>
        </w:r>
      </w:ins>
      <w:ins w:id="460" w:author="ERCOT 040522" w:date="2022-04-04T12:04:00Z">
        <w:r w:rsidRPr="002935C8">
          <w:rPr>
            <w:szCs w:val="20"/>
          </w:rPr>
          <w:t xml:space="preserve"> </w:t>
        </w:r>
      </w:ins>
      <w:ins w:id="461" w:author="ERCOT 040522" w:date="2022-03-29T21:37:00Z">
        <w:r w:rsidRPr="002935C8">
          <w:rPr>
            <w:szCs w:val="20"/>
          </w:rPr>
          <w:t xml:space="preserve">in any circumstance in which the </w:t>
        </w:r>
      </w:ins>
      <w:ins w:id="462" w:author="ERCOT 040522" w:date="2022-04-04T16:57:00Z">
        <w:r w:rsidRPr="002935C8">
          <w:rPr>
            <w:szCs w:val="20"/>
          </w:rPr>
          <w:t>Customer</w:t>
        </w:r>
      </w:ins>
      <w:ins w:id="463" w:author="ERCOT 040522" w:date="2022-03-29T21:37:00Z">
        <w:r w:rsidRPr="002935C8">
          <w:rPr>
            <w:szCs w:val="20"/>
          </w:rPr>
          <w:t xml:space="preserve"> </w:t>
        </w:r>
      </w:ins>
      <w:ins w:id="464" w:author="ERCOT 040522" w:date="2022-04-04T12:05:00Z">
        <w:r w:rsidRPr="002935C8">
          <w:rPr>
            <w:szCs w:val="20"/>
          </w:rPr>
          <w:t xml:space="preserve">Load </w:t>
        </w:r>
      </w:ins>
      <w:ins w:id="465" w:author="ERCOT 040522" w:date="2022-03-29T21:37:00Z">
        <w:r w:rsidRPr="002935C8">
          <w:rPr>
            <w:szCs w:val="20"/>
          </w:rPr>
          <w:t xml:space="preserve">and the Resource are both disconnected from the ERCOT System due to an Outage of the transmission </w:t>
        </w:r>
      </w:ins>
      <w:ins w:id="466" w:author="ERCOT 040522" w:date="2022-04-04T12:05:00Z">
        <w:r w:rsidRPr="002935C8">
          <w:rPr>
            <w:szCs w:val="20"/>
          </w:rPr>
          <w:t>and/</w:t>
        </w:r>
      </w:ins>
      <w:ins w:id="467" w:author="ERCOT 040522" w:date="2022-03-29T21:37:00Z">
        <w:r w:rsidRPr="002935C8">
          <w:rPr>
            <w:szCs w:val="20"/>
          </w:rPr>
          <w:t>or distribution system, provided that</w:t>
        </w:r>
      </w:ins>
      <w:ins w:id="468" w:author="ERCOT 040522" w:date="2022-04-04T10:22:00Z">
        <w:r w:rsidRPr="002935C8">
          <w:rPr>
            <w:szCs w:val="20"/>
          </w:rPr>
          <w:t xml:space="preserve"> </w:t>
        </w:r>
      </w:ins>
      <w:ins w:id="469" w:author="ERCOT 040522" w:date="2022-04-04T11:49:00Z">
        <w:del w:id="470" w:author="ERCOT 040522" w:date="2022-04-04T21:15:00Z">
          <w:r w:rsidRPr="002935C8" w:rsidDel="0053460D">
            <w:rPr>
              <w:szCs w:val="20"/>
            </w:rPr>
            <w:delText xml:space="preserve"> </w:delText>
          </w:r>
        </w:del>
      </w:ins>
      <w:ins w:id="471" w:author="ERCOT 040522" w:date="2022-04-04T10:25:00Z">
        <w:r w:rsidRPr="002935C8">
          <w:rPr>
            <w:szCs w:val="20"/>
          </w:rPr>
          <w:t xml:space="preserve">the </w:t>
        </w:r>
      </w:ins>
      <w:ins w:id="472" w:author="ERCOT 040522" w:date="2022-04-05T10:45:00Z">
        <w:r w:rsidRPr="002935C8">
          <w:rPr>
            <w:szCs w:val="20"/>
          </w:rPr>
          <w:t xml:space="preserve">configuration </w:t>
        </w:r>
      </w:ins>
      <w:ins w:id="473" w:author="ERCOT 040522" w:date="2022-04-04T10:27:00Z">
        <w:r w:rsidRPr="002935C8">
          <w:rPr>
            <w:szCs w:val="20"/>
          </w:rPr>
          <w:t xml:space="preserve">complies with the requirements of </w:t>
        </w:r>
      </w:ins>
      <w:ins w:id="474" w:author="ERCOT 040522" w:date="2022-04-05T11:46:00Z">
        <w:r w:rsidRPr="002935C8">
          <w:rPr>
            <w:szCs w:val="20"/>
          </w:rPr>
          <w:t>p</w:t>
        </w:r>
      </w:ins>
      <w:ins w:id="475" w:author="ERCOT 040522" w:date="2022-04-04T21:43:00Z">
        <w:r w:rsidRPr="002935C8">
          <w:rPr>
            <w:szCs w:val="20"/>
          </w:rPr>
          <w:t xml:space="preserve">aragraph (7) of </w:t>
        </w:r>
      </w:ins>
      <w:ins w:id="476" w:author="ERCOT 040522" w:date="2022-04-04T21:14:00Z">
        <w:r w:rsidRPr="002935C8">
          <w:rPr>
            <w:szCs w:val="20"/>
          </w:rPr>
          <w:t xml:space="preserve">Section </w:t>
        </w:r>
      </w:ins>
      <w:ins w:id="477" w:author="ERCOT 040522" w:date="2022-04-04T17:05:00Z">
        <w:r w:rsidRPr="002935C8">
          <w:rPr>
            <w:szCs w:val="20"/>
          </w:rPr>
          <w:t>10.3.2.3</w:t>
        </w:r>
      </w:ins>
      <w:ins w:id="478" w:author="ERCOT 040522" w:date="2022-04-04T21:14:00Z">
        <w:r w:rsidRPr="002935C8">
          <w:rPr>
            <w:szCs w:val="20"/>
          </w:rPr>
          <w:t>,</w:t>
        </w:r>
      </w:ins>
      <w:ins w:id="479" w:author="ERCOT 040522" w:date="2022-04-04T17:05:00Z">
        <w:r w:rsidRPr="002935C8">
          <w:rPr>
            <w:szCs w:val="20"/>
          </w:rPr>
          <w:t xml:space="preserve"> </w:t>
        </w:r>
      </w:ins>
      <w:ins w:id="480" w:author="ERCOT 040522" w:date="2022-04-04T17:06:00Z">
        <w:r w:rsidRPr="002935C8">
          <w:rPr>
            <w:szCs w:val="20"/>
          </w:rPr>
          <w:t>Generation Netting for ERCOT-Polled Settlement Meters</w:t>
        </w:r>
      </w:ins>
      <w:ins w:id="481" w:author="ERCOT 050322" w:date="2022-05-03T13:01:00Z">
        <w:r w:rsidRPr="002935C8">
          <w:rPr>
            <w:szCs w:val="20"/>
          </w:rPr>
          <w:t xml:space="preserve">, and provided that the QSE </w:t>
        </w:r>
      </w:ins>
      <w:ins w:id="482" w:author="ERCOT 050322" w:date="2022-05-03T13:04:00Z">
        <w:r w:rsidRPr="002935C8">
          <w:rPr>
            <w:szCs w:val="20"/>
          </w:rPr>
          <w:t xml:space="preserve">or Resource Entity </w:t>
        </w:r>
      </w:ins>
      <w:ins w:id="483" w:author="ERCOT 050322" w:date="2022-05-03T13:01:00Z">
        <w:r w:rsidRPr="002935C8">
          <w:rPr>
            <w:szCs w:val="20"/>
          </w:rPr>
          <w:t xml:space="preserve">has </w:t>
        </w:r>
      </w:ins>
      <w:ins w:id="484" w:author="ERCOT 050322" w:date="2022-05-03T13:13:00Z">
        <w:r w:rsidRPr="002935C8">
          <w:rPr>
            <w:szCs w:val="20"/>
          </w:rPr>
          <w:t>notified the TDSP of the establishme</w:t>
        </w:r>
      </w:ins>
      <w:ins w:id="485" w:author="ERCOT 050322" w:date="2022-05-03T13:14:00Z">
        <w:r w:rsidRPr="002935C8">
          <w:rPr>
            <w:szCs w:val="20"/>
          </w:rPr>
          <w:t xml:space="preserve">nt of a </w:t>
        </w:r>
      </w:ins>
      <w:ins w:id="486" w:author="ERCOT 050322" w:date="2022-05-03T13:13:00Z">
        <w:r w:rsidRPr="002935C8">
          <w:rPr>
            <w:szCs w:val="20"/>
          </w:rPr>
          <w:t xml:space="preserve">PMI </w:t>
        </w:r>
      </w:ins>
      <w:ins w:id="487" w:author="ERCOT 050322" w:date="2022-05-03T13:04:00Z">
        <w:r w:rsidRPr="002935C8">
          <w:rPr>
            <w:szCs w:val="20"/>
          </w:rPr>
          <w:t>configuration</w:t>
        </w:r>
      </w:ins>
      <w:ins w:id="488" w:author="ERCOT 040522" w:date="2022-04-05T11:46:00Z">
        <w:r w:rsidRPr="002935C8">
          <w:rPr>
            <w:szCs w:val="20"/>
          </w:rPr>
          <w:t xml:space="preserve">.  </w:t>
        </w:r>
      </w:ins>
      <w:ins w:id="489" w:author="ERCOT 040522" w:date="2022-04-04T11:49:00Z">
        <w:r w:rsidRPr="002935C8">
          <w:rPr>
            <w:szCs w:val="20"/>
          </w:rPr>
          <w:t xml:space="preserve">The QSE shall ensure that the </w:t>
        </w:r>
      </w:ins>
      <w:ins w:id="490" w:author="ERCOT 040522" w:date="2022-03-29T21:37:00Z">
        <w:r w:rsidRPr="002935C8">
          <w:rPr>
            <w:szCs w:val="20"/>
          </w:rPr>
          <w:t xml:space="preserve">Load </w:t>
        </w:r>
      </w:ins>
      <w:ins w:id="491" w:author="ERCOT 040522" w:date="2022-04-04T11:50:00Z">
        <w:r w:rsidRPr="002935C8">
          <w:rPr>
            <w:szCs w:val="20"/>
          </w:rPr>
          <w:t>served by the Resource in the PMI configuration is</w:t>
        </w:r>
      </w:ins>
      <w:ins w:id="492" w:author="ERCOT 040522" w:date="2022-03-29T21:37:00Z">
        <w:r w:rsidRPr="002935C8">
          <w:rPr>
            <w:szCs w:val="20"/>
          </w:rPr>
          <w:t xml:space="preserve"> de-energized at the time it is reconnected to the ERCOT System</w:t>
        </w:r>
      </w:ins>
      <w:ins w:id="493" w:author="ERCOT 040522" w:date="2022-04-04T11:50:00Z">
        <w:r w:rsidRPr="002935C8">
          <w:rPr>
            <w:szCs w:val="20"/>
          </w:rPr>
          <w:t xml:space="preserve"> following the PMI configuration</w:t>
        </w:r>
      </w:ins>
      <w:ins w:id="494" w:author="ERCOT 040522" w:date="2022-03-29T21:37:00Z">
        <w:r w:rsidRPr="002935C8">
          <w:rPr>
            <w:szCs w:val="20"/>
          </w:rPr>
          <w:t>.</w:t>
        </w:r>
      </w:ins>
      <w:ins w:id="495" w:author="LCRA 041222" w:date="2022-04-12T15:24:00Z">
        <w:r w:rsidRPr="002935C8">
          <w:rPr>
            <w:szCs w:val="20"/>
          </w:rPr>
          <w:t xml:space="preserve">  All </w:t>
        </w:r>
      </w:ins>
      <w:ins w:id="496" w:author="ERCOT 050322" w:date="2022-05-03T13:10:00Z">
        <w:r w:rsidRPr="002935C8">
          <w:rPr>
            <w:szCs w:val="20"/>
          </w:rPr>
          <w:t xml:space="preserve">operations in a PMI configuration and </w:t>
        </w:r>
      </w:ins>
      <w:ins w:id="497" w:author="ERCOT 050322" w:date="2022-05-03T13:14:00Z">
        <w:r w:rsidRPr="002935C8">
          <w:rPr>
            <w:szCs w:val="20"/>
          </w:rPr>
          <w:t xml:space="preserve">any </w:t>
        </w:r>
      </w:ins>
      <w:ins w:id="498" w:author="LCRA 041222" w:date="2022-04-12T15:24:00Z">
        <w:del w:id="499" w:author="ERCOT 050322" w:date="2022-05-03T13:10:00Z">
          <w:r w:rsidRPr="002935C8" w:rsidDel="000F658A">
            <w:rPr>
              <w:szCs w:val="20"/>
            </w:rPr>
            <w:delText xml:space="preserve">such </w:delText>
          </w:r>
        </w:del>
      </w:ins>
      <w:ins w:id="500" w:author="LCRA 050222" w:date="2022-05-02T14:13:00Z">
        <w:del w:id="501" w:author="ERCOT 050322" w:date="2022-05-03T13:10:00Z">
          <w:r w:rsidRPr="002935C8" w:rsidDel="000F658A">
            <w:rPr>
              <w:szCs w:val="20"/>
            </w:rPr>
            <w:delText xml:space="preserve">disconnections and </w:delText>
          </w:r>
        </w:del>
      </w:ins>
      <w:ins w:id="502" w:author="LCRA 041222" w:date="2022-04-12T15:24:00Z">
        <w:r w:rsidRPr="002935C8">
          <w:rPr>
            <w:szCs w:val="20"/>
          </w:rPr>
          <w:t>reconnection</w:t>
        </w:r>
        <w:del w:id="503" w:author="ERCOT 050322" w:date="2022-05-03T13:20:00Z">
          <w:r w:rsidRPr="002935C8" w:rsidDel="004A7234">
            <w:rPr>
              <w:szCs w:val="20"/>
            </w:rPr>
            <w:delText>s</w:delText>
          </w:r>
        </w:del>
        <w:r w:rsidRPr="002935C8">
          <w:rPr>
            <w:szCs w:val="20"/>
          </w:rPr>
          <w:t xml:space="preserve"> </w:t>
        </w:r>
      </w:ins>
      <w:ins w:id="504" w:author="ERCOT 050322" w:date="2022-05-03T13:14:00Z">
        <w:r w:rsidRPr="002935C8">
          <w:rPr>
            <w:szCs w:val="20"/>
          </w:rPr>
          <w:t xml:space="preserve">of Load </w:t>
        </w:r>
      </w:ins>
      <w:ins w:id="505" w:author="ERCOT 050322" w:date="2022-05-03T13:20:00Z">
        <w:r w:rsidRPr="002935C8">
          <w:rPr>
            <w:szCs w:val="20"/>
          </w:rPr>
          <w:t xml:space="preserve">following a PMI configuration </w:t>
        </w:r>
      </w:ins>
      <w:ins w:id="506" w:author="LCRA 041222" w:date="2022-04-12T15:24:00Z">
        <w:r w:rsidRPr="002935C8">
          <w:rPr>
            <w:szCs w:val="20"/>
          </w:rPr>
          <w:t>shall be coordinated with the TDSP.</w:t>
        </w:r>
      </w:ins>
    </w:p>
    <w:p w14:paraId="2D00D9B7" w14:textId="77777777" w:rsidR="002935C8" w:rsidRPr="002935C8" w:rsidRDefault="002935C8" w:rsidP="002935C8">
      <w:pPr>
        <w:spacing w:after="240"/>
        <w:ind w:left="720" w:hanging="720"/>
        <w:rPr>
          <w:ins w:id="507" w:author="Oncor 041222" w:date="2022-04-11T13:49:00Z"/>
          <w:szCs w:val="20"/>
        </w:rPr>
      </w:pPr>
      <w:ins w:id="508" w:author="Oncor 041222" w:date="2022-04-11T13:48:00Z">
        <w:r w:rsidRPr="002935C8">
          <w:rPr>
            <w:szCs w:val="20"/>
          </w:rPr>
          <w:t>(</w:t>
        </w:r>
      </w:ins>
      <w:ins w:id="509" w:author="LCRA 050222" w:date="2022-05-02T14:06:00Z">
        <w:r w:rsidRPr="002935C8">
          <w:rPr>
            <w:szCs w:val="20"/>
          </w:rPr>
          <w:t>5</w:t>
        </w:r>
      </w:ins>
      <w:ins w:id="510" w:author="Oncor 041222" w:date="2022-04-11T13:48:00Z">
        <w:del w:id="511" w:author="LCRA 050222" w:date="2022-05-02T14:06:00Z">
          <w:r w:rsidRPr="002935C8" w:rsidDel="005E574C">
            <w:rPr>
              <w:szCs w:val="20"/>
            </w:rPr>
            <w:delText>a</w:delText>
          </w:r>
        </w:del>
        <w:r w:rsidRPr="002935C8">
          <w:rPr>
            <w:szCs w:val="20"/>
          </w:rPr>
          <w:t>)</w:t>
        </w:r>
        <w:r w:rsidRPr="002935C8">
          <w:rPr>
            <w:szCs w:val="20"/>
          </w:rPr>
          <w:tab/>
          <w:t>A TDSP shall not intentionally disconnect, or direct another TDSP to disconnect, a G</w:t>
        </w:r>
      </w:ins>
      <w:ins w:id="512" w:author="Oncor 041222" w:date="2022-04-11T13:49:00Z">
        <w:r w:rsidRPr="002935C8">
          <w:rPr>
            <w:szCs w:val="20"/>
          </w:rPr>
          <w:t>eneration Resource or Energy Storage Resource included in a PMI configuration from the ERCOT System except in the following circumstances:</w:t>
        </w:r>
      </w:ins>
    </w:p>
    <w:p w14:paraId="14ACFD93" w14:textId="77777777" w:rsidR="002935C8" w:rsidRPr="002935C8" w:rsidRDefault="002935C8">
      <w:pPr>
        <w:spacing w:after="240"/>
        <w:ind w:left="1440" w:hanging="720"/>
        <w:rPr>
          <w:ins w:id="513" w:author="Oncor 041222" w:date="2022-04-11T13:50:00Z"/>
        </w:rPr>
        <w:pPrChange w:id="514" w:author="LCRA 050222" w:date="2022-05-02T14:10:00Z">
          <w:pPr>
            <w:pStyle w:val="BodyTextNumbered"/>
          </w:pPr>
        </w:pPrChange>
      </w:pPr>
      <w:ins w:id="515" w:author="Oncor 041222" w:date="2022-04-11T13:49:00Z">
        <w:r w:rsidRPr="002935C8">
          <w:rPr>
            <w:szCs w:val="20"/>
          </w:rPr>
          <w:t>(</w:t>
        </w:r>
      </w:ins>
      <w:ins w:id="516" w:author="LCRA 050222" w:date="2022-05-02T14:07:00Z">
        <w:r w:rsidRPr="002935C8">
          <w:rPr>
            <w:szCs w:val="20"/>
          </w:rPr>
          <w:t>a</w:t>
        </w:r>
      </w:ins>
      <w:ins w:id="517" w:author="Oncor 041222" w:date="2022-04-11T13:49:00Z">
        <w:del w:id="518" w:author="LCRA 050222" w:date="2022-05-02T14:08:00Z">
          <w:r w:rsidRPr="002935C8" w:rsidDel="005E574C">
            <w:rPr>
              <w:szCs w:val="20"/>
            </w:rPr>
            <w:delText>i</w:delText>
          </w:r>
        </w:del>
        <w:r w:rsidRPr="002935C8">
          <w:rPr>
            <w:szCs w:val="20"/>
          </w:rPr>
          <w:t xml:space="preserve">) </w:t>
        </w:r>
      </w:ins>
      <w:ins w:id="519" w:author="Oncor 041222" w:date="2022-04-11T13:50:00Z">
        <w:r w:rsidRPr="002935C8">
          <w:rPr>
            <w:szCs w:val="20"/>
          </w:rPr>
          <w:tab/>
        </w:r>
      </w:ins>
      <w:ins w:id="520" w:author="Oncor 041222" w:date="2022-04-11T13:49:00Z">
        <w:r w:rsidRPr="002935C8">
          <w:rPr>
            <w:szCs w:val="20"/>
          </w:rPr>
          <w:t>An approved or accepted Planned or Maintenance Outage of a Transmission Facility reasonably requires, or would otherwise result in, the disconnection of the Resource from the ERCOT System;</w:t>
        </w:r>
      </w:ins>
    </w:p>
    <w:p w14:paraId="4B88BDCE" w14:textId="77777777" w:rsidR="002935C8" w:rsidRPr="002935C8" w:rsidRDefault="002935C8">
      <w:pPr>
        <w:spacing w:after="240"/>
        <w:ind w:left="1440" w:hanging="720"/>
        <w:rPr>
          <w:ins w:id="521" w:author="Oncor 041222" w:date="2022-04-11T13:50:00Z"/>
        </w:rPr>
        <w:pPrChange w:id="522" w:author="LCRA 050222" w:date="2022-05-02T14:10:00Z">
          <w:pPr>
            <w:pStyle w:val="BodyTextNumbered"/>
          </w:pPr>
        </w:pPrChange>
      </w:pPr>
      <w:ins w:id="523" w:author="Oncor 041222" w:date="2022-04-11T13:50:00Z">
        <w:r w:rsidRPr="002935C8">
          <w:rPr>
            <w:szCs w:val="20"/>
          </w:rPr>
          <w:t>(</w:t>
        </w:r>
      </w:ins>
      <w:ins w:id="524" w:author="LCRA 050222" w:date="2022-05-02T14:08:00Z">
        <w:r w:rsidRPr="002935C8">
          <w:rPr>
            <w:szCs w:val="20"/>
          </w:rPr>
          <w:t>b</w:t>
        </w:r>
      </w:ins>
      <w:ins w:id="525" w:author="Oncor 041222" w:date="2022-04-11T13:50:00Z">
        <w:del w:id="526" w:author="LCRA 050222" w:date="2022-05-02T14:08:00Z">
          <w:r w:rsidRPr="002935C8" w:rsidDel="005E574C">
            <w:rPr>
              <w:szCs w:val="20"/>
            </w:rPr>
            <w:delText>ii</w:delText>
          </w:r>
        </w:del>
        <w:r w:rsidRPr="002935C8">
          <w:rPr>
            <w:szCs w:val="20"/>
          </w:rPr>
          <w:t>)</w:t>
        </w:r>
        <w:r w:rsidRPr="002935C8">
          <w:rPr>
            <w:szCs w:val="20"/>
          </w:rPr>
          <w:tab/>
          <w:t>The Resource is a Distribution Generation Resource or Distribution Energy Storage Resource, and disconnection of the Resource is required for distribution system maintenance;</w:t>
        </w:r>
      </w:ins>
    </w:p>
    <w:p w14:paraId="57E653AA" w14:textId="77777777" w:rsidR="002935C8" w:rsidRPr="002935C8" w:rsidRDefault="002935C8">
      <w:pPr>
        <w:spacing w:after="240"/>
        <w:ind w:left="1440" w:hanging="720"/>
        <w:rPr>
          <w:ins w:id="527" w:author="LCRA 041222" w:date="2022-04-12T15:24:00Z"/>
          <w:szCs w:val="20"/>
        </w:rPr>
        <w:pPrChange w:id="528" w:author="LCRA 050222" w:date="2022-05-02T14:10:00Z">
          <w:pPr>
            <w:pStyle w:val="BodyText"/>
            <w:ind w:left="2160" w:hanging="720"/>
          </w:pPr>
        </w:pPrChange>
      </w:pPr>
      <w:ins w:id="529" w:author="Oncor 041222" w:date="2022-04-11T13:50:00Z">
        <w:r w:rsidRPr="002935C8">
          <w:rPr>
            <w:szCs w:val="20"/>
          </w:rPr>
          <w:t>(</w:t>
        </w:r>
      </w:ins>
      <w:ins w:id="530" w:author="LCRA 050222" w:date="2022-05-02T14:08:00Z">
        <w:r w:rsidRPr="002935C8">
          <w:rPr>
            <w:szCs w:val="20"/>
          </w:rPr>
          <w:t>c</w:t>
        </w:r>
      </w:ins>
      <w:ins w:id="531" w:author="Oncor 041222" w:date="2022-04-11T13:50:00Z">
        <w:del w:id="532" w:author="LCRA 050222" w:date="2022-05-02T14:08:00Z">
          <w:r w:rsidRPr="002935C8" w:rsidDel="005E574C">
            <w:rPr>
              <w:szCs w:val="20"/>
            </w:rPr>
            <w:delText>iii</w:delText>
          </w:r>
        </w:del>
        <w:r w:rsidRPr="002935C8">
          <w:rPr>
            <w:szCs w:val="20"/>
          </w:rPr>
          <w:t>)</w:t>
        </w:r>
        <w:r w:rsidRPr="002935C8">
          <w:rPr>
            <w:szCs w:val="20"/>
          </w:rPr>
          <w:tab/>
        </w:r>
      </w:ins>
      <w:ins w:id="533" w:author="Oncor 041222" w:date="2022-04-11T13:51:00Z">
        <w:r w:rsidRPr="002935C8">
          <w:rPr>
            <w:szCs w:val="20"/>
          </w:rPr>
          <w:t>The TDSP’s disconnection of the Resource is necessary to maintain the security of the TDSP’s system or the ERCOT System;</w:t>
        </w:r>
      </w:ins>
      <w:ins w:id="534" w:author="LCRA 041222" w:date="2022-04-12T15:24:00Z">
        <w:r w:rsidRPr="002935C8">
          <w:rPr>
            <w:szCs w:val="20"/>
          </w:rPr>
          <w:t xml:space="preserve"> </w:t>
        </w:r>
      </w:ins>
    </w:p>
    <w:p w14:paraId="3A2473B4" w14:textId="77777777" w:rsidR="002935C8" w:rsidRPr="002935C8" w:rsidRDefault="002935C8">
      <w:pPr>
        <w:spacing w:after="240"/>
        <w:ind w:left="1440" w:hanging="720"/>
        <w:rPr>
          <w:ins w:id="535" w:author="Oncor 041222" w:date="2022-04-11T13:51:00Z"/>
          <w:szCs w:val="20"/>
        </w:rPr>
        <w:pPrChange w:id="536" w:author="LCRA 050222" w:date="2022-05-02T14:10:00Z">
          <w:pPr>
            <w:pStyle w:val="BodyText"/>
            <w:ind w:left="2160" w:hanging="720"/>
          </w:pPr>
        </w:pPrChange>
      </w:pPr>
      <w:ins w:id="537" w:author="LCRA 041222" w:date="2022-04-12T15:24:00Z">
        <w:r w:rsidRPr="002935C8">
          <w:rPr>
            <w:szCs w:val="20"/>
          </w:rPr>
          <w:t>(</w:t>
        </w:r>
      </w:ins>
      <w:ins w:id="538" w:author="LCRA 050222" w:date="2022-05-02T14:08:00Z">
        <w:r w:rsidRPr="002935C8">
          <w:rPr>
            <w:szCs w:val="20"/>
          </w:rPr>
          <w:t>d</w:t>
        </w:r>
      </w:ins>
      <w:ins w:id="539" w:author="LCRA 041222" w:date="2022-04-12T15:24:00Z">
        <w:del w:id="540" w:author="LCRA 050222" w:date="2022-05-02T14:08:00Z">
          <w:r w:rsidRPr="002935C8" w:rsidDel="005E574C">
            <w:rPr>
              <w:szCs w:val="20"/>
            </w:rPr>
            <w:delText>iv</w:delText>
          </w:r>
        </w:del>
        <w:r w:rsidRPr="002935C8">
          <w:rPr>
            <w:szCs w:val="20"/>
          </w:rPr>
          <w:t>)</w:t>
        </w:r>
        <w:r w:rsidRPr="002935C8">
          <w:rPr>
            <w:szCs w:val="20"/>
          </w:rPr>
          <w:tab/>
          <w:t>The TDSP’s disconnection of the Resource is necessary to protect the</w:t>
        </w:r>
      </w:ins>
      <w:r w:rsidRPr="002935C8">
        <w:rPr>
          <w:szCs w:val="20"/>
        </w:rPr>
        <w:t xml:space="preserve"> </w:t>
      </w:r>
      <w:ins w:id="541" w:author="ERCOT 041322" w:date="2022-04-13T19:15:00Z">
        <w:r w:rsidRPr="002935C8">
          <w:rPr>
            <w:szCs w:val="20"/>
          </w:rPr>
          <w:t xml:space="preserve">public from a </w:t>
        </w:r>
      </w:ins>
      <w:ins w:id="542" w:author="LCRA 041222" w:date="2022-04-12T15:24:00Z">
        <w:r w:rsidRPr="002935C8">
          <w:rPr>
            <w:szCs w:val="20"/>
          </w:rPr>
          <w:t xml:space="preserve">safety </w:t>
        </w:r>
      </w:ins>
      <w:ins w:id="543" w:author="ERCOT 041322" w:date="2022-04-13T19:16:00Z">
        <w:r w:rsidRPr="002935C8">
          <w:rPr>
            <w:szCs w:val="20"/>
          </w:rPr>
          <w:t xml:space="preserve">risk attributable to the operation </w:t>
        </w:r>
      </w:ins>
      <w:ins w:id="544" w:author="LCRA 041222" w:date="2022-04-12T15:24:00Z">
        <w:r w:rsidRPr="002935C8">
          <w:rPr>
            <w:szCs w:val="20"/>
          </w:rPr>
          <w:t xml:space="preserve">of the </w:t>
        </w:r>
        <w:del w:id="545" w:author="ERCOT 041322" w:date="2022-04-13T19:16:00Z">
          <w:r w:rsidRPr="002935C8" w:rsidDel="00374B9F">
            <w:rPr>
              <w:szCs w:val="20"/>
            </w:rPr>
            <w:delText>public</w:delText>
          </w:r>
        </w:del>
      </w:ins>
      <w:ins w:id="546" w:author="ERCOT 041322" w:date="2022-04-13T19:16:00Z">
        <w:r w:rsidRPr="002935C8">
          <w:rPr>
            <w:szCs w:val="20"/>
          </w:rPr>
          <w:t>Resource</w:t>
        </w:r>
      </w:ins>
      <w:ins w:id="547" w:author="LCRA 041222" w:date="2022-04-12T15:24:00Z">
        <w:r w:rsidRPr="002935C8">
          <w:rPr>
            <w:szCs w:val="20"/>
          </w:rPr>
          <w:t>;</w:t>
        </w:r>
      </w:ins>
      <w:ins w:id="548" w:author="Oncor 041222" w:date="2022-04-11T13:51:00Z">
        <w:r w:rsidRPr="002935C8">
          <w:rPr>
            <w:szCs w:val="20"/>
          </w:rPr>
          <w:t xml:space="preserve"> or </w:t>
        </w:r>
      </w:ins>
    </w:p>
    <w:p w14:paraId="23779D27" w14:textId="77777777" w:rsidR="002935C8" w:rsidRPr="002935C8" w:rsidRDefault="002935C8">
      <w:pPr>
        <w:spacing w:after="240"/>
        <w:ind w:left="1440" w:hanging="720"/>
        <w:rPr>
          <w:ins w:id="549" w:author="Oncor 041222" w:date="2022-04-11T13:51:00Z"/>
          <w:szCs w:val="20"/>
        </w:rPr>
        <w:pPrChange w:id="550" w:author="LCRA 050222" w:date="2022-05-02T14:10:00Z">
          <w:pPr>
            <w:pStyle w:val="BodyText"/>
            <w:ind w:left="1440"/>
          </w:pPr>
        </w:pPrChange>
      </w:pPr>
      <w:ins w:id="551" w:author="Oncor 041222" w:date="2022-04-11T13:51:00Z">
        <w:r w:rsidRPr="002935C8">
          <w:rPr>
            <w:szCs w:val="20"/>
          </w:rPr>
          <w:t>(</w:t>
        </w:r>
      </w:ins>
      <w:ins w:id="552" w:author="LCRA 050222" w:date="2022-05-02T14:08:00Z">
        <w:r w:rsidRPr="002935C8">
          <w:rPr>
            <w:szCs w:val="20"/>
          </w:rPr>
          <w:t>e</w:t>
        </w:r>
      </w:ins>
      <w:ins w:id="553" w:author="Oncor 041222" w:date="2022-04-11T13:51:00Z">
        <w:del w:id="554" w:author="LCRA 050222" w:date="2022-05-02T14:08:00Z">
          <w:r w:rsidRPr="002935C8" w:rsidDel="005E574C">
            <w:rPr>
              <w:szCs w:val="20"/>
            </w:rPr>
            <w:delText>iv</w:delText>
          </w:r>
        </w:del>
        <w:r w:rsidRPr="002935C8">
          <w:rPr>
            <w:szCs w:val="20"/>
          </w:rPr>
          <w:t>)</w:t>
        </w:r>
        <w:r w:rsidRPr="002935C8">
          <w:rPr>
            <w:szCs w:val="20"/>
          </w:rPr>
          <w:tab/>
          <w:t>ERCOT directs the disconnection of the Resource.</w:t>
        </w:r>
      </w:ins>
    </w:p>
    <w:p w14:paraId="3ED4B610" w14:textId="77777777" w:rsidR="002935C8" w:rsidRPr="002935C8" w:rsidRDefault="002935C8" w:rsidP="002935C8">
      <w:pPr>
        <w:keepNext/>
        <w:tabs>
          <w:tab w:val="left" w:pos="1080"/>
        </w:tabs>
        <w:spacing w:before="480" w:after="240"/>
        <w:ind w:left="1080" w:hanging="1080"/>
        <w:outlineLvl w:val="2"/>
        <w:rPr>
          <w:b/>
          <w:bCs/>
          <w:i/>
          <w:szCs w:val="20"/>
        </w:rPr>
      </w:pPr>
      <w:r w:rsidRPr="002935C8">
        <w:rPr>
          <w:b/>
          <w:bCs/>
          <w:i/>
          <w:szCs w:val="20"/>
        </w:rPr>
        <w:lastRenderedPageBreak/>
        <w:t>6.5.6</w:t>
      </w:r>
      <w:r w:rsidRPr="002935C8">
        <w:rPr>
          <w:b/>
          <w:bCs/>
          <w:i/>
          <w:szCs w:val="20"/>
        </w:rPr>
        <w:tab/>
        <w:t>TSP and DSP Responsibilities</w:t>
      </w:r>
    </w:p>
    <w:p w14:paraId="015955F0" w14:textId="77777777" w:rsidR="002935C8" w:rsidRPr="002935C8" w:rsidRDefault="002935C8" w:rsidP="002935C8">
      <w:pPr>
        <w:spacing w:before="120" w:after="120"/>
        <w:ind w:left="720" w:hanging="720"/>
      </w:pPr>
      <w:bookmarkStart w:id="555" w:name="_Toc73216012"/>
      <w:r w:rsidRPr="002935C8">
        <w:t>(1)</w:t>
      </w:r>
      <w:r w:rsidRPr="002935C8">
        <w:tab/>
        <w:t>Each TSP shall notify ERCOT of any changes in status of Transmission Elements as provided in these Protocols and clarified in the ERCOT procedures.</w:t>
      </w:r>
    </w:p>
    <w:p w14:paraId="5B428EA9" w14:textId="77777777" w:rsidR="002935C8" w:rsidRPr="002935C8" w:rsidRDefault="002935C8" w:rsidP="002935C8">
      <w:pPr>
        <w:spacing w:before="120" w:after="120"/>
        <w:ind w:left="720" w:hanging="720"/>
      </w:pPr>
      <w:r w:rsidRPr="002935C8">
        <w:t>(2)</w:t>
      </w:r>
      <w:r w:rsidRPr="002935C8">
        <w:tab/>
        <w:t>Each TSP shall as soon as practicable report to ERCOT any short-term inability to meet minimum TSP reactive requirements.</w:t>
      </w:r>
    </w:p>
    <w:p w14:paraId="2367C543" w14:textId="77777777" w:rsidR="002935C8" w:rsidRPr="002935C8" w:rsidRDefault="002935C8" w:rsidP="002935C8">
      <w:pPr>
        <w:spacing w:before="120" w:after="120"/>
        <w:ind w:left="720" w:hanging="720"/>
        <w:rPr>
          <w:ins w:id="556" w:author="ERCOT 040522" w:date="2022-03-29T21:39:00Z"/>
        </w:rPr>
      </w:pPr>
      <w:r w:rsidRPr="002935C8">
        <w:t>(3)</w:t>
      </w:r>
      <w:r w:rsidRPr="002935C8">
        <w:tab/>
        <w:t>Each DSP shall as soon as practicable report to ERCOT any short-term inability to meet minimum DSP reactive requirements.</w:t>
      </w:r>
    </w:p>
    <w:p w14:paraId="5F074E70" w14:textId="77777777" w:rsidR="002935C8" w:rsidRPr="002935C8" w:rsidDel="00FD5AB8" w:rsidRDefault="002935C8" w:rsidP="002935C8">
      <w:pPr>
        <w:spacing w:before="120" w:after="120"/>
        <w:ind w:left="720" w:hanging="720"/>
        <w:rPr>
          <w:ins w:id="557" w:author="ERCOT 040522" w:date="2022-03-29T21:39:00Z"/>
          <w:del w:id="558" w:author="Oncor 041222" w:date="2022-04-12T17:20:00Z"/>
        </w:rPr>
      </w:pPr>
      <w:ins w:id="559" w:author="ERCOT 040522" w:date="2022-03-29T21:39:00Z">
        <w:del w:id="560" w:author="Oncor 041222" w:date="2022-04-12T17:20:00Z">
          <w:r w:rsidRPr="002935C8" w:rsidDel="00FD5AB8">
            <w:delText>(4)</w:delText>
          </w:r>
          <w:r w:rsidRPr="002935C8" w:rsidDel="00FD5AB8">
            <w:tab/>
            <w:delText>A TDSP shall not intentionally disconnect, or direct another TDSP to disconnect, a Generation Resource or Energy Storage Resource from the ERCOT System except in the following circumstances:</w:delText>
          </w:r>
        </w:del>
      </w:ins>
    </w:p>
    <w:p w14:paraId="36591A3F" w14:textId="77777777" w:rsidR="002935C8" w:rsidRPr="002935C8" w:rsidDel="00FD5AB8" w:rsidRDefault="002935C8" w:rsidP="002935C8">
      <w:pPr>
        <w:spacing w:after="240"/>
        <w:ind w:left="1440" w:hanging="720"/>
        <w:rPr>
          <w:ins w:id="561" w:author="ERCOT 040522" w:date="2022-03-29T21:39:00Z"/>
          <w:del w:id="562" w:author="Oncor 041222" w:date="2022-04-12T17:20:00Z"/>
        </w:rPr>
      </w:pPr>
      <w:ins w:id="563" w:author="ERCOT 040522" w:date="2022-04-04T14:58:00Z">
        <w:del w:id="564" w:author="Oncor 041222" w:date="2022-04-12T17:20:00Z">
          <w:r w:rsidRPr="002935C8" w:rsidDel="00FD5AB8">
            <w:delText>(a)</w:delText>
          </w:r>
          <w:r w:rsidRPr="002935C8" w:rsidDel="00FD5AB8">
            <w:tab/>
            <w:delText>A</w:delText>
          </w:r>
        </w:del>
      </w:ins>
      <w:ins w:id="565" w:author="ERCOT 040522" w:date="2022-03-29T21:39:00Z">
        <w:del w:id="566" w:author="Oncor 041222" w:date="2022-04-12T17:20:00Z">
          <w:r w:rsidRPr="002935C8" w:rsidDel="00FD5AB8">
            <w:delText>n approved or accepted Planned or Maintenance Outage of a Transmission Facility reasonably requires, or would otherwise result in, the disconnection of the Resource from the ERCOT System</w:delText>
          </w:r>
        </w:del>
      </w:ins>
      <w:ins w:id="567" w:author="ERCOT 040522" w:date="2022-04-04T14:59:00Z">
        <w:del w:id="568" w:author="Oncor 041222" w:date="2022-04-12T17:20:00Z">
          <w:r w:rsidRPr="002935C8" w:rsidDel="00FD5AB8">
            <w:delText>;</w:delText>
          </w:r>
        </w:del>
      </w:ins>
    </w:p>
    <w:p w14:paraId="1350AA85" w14:textId="77777777" w:rsidR="002935C8" w:rsidRPr="002935C8" w:rsidDel="00FD5AB8" w:rsidRDefault="002935C8" w:rsidP="002935C8">
      <w:pPr>
        <w:spacing w:after="240"/>
        <w:ind w:left="1440" w:hanging="720"/>
        <w:rPr>
          <w:ins w:id="569" w:author="ERCOT 040522" w:date="2022-03-29T21:39:00Z"/>
          <w:del w:id="570" w:author="Oncor 041222" w:date="2022-04-12T17:20:00Z"/>
        </w:rPr>
      </w:pPr>
      <w:ins w:id="571" w:author="ERCOT 040522" w:date="2022-04-04T14:59:00Z">
        <w:del w:id="572" w:author="Oncor 041222" w:date="2022-04-12T17:20:00Z">
          <w:r w:rsidRPr="002935C8" w:rsidDel="00FD5AB8">
            <w:delText>(b)</w:delText>
          </w:r>
          <w:r w:rsidRPr="002935C8" w:rsidDel="00FD5AB8">
            <w:tab/>
            <w:delText>T</w:delText>
          </w:r>
        </w:del>
      </w:ins>
      <w:ins w:id="573" w:author="ERCOT 040522" w:date="2022-03-29T21:39:00Z">
        <w:del w:id="574" w:author="Oncor 041222" w:date="2022-04-12T17:20:00Z">
          <w:r w:rsidRPr="002935C8" w:rsidDel="00FD5AB8">
            <w:delText>he Resource is a Distribution Generation Resource or Distribution Energy Storage Resource, and disconnection of the Resource is required for distribution system maintenance</w:delText>
          </w:r>
        </w:del>
      </w:ins>
      <w:ins w:id="575" w:author="ERCOT 040522" w:date="2022-04-04T14:59:00Z">
        <w:del w:id="576" w:author="Oncor 041222" w:date="2022-04-12T17:20:00Z">
          <w:r w:rsidRPr="002935C8" w:rsidDel="00FD5AB8">
            <w:delText>;</w:delText>
          </w:r>
        </w:del>
      </w:ins>
    </w:p>
    <w:p w14:paraId="18AA7CAC" w14:textId="77777777" w:rsidR="002935C8" w:rsidRPr="002935C8" w:rsidDel="00FD5AB8" w:rsidRDefault="002935C8" w:rsidP="002935C8">
      <w:pPr>
        <w:spacing w:after="240"/>
        <w:ind w:left="1440" w:hanging="720"/>
        <w:rPr>
          <w:ins w:id="577" w:author="ERCOT 040522" w:date="2022-03-29T21:39:00Z"/>
          <w:del w:id="578" w:author="Oncor 041222" w:date="2022-04-12T17:20:00Z"/>
        </w:rPr>
      </w:pPr>
      <w:ins w:id="579" w:author="ERCOT 040522" w:date="2022-04-04T14:59:00Z">
        <w:del w:id="580" w:author="Oncor 041222" w:date="2022-04-12T17:20:00Z">
          <w:r w:rsidRPr="002935C8" w:rsidDel="00FD5AB8">
            <w:delText>(c)</w:delText>
          </w:r>
          <w:r w:rsidRPr="002935C8" w:rsidDel="00FD5AB8">
            <w:tab/>
            <w:delText>T</w:delText>
          </w:r>
        </w:del>
      </w:ins>
      <w:ins w:id="581" w:author="ERCOT 040522" w:date="2022-03-29T21:39:00Z">
        <w:del w:id="582" w:author="Oncor 041222" w:date="2022-04-12T17:20:00Z">
          <w:r w:rsidRPr="002935C8" w:rsidDel="00FD5AB8">
            <w:delText>he TDSP’s disconnection of the Resource is necessary to maintain the security of the TDSP’s system or the ERCOT System</w:delText>
          </w:r>
        </w:del>
      </w:ins>
      <w:ins w:id="583" w:author="ERCOT 040522" w:date="2022-04-04T14:59:00Z">
        <w:del w:id="584" w:author="Oncor 041222" w:date="2022-04-12T17:20:00Z">
          <w:r w:rsidRPr="002935C8" w:rsidDel="00FD5AB8">
            <w:delText>;</w:delText>
          </w:r>
        </w:del>
      </w:ins>
      <w:ins w:id="585" w:author="ERCOT 040522" w:date="2022-03-29T21:39:00Z">
        <w:del w:id="586" w:author="Oncor 041222" w:date="2022-04-12T17:20:00Z">
          <w:r w:rsidRPr="002935C8" w:rsidDel="00FD5AB8">
            <w:delText xml:space="preserve"> or </w:delText>
          </w:r>
        </w:del>
      </w:ins>
    </w:p>
    <w:p w14:paraId="5F7D897B" w14:textId="77777777" w:rsidR="002935C8" w:rsidRPr="002935C8" w:rsidDel="00FD5AB8" w:rsidRDefault="002935C8" w:rsidP="002935C8">
      <w:pPr>
        <w:spacing w:after="240"/>
        <w:ind w:left="1440" w:hanging="720"/>
        <w:rPr>
          <w:ins w:id="587" w:author="ERCOT 040522" w:date="2022-03-29T21:39:00Z"/>
          <w:del w:id="588" w:author="Oncor 041222" w:date="2022-04-12T17:20:00Z"/>
        </w:rPr>
      </w:pPr>
      <w:ins w:id="589" w:author="ERCOT 040522" w:date="2022-04-04T14:59:00Z">
        <w:del w:id="590" w:author="Oncor 041222" w:date="2022-04-12T17:20:00Z">
          <w:r w:rsidRPr="002935C8" w:rsidDel="00FD5AB8">
            <w:delText>(d)</w:delText>
          </w:r>
          <w:r w:rsidRPr="002935C8" w:rsidDel="00FD5AB8">
            <w:tab/>
          </w:r>
        </w:del>
      </w:ins>
      <w:ins w:id="591" w:author="ERCOT 040522" w:date="2022-03-29T21:39:00Z">
        <w:del w:id="592" w:author="Oncor 041222" w:date="2022-04-12T17:20:00Z">
          <w:r w:rsidRPr="002935C8" w:rsidDel="00FD5AB8">
            <w:delText>ERCOT directs the disconnection of the Resource.</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A11C3" w14:paraId="4AE80E14" w14:textId="77777777" w:rsidTr="00B1771C">
        <w:trPr>
          <w:trHeight w:val="206"/>
        </w:trPr>
        <w:tc>
          <w:tcPr>
            <w:tcW w:w="9576" w:type="dxa"/>
            <w:shd w:val="pct12" w:color="auto" w:fill="auto"/>
          </w:tcPr>
          <w:bookmarkEnd w:id="555"/>
          <w:p w14:paraId="72765A5C" w14:textId="77777777" w:rsidR="001A11C3" w:rsidRDefault="001A11C3" w:rsidP="00B1771C">
            <w:pPr>
              <w:pStyle w:val="Instructions"/>
              <w:spacing w:before="120"/>
            </w:pPr>
            <w:r>
              <w:t xml:space="preserve">[NPRR1098:  Replace Section 6.5.6 above with the following upon system implementation </w:t>
            </w:r>
            <w:r w:rsidRPr="00524281">
              <w:t xml:space="preserve">and satisfying the following conditions: </w:t>
            </w:r>
            <w:r>
              <w:t xml:space="preserve"> </w:t>
            </w:r>
            <w:r w:rsidRPr="00524281">
              <w:t xml:space="preserve">(1)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w:t>
            </w:r>
            <w:r>
              <w:t xml:space="preserve"> </w:t>
            </w:r>
            <w:r w:rsidRPr="00524281">
              <w:t>(a) Notice to proceed with the construction of the interconnection; and (b) The financial security required to fund the interconnection facilities</w:t>
            </w:r>
            <w:r>
              <w:t>:]</w:t>
            </w:r>
          </w:p>
          <w:p w14:paraId="41757149" w14:textId="77777777" w:rsidR="001A11C3" w:rsidRDefault="001A11C3" w:rsidP="00B1771C">
            <w:pPr>
              <w:pStyle w:val="H3"/>
              <w:spacing w:before="0"/>
            </w:pPr>
            <w:bookmarkStart w:id="593" w:name="_Toc65151690"/>
            <w:bookmarkStart w:id="594" w:name="_Toc65151658"/>
            <w:r>
              <w:t>6.5.6</w:t>
            </w:r>
            <w:r>
              <w:tab/>
              <w:t>TSP, TO, DCTO, and DSP Responsibilities</w:t>
            </w:r>
          </w:p>
          <w:p w14:paraId="5187CCB8" w14:textId="77777777" w:rsidR="001A11C3" w:rsidRDefault="001A11C3" w:rsidP="00B1771C">
            <w:pPr>
              <w:pStyle w:val="BodyText"/>
              <w:ind w:left="720" w:hanging="720"/>
            </w:pPr>
            <w:r>
              <w:t>(1)</w:t>
            </w:r>
            <w:r>
              <w:tab/>
              <w:t>Each TSP shall notify ERCOT of any changes in status of Transmission Elements as provided in these Protocols and clarified in the ERCOT procedures.</w:t>
            </w:r>
          </w:p>
          <w:p w14:paraId="61C58875" w14:textId="77777777" w:rsidR="001A11C3" w:rsidRDefault="001A11C3" w:rsidP="00B1771C">
            <w:pPr>
              <w:pStyle w:val="BodyText"/>
              <w:ind w:left="720" w:hanging="720"/>
            </w:pPr>
            <w:r>
              <w:t>(2)</w:t>
            </w:r>
            <w:r>
              <w:tab/>
              <w:t>Each TSP shall as soon as practicable report to ERCOT any short-term inability to meet minimum TSP reactive requirements.</w:t>
            </w:r>
          </w:p>
          <w:p w14:paraId="7210D3A2" w14:textId="77777777" w:rsidR="001A11C3" w:rsidRDefault="001A11C3" w:rsidP="00B1771C">
            <w:pPr>
              <w:pStyle w:val="BodyText"/>
              <w:ind w:left="720" w:hanging="720"/>
            </w:pPr>
            <w:r>
              <w:t>(3)</w:t>
            </w:r>
            <w:r>
              <w:tab/>
              <w:t>Each DSP shall as soon as practicable report to ERCOT any short-term inability to meet minimum DSP reactive requirements.</w:t>
            </w:r>
          </w:p>
          <w:p w14:paraId="0A93D39C" w14:textId="77777777" w:rsidR="001A11C3" w:rsidRDefault="001A11C3" w:rsidP="00B1771C">
            <w:pPr>
              <w:pStyle w:val="BodyText"/>
              <w:ind w:left="720" w:hanging="720"/>
            </w:pPr>
            <w:r>
              <w:t>(4)</w:t>
            </w:r>
            <w:r>
              <w:tab/>
              <w:t xml:space="preserve">Each DCTO shall immediately notify its designated TO of any change that affects the reactive capability of any DC Tie Facility it operates, including any change to the </w:t>
            </w:r>
            <w:r>
              <w:lastRenderedPageBreak/>
              <w:t>operation mode of the DC Tie Facility’s voltage control system or any temporary transmission voltage limit changes.  Each TO designated by a DCTO shall immediately notify ERCOT when a DC Tie Facility experiences a change that affects its reactive capability, including any change to the operation mode of the DC Tie Facility’s voltage control system or any temporary transmission voltage limit changes.</w:t>
            </w:r>
            <w:bookmarkEnd w:id="593"/>
            <w:bookmarkEnd w:id="594"/>
          </w:p>
          <w:p w14:paraId="6429AE8F" w14:textId="77777777" w:rsidR="001A11C3" w:rsidRDefault="001A11C3" w:rsidP="00B1771C">
            <w:pPr>
              <w:pStyle w:val="BodyText"/>
              <w:ind w:left="720" w:hanging="720"/>
              <w:rPr>
                <w:iCs/>
              </w:rPr>
            </w:pPr>
            <w:r>
              <w:t>(5)</w:t>
            </w:r>
            <w:r>
              <w:tab/>
              <w:t xml:space="preserve">Each TO designated by a DCTO operating a DC Tie meeting the applicability requirements of paragraph (1) of Section 3.15.4, </w:t>
            </w:r>
            <w:r w:rsidRPr="00405905">
              <w:t>Direct Current Tie Owner and Direct Current Tie Operator (DCTO) Responsibilities Related to Voltage Support</w:t>
            </w:r>
            <w:r>
              <w:t>, shall for each such DC Tie provide to ERCOT, via ICCP, the status of the DC Tie Facility’s voltage control system.  An “On” status will indicate that the control system is on and set to regulate the voltage at the DC Tie’s POIB in automatic voltage control mode, and an “Off” status will indicate that the control system is off or in manual mode.</w:t>
            </w:r>
          </w:p>
          <w:p w14:paraId="2E1A8834" w14:textId="77777777" w:rsidR="001A11C3" w:rsidRPr="00A4149C" w:rsidRDefault="001A11C3" w:rsidP="00B1771C">
            <w:pPr>
              <w:spacing w:after="240"/>
              <w:ind w:left="720" w:hanging="720"/>
            </w:pPr>
            <w:r>
              <w:rPr>
                <w:iCs/>
              </w:rPr>
              <w:t>(6)</w:t>
            </w:r>
            <w:r>
              <w:rPr>
                <w:iCs/>
              </w:rPr>
              <w:tab/>
            </w:r>
            <w:r>
              <w:t>Each TO designated by a DCTO operating a DC Tie meeting the applicability requirements of paragraph (1) of Section 3.15.4 shall telemeter to ERCOT, via ICCP, the Real-Time target voltage at each DC Tie’s POIB.  Each TO shall modify the telemetered target voltage to match any verbal target voltage instruction issued as soon as practicable.</w:t>
            </w:r>
          </w:p>
        </w:tc>
      </w:tr>
    </w:tbl>
    <w:p w14:paraId="6E1019F5" w14:textId="77777777" w:rsidR="002935C8" w:rsidRPr="002935C8" w:rsidRDefault="002935C8" w:rsidP="001A11C3">
      <w:pPr>
        <w:keepNext/>
        <w:tabs>
          <w:tab w:val="left" w:pos="1080"/>
        </w:tabs>
        <w:spacing w:before="480" w:after="240"/>
        <w:ind w:left="1080" w:hanging="1080"/>
        <w:outlineLvl w:val="2"/>
        <w:rPr>
          <w:ins w:id="595" w:author="Tesla 021422" w:date="2022-02-03T14:34:00Z"/>
          <w:b/>
          <w:bCs/>
          <w:i/>
          <w:szCs w:val="20"/>
        </w:rPr>
      </w:pPr>
      <w:ins w:id="596" w:author="Tesla 021422" w:date="2022-02-03T14:33:00Z">
        <w:r w:rsidRPr="002935C8">
          <w:rPr>
            <w:b/>
            <w:bCs/>
            <w:i/>
            <w:szCs w:val="20"/>
          </w:rPr>
          <w:lastRenderedPageBreak/>
          <w:t>6.6</w:t>
        </w:r>
      </w:ins>
      <w:ins w:id="597" w:author="Tesla 021422" w:date="2022-02-03T14:34:00Z">
        <w:r w:rsidRPr="002935C8">
          <w:rPr>
            <w:b/>
            <w:bCs/>
            <w:i/>
            <w:szCs w:val="20"/>
          </w:rPr>
          <w:t>.13</w:t>
        </w:r>
        <w:r w:rsidRPr="002935C8">
          <w:rPr>
            <w:b/>
            <w:bCs/>
            <w:i/>
            <w:szCs w:val="20"/>
          </w:rPr>
          <w:tab/>
        </w:r>
        <w:del w:id="598" w:author="ERCOT 040522" w:date="2022-04-04T14:54:00Z">
          <w:r w:rsidRPr="002935C8" w:rsidDel="00D04D31">
            <w:rPr>
              <w:b/>
              <w:bCs/>
              <w:i/>
              <w:szCs w:val="20"/>
            </w:rPr>
            <w:delText>Microgrid Island Mode Settlement</w:delText>
          </w:r>
        </w:del>
      </w:ins>
      <w:ins w:id="599" w:author="ERCOT 040522" w:date="2022-04-04T14:54:00Z">
        <w:r w:rsidRPr="002935C8">
          <w:rPr>
            <w:b/>
            <w:bCs/>
            <w:i/>
            <w:szCs w:val="20"/>
          </w:rPr>
          <w:t>Wholesale Storage Load Reconciliation for ESRs Operating in a Private Microgrid Island</w:t>
        </w:r>
      </w:ins>
    </w:p>
    <w:p w14:paraId="7AC0C9E1" w14:textId="646EF8A6" w:rsidR="002935C8" w:rsidRPr="002935C8" w:rsidRDefault="002935C8" w:rsidP="002935C8">
      <w:pPr>
        <w:ind w:left="720" w:hanging="720"/>
        <w:rPr>
          <w:ins w:id="600" w:author="ERCOT 040522" w:date="2022-04-04T14:54:00Z"/>
          <w:rFonts w:cs="Arial"/>
          <w:color w:val="201F1E"/>
        </w:rPr>
      </w:pPr>
      <w:ins w:id="601" w:author="ERCOT 040522" w:date="2022-04-04T14:54:00Z">
        <w:r w:rsidRPr="002935C8">
          <w:rPr>
            <w:szCs w:val="20"/>
          </w:rPr>
          <w:t>(1)</w:t>
        </w:r>
        <w:r w:rsidRPr="002935C8">
          <w:rPr>
            <w:szCs w:val="20"/>
          </w:rPr>
          <w:tab/>
        </w:r>
      </w:ins>
      <w:bookmarkStart w:id="602" w:name="_Hlk100001339"/>
      <w:bookmarkStart w:id="603" w:name="_Hlk100005710"/>
      <w:ins w:id="604" w:author="ERCOT 040522" w:date="2022-04-04T21:59:00Z">
        <w:r w:rsidRPr="002935C8">
          <w:rPr>
            <w:szCs w:val="20"/>
          </w:rPr>
          <w:t>A QSE representing an Energy Storage Resource</w:t>
        </w:r>
      </w:ins>
      <w:ins w:id="605" w:author="ERCOT 040522" w:date="2022-04-05T11:47:00Z">
        <w:r w:rsidRPr="002935C8">
          <w:rPr>
            <w:szCs w:val="20"/>
          </w:rPr>
          <w:t xml:space="preserve"> (ESR)</w:t>
        </w:r>
      </w:ins>
      <w:ins w:id="606" w:author="ERCOT 040522" w:date="2022-04-04T21:59:00Z">
        <w:r w:rsidRPr="002935C8">
          <w:rPr>
            <w:szCs w:val="20"/>
          </w:rPr>
          <w:t xml:space="preserve"> operating in a </w:t>
        </w:r>
      </w:ins>
      <w:ins w:id="607" w:author="ERCOT 040522" w:date="2022-04-05T11:47:00Z">
        <w:r w:rsidRPr="002935C8">
          <w:t>Private Microgrid Island (</w:t>
        </w:r>
      </w:ins>
      <w:ins w:id="608" w:author="ERCOT 040522" w:date="2022-04-04T21:59:00Z">
        <w:r w:rsidRPr="002935C8">
          <w:rPr>
            <w:szCs w:val="20"/>
          </w:rPr>
          <w:t>PMI</w:t>
        </w:r>
      </w:ins>
      <w:ins w:id="609" w:author="ERCOT 040522" w:date="2022-04-05T11:47:00Z">
        <w:r w:rsidRPr="002935C8">
          <w:rPr>
            <w:szCs w:val="20"/>
          </w:rPr>
          <w:t>)</w:t>
        </w:r>
      </w:ins>
      <w:ins w:id="610" w:author="ERCOT 040522" w:date="2022-04-04T21:59:00Z">
        <w:r w:rsidRPr="002935C8">
          <w:rPr>
            <w:szCs w:val="20"/>
          </w:rPr>
          <w:t xml:space="preserve"> configuration shall, within 96 hours of the end of such operations, submit a Settlement and billing dispute notifying ERCOT </w:t>
        </w:r>
      </w:ins>
      <w:ins w:id="611" w:author="ERCOT 040522" w:date="2022-04-04T22:00:00Z">
        <w:r w:rsidRPr="002935C8">
          <w:rPr>
            <w:szCs w:val="20"/>
          </w:rPr>
          <w:t xml:space="preserve">of the date and time </w:t>
        </w:r>
      </w:ins>
      <w:ins w:id="612" w:author="ERCOT 040522" w:date="2022-04-04T21:59:00Z">
        <w:r w:rsidRPr="002935C8">
          <w:rPr>
            <w:szCs w:val="20"/>
          </w:rPr>
          <w:t xml:space="preserve">that PMI </w:t>
        </w:r>
      </w:ins>
      <w:ins w:id="613" w:author="ERCOT 040522" w:date="2022-04-04T22:47:00Z">
        <w:r w:rsidRPr="002935C8">
          <w:rPr>
            <w:szCs w:val="20"/>
          </w:rPr>
          <w:t>operation</w:t>
        </w:r>
      </w:ins>
      <w:ins w:id="614" w:author="ERCOT 040522" w:date="2022-04-04T21:59:00Z">
        <w:r w:rsidRPr="002935C8">
          <w:rPr>
            <w:szCs w:val="20"/>
          </w:rPr>
          <w:t xml:space="preserve"> </w:t>
        </w:r>
      </w:ins>
      <w:ins w:id="615" w:author="ERCOT 040522" w:date="2022-04-04T22:00:00Z">
        <w:r w:rsidRPr="002935C8">
          <w:rPr>
            <w:szCs w:val="20"/>
          </w:rPr>
          <w:t xml:space="preserve">began and </w:t>
        </w:r>
      </w:ins>
      <w:ins w:id="616" w:author="ERCOT 040522" w:date="2022-04-04T21:59:00Z">
        <w:r w:rsidRPr="002935C8">
          <w:rPr>
            <w:szCs w:val="20"/>
          </w:rPr>
          <w:t xml:space="preserve">ended. </w:t>
        </w:r>
      </w:ins>
      <w:bookmarkStart w:id="617" w:name="_Hlk100002098"/>
      <w:ins w:id="618" w:author="ERCOT 040522" w:date="2022-04-04T22:46:00Z">
        <w:r w:rsidRPr="002935C8">
          <w:rPr>
            <w:szCs w:val="20"/>
          </w:rPr>
          <w:t xml:space="preserve"> </w:t>
        </w:r>
      </w:ins>
      <w:ins w:id="619" w:author="Oncor 051922" w:date="2022-05-19T09:45:00Z">
        <w:r w:rsidR="00F74E63">
          <w:rPr>
            <w:szCs w:val="20"/>
          </w:rPr>
          <w:t xml:space="preserve">The QSE shall also notify the interconnecting TDSP(s) of the time and date the PMI configuration began and ended within 96 hours of the end of such operations.  </w:t>
        </w:r>
      </w:ins>
      <w:ins w:id="620" w:author="ERCOT 040522" w:date="2022-04-04T22:46:00Z">
        <w:r w:rsidRPr="002935C8">
          <w:rPr>
            <w:szCs w:val="20"/>
          </w:rPr>
          <w:t xml:space="preserve">Following the submission of such a dispute, </w:t>
        </w:r>
        <w:r w:rsidRPr="002935C8">
          <w:t xml:space="preserve">ERCOT shall use the </w:t>
        </w:r>
      </w:ins>
      <w:ins w:id="621" w:author="ERCOT 040522" w:date="2022-04-04T22:52:00Z">
        <w:r w:rsidRPr="002935C8">
          <w:t xml:space="preserve">outflow </w:t>
        </w:r>
      </w:ins>
      <w:ins w:id="622" w:author="ERCOT 040522" w:date="2022-04-04T22:46:00Z">
        <w:r w:rsidRPr="002935C8">
          <w:t xml:space="preserve">quantities recorded by the </w:t>
        </w:r>
      </w:ins>
      <w:ins w:id="623" w:author="ERCOT 040522" w:date="2022-04-05T11:49:00Z">
        <w:r w:rsidRPr="002935C8">
          <w:t>ERCOT-Polled Settlement (</w:t>
        </w:r>
      </w:ins>
      <w:ins w:id="624" w:author="ERCOT 040522" w:date="2022-04-04T22:46:00Z">
        <w:r w:rsidRPr="002935C8">
          <w:t>EPS</w:t>
        </w:r>
      </w:ins>
      <w:ins w:id="625" w:author="ERCOT 040522" w:date="2022-04-05T11:49:00Z">
        <w:r w:rsidRPr="002935C8">
          <w:t>)</w:t>
        </w:r>
      </w:ins>
      <w:ins w:id="626" w:author="ERCOT 040522" w:date="2022-04-04T22:46:00Z">
        <w:r w:rsidRPr="002935C8">
          <w:t xml:space="preserve"> Meter</w:t>
        </w:r>
      </w:ins>
      <w:ins w:id="627" w:author="ERCOT 040522" w:date="2022-04-05T06:31:00Z">
        <w:r w:rsidRPr="002935C8">
          <w:t xml:space="preserve"> measur</w:t>
        </w:r>
      </w:ins>
      <w:ins w:id="628" w:author="ERCOT 040522" w:date="2022-04-05T06:32:00Z">
        <w:r w:rsidRPr="002935C8">
          <w:t>ing</w:t>
        </w:r>
      </w:ins>
      <w:ins w:id="629" w:author="ERCOT 040522" w:date="2022-04-05T06:31:00Z">
        <w:r w:rsidRPr="002935C8">
          <w:t xml:space="preserve"> the ESR’s </w:t>
        </w:r>
      </w:ins>
      <w:ins w:id="630" w:author="ERCOT 040522" w:date="2022-04-05T10:17:00Z">
        <w:r w:rsidRPr="002935C8">
          <w:t>gross</w:t>
        </w:r>
      </w:ins>
      <w:ins w:id="631" w:author="ERCOT 040522" w:date="2022-04-05T10:18:00Z">
        <w:r w:rsidRPr="002935C8">
          <w:t xml:space="preserve"> </w:t>
        </w:r>
      </w:ins>
      <w:ins w:id="632" w:author="ERCOT 040522" w:date="2022-04-05T06:31:00Z">
        <w:r w:rsidRPr="002935C8">
          <w:t>output</w:t>
        </w:r>
      </w:ins>
      <w:ins w:id="633" w:author="ERCOT 040522" w:date="2022-04-05T10:35:00Z">
        <w:r w:rsidRPr="002935C8">
          <w:t xml:space="preserve"> net of any internal telemetered auxiliary </w:t>
        </w:r>
      </w:ins>
      <w:ins w:id="634" w:author="ERCOT 040522" w:date="2022-04-05T11:49:00Z">
        <w:r w:rsidRPr="002935C8">
          <w:t>L</w:t>
        </w:r>
      </w:ins>
      <w:ins w:id="635" w:author="ERCOT 040522" w:date="2022-04-05T10:35:00Z">
        <w:r w:rsidRPr="002935C8">
          <w:t>oad</w:t>
        </w:r>
      </w:ins>
      <w:ins w:id="636" w:author="ERCOT 040522" w:date="2022-04-05T06:32:00Z">
        <w:r w:rsidRPr="002935C8">
          <w:t>,</w:t>
        </w:r>
      </w:ins>
      <w:ins w:id="637" w:author="ERCOT 040522" w:date="2022-04-04T22:46:00Z">
        <w:r w:rsidRPr="002935C8">
          <w:t xml:space="preserve"> </w:t>
        </w:r>
      </w:ins>
      <w:ins w:id="638" w:author="ERCOT 040522" w:date="2022-04-05T10:33:00Z">
        <w:r w:rsidRPr="002935C8">
          <w:t>combine</w:t>
        </w:r>
      </w:ins>
      <w:ins w:id="639" w:author="ERCOT 040522" w:date="2022-04-05T10:35:00Z">
        <w:r w:rsidRPr="002935C8">
          <w:t>d</w:t>
        </w:r>
      </w:ins>
      <w:ins w:id="640" w:author="ERCOT 040522" w:date="2022-04-05T10:33:00Z">
        <w:r w:rsidRPr="002935C8">
          <w:t xml:space="preserve"> with </w:t>
        </w:r>
      </w:ins>
      <w:ins w:id="641" w:author="ERCOT 040522" w:date="2022-04-05T10:34:00Z">
        <w:r w:rsidRPr="002935C8">
          <w:t>any</w:t>
        </w:r>
      </w:ins>
      <w:ins w:id="642" w:author="ERCOT 040522" w:date="2022-04-05T06:01:00Z">
        <w:r w:rsidRPr="002935C8">
          <w:t xml:space="preserve"> telemetered integrated auxiliary Load </w:t>
        </w:r>
      </w:ins>
      <w:ins w:id="643" w:author="ERCOT 040522" w:date="2022-04-04T22:46:00Z">
        <w:r w:rsidRPr="002935C8">
          <w:t xml:space="preserve">to determine the amount of Load served by the Resource during the period of PMI </w:t>
        </w:r>
      </w:ins>
      <w:ins w:id="644" w:author="ERCOT 040522" w:date="2022-04-04T22:47:00Z">
        <w:r w:rsidRPr="002935C8">
          <w:t>operation</w:t>
        </w:r>
      </w:ins>
      <w:ins w:id="645" w:author="ERCOT 040522" w:date="2022-04-04T22:46:00Z">
        <w:r w:rsidRPr="002935C8">
          <w:t xml:space="preserve">.  ERCOT shall then determine the minimum whole number of Operating Days including and successively preceding the beginning of PMI </w:t>
        </w:r>
      </w:ins>
      <w:ins w:id="646" w:author="ERCOT 040522" w:date="2022-04-04T22:47:00Z">
        <w:r w:rsidRPr="002935C8">
          <w:t>operation</w:t>
        </w:r>
      </w:ins>
      <w:ins w:id="647" w:author="ERCOT 040522" w:date="2022-04-04T22:46:00Z">
        <w:r w:rsidRPr="002935C8">
          <w:t xml:space="preserve"> for which the cumulative amount of </w:t>
        </w:r>
      </w:ins>
      <w:ins w:id="648" w:author="ERCOT 040522" w:date="2022-04-05T11:49:00Z">
        <w:r w:rsidRPr="002935C8">
          <w:t>Wholesale Storage Load (</w:t>
        </w:r>
      </w:ins>
      <w:ins w:id="649" w:author="ERCOT 040522" w:date="2022-04-04T22:46:00Z">
        <w:r w:rsidRPr="002935C8">
          <w:t>WSL</w:t>
        </w:r>
      </w:ins>
      <w:ins w:id="650" w:author="ERCOT 040522" w:date="2022-04-05T11:49:00Z">
        <w:r w:rsidRPr="002935C8">
          <w:t>)</w:t>
        </w:r>
      </w:ins>
      <w:ins w:id="651" w:author="ERCOT 040522" w:date="2022-04-04T22:46:00Z">
        <w:r w:rsidRPr="002935C8">
          <w:t xml:space="preserve"> consumed on those Operating Days would equal or exceed the amount of Load served by the Resource during the period of </w:t>
        </w:r>
      </w:ins>
      <w:ins w:id="652" w:author="ERCOT 040522" w:date="2022-04-04T22:48:00Z">
        <w:r w:rsidRPr="002935C8">
          <w:t xml:space="preserve">PMI </w:t>
        </w:r>
      </w:ins>
      <w:ins w:id="653" w:author="ERCOT 040522" w:date="2022-04-04T22:46:00Z">
        <w:r w:rsidRPr="002935C8">
          <w:t xml:space="preserve">operation.  ERCOT shall </w:t>
        </w:r>
      </w:ins>
      <w:ins w:id="654" w:author="ERCOT 040522" w:date="2022-04-04T23:07:00Z">
        <w:r w:rsidRPr="002935C8">
          <w:t xml:space="preserve">grant the dispute and </w:t>
        </w:r>
      </w:ins>
      <w:ins w:id="655" w:author="ERCOT 040522" w:date="2022-04-04T22:46:00Z">
        <w:r w:rsidRPr="002935C8">
          <w:t>recharacteriz</w:t>
        </w:r>
      </w:ins>
      <w:ins w:id="656" w:author="ERCOT 040522" w:date="2022-04-04T22:49:00Z">
        <w:r w:rsidRPr="002935C8">
          <w:t>e</w:t>
        </w:r>
      </w:ins>
      <w:ins w:id="657" w:author="ERCOT 040522" w:date="2022-04-04T22:46:00Z">
        <w:r w:rsidRPr="002935C8">
          <w:t xml:space="preserve"> all WSL previously settled on each such Operating Day as non-WSL.  </w:t>
        </w:r>
      </w:ins>
      <w:bookmarkEnd w:id="602"/>
      <w:bookmarkEnd w:id="617"/>
      <w:ins w:id="658" w:author="ERCOT 040522" w:date="2022-04-04T14:54:00Z">
        <w:r w:rsidRPr="002935C8">
          <w:rPr>
            <w:szCs w:val="20"/>
          </w:rPr>
          <w:t xml:space="preserve">The adjustment to Settlements based on the recharacterization of WSL </w:t>
        </w:r>
        <w:r w:rsidRPr="002935C8">
          <w:rPr>
            <w:rFonts w:cs="Arial"/>
            <w:color w:val="201F1E"/>
          </w:rPr>
          <w:t xml:space="preserve">will be included in the RTM Final Settlement </w:t>
        </w:r>
      </w:ins>
      <w:ins w:id="659" w:author="ERCOT 040522" w:date="2022-04-05T10:41:00Z">
        <w:r w:rsidRPr="002935C8">
          <w:rPr>
            <w:rFonts w:cs="Arial"/>
            <w:color w:val="201F1E"/>
          </w:rPr>
          <w:t>and/</w:t>
        </w:r>
      </w:ins>
      <w:ins w:id="660" w:author="ERCOT 040522" w:date="2022-04-04T14:54:00Z">
        <w:r w:rsidRPr="002935C8">
          <w:rPr>
            <w:rFonts w:cs="Arial"/>
            <w:color w:val="201F1E"/>
          </w:rPr>
          <w:t>or RTM True-Up Settlement for each Operating Day.</w:t>
        </w:r>
        <w:bookmarkEnd w:id="603"/>
      </w:ins>
    </w:p>
    <w:p w14:paraId="510DC2EF" w14:textId="77777777" w:rsidR="002935C8" w:rsidRPr="002935C8" w:rsidDel="00C44A62" w:rsidRDefault="002935C8" w:rsidP="002935C8">
      <w:pPr>
        <w:spacing w:before="120" w:after="120"/>
        <w:ind w:left="720" w:hanging="720"/>
        <w:rPr>
          <w:ins w:id="661" w:author="Tesla 021422" w:date="2022-02-03T14:36:00Z"/>
          <w:del w:id="662" w:author="ERCOT 040522" w:date="2022-03-29T21:43:00Z"/>
        </w:rPr>
      </w:pPr>
      <w:ins w:id="663" w:author="Tesla 021422" w:date="2022-02-03T14:34:00Z">
        <w:del w:id="664" w:author="ERCOT 040522" w:date="2022-03-29T21:43:00Z">
          <w:r w:rsidRPr="002935C8" w:rsidDel="00C44A62">
            <w:delText>(1)</w:delText>
          </w:r>
        </w:del>
      </w:ins>
      <w:ins w:id="665" w:author="Tesla 021422" w:date="2022-02-08T14:53:00Z">
        <w:del w:id="666" w:author="ERCOT 040522" w:date="2022-03-29T21:43:00Z">
          <w:r w:rsidRPr="002935C8" w:rsidDel="00C44A62">
            <w:tab/>
          </w:r>
        </w:del>
      </w:ins>
      <w:ins w:id="667" w:author="Tesla 021422" w:date="2022-02-14T10:59:00Z">
        <w:del w:id="668" w:author="ERCOT 040522" w:date="2022-03-29T21:43:00Z">
          <w:r w:rsidRPr="002935C8" w:rsidDel="00C44A62">
            <w:delText xml:space="preserve">Resource operations during </w:delText>
          </w:r>
        </w:del>
      </w:ins>
      <w:ins w:id="669" w:author="Tesla 021422" w:date="2022-02-14T13:30:00Z">
        <w:del w:id="670" w:author="ERCOT 040522" w:date="2022-03-29T21:43:00Z">
          <w:r w:rsidRPr="002935C8" w:rsidDel="00C44A62">
            <w:delText>Microgrid Island Mode (</w:delText>
          </w:r>
        </w:del>
      </w:ins>
      <w:ins w:id="671" w:author="Tesla 021422" w:date="2022-02-14T10:59:00Z">
        <w:del w:id="672" w:author="ERCOT 040522" w:date="2022-03-29T21:43:00Z">
          <w:r w:rsidRPr="002935C8" w:rsidDel="00C44A62">
            <w:delText>MIM</w:delText>
          </w:r>
        </w:del>
      </w:ins>
      <w:ins w:id="673" w:author="Tesla 021422" w:date="2022-02-14T13:30:00Z">
        <w:del w:id="674" w:author="ERCOT 040522" w:date="2022-03-29T21:43:00Z">
          <w:r w:rsidRPr="002935C8" w:rsidDel="00C44A62">
            <w:delText>)</w:delText>
          </w:r>
        </w:del>
      </w:ins>
      <w:ins w:id="675" w:author="Tesla 021422" w:date="2022-02-14T10:59:00Z">
        <w:del w:id="676" w:author="ERCOT 040522" w:date="2022-03-29T21:43:00Z">
          <w:r w:rsidRPr="002935C8" w:rsidDel="00C44A62">
            <w:delText xml:space="preserve"> </w:delText>
          </w:r>
        </w:del>
      </w:ins>
      <w:ins w:id="677" w:author="Tesla 021422" w:date="2022-02-03T14:35:00Z">
        <w:del w:id="678" w:author="ERCOT 040522" w:date="2022-03-29T21:43:00Z">
          <w:r w:rsidRPr="002935C8" w:rsidDel="00C44A62">
            <w:delText xml:space="preserve">shall be settled </w:delText>
          </w:r>
        </w:del>
      </w:ins>
      <w:ins w:id="679" w:author="Tesla 021422" w:date="2022-02-14T10:59:00Z">
        <w:del w:id="680" w:author="ERCOT 040522" w:date="2022-03-29T21:43:00Z">
          <w:r w:rsidRPr="002935C8" w:rsidDel="00C44A62">
            <w:delText>as follows</w:delText>
          </w:r>
        </w:del>
      </w:ins>
      <w:ins w:id="681" w:author="Tesla 021422" w:date="2022-02-03T14:39:00Z">
        <w:del w:id="682" w:author="ERCOT 040522" w:date="2022-03-29T21:43:00Z">
          <w:r w:rsidRPr="002935C8" w:rsidDel="00C44A62">
            <w:delText>:</w:delText>
          </w:r>
        </w:del>
      </w:ins>
    </w:p>
    <w:p w14:paraId="17FC30F4" w14:textId="77777777" w:rsidR="002935C8" w:rsidRPr="002935C8" w:rsidDel="00C44A62" w:rsidRDefault="002935C8" w:rsidP="002935C8">
      <w:pPr>
        <w:spacing w:before="120" w:after="120"/>
        <w:ind w:left="1440" w:hanging="720"/>
        <w:rPr>
          <w:ins w:id="683" w:author="Tesla 021422" w:date="2022-02-03T14:37:00Z"/>
          <w:del w:id="684" w:author="ERCOT 040522" w:date="2022-03-29T21:43:00Z"/>
        </w:rPr>
      </w:pPr>
      <w:ins w:id="685" w:author="Tesla 021422" w:date="2022-02-03T14:36:00Z">
        <w:del w:id="686" w:author="ERCOT 040522" w:date="2022-03-29T21:43:00Z">
          <w:r w:rsidRPr="002935C8" w:rsidDel="00C44A62">
            <w:delText>(a)</w:delText>
          </w:r>
        </w:del>
      </w:ins>
      <w:ins w:id="687" w:author="Tesla 021422" w:date="2022-02-14T13:30:00Z">
        <w:del w:id="688" w:author="ERCOT 040522" w:date="2022-03-29T21:43:00Z">
          <w:r w:rsidRPr="002935C8" w:rsidDel="00C44A62">
            <w:tab/>
          </w:r>
        </w:del>
      </w:ins>
      <w:ins w:id="689" w:author="Tesla 021422" w:date="2022-02-03T14:36:00Z">
        <w:del w:id="690" w:author="ERCOT 040522" w:date="2022-03-29T21:43:00Z">
          <w:r w:rsidRPr="002935C8" w:rsidDel="00C44A62">
            <w:delText xml:space="preserve">During the Settlement Interval in which the </w:delText>
          </w:r>
        </w:del>
      </w:ins>
      <w:ins w:id="691" w:author="Tesla 021422" w:date="2022-02-03T14:37:00Z">
        <w:del w:id="692" w:author="ERCOT 040522" w:date="2022-03-29T21:43:00Z">
          <w:r w:rsidRPr="002935C8" w:rsidDel="00C44A62">
            <w:delText xml:space="preserve">MIM began; </w:delText>
          </w:r>
        </w:del>
      </w:ins>
      <w:ins w:id="693" w:author="Tesla 021422" w:date="2022-02-14T11:00:00Z">
        <w:del w:id="694" w:author="ERCOT 040522" w:date="2022-03-29T21:43:00Z">
          <w:r w:rsidRPr="002935C8" w:rsidDel="00C44A62">
            <w:delText xml:space="preserve">ERCOT </w:delText>
          </w:r>
        </w:del>
      </w:ins>
      <w:ins w:id="695" w:author="Tesla 021422" w:date="2022-02-03T14:37:00Z">
        <w:del w:id="696" w:author="ERCOT 040522" w:date="2022-03-29T21:43:00Z">
          <w:r w:rsidRPr="002935C8" w:rsidDel="00C44A62">
            <w:delText xml:space="preserve">settlement </w:delText>
          </w:r>
        </w:del>
      </w:ins>
      <w:ins w:id="697" w:author="Tesla 021422" w:date="2022-02-14T11:00:00Z">
        <w:del w:id="698" w:author="ERCOT 040522" w:date="2022-03-29T21:43:00Z">
          <w:r w:rsidRPr="002935C8" w:rsidDel="00C44A62">
            <w:delText xml:space="preserve">will continue </w:delText>
          </w:r>
        </w:del>
      </w:ins>
      <w:ins w:id="699" w:author="Tesla 021422" w:date="2022-02-08T16:03:00Z">
        <w:del w:id="700" w:author="ERCOT 040522" w:date="2022-03-29T21:43:00Z">
          <w:r w:rsidRPr="002935C8" w:rsidDel="00C44A62">
            <w:delText>for the Resource and specified Load</w:delText>
          </w:r>
        </w:del>
      </w:ins>
      <w:ins w:id="701" w:author="Tesla 021422" w:date="2022-02-03T14:37:00Z">
        <w:del w:id="702" w:author="ERCOT 040522" w:date="2022-03-29T21:43:00Z">
          <w:r w:rsidRPr="002935C8" w:rsidDel="00C44A62">
            <w:delText xml:space="preserve">, as </w:delText>
          </w:r>
        </w:del>
      </w:ins>
      <w:ins w:id="703" w:author="Tesla 021422" w:date="2022-02-14T11:00:00Z">
        <w:del w:id="704" w:author="ERCOT 040522" w:date="2022-03-29T21:43:00Z">
          <w:r w:rsidRPr="002935C8" w:rsidDel="00C44A62">
            <w:delText>settlement</w:delText>
          </w:r>
        </w:del>
      </w:ins>
      <w:ins w:id="705" w:author="Tesla 021422" w:date="2022-02-08T14:54:00Z">
        <w:del w:id="706" w:author="ERCOT 040522" w:date="2022-03-29T21:43:00Z">
          <w:r w:rsidRPr="002935C8" w:rsidDel="00C44A62">
            <w:delText xml:space="preserve"> </w:delText>
          </w:r>
        </w:del>
      </w:ins>
      <w:ins w:id="707" w:author="Tesla 021422" w:date="2022-02-03T14:37:00Z">
        <w:del w:id="708" w:author="ERCOT 040522" w:date="2022-03-29T21:43:00Z">
          <w:r w:rsidRPr="002935C8" w:rsidDel="00C44A62">
            <w:delText>meters will</w:delText>
          </w:r>
        </w:del>
      </w:ins>
      <w:ins w:id="709" w:author="Tesla 021422" w:date="2022-02-08T14:55:00Z">
        <w:del w:id="710" w:author="ERCOT 040522" w:date="2022-03-29T21:43:00Z">
          <w:r w:rsidRPr="002935C8" w:rsidDel="00C44A62">
            <w:delText xml:space="preserve"> </w:delText>
          </w:r>
        </w:del>
      </w:ins>
      <w:ins w:id="711" w:author="Tesla 021422" w:date="2022-02-14T11:00:00Z">
        <w:del w:id="712" w:author="ERCOT 040522" w:date="2022-03-29T21:43:00Z">
          <w:r w:rsidRPr="002935C8" w:rsidDel="00C44A62">
            <w:delText xml:space="preserve">continue to </w:delText>
          </w:r>
        </w:del>
      </w:ins>
      <w:ins w:id="713" w:author="Tesla 021422" w:date="2022-02-03T14:37:00Z">
        <w:del w:id="714" w:author="ERCOT 040522" w:date="2022-03-29T21:43:00Z">
          <w:r w:rsidRPr="002935C8" w:rsidDel="00C44A62">
            <w:delText>record energy flows prior to the MIM</w:delText>
          </w:r>
        </w:del>
      </w:ins>
      <w:ins w:id="715" w:author="Tesla 021422" w:date="2022-02-14T13:31:00Z">
        <w:del w:id="716" w:author="ERCOT 040522" w:date="2022-03-29T21:43:00Z">
          <w:r w:rsidRPr="002935C8" w:rsidDel="00C44A62">
            <w:delText>;</w:delText>
          </w:r>
        </w:del>
      </w:ins>
    </w:p>
    <w:p w14:paraId="40EECA38" w14:textId="77777777" w:rsidR="002935C8" w:rsidRPr="002935C8" w:rsidDel="00C44A62" w:rsidRDefault="002935C8" w:rsidP="002935C8">
      <w:pPr>
        <w:spacing w:before="120" w:after="120"/>
        <w:ind w:left="1440" w:hanging="720"/>
        <w:rPr>
          <w:ins w:id="717" w:author="Tesla 021422" w:date="2022-02-03T14:38:00Z"/>
          <w:del w:id="718" w:author="ERCOT 040522" w:date="2022-03-29T21:43:00Z"/>
        </w:rPr>
      </w:pPr>
      <w:ins w:id="719" w:author="Tesla 021422" w:date="2022-02-03T14:37:00Z">
        <w:del w:id="720" w:author="ERCOT 040522" w:date="2022-03-29T21:43:00Z">
          <w:r w:rsidRPr="002935C8" w:rsidDel="00C44A62">
            <w:lastRenderedPageBreak/>
            <w:delText>(b)</w:delText>
          </w:r>
        </w:del>
      </w:ins>
      <w:ins w:id="721" w:author="Tesla 021422" w:date="2022-02-14T13:30:00Z">
        <w:del w:id="722" w:author="ERCOT 040522" w:date="2022-03-29T21:43:00Z">
          <w:r w:rsidRPr="002935C8" w:rsidDel="00C44A62">
            <w:tab/>
          </w:r>
        </w:del>
      </w:ins>
      <w:ins w:id="723" w:author="Tesla 021422" w:date="2022-02-03T14:38:00Z">
        <w:del w:id="724" w:author="ERCOT 040522" w:date="2022-03-29T21:43:00Z">
          <w:r w:rsidRPr="002935C8" w:rsidDel="00C44A62">
            <w:delText xml:space="preserve">For Settlement Intervals during MIM there will be no ERCOT </w:delText>
          </w:r>
        </w:del>
      </w:ins>
      <w:ins w:id="725" w:author="Tesla 021422" w:date="2022-02-14T13:31:00Z">
        <w:del w:id="726" w:author="ERCOT 040522" w:date="2022-03-29T21:43:00Z">
          <w:r w:rsidRPr="002935C8" w:rsidDel="00C44A62">
            <w:delText>S</w:delText>
          </w:r>
        </w:del>
      </w:ins>
      <w:ins w:id="727" w:author="Tesla 021422" w:date="2022-02-03T14:38:00Z">
        <w:del w:id="728" w:author="ERCOT 040522" w:date="2022-03-29T21:43:00Z">
          <w:r w:rsidRPr="002935C8" w:rsidDel="00C44A62">
            <w:delText>ettlement</w:delText>
          </w:r>
        </w:del>
      </w:ins>
      <w:ins w:id="729" w:author="Tesla 021422" w:date="2022-02-08T16:02:00Z">
        <w:del w:id="730" w:author="ERCOT 040522" w:date="2022-03-29T21:43:00Z">
          <w:r w:rsidRPr="002935C8" w:rsidDel="00C44A62">
            <w:delText xml:space="preserve"> for the Resource</w:delText>
          </w:r>
        </w:del>
      </w:ins>
      <w:ins w:id="731" w:author="Tesla 021422" w:date="2022-02-08T16:03:00Z">
        <w:del w:id="732" w:author="ERCOT 040522" w:date="2022-03-29T21:43:00Z">
          <w:r w:rsidRPr="002935C8" w:rsidDel="00C44A62">
            <w:delText xml:space="preserve"> and specified Load</w:delText>
          </w:r>
        </w:del>
      </w:ins>
      <w:ins w:id="733" w:author="Tesla 021422" w:date="2022-02-14T13:31:00Z">
        <w:del w:id="734" w:author="ERCOT 040522" w:date="2022-03-29T21:43:00Z">
          <w:r w:rsidRPr="002935C8" w:rsidDel="00C44A62">
            <w:delText>; and</w:delText>
          </w:r>
        </w:del>
      </w:ins>
    </w:p>
    <w:p w14:paraId="23D0AE6C" w14:textId="77777777" w:rsidR="002935C8" w:rsidRPr="002935C8" w:rsidDel="00C44A62" w:rsidRDefault="002935C8" w:rsidP="002935C8">
      <w:pPr>
        <w:spacing w:before="120" w:after="120"/>
        <w:ind w:left="1440" w:hanging="720"/>
        <w:rPr>
          <w:ins w:id="735" w:author="Tesla 021422" w:date="2022-02-03T14:40:00Z"/>
          <w:del w:id="736" w:author="ERCOT 040522" w:date="2022-03-29T21:43:00Z"/>
        </w:rPr>
      </w:pPr>
      <w:ins w:id="737" w:author="Tesla 021422" w:date="2022-02-03T14:38:00Z">
        <w:del w:id="738" w:author="ERCOT 040522" w:date="2022-03-29T21:43:00Z">
          <w:r w:rsidRPr="002935C8" w:rsidDel="00C44A62">
            <w:delText>(c)</w:delText>
          </w:r>
        </w:del>
      </w:ins>
      <w:ins w:id="739" w:author="Tesla 021422" w:date="2022-02-14T13:30:00Z">
        <w:del w:id="740" w:author="ERCOT 040522" w:date="2022-03-29T21:43:00Z">
          <w:r w:rsidRPr="002935C8" w:rsidDel="00C44A62">
            <w:delText xml:space="preserve"> </w:delText>
          </w:r>
          <w:r w:rsidRPr="002935C8" w:rsidDel="00C44A62">
            <w:tab/>
          </w:r>
        </w:del>
      </w:ins>
      <w:ins w:id="741" w:author="Tesla 021422" w:date="2022-02-03T14:38:00Z">
        <w:del w:id="742" w:author="ERCOT 040522" w:date="2022-03-29T21:43:00Z">
          <w:r w:rsidRPr="002935C8" w:rsidDel="00C44A62">
            <w:delText>During the Settlement Interval(s) that the R</w:delText>
          </w:r>
        </w:del>
      </w:ins>
      <w:ins w:id="743" w:author="Tesla 021422" w:date="2022-02-03T14:39:00Z">
        <w:del w:id="744" w:author="ERCOT 040522" w:date="2022-03-29T21:43:00Z">
          <w:r w:rsidRPr="002935C8" w:rsidDel="00C44A62">
            <w:delText xml:space="preserve">esources or Loads </w:delText>
          </w:r>
        </w:del>
      </w:ins>
      <w:ins w:id="745" w:author="Tesla 021422" w:date="2022-02-14T11:10:00Z">
        <w:del w:id="746" w:author="ERCOT 040522" w:date="2022-03-29T21:43:00Z">
          <w:r w:rsidRPr="002935C8" w:rsidDel="00C44A62">
            <w:delText xml:space="preserve">described in the MIM Plan </w:delText>
          </w:r>
        </w:del>
      </w:ins>
      <w:ins w:id="747" w:author="Tesla 021422" w:date="2022-02-03T14:39:00Z">
        <w:del w:id="748" w:author="ERCOT 040522" w:date="2022-03-29T21:43:00Z">
          <w:r w:rsidRPr="002935C8" w:rsidDel="00C44A62">
            <w:delText xml:space="preserve">resynchronize with the ERCOT </w:delText>
          </w:r>
        </w:del>
      </w:ins>
      <w:ins w:id="749" w:author="Tesla 021422" w:date="2022-02-14T13:31:00Z">
        <w:del w:id="750" w:author="ERCOT 040522" w:date="2022-03-29T21:43:00Z">
          <w:r w:rsidRPr="002935C8" w:rsidDel="00C44A62">
            <w:delText>S</w:delText>
          </w:r>
        </w:del>
      </w:ins>
      <w:ins w:id="751" w:author="Tesla 021422" w:date="2022-02-03T14:39:00Z">
        <w:del w:id="752" w:author="ERCOT 040522" w:date="2022-03-29T21:43:00Z">
          <w:r w:rsidRPr="002935C8" w:rsidDel="00C44A62">
            <w:delText>ystem</w:delText>
          </w:r>
        </w:del>
      </w:ins>
      <w:ins w:id="753" w:author="Tesla 021422" w:date="2022-02-14T13:31:00Z">
        <w:del w:id="754" w:author="ERCOT 040522" w:date="2022-03-29T21:43:00Z">
          <w:r w:rsidRPr="002935C8" w:rsidDel="00C44A62">
            <w:delText xml:space="preserve">, </w:delText>
          </w:r>
        </w:del>
      </w:ins>
      <w:ins w:id="755" w:author="Tesla 021422" w:date="2022-02-14T11:11:00Z">
        <w:del w:id="756" w:author="ERCOT 040522" w:date="2022-03-29T21:43:00Z">
          <w:r w:rsidRPr="002935C8" w:rsidDel="00C44A62">
            <w:delText xml:space="preserve">ERCOT </w:delText>
          </w:r>
        </w:del>
      </w:ins>
      <w:ins w:id="757" w:author="Tesla 021422" w:date="2022-02-14T13:31:00Z">
        <w:del w:id="758" w:author="ERCOT 040522" w:date="2022-03-29T21:43:00Z">
          <w:r w:rsidRPr="002935C8" w:rsidDel="00C44A62">
            <w:delText>S</w:delText>
          </w:r>
        </w:del>
      </w:ins>
      <w:ins w:id="759" w:author="Tesla 021422" w:date="2022-02-03T14:39:00Z">
        <w:del w:id="760" w:author="ERCOT 040522" w:date="2022-03-29T21:43:00Z">
          <w:r w:rsidRPr="002935C8" w:rsidDel="00C44A62">
            <w:delText xml:space="preserve">ettlement </w:delText>
          </w:r>
        </w:del>
      </w:ins>
      <w:ins w:id="761" w:author="Tesla 021422" w:date="2022-02-08T16:03:00Z">
        <w:del w:id="762" w:author="ERCOT 040522" w:date="2022-03-29T21:43:00Z">
          <w:r w:rsidRPr="002935C8" w:rsidDel="00C44A62">
            <w:delText xml:space="preserve">for the Resource and specified Load </w:delText>
          </w:r>
        </w:del>
      </w:ins>
      <w:ins w:id="763" w:author="Tesla 021422" w:date="2022-02-03T14:39:00Z">
        <w:del w:id="764" w:author="ERCOT 040522" w:date="2022-03-29T21:43:00Z">
          <w:r w:rsidRPr="002935C8" w:rsidDel="00C44A62">
            <w:delText xml:space="preserve">will </w:delText>
          </w:r>
        </w:del>
      </w:ins>
      <w:ins w:id="765" w:author="Tesla 021422" w:date="2022-02-14T11:10:00Z">
        <w:del w:id="766" w:author="ERCOT 040522" w:date="2022-03-29T21:43:00Z">
          <w:r w:rsidRPr="002935C8" w:rsidDel="00C44A62">
            <w:delText>resume</w:delText>
          </w:r>
        </w:del>
      </w:ins>
      <w:ins w:id="767" w:author="Tesla 021422" w:date="2022-02-03T14:39:00Z">
        <w:del w:id="768" w:author="ERCOT 040522" w:date="2022-03-29T21:43:00Z">
          <w:r w:rsidRPr="002935C8" w:rsidDel="00C44A62">
            <w:delText xml:space="preserve">, </w:delText>
          </w:r>
        </w:del>
      </w:ins>
      <w:ins w:id="769" w:author="Tesla 021422" w:date="2022-02-03T14:40:00Z">
        <w:del w:id="770" w:author="ERCOT 040522" w:date="2022-03-29T21:43:00Z">
          <w:r w:rsidRPr="002935C8" w:rsidDel="00C44A62">
            <w:delText xml:space="preserve">as </w:delText>
          </w:r>
        </w:del>
      </w:ins>
      <w:ins w:id="771" w:author="Tesla 021422" w:date="2022-02-14T13:31:00Z">
        <w:del w:id="772" w:author="ERCOT 040522" w:date="2022-03-29T21:43:00Z">
          <w:r w:rsidRPr="002935C8" w:rsidDel="00C44A62">
            <w:delText>S</w:delText>
          </w:r>
        </w:del>
      </w:ins>
      <w:ins w:id="773" w:author="Tesla 021422" w:date="2022-02-14T11:11:00Z">
        <w:del w:id="774" w:author="ERCOT 040522" w:date="2022-03-29T21:43:00Z">
          <w:r w:rsidRPr="002935C8" w:rsidDel="00C44A62">
            <w:delText xml:space="preserve">ettlement </w:delText>
          </w:r>
        </w:del>
      </w:ins>
      <w:ins w:id="775" w:author="Tesla 021422" w:date="2022-02-03T14:40:00Z">
        <w:del w:id="776" w:author="ERCOT 040522" w:date="2022-03-29T21:43:00Z">
          <w:r w:rsidRPr="002935C8" w:rsidDel="00C44A62">
            <w:delText>meters will record energy flows after the MIM concludes.</w:delText>
          </w:r>
        </w:del>
      </w:ins>
    </w:p>
    <w:p w14:paraId="17C0242D" w14:textId="77777777" w:rsidR="002935C8" w:rsidRPr="002935C8" w:rsidDel="00C44A62" w:rsidRDefault="002935C8" w:rsidP="002935C8">
      <w:pPr>
        <w:spacing w:before="120" w:after="120"/>
        <w:ind w:left="720" w:hanging="720"/>
        <w:rPr>
          <w:ins w:id="777" w:author="Tesla 021422" w:date="2022-02-08T14:57:00Z"/>
          <w:del w:id="778" w:author="ERCOT 040522" w:date="2022-03-29T21:43:00Z"/>
        </w:rPr>
      </w:pPr>
      <w:ins w:id="779" w:author="Tesla 021422" w:date="2022-02-03T14:40:00Z">
        <w:del w:id="780" w:author="ERCOT 040522" w:date="2022-03-29T21:43:00Z">
          <w:r w:rsidRPr="002935C8" w:rsidDel="00C44A62">
            <w:delText>(2)</w:delText>
          </w:r>
          <w:r w:rsidRPr="002935C8" w:rsidDel="00C44A62">
            <w:tab/>
          </w:r>
        </w:del>
      </w:ins>
      <w:ins w:id="781" w:author="Tesla 021422" w:date="2022-02-14T11:14:00Z">
        <w:del w:id="782" w:author="ERCOT 040522" w:date="2022-03-29T21:43:00Z">
          <w:r w:rsidRPr="002935C8" w:rsidDel="00C44A62">
            <w:delText>Energy Storage Resource (ESR) operations du</w:delText>
          </w:r>
        </w:del>
      </w:ins>
      <w:ins w:id="783" w:author="Tesla 021422" w:date="2022-02-14T11:15:00Z">
        <w:del w:id="784" w:author="ERCOT 040522" w:date="2022-03-29T21:43:00Z">
          <w:r w:rsidRPr="002935C8" w:rsidDel="00C44A62">
            <w:delText>ring MIM shall be subject to these additional requirements:</w:delText>
          </w:r>
        </w:del>
      </w:ins>
    </w:p>
    <w:p w14:paraId="41389C01" w14:textId="77777777" w:rsidR="002935C8" w:rsidRPr="002935C8" w:rsidDel="00C44A62" w:rsidRDefault="002935C8" w:rsidP="002935C8">
      <w:pPr>
        <w:spacing w:before="120" w:after="120"/>
        <w:ind w:left="1440" w:hanging="720"/>
        <w:rPr>
          <w:ins w:id="785" w:author="Tesla 021422" w:date="2022-02-03T14:57:00Z"/>
          <w:del w:id="786" w:author="ERCOT 040522" w:date="2022-03-29T21:43:00Z"/>
        </w:rPr>
      </w:pPr>
      <w:ins w:id="787" w:author="Tesla 021422" w:date="2022-02-14T11:15:00Z">
        <w:del w:id="788" w:author="ERCOT 040522" w:date="2022-03-29T21:43:00Z">
          <w:r w:rsidRPr="002935C8" w:rsidDel="00C44A62">
            <w:delText>(a)</w:delText>
          </w:r>
        </w:del>
      </w:ins>
      <w:ins w:id="789" w:author="Tesla 021422" w:date="2022-02-14T13:32:00Z">
        <w:del w:id="790" w:author="ERCOT 040522" w:date="2022-03-29T21:43:00Z">
          <w:r w:rsidRPr="002935C8" w:rsidDel="00C44A62">
            <w:delText xml:space="preserve"> </w:delText>
          </w:r>
          <w:r w:rsidRPr="002935C8" w:rsidDel="00C44A62">
            <w:tab/>
          </w:r>
        </w:del>
      </w:ins>
      <w:ins w:id="791" w:author="Tesla 021422" w:date="2022-02-03T14:40:00Z">
        <w:del w:id="792" w:author="ERCOT 040522" w:date="2022-03-29T21:43:00Z">
          <w:r w:rsidRPr="002935C8" w:rsidDel="00C44A62">
            <w:delText xml:space="preserve">For Settlement Intervals during MIM, ERCOT shall issue </w:delText>
          </w:r>
        </w:del>
      </w:ins>
      <w:ins w:id="793" w:author="Tesla 021422" w:date="2022-02-03T14:55:00Z">
        <w:del w:id="794" w:author="ERCOT 040522" w:date="2022-03-29T21:43:00Z">
          <w:r w:rsidRPr="002935C8" w:rsidDel="00C44A62">
            <w:delText>an</w:delText>
          </w:r>
        </w:del>
      </w:ins>
      <w:ins w:id="795" w:author="Tesla 021422" w:date="2022-02-03T14:40:00Z">
        <w:del w:id="796" w:author="ERCOT 040522" w:date="2022-03-29T21:43:00Z">
          <w:r w:rsidRPr="002935C8" w:rsidDel="00C44A62">
            <w:delText xml:space="preserve"> </w:delText>
          </w:r>
        </w:del>
      </w:ins>
      <w:ins w:id="797" w:author="Tesla 021422" w:date="2022-02-03T14:55:00Z">
        <w:del w:id="798" w:author="ERCOT 040522" w:date="2022-03-29T21:43:00Z">
          <w:r w:rsidRPr="002935C8" w:rsidDel="00C44A62">
            <w:delText>ESR</w:delText>
          </w:r>
        </w:del>
      </w:ins>
      <w:ins w:id="799" w:author="Tesla 021422" w:date="2022-02-03T14:40:00Z">
        <w:del w:id="800" w:author="ERCOT 040522" w:date="2022-03-29T21:43:00Z">
          <w:r w:rsidRPr="002935C8" w:rsidDel="00C44A62">
            <w:delText xml:space="preserve">’s QSE </w:delText>
          </w:r>
        </w:del>
      </w:ins>
      <w:ins w:id="801" w:author="Tesla 021422" w:date="2022-02-03T14:41:00Z">
        <w:del w:id="802" w:author="ERCOT 040522" w:date="2022-03-29T21:43:00Z">
          <w:r w:rsidRPr="002935C8" w:rsidDel="00C44A62">
            <w:delText xml:space="preserve">a miscellaneous </w:delText>
          </w:r>
        </w:del>
      </w:ins>
      <w:ins w:id="803" w:author="Tesla 021422" w:date="2022-02-14T13:33:00Z">
        <w:del w:id="804" w:author="ERCOT 040522" w:date="2022-03-29T21:43:00Z">
          <w:r w:rsidRPr="002935C8" w:rsidDel="00C44A62">
            <w:delText>I</w:delText>
          </w:r>
        </w:del>
      </w:ins>
      <w:ins w:id="805" w:author="Tesla 021422" w:date="2022-02-03T14:41:00Z">
        <w:del w:id="806" w:author="ERCOT 040522" w:date="2022-03-29T21:43:00Z">
          <w:r w:rsidRPr="002935C8" w:rsidDel="00C44A62">
            <w:delText>nvoice for the sum of $</w:delText>
          </w:r>
        </w:del>
      </w:ins>
      <w:ins w:id="807" w:author="Tesla 021422" w:date="2022-02-03T14:52:00Z">
        <w:del w:id="808" w:author="ERCOT 040522" w:date="2022-03-29T21:43:00Z">
          <w:r w:rsidRPr="002935C8" w:rsidDel="00C44A62">
            <w:delText xml:space="preserve">5 per MW </w:delText>
          </w:r>
        </w:del>
      </w:ins>
      <w:ins w:id="809" w:author="Tesla 021422" w:date="2022-02-14T11:15:00Z">
        <w:del w:id="810" w:author="ERCOT 040522" w:date="2022-03-29T21:43:00Z">
          <w:r w:rsidRPr="002935C8" w:rsidDel="00C44A62">
            <w:delText xml:space="preserve">multiplied by </w:delText>
          </w:r>
        </w:del>
      </w:ins>
      <w:ins w:id="811" w:author="Tesla 021422" w:date="2022-02-03T14:52:00Z">
        <w:del w:id="812" w:author="ERCOT 040522" w:date="2022-03-29T21:43:00Z">
          <w:r w:rsidRPr="002935C8" w:rsidDel="00C44A62">
            <w:delText xml:space="preserve">the seasonal HSL of the </w:delText>
          </w:r>
        </w:del>
      </w:ins>
      <w:ins w:id="813" w:author="Tesla 021422" w:date="2022-02-03T14:55:00Z">
        <w:del w:id="814" w:author="ERCOT 040522" w:date="2022-03-29T21:43:00Z">
          <w:r w:rsidRPr="002935C8" w:rsidDel="00C44A62">
            <w:delText>ESR</w:delText>
          </w:r>
        </w:del>
      </w:ins>
      <w:ins w:id="815" w:author="Tesla 021422" w:date="2022-02-03T14:53:00Z">
        <w:del w:id="816" w:author="ERCOT 040522" w:date="2022-03-29T21:43:00Z">
          <w:r w:rsidRPr="002935C8" w:rsidDel="00C44A62">
            <w:delText xml:space="preserve"> per Operating Hour that the MIM was in effect.</w:delText>
          </w:r>
        </w:del>
      </w:ins>
      <w:ins w:id="817" w:author="Tesla 021422" w:date="2022-02-03T14:54:00Z">
        <w:del w:id="818" w:author="ERCOT 040522" w:date="2022-03-29T21:43:00Z">
          <w:r w:rsidRPr="002935C8" w:rsidDel="00C44A62">
            <w:delText xml:space="preserve"> </w:delText>
          </w:r>
        </w:del>
      </w:ins>
      <w:ins w:id="819" w:author="Tesla 021422" w:date="2022-02-14T13:33:00Z">
        <w:del w:id="820" w:author="ERCOT 040522" w:date="2022-03-29T21:43:00Z">
          <w:r w:rsidRPr="002935C8" w:rsidDel="00C44A62">
            <w:delText xml:space="preserve"> </w:delText>
          </w:r>
        </w:del>
      </w:ins>
      <w:ins w:id="821" w:author="Tesla 021422" w:date="2022-02-03T14:54:00Z">
        <w:del w:id="822" w:author="ERCOT 040522" w:date="2022-03-29T21:43:00Z">
          <w:r w:rsidRPr="002935C8" w:rsidDel="00C44A62">
            <w:delText xml:space="preserve">This fee is in </w:delText>
          </w:r>
        </w:del>
      </w:ins>
      <w:ins w:id="823" w:author="Tesla 021422" w:date="2022-02-03T14:55:00Z">
        <w:del w:id="824" w:author="ERCOT 040522" w:date="2022-03-29T21:43:00Z">
          <w:r w:rsidRPr="002935C8" w:rsidDel="00C44A62">
            <w:delText>lieu</w:delText>
          </w:r>
        </w:del>
      </w:ins>
      <w:ins w:id="825" w:author="Tesla 021422" w:date="2022-02-03T14:54:00Z">
        <w:del w:id="826" w:author="ERCOT 040522" w:date="2022-03-29T21:43:00Z">
          <w:r w:rsidRPr="002935C8" w:rsidDel="00C44A62">
            <w:delText xml:space="preserve"> of determining </w:delText>
          </w:r>
        </w:del>
      </w:ins>
      <w:ins w:id="827" w:author="Tesla 021422" w:date="2022-02-14T11:16:00Z">
        <w:del w:id="828" w:author="ERCOT 040522" w:date="2022-03-29T21:43:00Z">
          <w:r w:rsidRPr="002935C8" w:rsidDel="00C44A62">
            <w:delText xml:space="preserve">the precise costs of the ESR not qualifying for Wholesale Storage Load </w:delText>
          </w:r>
        </w:del>
      </w:ins>
      <w:ins w:id="829" w:author="Tesla 021422" w:date="2022-02-14T13:33:00Z">
        <w:del w:id="830" w:author="ERCOT 040522" w:date="2022-03-29T21:43:00Z">
          <w:r w:rsidRPr="002935C8" w:rsidDel="00C44A62">
            <w:delText xml:space="preserve">(WSL) </w:delText>
          </w:r>
        </w:del>
      </w:ins>
      <w:ins w:id="831" w:author="Tesla 021422" w:date="2022-02-14T11:16:00Z">
        <w:del w:id="832" w:author="ERCOT 040522" w:date="2022-03-29T21:43:00Z">
          <w:r w:rsidRPr="002935C8" w:rsidDel="00C44A62">
            <w:delText xml:space="preserve">treatment for charging energy utilized during MIM. </w:delText>
          </w:r>
        </w:del>
      </w:ins>
    </w:p>
    <w:p w14:paraId="33C59B0B" w14:textId="77777777" w:rsidR="002935C8" w:rsidRPr="002935C8" w:rsidRDefault="002935C8" w:rsidP="002935C8">
      <w:pPr>
        <w:spacing w:before="120" w:after="120"/>
        <w:ind w:left="720" w:hanging="720"/>
        <w:rPr>
          <w:ins w:id="833" w:author="ERCOT 040522" w:date="2022-03-29T22:23:00Z"/>
        </w:rPr>
      </w:pPr>
      <w:ins w:id="834" w:author="Tesla 021422" w:date="2022-02-03T14:57:00Z">
        <w:del w:id="835" w:author="ERCOT 040522" w:date="2022-03-29T21:43:00Z">
          <w:r w:rsidRPr="002935C8" w:rsidDel="00C44A62">
            <w:delText>(3)</w:delText>
          </w:r>
          <w:r w:rsidRPr="002935C8" w:rsidDel="00C44A62">
            <w:tab/>
            <w:delText xml:space="preserve">For each miscellaneous Invoice issued to the MIM QSE, ERCOT shall </w:delText>
          </w:r>
        </w:del>
      </w:ins>
      <w:ins w:id="836" w:author="Tesla 021422" w:date="2022-02-14T12:21:00Z">
        <w:del w:id="837" w:author="ERCOT 040522" w:date="2022-03-29T21:43:00Z">
          <w:r w:rsidRPr="002935C8" w:rsidDel="00C44A62">
            <w:delText xml:space="preserve">issue </w:delText>
          </w:r>
        </w:del>
      </w:ins>
      <w:ins w:id="838" w:author="Tesla 021422" w:date="2022-02-14T13:34:00Z">
        <w:del w:id="839" w:author="ERCOT 040522" w:date="2022-03-29T21:43:00Z">
          <w:r w:rsidRPr="002935C8" w:rsidDel="00C44A62">
            <w:delText>I</w:delText>
          </w:r>
        </w:del>
      </w:ins>
      <w:ins w:id="840" w:author="Tesla 021422" w:date="2022-02-03T14:57:00Z">
        <w:del w:id="841" w:author="ERCOT 040522" w:date="2022-03-29T21:43:00Z">
          <w:r w:rsidRPr="002935C8" w:rsidDel="00C44A62">
            <w:delText xml:space="preserve">nvoices </w:delText>
          </w:r>
        </w:del>
      </w:ins>
      <w:ins w:id="842" w:author="Tesla 021422" w:date="2022-02-03T14:58:00Z">
        <w:del w:id="843" w:author="ERCOT 040522" w:date="2022-03-29T21:43:00Z">
          <w:r w:rsidRPr="002935C8" w:rsidDel="00C44A62">
            <w:delText xml:space="preserve">to QSEs based on LRS for each </w:delText>
          </w:r>
        </w:del>
      </w:ins>
      <w:ins w:id="844" w:author="Tesla 021422" w:date="2022-02-14T13:34:00Z">
        <w:del w:id="845" w:author="ERCOT 040522" w:date="2022-03-29T21:43:00Z">
          <w:r w:rsidRPr="002935C8" w:rsidDel="00C44A62">
            <w:delText>S</w:delText>
          </w:r>
        </w:del>
      </w:ins>
      <w:ins w:id="846" w:author="Tesla 021422" w:date="2022-02-03T14:58:00Z">
        <w:del w:id="847" w:author="ERCOT 040522" w:date="2022-03-29T21:43:00Z">
          <w:r w:rsidRPr="002935C8" w:rsidDel="00C44A62">
            <w:delText xml:space="preserve">ettlement </w:delText>
          </w:r>
        </w:del>
      </w:ins>
      <w:ins w:id="848" w:author="Tesla 021422" w:date="2022-02-14T13:34:00Z">
        <w:del w:id="849" w:author="ERCOT 040522" w:date="2022-03-29T21:43:00Z">
          <w:r w:rsidRPr="002935C8" w:rsidDel="00C44A62">
            <w:delText>I</w:delText>
          </w:r>
        </w:del>
      </w:ins>
      <w:ins w:id="850" w:author="Tesla 021422" w:date="2022-02-03T14:58:00Z">
        <w:del w:id="851" w:author="ERCOT 040522" w:date="2022-03-29T21:43:00Z">
          <w:r w:rsidRPr="002935C8" w:rsidDel="00C44A62">
            <w:delText>nterval during MIM</w:delText>
          </w:r>
        </w:del>
      </w:ins>
      <w:ins w:id="852" w:author="Tesla 021422" w:date="2022-02-14T12:21:00Z">
        <w:del w:id="853" w:author="ERCOT 040522" w:date="2022-03-29T21:43:00Z">
          <w:r w:rsidRPr="002935C8" w:rsidDel="00C44A62">
            <w:delText>, and</w:delText>
          </w:r>
        </w:del>
      </w:ins>
      <w:ins w:id="854" w:author="Tesla 021422" w:date="2022-02-03T14:59:00Z">
        <w:del w:id="855" w:author="ERCOT 040522" w:date="2022-03-29T21:43:00Z">
          <w:r w:rsidRPr="002935C8" w:rsidDel="00C44A62">
            <w:delText xml:space="preserve"> credit each QSE for their portion of the funds received from the MIM QSE for this fee.</w:delText>
          </w:r>
        </w:del>
      </w:ins>
      <w:ins w:id="856" w:author="Tesla 021422" w:date="2022-02-03T15:01:00Z">
        <w:del w:id="857" w:author="ERCOT 040522" w:date="2022-03-29T21:43:00Z">
          <w:r w:rsidRPr="002935C8" w:rsidDel="00C44A62">
            <w:delText xml:space="preserve"> </w:delText>
          </w:r>
        </w:del>
      </w:ins>
      <w:ins w:id="858" w:author="Tesla 021422" w:date="2022-02-14T13:36:00Z">
        <w:del w:id="859" w:author="ERCOT 040522" w:date="2022-03-29T21:43:00Z">
          <w:r w:rsidRPr="002935C8" w:rsidDel="00C44A62">
            <w:delText xml:space="preserve"> </w:delText>
          </w:r>
        </w:del>
      </w:ins>
      <w:ins w:id="860" w:author="Tesla 021422" w:date="2022-02-03T14:59:00Z">
        <w:del w:id="861" w:author="ERCOT 040522" w:date="2022-03-29T21:43:00Z">
          <w:r w:rsidRPr="002935C8" w:rsidDel="00C44A62">
            <w:delText>If more than one QSE had</w:delText>
          </w:r>
        </w:del>
      </w:ins>
      <w:ins w:id="862" w:author="Tesla 021422" w:date="2022-02-03T15:00:00Z">
        <w:del w:id="863" w:author="ERCOT 040522" w:date="2022-03-29T21:43:00Z">
          <w:r w:rsidRPr="002935C8" w:rsidDel="00C44A62">
            <w:delText xml:space="preserve"> </w:delText>
          </w:r>
        </w:del>
      </w:ins>
      <w:ins w:id="864" w:author="Tesla 021422" w:date="2022-02-14T13:36:00Z">
        <w:del w:id="865" w:author="ERCOT 040522" w:date="2022-03-29T21:43:00Z">
          <w:r w:rsidRPr="002935C8" w:rsidDel="00C44A62">
            <w:delText>R</w:delText>
          </w:r>
        </w:del>
      </w:ins>
      <w:ins w:id="866" w:author="Tesla 021422" w:date="2022-02-03T15:00:00Z">
        <w:del w:id="867" w:author="ERCOT 040522" w:date="2022-03-29T21:43:00Z">
          <w:r w:rsidRPr="002935C8" w:rsidDel="00C44A62">
            <w:delText xml:space="preserve">esources in MIM for the same Operating Day, or if a MIM extended across multiple Operating Days, then ERCOT may choose </w:delText>
          </w:r>
        </w:del>
      </w:ins>
      <w:ins w:id="868" w:author="Tesla 021422" w:date="2022-02-14T12:22:00Z">
        <w:del w:id="869" w:author="ERCOT 040522" w:date="2022-03-29T21:43:00Z">
          <w:r w:rsidRPr="002935C8" w:rsidDel="00C44A62">
            <w:delText xml:space="preserve">to </w:delText>
          </w:r>
        </w:del>
      </w:ins>
      <w:ins w:id="870" w:author="Tesla 021422" w:date="2022-02-03T15:01:00Z">
        <w:del w:id="871" w:author="ERCOT 040522" w:date="2022-03-29T21:43:00Z">
          <w:r w:rsidRPr="002935C8" w:rsidDel="00C44A62">
            <w:delText xml:space="preserve">issue one set of credit </w:delText>
          </w:r>
        </w:del>
      </w:ins>
      <w:ins w:id="872" w:author="Tesla 021422" w:date="2022-02-14T13:36:00Z">
        <w:del w:id="873" w:author="ERCOT 040522" w:date="2022-03-29T21:43:00Z">
          <w:r w:rsidRPr="002935C8" w:rsidDel="00C44A62">
            <w:delText>I</w:delText>
          </w:r>
        </w:del>
      </w:ins>
      <w:ins w:id="874" w:author="Tesla 021422" w:date="2022-02-03T15:01:00Z">
        <w:del w:id="875" w:author="ERCOT 040522" w:date="2022-03-29T21:43:00Z">
          <w:r w:rsidRPr="002935C8" w:rsidDel="00C44A62">
            <w:delText xml:space="preserve">nvoices </w:delText>
          </w:r>
        </w:del>
      </w:ins>
      <w:ins w:id="876" w:author="Tesla 021422" w:date="2022-02-03T15:02:00Z">
        <w:del w:id="877" w:author="ERCOT 040522" w:date="2022-03-29T21:43:00Z">
          <w:r w:rsidRPr="002935C8" w:rsidDel="00C44A62">
            <w:delText>that reflect the sum of the charges to the multiple QSEs across multiple days at its discretion.</w:delText>
          </w:r>
        </w:del>
      </w:ins>
    </w:p>
    <w:p w14:paraId="3ED9D62E" w14:textId="77777777" w:rsidR="002935C8" w:rsidRPr="002935C8" w:rsidRDefault="002935C8" w:rsidP="002935C8">
      <w:pPr>
        <w:keepNext/>
        <w:widowControl w:val="0"/>
        <w:tabs>
          <w:tab w:val="left" w:pos="1260"/>
        </w:tabs>
        <w:spacing w:before="240" w:after="240"/>
        <w:ind w:left="1260" w:hanging="1260"/>
        <w:outlineLvl w:val="3"/>
        <w:rPr>
          <w:b/>
          <w:bCs/>
          <w:snapToGrid w:val="0"/>
          <w:szCs w:val="20"/>
        </w:rPr>
      </w:pPr>
      <w:r w:rsidRPr="002935C8">
        <w:rPr>
          <w:b/>
          <w:bCs/>
          <w:snapToGrid w:val="0"/>
          <w:szCs w:val="20"/>
        </w:rPr>
        <w:t>10.3.2.3</w:t>
      </w:r>
      <w:r w:rsidRPr="002935C8">
        <w:rPr>
          <w:b/>
          <w:bCs/>
          <w:snapToGrid w:val="0"/>
          <w:szCs w:val="20"/>
        </w:rPr>
        <w:tab/>
        <w:t>Generation Netting for ERCOT-Polled Settlement Meters</w:t>
      </w:r>
      <w:bookmarkEnd w:id="445"/>
    </w:p>
    <w:p w14:paraId="45FA6CBD" w14:textId="77777777" w:rsidR="002935C8" w:rsidRPr="002935C8" w:rsidRDefault="002935C8" w:rsidP="002935C8">
      <w:pPr>
        <w:spacing w:after="240"/>
        <w:ind w:left="720" w:hanging="720"/>
        <w:rPr>
          <w:szCs w:val="20"/>
        </w:rPr>
      </w:pPr>
      <w:r w:rsidRPr="002935C8">
        <w:rPr>
          <w:szCs w:val="20"/>
        </w:rPr>
        <w:t>(1)</w:t>
      </w:r>
      <w:r w:rsidRPr="002935C8">
        <w:rPr>
          <w:szCs w:val="20"/>
        </w:rPr>
        <w:tab/>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935C8" w:rsidRPr="002935C8" w14:paraId="71B0B791" w14:textId="77777777" w:rsidTr="00530C8D">
        <w:tc>
          <w:tcPr>
            <w:tcW w:w="9766" w:type="dxa"/>
            <w:shd w:val="pct12" w:color="auto" w:fill="auto"/>
          </w:tcPr>
          <w:p w14:paraId="332A7A2F" w14:textId="77777777" w:rsidR="002935C8" w:rsidRPr="002935C8" w:rsidRDefault="002935C8" w:rsidP="002935C8">
            <w:pPr>
              <w:spacing w:before="120" w:after="240"/>
              <w:rPr>
                <w:b/>
                <w:i/>
                <w:iCs/>
              </w:rPr>
            </w:pPr>
            <w:r w:rsidRPr="002935C8">
              <w:rPr>
                <w:b/>
                <w:i/>
                <w:iCs/>
              </w:rPr>
              <w:t>[NPRR917:  Replace paragraph (1) above with the following upon system implementation:]</w:t>
            </w:r>
          </w:p>
          <w:p w14:paraId="7F9E29A6" w14:textId="77777777" w:rsidR="002935C8" w:rsidRPr="002935C8" w:rsidRDefault="002935C8" w:rsidP="002935C8">
            <w:pPr>
              <w:spacing w:after="240"/>
              <w:ind w:left="720" w:hanging="720"/>
              <w:rPr>
                <w:szCs w:val="20"/>
              </w:rPr>
            </w:pPr>
            <w:r w:rsidRPr="002935C8">
              <w:rPr>
                <w:szCs w:val="20"/>
              </w:rPr>
              <w:t>(1)</w:t>
            </w:r>
            <w:r w:rsidRPr="002935C8">
              <w:rPr>
                <w:szCs w:val="20"/>
              </w:rPr>
              <w:tab/>
              <w:t>Generation Resources or Settlement Only Generators (SOGs) and netted Loads, including construction and maintenance Load that is netted with existing generation auxiliaries, 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237F3608" w14:textId="77777777" w:rsidR="002935C8" w:rsidRPr="002935C8" w:rsidRDefault="002935C8" w:rsidP="002935C8">
      <w:pPr>
        <w:spacing w:before="240" w:after="240"/>
        <w:ind w:left="720" w:hanging="720"/>
        <w:rPr>
          <w:szCs w:val="20"/>
        </w:rPr>
      </w:pPr>
      <w:r w:rsidRPr="002935C8">
        <w:rPr>
          <w:szCs w:val="20"/>
        </w:rPr>
        <w:t>(2)</w:t>
      </w:r>
      <w:r w:rsidRPr="002935C8">
        <w:rPr>
          <w:szCs w:val="20"/>
        </w:rPr>
        <w:tab/>
        <w:t xml:space="preserve">For Settlement purposes, netting is not allowed except under the configurations described in paragraphs (2)(a) through (2)(d) below, and only if the service arrangement is otherwise lawful.  ERCOT has no obligation to independently determine whether a site configuration that includes both Loads and Generation Resource(s) or SOGs complies </w:t>
      </w:r>
      <w:r w:rsidRPr="002935C8">
        <w:rPr>
          <w:szCs w:val="20"/>
        </w:rPr>
        <w:lastRenderedPageBreak/>
        <w:t>with Public Utility Regulatory Act (PURA) or the Public Utility Commission of Texas (PUCT) Substantive Rules, and ERCOT’s approval of a metering proposal for such a site is not a verification of the legality of that arrangement:</w:t>
      </w:r>
    </w:p>
    <w:p w14:paraId="62488A3A" w14:textId="77777777" w:rsidR="002935C8" w:rsidRPr="002935C8" w:rsidRDefault="002935C8" w:rsidP="002935C8">
      <w:pPr>
        <w:spacing w:after="240"/>
        <w:ind w:left="1440" w:hanging="720"/>
        <w:rPr>
          <w:szCs w:val="20"/>
        </w:rPr>
      </w:pPr>
      <w:r w:rsidRPr="002935C8">
        <w:rPr>
          <w:szCs w:val="20"/>
        </w:rPr>
        <w:t>(a)</w:t>
      </w:r>
      <w:r w:rsidRPr="002935C8">
        <w:rPr>
          <w:szCs w:val="20"/>
        </w:rPr>
        <w:tab/>
        <w:t>Single POI or Service Delivery Point with delivered and received metering data channels;</w:t>
      </w:r>
    </w:p>
    <w:p w14:paraId="13EBAB30" w14:textId="77777777" w:rsidR="002935C8" w:rsidRPr="002935C8" w:rsidRDefault="002935C8" w:rsidP="002935C8">
      <w:pPr>
        <w:spacing w:after="240"/>
        <w:ind w:left="1440" w:hanging="720"/>
        <w:rPr>
          <w:szCs w:val="20"/>
        </w:rPr>
      </w:pPr>
      <w:r w:rsidRPr="002935C8">
        <w:rPr>
          <w:szCs w:val="20"/>
        </w:rPr>
        <w:t>(b)</w:t>
      </w:r>
      <w:r w:rsidRPr="002935C8">
        <w:rPr>
          <w:szCs w:val="20"/>
        </w:rPr>
        <w:tab/>
        <w:t>Multiple POIs where the Loads and generator output are electrically connected to a common switchyard, as defined in paragraph (6) below.  In addition, there must be sufficient generator capacity to serve all plant Loads for netting to occur;</w:t>
      </w:r>
    </w:p>
    <w:p w14:paraId="53131B4A" w14:textId="77777777" w:rsidR="002935C8" w:rsidRPr="002935C8" w:rsidRDefault="002935C8" w:rsidP="002935C8">
      <w:pPr>
        <w:spacing w:after="240"/>
        <w:ind w:left="1440" w:hanging="720"/>
        <w:rPr>
          <w:szCs w:val="20"/>
        </w:rPr>
      </w:pPr>
      <w:r w:rsidRPr="002935C8">
        <w:rPr>
          <w:szCs w:val="20"/>
        </w:rPr>
        <w:t>(c)</w:t>
      </w:r>
      <w:r w:rsidRPr="002935C8">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2935C8">
        <w:rPr>
          <w:smallCaps/>
        </w:rPr>
        <w:t xml:space="preserve">Tex. Util. Code Ann. </w:t>
      </w:r>
      <w:r w:rsidRPr="002935C8">
        <w:rPr>
          <w:szCs w:val="20"/>
        </w:rPr>
        <w:t>§§ 39.252 and 39.262(k) (Vernon 1998 &amp; Supp. 2007) (PURA); or</w:t>
      </w:r>
    </w:p>
    <w:p w14:paraId="1F0AD155" w14:textId="77777777" w:rsidR="002935C8" w:rsidRPr="002935C8" w:rsidRDefault="002935C8" w:rsidP="002935C8">
      <w:pPr>
        <w:spacing w:after="240"/>
        <w:ind w:left="1440" w:hanging="720"/>
        <w:rPr>
          <w:szCs w:val="20"/>
        </w:rPr>
      </w:pPr>
      <w:r w:rsidRPr="002935C8">
        <w:rPr>
          <w:szCs w:val="20"/>
        </w:rPr>
        <w:t>(d)</w:t>
      </w:r>
      <w:r w:rsidRPr="002935C8">
        <w:rPr>
          <w:szCs w:val="20"/>
        </w:rPr>
        <w:tab/>
        <w:t>For Generation Resources and/or Load with flow-through on a private, contiguous transmission system (not included in a TSP or DSP rate base) and in a configuration existing as of October 1, 2000,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7D0D6F7C" w14:textId="77777777" w:rsidR="002935C8" w:rsidRPr="002935C8" w:rsidRDefault="002935C8" w:rsidP="002935C8">
      <w:pPr>
        <w:spacing w:after="240"/>
        <w:ind w:left="720" w:hanging="720"/>
      </w:pPr>
      <w:r w:rsidRPr="002935C8">
        <w:t>(3)</w:t>
      </w:r>
      <w:r w:rsidRPr="002935C8">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077ADE70" w14:textId="77777777" w:rsidR="002935C8" w:rsidRPr="002935C8" w:rsidRDefault="002935C8" w:rsidP="002935C8">
      <w:pPr>
        <w:spacing w:after="240"/>
        <w:ind w:left="1440" w:hanging="720"/>
      </w:pPr>
      <w:r w:rsidRPr="002935C8">
        <w:t>(a)</w:t>
      </w:r>
      <w:r w:rsidRPr="002935C8">
        <w:tab/>
        <w:t xml:space="preserve">For configurations where the Resource Entity telemeters an auxiliary Load value to the EPS Meter: </w:t>
      </w:r>
    </w:p>
    <w:p w14:paraId="0FB421DE" w14:textId="77777777" w:rsidR="002935C8" w:rsidRPr="002935C8" w:rsidRDefault="002935C8" w:rsidP="002935C8">
      <w:pPr>
        <w:spacing w:after="240"/>
        <w:ind w:left="2160" w:hanging="720"/>
      </w:pPr>
      <w:r w:rsidRPr="002935C8">
        <w:t>(i)</w:t>
      </w:r>
      <w:r w:rsidRPr="002935C8">
        <w:tab/>
        <w:t xml:space="preserve">The total energy into the ESR, SODESS, or SOTESS must be separately metered from all other Loads and generation, and must be metered using EPS Metering Facilities; and </w:t>
      </w:r>
    </w:p>
    <w:p w14:paraId="0C83F773" w14:textId="77777777" w:rsidR="002935C8" w:rsidRPr="002935C8" w:rsidRDefault="002935C8" w:rsidP="002935C8">
      <w:pPr>
        <w:spacing w:after="240"/>
        <w:ind w:left="2160" w:hanging="720"/>
      </w:pPr>
      <w:r w:rsidRPr="002935C8">
        <w:t>(ii)</w:t>
      </w:r>
      <w:r w:rsidRPr="002935C8">
        <w:tab/>
        <w:t xml:space="preserve">The auxiliary Load energy shall be stored in the EPS Meter’s IDR, per channel assignments defined in the SMOG. </w:t>
      </w:r>
    </w:p>
    <w:p w14:paraId="3DB8BA4A" w14:textId="77777777" w:rsidR="002935C8" w:rsidRPr="002935C8" w:rsidRDefault="002935C8" w:rsidP="002935C8">
      <w:pPr>
        <w:spacing w:after="240"/>
        <w:ind w:left="1440" w:hanging="720"/>
      </w:pPr>
      <w:r w:rsidRPr="002935C8">
        <w:t>(b)</w:t>
      </w:r>
      <w:r w:rsidRPr="002935C8">
        <w:tab/>
        <w:t>For configurations where the WSL is not at the POI, it must be metered behind a single POI metering point, per the requirements in paragraph (3) or (3)(a) above; and</w:t>
      </w:r>
    </w:p>
    <w:p w14:paraId="72CF759B" w14:textId="77777777" w:rsidR="002935C8" w:rsidRPr="002935C8" w:rsidRDefault="002935C8" w:rsidP="002935C8">
      <w:pPr>
        <w:spacing w:after="240"/>
        <w:ind w:left="1440" w:hanging="720"/>
      </w:pPr>
      <w:r w:rsidRPr="002935C8">
        <w:lastRenderedPageBreak/>
        <w:t>(c)</w:t>
      </w:r>
      <w:r w:rsidRPr="002935C8">
        <w:tab/>
        <w:t>WSL for a compressed air energy storage Load Resource is exempt from the requirement to be electrically connected to a common switchyard, as defined in paragraph (6) below.</w:t>
      </w:r>
    </w:p>
    <w:p w14:paraId="1BDFBB83" w14:textId="77777777" w:rsidR="002935C8" w:rsidRPr="002935C8" w:rsidRDefault="002935C8" w:rsidP="002935C8">
      <w:pPr>
        <w:spacing w:after="240"/>
        <w:ind w:left="720" w:hanging="720"/>
        <w:rPr>
          <w:szCs w:val="20"/>
        </w:rPr>
      </w:pPr>
      <w:r w:rsidRPr="002935C8">
        <w:rPr>
          <w:szCs w:val="20"/>
        </w:rPr>
        <w:t>(4)</w:t>
      </w:r>
      <w:r w:rsidRPr="002935C8">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71296255" w14:textId="77777777" w:rsidR="002935C8" w:rsidRPr="002935C8" w:rsidRDefault="002935C8" w:rsidP="002935C8">
      <w:pPr>
        <w:spacing w:after="240"/>
        <w:ind w:left="720" w:hanging="720"/>
        <w:rPr>
          <w:szCs w:val="20"/>
        </w:rPr>
      </w:pPr>
      <w:r w:rsidRPr="002935C8">
        <w:rPr>
          <w:iCs/>
        </w:rPr>
        <w:t>(5)</w:t>
      </w:r>
      <w:r w:rsidRPr="002935C8">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5BAE5D99" w14:textId="77777777" w:rsidR="002935C8" w:rsidRPr="002935C8" w:rsidRDefault="002935C8" w:rsidP="002935C8">
      <w:pPr>
        <w:spacing w:after="240"/>
        <w:ind w:left="720" w:hanging="720"/>
        <w:rPr>
          <w:ins w:id="878" w:author="Tesla" w:date="2021-10-06T17:04:00Z"/>
          <w:szCs w:val="20"/>
        </w:rPr>
      </w:pPr>
      <w:r w:rsidRPr="002935C8">
        <w:rPr>
          <w:szCs w:val="20"/>
        </w:rPr>
        <w:t>(6)</w:t>
      </w:r>
      <w:r w:rsidRPr="002935C8">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446"/>
      <w:bookmarkEnd w:id="447"/>
    </w:p>
    <w:p w14:paraId="4B49A733" w14:textId="77777777" w:rsidR="002935C8" w:rsidRPr="002935C8" w:rsidRDefault="002935C8" w:rsidP="002935C8">
      <w:pPr>
        <w:spacing w:after="240"/>
        <w:ind w:left="720" w:hanging="720"/>
        <w:rPr>
          <w:ins w:id="879" w:author="ERCOT 040522" w:date="2022-04-04T12:57:00Z"/>
        </w:rPr>
      </w:pPr>
      <w:ins w:id="880" w:author="Tesla" w:date="2021-10-06T17:04:00Z">
        <w:del w:id="881" w:author="ERCOT 040522" w:date="2022-03-29T22:11:00Z">
          <w:r w:rsidRPr="002935C8" w:rsidDel="00DB1F7B">
            <w:delText xml:space="preserve">(7) </w:delText>
          </w:r>
          <w:r w:rsidRPr="002935C8" w:rsidDel="00DB1F7B">
            <w:tab/>
            <w:delText xml:space="preserve">An ESR with </w:delText>
          </w:r>
        </w:del>
        <w:del w:id="882" w:author="Tesla 021422" w:date="2022-02-03T12:49:00Z">
          <w:r w:rsidRPr="002935C8" w:rsidDel="003F08B4">
            <w:delText xml:space="preserve">an </w:delText>
          </w:r>
          <w:r w:rsidRPr="002935C8" w:rsidDel="003F08B4">
            <w:rPr>
              <w:color w:val="000000"/>
              <w:shd w:val="clear" w:color="auto" w:fill="FFFFFF"/>
            </w:rPr>
            <w:delText xml:space="preserve">emergency </w:delText>
          </w:r>
          <w:r w:rsidRPr="002935C8" w:rsidDel="003F08B4">
            <w:delText>switching solution</w:delText>
          </w:r>
        </w:del>
      </w:ins>
      <w:ins w:id="883" w:author="Tesla 021422" w:date="2022-02-14T13:39:00Z">
        <w:del w:id="884" w:author="ERCOT 040522" w:date="2022-03-29T22:12:00Z">
          <w:r w:rsidRPr="002935C8" w:rsidDel="00DB1F7B">
            <w:delText>Microgrid Island Mode (</w:delText>
          </w:r>
        </w:del>
      </w:ins>
      <w:ins w:id="885" w:author="Tesla 021422" w:date="2022-02-03T12:49:00Z">
        <w:del w:id="886" w:author="ERCOT 040522" w:date="2022-03-29T22:12:00Z">
          <w:r w:rsidRPr="002935C8" w:rsidDel="00DB1F7B">
            <w:delText>MIM</w:delText>
          </w:r>
        </w:del>
      </w:ins>
      <w:ins w:id="887" w:author="Tesla 021422" w:date="2022-02-14T13:39:00Z">
        <w:del w:id="888" w:author="ERCOT 040522" w:date="2022-03-29T22:12:00Z">
          <w:r w:rsidRPr="002935C8" w:rsidDel="00DB1F7B">
            <w:delText>)</w:delText>
          </w:r>
        </w:del>
      </w:ins>
      <w:ins w:id="889" w:author="Tesla 021422" w:date="2022-02-03T12:49:00Z">
        <w:del w:id="890" w:author="ERCOT 040522" w:date="2022-03-29T22:12:00Z">
          <w:r w:rsidRPr="002935C8" w:rsidDel="00DB1F7B">
            <w:delText xml:space="preserve"> Plan</w:delText>
          </w:r>
        </w:del>
      </w:ins>
      <w:ins w:id="891" w:author="Tesla" w:date="2021-10-06T17:04:00Z">
        <w:del w:id="892" w:author="ERCOT 040522" w:date="2022-03-29T22:12:00Z">
          <w:r w:rsidRPr="002935C8" w:rsidDel="00DB1F7B">
            <w:delText xml:space="preserve"> pursuant to Section 3.11.7, </w:delText>
          </w:r>
        </w:del>
        <w:del w:id="893" w:author="Tesla 021422" w:date="2022-02-03T12:49:00Z">
          <w:r w:rsidRPr="002935C8" w:rsidDel="003F08B4">
            <w:delText xml:space="preserve">Emergency Switching Solution for an Energy Storage </w:delText>
          </w:r>
        </w:del>
        <w:del w:id="894" w:author="ERCOT 040522" w:date="2022-03-29T22:12:00Z">
          <w:r w:rsidRPr="002935C8" w:rsidDel="00DB1F7B">
            <w:delText>Resource</w:delText>
          </w:r>
        </w:del>
      </w:ins>
      <w:ins w:id="895" w:author="Tesla 021422" w:date="2022-02-14T12:22:00Z">
        <w:del w:id="896" w:author="ERCOT 040522" w:date="2022-03-29T22:12:00Z">
          <w:r w:rsidRPr="002935C8" w:rsidDel="00DB1F7B">
            <w:delText xml:space="preserve"> </w:delText>
          </w:r>
        </w:del>
      </w:ins>
      <w:ins w:id="897" w:author="Tesla 021422" w:date="2022-02-03T12:49:00Z">
        <w:del w:id="898" w:author="ERCOT 040522" w:date="2022-03-29T22:12:00Z">
          <w:r w:rsidRPr="002935C8" w:rsidDel="00DB1F7B">
            <w:delText>Microgrid Island Mode</w:delText>
          </w:r>
        </w:del>
      </w:ins>
      <w:ins w:id="899" w:author="Tesla 021422" w:date="2022-02-14T12:22:00Z">
        <w:del w:id="900" w:author="ERCOT 040522" w:date="2022-03-29T22:12:00Z">
          <w:r w:rsidRPr="002935C8" w:rsidDel="00DB1F7B">
            <w:delText xml:space="preserve"> Plan</w:delText>
          </w:r>
        </w:del>
      </w:ins>
      <w:ins w:id="901" w:author="Tesla" w:date="2021-10-06T17:04:00Z">
        <w:del w:id="902" w:author="ERCOT 040522" w:date="2022-03-29T22:12:00Z">
          <w:r w:rsidRPr="002935C8" w:rsidDel="00DB1F7B">
            <w:delText xml:space="preserve">, must have EPS Meters sufficient to record all inflows and outflows during the two operational modes, including any </w:delText>
          </w:r>
        </w:del>
      </w:ins>
      <w:ins w:id="903" w:author="Tesla 021422" w:date="2022-02-14T12:23:00Z">
        <w:del w:id="904" w:author="ERCOT 040522" w:date="2022-03-29T22:12:00Z">
          <w:r w:rsidRPr="002935C8" w:rsidDel="00DB1F7B">
            <w:delText xml:space="preserve">additional </w:delText>
          </w:r>
        </w:del>
      </w:ins>
      <w:ins w:id="905" w:author="Tesla" w:date="2021-10-06T17:04:00Z">
        <w:del w:id="906" w:author="ERCOT 040522" w:date="2022-03-29T22:12:00Z">
          <w:r w:rsidRPr="002935C8" w:rsidDel="00DB1F7B">
            <w:delText xml:space="preserve">meters </w:delText>
          </w:r>
        </w:del>
      </w:ins>
      <w:ins w:id="907" w:author="Tesla 021422" w:date="2022-02-14T12:23:00Z">
        <w:del w:id="908" w:author="ERCOT 040522" w:date="2022-03-29T22:12:00Z">
          <w:r w:rsidRPr="002935C8" w:rsidDel="00DB1F7B">
            <w:delText>necessary for</w:delText>
          </w:r>
        </w:del>
      </w:ins>
      <w:ins w:id="909" w:author="Tesla" w:date="2021-10-06T17:04:00Z">
        <w:del w:id="910" w:author="ERCOT 040522" w:date="2022-03-29T22:12:00Z">
          <w:r w:rsidRPr="002935C8" w:rsidDel="00DB1F7B">
            <w:delText xml:space="preserve"> Settlement </w:delText>
          </w:r>
        </w:del>
      </w:ins>
      <w:ins w:id="911" w:author="Tesla 021422" w:date="2022-02-14T12:23:00Z">
        <w:del w:id="912" w:author="ERCOT 040522" w:date="2022-03-29T22:12:00Z">
          <w:r w:rsidRPr="002935C8" w:rsidDel="00DB1F7B">
            <w:delText xml:space="preserve">which are required </w:delText>
          </w:r>
        </w:del>
      </w:ins>
      <w:ins w:id="913" w:author="Tesla" w:date="2021-10-06T17:04:00Z">
        <w:del w:id="914" w:author="ERCOT 040522" w:date="2022-03-29T22:12:00Z">
          <w:r w:rsidRPr="002935C8" w:rsidDel="00DB1F7B">
            <w:delText>by the DSP.</w:delText>
          </w:r>
        </w:del>
      </w:ins>
      <w:ins w:id="915" w:author="Tesla 021422" w:date="2022-02-03T14:24:00Z">
        <w:del w:id="916" w:author="ERCOT 040522" w:date="2022-03-29T22:12:00Z">
          <w:r w:rsidRPr="002935C8" w:rsidDel="00DB1F7B">
            <w:delText xml:space="preserve"> </w:delText>
          </w:r>
        </w:del>
      </w:ins>
    </w:p>
    <w:p w14:paraId="63A02997" w14:textId="77777777" w:rsidR="002935C8" w:rsidRPr="002935C8" w:rsidDel="00DB1F7B" w:rsidRDefault="002935C8" w:rsidP="002935C8">
      <w:pPr>
        <w:spacing w:after="240"/>
        <w:ind w:left="720" w:hanging="720"/>
        <w:rPr>
          <w:ins w:id="917" w:author="Tesla 021422" w:date="2022-02-08T15:14:00Z"/>
          <w:del w:id="918" w:author="ERCOT 040522" w:date="2022-03-29T22:12:00Z"/>
        </w:rPr>
      </w:pPr>
      <w:ins w:id="919" w:author="ERCOT 040522" w:date="2022-04-04T12:57:00Z">
        <w:r w:rsidRPr="002935C8">
          <w:t xml:space="preserve">(7) </w:t>
        </w:r>
        <w:r w:rsidRPr="002935C8">
          <w:tab/>
        </w:r>
      </w:ins>
      <w:ins w:id="920" w:author="ERCOT 040522" w:date="2022-04-04T17:35:00Z">
        <w:r w:rsidRPr="002935C8">
          <w:t>Notwithstanding any other provision in this section, f</w:t>
        </w:r>
      </w:ins>
      <w:ins w:id="921" w:author="ERCOT 040522" w:date="2022-04-04T12:56:00Z">
        <w:r w:rsidRPr="002935C8">
          <w:t xml:space="preserve">or </w:t>
        </w:r>
      </w:ins>
      <w:ins w:id="922" w:author="ERCOT 040522" w:date="2022-04-04T12:58:00Z">
        <w:r w:rsidRPr="002935C8">
          <w:t xml:space="preserve">any </w:t>
        </w:r>
      </w:ins>
      <w:ins w:id="923" w:author="ERCOT 040522" w:date="2022-04-04T13:00:00Z">
        <w:r w:rsidRPr="002935C8">
          <w:t xml:space="preserve">Generation </w:t>
        </w:r>
      </w:ins>
      <w:ins w:id="924" w:author="ERCOT 040522" w:date="2022-04-04T12:58:00Z">
        <w:r w:rsidRPr="002935C8">
          <w:t xml:space="preserve">Resource </w:t>
        </w:r>
      </w:ins>
      <w:ins w:id="925" w:author="ERCOT 040522" w:date="2022-04-04T13:00:00Z">
        <w:r w:rsidRPr="002935C8">
          <w:t xml:space="preserve">or ESR </w:t>
        </w:r>
      </w:ins>
      <w:ins w:id="926" w:author="ERCOT 040522" w:date="2022-04-04T12:58:00Z">
        <w:r w:rsidRPr="002935C8">
          <w:t xml:space="preserve">that is configured to serve a </w:t>
        </w:r>
      </w:ins>
      <w:ins w:id="927" w:author="ERCOT 040522" w:date="2022-04-04T16:57:00Z">
        <w:r w:rsidRPr="002935C8">
          <w:t>Customer</w:t>
        </w:r>
      </w:ins>
      <w:ins w:id="928" w:author="ERCOT 040522" w:date="2022-04-04T12:58:00Z">
        <w:r w:rsidRPr="002935C8">
          <w:t xml:space="preserve"> Load as part of a Private Microgrid Island (PMI), the connection </w:t>
        </w:r>
      </w:ins>
      <w:ins w:id="929" w:author="ERCOT 040522" w:date="2022-04-04T12:59:00Z">
        <w:r w:rsidRPr="002935C8">
          <w:t xml:space="preserve">to the </w:t>
        </w:r>
      </w:ins>
      <w:ins w:id="930" w:author="ERCOT 040522" w:date="2022-04-04T16:57:00Z">
        <w:r w:rsidRPr="002935C8">
          <w:t>Customer</w:t>
        </w:r>
      </w:ins>
      <w:ins w:id="931" w:author="ERCOT 040522" w:date="2022-04-04T12:59:00Z">
        <w:r w:rsidRPr="002935C8">
          <w:t xml:space="preserve"> Load in</w:t>
        </w:r>
      </w:ins>
      <w:ins w:id="932" w:author="ERCOT 040522" w:date="2022-04-04T12:58:00Z">
        <w:r w:rsidRPr="002935C8">
          <w:t xml:space="preserve"> the PMI </w:t>
        </w:r>
      </w:ins>
      <w:ins w:id="933" w:author="ERCOT 040522" w:date="2022-04-04T22:55:00Z">
        <w:r w:rsidRPr="002935C8">
          <w:t xml:space="preserve">configuration </w:t>
        </w:r>
      </w:ins>
      <w:ins w:id="934" w:author="ERCOT 040522" w:date="2022-04-04T12:58:00Z">
        <w:r w:rsidRPr="002935C8">
          <w:t xml:space="preserve">shall be </w:t>
        </w:r>
      </w:ins>
      <w:ins w:id="935" w:author="ERCOT 040522" w:date="2022-04-04T13:00:00Z">
        <w:r w:rsidRPr="002935C8">
          <w:t xml:space="preserve">located </w:t>
        </w:r>
      </w:ins>
      <w:ins w:id="936" w:author="ERCOT 040522" w:date="2022-04-04T12:58:00Z">
        <w:r w:rsidRPr="002935C8">
          <w:t xml:space="preserve">behind the EPS </w:t>
        </w:r>
      </w:ins>
      <w:ins w:id="937" w:author="ERCOT 040522" w:date="2022-04-05T11:54:00Z">
        <w:r w:rsidRPr="002935C8">
          <w:t>m</w:t>
        </w:r>
      </w:ins>
      <w:ins w:id="938" w:author="ERCOT 040522" w:date="2022-04-04T12:58:00Z">
        <w:r w:rsidRPr="002935C8">
          <w:t xml:space="preserve">etering point at the </w:t>
        </w:r>
      </w:ins>
      <w:ins w:id="939" w:author="ERCOT 040522" w:date="2022-04-04T13:00:00Z">
        <w:r w:rsidRPr="002935C8">
          <w:t xml:space="preserve">Resource’s </w:t>
        </w:r>
      </w:ins>
      <w:ins w:id="940" w:author="ERCOT 040522" w:date="2022-04-04T12:58:00Z">
        <w:r w:rsidRPr="002935C8">
          <w:t>POI</w:t>
        </w:r>
      </w:ins>
      <w:ins w:id="941" w:author="ERCOT 040522" w:date="2022-04-04T12:59:00Z">
        <w:r w:rsidRPr="002935C8">
          <w:t>.</w:t>
        </w:r>
      </w:ins>
      <w:ins w:id="942" w:author="ERCOT 040522" w:date="2022-04-04T12:56:00Z">
        <w:r w:rsidRPr="002935C8">
          <w:t xml:space="preserve"> </w:t>
        </w:r>
      </w:ins>
      <w:ins w:id="943" w:author="ERCOT 040522" w:date="2022-04-04T13:00:00Z">
        <w:r w:rsidRPr="002935C8">
          <w:t xml:space="preserve"> For </w:t>
        </w:r>
      </w:ins>
      <w:ins w:id="944" w:author="ERCOT 040522" w:date="2022-04-04T13:01:00Z">
        <w:r w:rsidRPr="002935C8">
          <w:t xml:space="preserve">a PMI </w:t>
        </w:r>
      </w:ins>
      <w:ins w:id="945" w:author="ERCOT 040522" w:date="2022-04-04T22:55:00Z">
        <w:r w:rsidRPr="002935C8">
          <w:t xml:space="preserve">configuration </w:t>
        </w:r>
      </w:ins>
      <w:ins w:id="946" w:author="ERCOT 040522" w:date="2022-04-04T13:01:00Z">
        <w:r w:rsidRPr="002935C8">
          <w:t xml:space="preserve">that includes </w:t>
        </w:r>
      </w:ins>
      <w:ins w:id="947" w:author="ERCOT 040522" w:date="2022-04-04T13:00:00Z">
        <w:r w:rsidRPr="002935C8">
          <w:t>an ESR</w:t>
        </w:r>
      </w:ins>
      <w:ins w:id="948" w:author="ERCOT 040522" w:date="2022-04-04T13:01:00Z">
        <w:r w:rsidRPr="002935C8">
          <w:t xml:space="preserve"> </w:t>
        </w:r>
      </w:ins>
      <w:ins w:id="949" w:author="ERCOT 040522" w:date="2022-04-05T10:14:00Z">
        <w:r w:rsidRPr="002935C8">
          <w:t>that is receiving WSL treatment for charging Load</w:t>
        </w:r>
      </w:ins>
      <w:ins w:id="950" w:author="ERCOT 040522" w:date="2022-04-05T10:15:00Z">
        <w:r w:rsidRPr="002935C8">
          <w:t>,</w:t>
        </w:r>
      </w:ins>
      <w:ins w:id="951" w:author="ERCOT 040522" w:date="2022-04-05T10:14:00Z">
        <w:r w:rsidRPr="002935C8">
          <w:t xml:space="preserve"> </w:t>
        </w:r>
      </w:ins>
      <w:ins w:id="952" w:author="ERCOT 040522" w:date="2022-04-05T06:35:00Z">
        <w:r w:rsidRPr="002935C8">
          <w:t xml:space="preserve">an </w:t>
        </w:r>
      </w:ins>
      <w:ins w:id="953" w:author="ERCOT 040522" w:date="2022-04-04T13:01:00Z">
        <w:r w:rsidRPr="002935C8">
          <w:t xml:space="preserve">EPS Meter shall be located to measure the ESR’s </w:t>
        </w:r>
      </w:ins>
      <w:ins w:id="954" w:author="ERCOT 040522" w:date="2022-04-05T10:08:00Z">
        <w:r w:rsidRPr="002935C8">
          <w:t xml:space="preserve">gross </w:t>
        </w:r>
      </w:ins>
      <w:ins w:id="955" w:author="ERCOT 040522" w:date="2022-04-04T13:01:00Z">
        <w:r w:rsidRPr="002935C8">
          <w:t>output</w:t>
        </w:r>
      </w:ins>
      <w:ins w:id="956" w:author="ERCOT 040522" w:date="2022-04-05T10:10:00Z">
        <w:r w:rsidRPr="002935C8">
          <w:t xml:space="preserve"> net of </w:t>
        </w:r>
      </w:ins>
      <w:ins w:id="957" w:author="ERCOT 040522" w:date="2022-04-05T10:11:00Z">
        <w:r w:rsidRPr="002935C8">
          <w:t xml:space="preserve">any internal telemetered auxiliary </w:t>
        </w:r>
      </w:ins>
      <w:ins w:id="958" w:author="ERCOT 040522" w:date="2022-04-05T11:52:00Z">
        <w:r w:rsidRPr="002935C8">
          <w:t>L</w:t>
        </w:r>
      </w:ins>
      <w:ins w:id="959" w:author="ERCOT 040522" w:date="2022-04-05T10:11:00Z">
        <w:r w:rsidRPr="002935C8">
          <w:t>oad</w:t>
        </w:r>
      </w:ins>
      <w:ins w:id="960" w:author="ERCOT 040522" w:date="2022-04-05T10:16:00Z">
        <w:r w:rsidRPr="002935C8">
          <w:t>,</w:t>
        </w:r>
      </w:ins>
      <w:ins w:id="961" w:author="ERCOT 040522" w:date="2022-04-04T13:01:00Z">
        <w:r w:rsidRPr="002935C8">
          <w:t xml:space="preserve"> and </w:t>
        </w:r>
      </w:ins>
      <w:ins w:id="962" w:author="ERCOT 040522" w:date="2022-04-04T13:04:00Z">
        <w:r w:rsidRPr="002935C8">
          <w:t>a</w:t>
        </w:r>
      </w:ins>
      <w:ins w:id="963" w:author="ERCOT 040522" w:date="2022-04-04T13:05:00Z">
        <w:r w:rsidRPr="002935C8">
          <w:t xml:space="preserve"> s</w:t>
        </w:r>
      </w:ins>
      <w:ins w:id="964" w:author="ERCOT 040522" w:date="2022-04-04T13:06:00Z">
        <w:r w:rsidRPr="002935C8">
          <w:t xml:space="preserve">eparate TDSP </w:t>
        </w:r>
      </w:ins>
      <w:ins w:id="965" w:author="ERCOT 040522" w:date="2022-04-04T13:04:00Z">
        <w:r w:rsidRPr="002935C8">
          <w:t>ESI ID</w:t>
        </w:r>
      </w:ins>
      <w:ins w:id="966" w:author="ERCOT 040522" w:date="2022-04-05T09:27:00Z">
        <w:r w:rsidRPr="002935C8">
          <w:t xml:space="preserve"> (f</w:t>
        </w:r>
      </w:ins>
      <w:ins w:id="967" w:author="ERCOT 040522" w:date="2022-04-05T09:28:00Z">
        <w:r w:rsidRPr="002935C8">
          <w:t xml:space="preserve">or nodal </w:t>
        </w:r>
      </w:ins>
      <w:ins w:id="968" w:author="ERCOT 040522" w:date="2022-04-05T11:52:00Z">
        <w:r w:rsidRPr="002935C8">
          <w:t>S</w:t>
        </w:r>
      </w:ins>
      <w:ins w:id="969" w:author="ERCOT 040522" w:date="2022-04-05T09:28:00Z">
        <w:r w:rsidRPr="002935C8">
          <w:t>ettlement)</w:t>
        </w:r>
      </w:ins>
      <w:ins w:id="970" w:author="ERCOT 040522" w:date="2022-04-04T13:04:00Z">
        <w:r w:rsidRPr="002935C8">
          <w:t xml:space="preserve"> with </w:t>
        </w:r>
      </w:ins>
      <w:ins w:id="971" w:author="ERCOT 040522" w:date="2022-04-04T13:05:00Z">
        <w:r w:rsidRPr="002935C8">
          <w:t>a Load Servi</w:t>
        </w:r>
      </w:ins>
      <w:ins w:id="972" w:author="ERCOT 040522" w:date="2022-04-04T14:47:00Z">
        <w:r w:rsidRPr="002935C8">
          <w:t>ng</w:t>
        </w:r>
      </w:ins>
      <w:ins w:id="973" w:author="ERCOT 040522" w:date="2022-04-04T13:05:00Z">
        <w:r w:rsidRPr="002935C8">
          <w:t xml:space="preserve"> Entity (LSE) association </w:t>
        </w:r>
      </w:ins>
      <w:ins w:id="974" w:author="ERCOT 040522" w:date="2022-04-04T13:04:00Z">
        <w:r w:rsidRPr="002935C8">
          <w:t>must be established</w:t>
        </w:r>
      </w:ins>
      <w:ins w:id="975" w:author="ERCOT 040522" w:date="2022-04-04T13:05:00Z">
        <w:r w:rsidRPr="002935C8">
          <w:t xml:space="preserve"> for the site </w:t>
        </w:r>
      </w:ins>
      <w:ins w:id="976" w:author="ERCOT 040522" w:date="2022-04-05T09:04:00Z">
        <w:r w:rsidRPr="002935C8">
          <w:t xml:space="preserve">prior to service of any </w:t>
        </w:r>
      </w:ins>
      <w:ins w:id="977" w:author="ERCOT 040522" w:date="2022-04-05T11:53:00Z">
        <w:r w:rsidRPr="002935C8">
          <w:t>L</w:t>
        </w:r>
      </w:ins>
      <w:ins w:id="978" w:author="ERCOT 040522" w:date="2022-04-05T09:04:00Z">
        <w:r w:rsidRPr="002935C8">
          <w:t>oad</w:t>
        </w:r>
      </w:ins>
      <w:ins w:id="979" w:author="ERCOT 040522" w:date="2022-04-04T13:03:00Z">
        <w:r w:rsidRPr="002935C8">
          <w:t xml:space="preserve">.  </w:t>
        </w:r>
      </w:ins>
      <w:ins w:id="980" w:author="ERCOT 040522" w:date="2022-04-04T12:56:00Z">
        <w:r w:rsidRPr="002935C8">
          <w:t xml:space="preserve">  </w:t>
        </w:r>
      </w:ins>
    </w:p>
    <w:p w14:paraId="12686C6F" w14:textId="77777777" w:rsidR="002935C8" w:rsidRPr="002935C8" w:rsidRDefault="002935C8" w:rsidP="002935C8">
      <w:pPr>
        <w:spacing w:after="240"/>
        <w:ind w:left="720" w:hanging="720"/>
      </w:pPr>
      <w:ins w:id="981" w:author="Tesla 021422" w:date="2022-02-14T13:40:00Z">
        <w:del w:id="982" w:author="ERCOT 040522" w:date="2022-03-29T22:12:00Z">
          <w:r w:rsidRPr="002935C8" w:rsidDel="00DB1F7B">
            <w:delText>(8)</w:delText>
          </w:r>
          <w:r w:rsidRPr="002935C8" w:rsidDel="00DB1F7B">
            <w:tab/>
          </w:r>
        </w:del>
      </w:ins>
      <w:ins w:id="983" w:author="Tesla 021422" w:date="2022-02-14T12:23:00Z">
        <w:del w:id="984" w:author="ERCOT 040522" w:date="2022-03-29T22:12:00Z">
          <w:r w:rsidRPr="002935C8" w:rsidDel="00DB1F7B">
            <w:delText>For any Resource with a MIM Plan</w:delText>
          </w:r>
        </w:del>
      </w:ins>
      <w:ins w:id="985" w:author="Tesla 021422" w:date="2022-02-14T12:24:00Z">
        <w:del w:id="986" w:author="ERCOT 040522" w:date="2022-03-29T22:12:00Z">
          <w:r w:rsidRPr="002935C8" w:rsidDel="00DB1F7B">
            <w:delText>, all required metering for Settlement</w:delText>
          </w:r>
        </w:del>
      </w:ins>
      <w:ins w:id="987" w:author="Tesla 021422" w:date="2022-02-03T14:25:00Z">
        <w:del w:id="988" w:author="ERCOT 040522" w:date="2022-03-29T22:12:00Z">
          <w:r w:rsidRPr="002935C8" w:rsidDel="00DB1F7B">
            <w:delText xml:space="preserve"> must be loc</w:delText>
          </w:r>
        </w:del>
      </w:ins>
      <w:ins w:id="989" w:author="Tesla 021422" w:date="2022-02-03T14:26:00Z">
        <w:del w:id="990" w:author="ERCOT 040522" w:date="2022-03-29T22:12:00Z">
          <w:r w:rsidRPr="002935C8" w:rsidDel="00DB1F7B">
            <w:delText>ated</w:delText>
          </w:r>
        </w:del>
      </w:ins>
      <w:ins w:id="991" w:author="Tesla 021422" w:date="2022-02-03T14:25:00Z">
        <w:del w:id="992" w:author="ERCOT 040522" w:date="2022-03-29T22:12:00Z">
          <w:r w:rsidRPr="002935C8" w:rsidDel="00DB1F7B">
            <w:delText xml:space="preserve"> so that they will not register flows to or from the ERCOT System</w:delText>
          </w:r>
        </w:del>
      </w:ins>
      <w:ins w:id="993" w:author="Tesla 021422" w:date="2022-02-03T14:28:00Z">
        <w:del w:id="994" w:author="ERCOT 040522" w:date="2022-03-29T22:12:00Z">
          <w:r w:rsidRPr="002935C8" w:rsidDel="00DB1F7B">
            <w:delText xml:space="preserve"> during MIM</w:delText>
          </w:r>
        </w:del>
      </w:ins>
      <w:ins w:id="995" w:author="Tesla 021422" w:date="2022-02-03T14:25:00Z">
        <w:del w:id="996" w:author="ERCOT 040522" w:date="2022-03-29T22:12:00Z">
          <w:r w:rsidRPr="002935C8" w:rsidDel="00DB1F7B">
            <w:delText>.</w:delText>
          </w:r>
        </w:del>
      </w:ins>
      <w:ins w:id="997" w:author="Tesla 021422" w:date="2022-02-03T14:24:00Z">
        <w:del w:id="998" w:author="ERCOT 040522" w:date="2022-03-29T22:12:00Z">
          <w:r w:rsidRPr="002935C8" w:rsidDel="00DB1F7B">
            <w:delText xml:space="preserve"> </w:delText>
          </w:r>
        </w:del>
      </w:ins>
      <w:ins w:id="999" w:author="Tesla 021422" w:date="2022-02-14T13:40:00Z">
        <w:del w:id="1000" w:author="ERCOT 040522" w:date="2022-03-29T22:12:00Z">
          <w:r w:rsidRPr="002935C8" w:rsidDel="00DB1F7B">
            <w:delText xml:space="preserve"> </w:delText>
          </w:r>
        </w:del>
      </w:ins>
      <w:ins w:id="1001" w:author="Tesla 021422" w:date="2022-02-03T14:26:00Z">
        <w:del w:id="1002" w:author="ERCOT 040522" w:date="2022-03-29T22:12:00Z">
          <w:r w:rsidRPr="002935C8" w:rsidDel="00DB1F7B">
            <w:delText xml:space="preserve">ERCOT may require the resubmission of an EPS Meter </w:delText>
          </w:r>
        </w:del>
      </w:ins>
      <w:ins w:id="1003" w:author="Tesla 021422" w:date="2022-02-03T14:27:00Z">
        <w:del w:id="1004" w:author="ERCOT 040522" w:date="2022-03-29T22:12:00Z">
          <w:r w:rsidRPr="002935C8" w:rsidDel="00DB1F7B">
            <w:delText>Design Proposal prior to approving a MIM Plan.</w:delText>
          </w:r>
        </w:del>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935C8" w:rsidRPr="002935C8" w14:paraId="255D6C8D" w14:textId="77777777" w:rsidTr="00530C8D">
        <w:tc>
          <w:tcPr>
            <w:tcW w:w="9766" w:type="dxa"/>
            <w:shd w:val="pct12" w:color="auto" w:fill="auto"/>
          </w:tcPr>
          <w:p w14:paraId="4B14AB5A" w14:textId="77777777" w:rsidR="002935C8" w:rsidRPr="002935C8" w:rsidRDefault="002935C8" w:rsidP="002935C8">
            <w:pPr>
              <w:spacing w:before="120" w:after="240"/>
              <w:rPr>
                <w:b/>
                <w:i/>
                <w:iCs/>
              </w:rPr>
            </w:pPr>
            <w:r w:rsidRPr="002935C8">
              <w:rPr>
                <w:b/>
                <w:i/>
                <w:iCs/>
              </w:rPr>
              <w:t>[NPRR945:  Insert paragraph (</w:t>
            </w:r>
            <w:ins w:id="1005" w:author="ERCOT 040522" w:date="2022-04-05T11:53:00Z">
              <w:r w:rsidRPr="002935C8">
                <w:rPr>
                  <w:b/>
                  <w:i/>
                  <w:iCs/>
                </w:rPr>
                <w:t>8</w:t>
              </w:r>
            </w:ins>
            <w:ins w:id="1006" w:author="Tesla 021422" w:date="2022-02-14T13:41:00Z">
              <w:del w:id="1007" w:author="ERCOT 040522" w:date="2022-04-05T11:53:00Z">
                <w:r w:rsidRPr="002935C8" w:rsidDel="00732679">
                  <w:rPr>
                    <w:b/>
                    <w:i/>
                    <w:iCs/>
                  </w:rPr>
                  <w:delText>9</w:delText>
                </w:r>
              </w:del>
            </w:ins>
            <w:del w:id="1008" w:author="Tesla 021422" w:date="2022-02-14T13:41:00Z">
              <w:r w:rsidRPr="002935C8" w:rsidDel="00EB0FE1">
                <w:rPr>
                  <w:b/>
                  <w:i/>
                  <w:iCs/>
                </w:rPr>
                <w:delText>7</w:delText>
              </w:r>
            </w:del>
            <w:r w:rsidRPr="002935C8">
              <w:rPr>
                <w:b/>
                <w:i/>
                <w:iCs/>
              </w:rPr>
              <w:t>) below upon system implementation:]</w:t>
            </w:r>
          </w:p>
          <w:p w14:paraId="72FE6B0B" w14:textId="77777777" w:rsidR="002935C8" w:rsidRPr="002935C8" w:rsidRDefault="002935C8" w:rsidP="002935C8">
            <w:pPr>
              <w:spacing w:after="240"/>
              <w:ind w:left="720" w:hanging="720"/>
              <w:rPr>
                <w:szCs w:val="20"/>
              </w:rPr>
            </w:pPr>
            <w:r w:rsidRPr="002935C8">
              <w:rPr>
                <w:szCs w:val="20"/>
              </w:rPr>
              <w:t>(</w:t>
            </w:r>
            <w:ins w:id="1009" w:author="ERCOT 040522" w:date="2022-04-05T11:53:00Z">
              <w:r w:rsidRPr="002935C8">
                <w:rPr>
                  <w:szCs w:val="20"/>
                </w:rPr>
                <w:t>8</w:t>
              </w:r>
            </w:ins>
            <w:ins w:id="1010" w:author="Tesla 021422" w:date="2022-02-14T13:41:00Z">
              <w:del w:id="1011" w:author="ERCOT 040522" w:date="2022-04-05T11:53:00Z">
                <w:r w:rsidRPr="002935C8" w:rsidDel="00732679">
                  <w:rPr>
                    <w:szCs w:val="20"/>
                  </w:rPr>
                  <w:delText>9</w:delText>
                </w:r>
              </w:del>
            </w:ins>
            <w:del w:id="1012" w:author="Tesla 021422" w:date="2022-02-14T13:41:00Z">
              <w:r w:rsidRPr="002935C8" w:rsidDel="00EB0FE1">
                <w:rPr>
                  <w:szCs w:val="20"/>
                </w:rPr>
                <w:delText>7</w:delText>
              </w:r>
            </w:del>
            <w:r w:rsidRPr="002935C8">
              <w:rPr>
                <w:szCs w:val="20"/>
              </w:rPr>
              <w:t xml:space="preserve">) </w:t>
            </w:r>
            <w:r w:rsidRPr="002935C8">
              <w:rPr>
                <w:szCs w:val="20"/>
              </w:rPr>
              <w:tab/>
              <w:t xml:space="preserve">ERCOT </w:t>
            </w:r>
            <w:r w:rsidRPr="002935C8">
              <w:rPr>
                <w:iCs/>
              </w:rPr>
              <w:t>shall</w:t>
            </w:r>
            <w:r w:rsidRPr="002935C8">
              <w:rPr>
                <w:szCs w:val="20"/>
              </w:rPr>
              <w:t xml:space="preserve"> post on the ERCOT website a report listing all Generation Resources or Settlement Only Generators (SOGs) that have achieved commercial operations, excluding Decommissioned Generation Resources, Mothballed Generation Resources, and </w:t>
            </w:r>
            <w:r w:rsidRPr="002935C8">
              <w:rPr>
                <w:szCs w:val="20"/>
              </w:rPr>
              <w:lastRenderedPageBreak/>
              <w:t>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0C1A11E7" w14:textId="77777777" w:rsidR="002935C8" w:rsidRPr="002935C8" w:rsidRDefault="002935C8" w:rsidP="002935C8">
      <w:pPr>
        <w:ind w:left="720" w:hanging="720"/>
      </w:pPr>
    </w:p>
    <w:sectPr w:rsidR="002935C8" w:rsidRPr="002935C8">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3" w:author="ERCOT Market Rules" w:date="2022-05-12T11:03:00Z" w:initials="CP">
    <w:p w14:paraId="1BF4AA0E" w14:textId="4C4061CD" w:rsidR="00E42DE1" w:rsidRDefault="00E42DE1">
      <w:pPr>
        <w:pStyle w:val="CommentText"/>
      </w:pPr>
      <w:r>
        <w:rPr>
          <w:rStyle w:val="CommentReference"/>
        </w:rPr>
        <w:annotationRef/>
      </w:r>
      <w:r>
        <w:t>Please note NPRR</w:t>
      </w:r>
      <w:r w:rsidR="00816B48">
        <w:t>1</w:t>
      </w:r>
      <w:r>
        <w:t>085 also propose</w:t>
      </w:r>
      <w:r w:rsidR="00816B48">
        <w:t>s</w:t>
      </w:r>
      <w:r>
        <w:t xml:space="preserve"> revisions to this section.</w:t>
      </w:r>
    </w:p>
  </w:comment>
  <w:comment w:id="448" w:author="ERCOT Market Rules" w:date="2022-05-12T11:04:00Z" w:initials="CP">
    <w:p w14:paraId="510517CF" w14:textId="40331B36" w:rsidR="00E42DE1" w:rsidRDefault="00E42DE1">
      <w:pPr>
        <w:pStyle w:val="CommentText"/>
      </w:pPr>
      <w:r>
        <w:rPr>
          <w:rStyle w:val="CommentReference"/>
        </w:rPr>
        <w:annotationRef/>
      </w:r>
      <w:r>
        <w:t>Please note NPRR1085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F4AA0E" w15:done="0"/>
  <w15:commentEx w15:paraId="510517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680C" w16cex:dateUtc="2022-05-12T16:03:00Z"/>
  <w16cex:commentExtensible w16cex:durableId="26276852" w16cex:dateUtc="2022-05-12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F4AA0E" w16cid:durableId="2627680C"/>
  <w16cid:commentId w16cid:paraId="510517CF" w16cid:durableId="262768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1083" w14:textId="77777777" w:rsidR="00221DCA" w:rsidRDefault="00221DCA">
      <w:r>
        <w:separator/>
      </w:r>
    </w:p>
  </w:endnote>
  <w:endnote w:type="continuationSeparator" w:id="0">
    <w:p w14:paraId="2889DE7B" w14:textId="77777777" w:rsidR="00221DCA" w:rsidRDefault="0022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80C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181D" w14:textId="1E0D3EB8" w:rsidR="00D176CF" w:rsidRDefault="002D74C4">
    <w:pPr>
      <w:pStyle w:val="Footer"/>
      <w:tabs>
        <w:tab w:val="clear" w:pos="4320"/>
        <w:tab w:val="clear" w:pos="8640"/>
        <w:tab w:val="right" w:pos="9360"/>
      </w:tabs>
      <w:rPr>
        <w:rFonts w:ascii="Arial" w:hAnsi="Arial" w:cs="Arial"/>
        <w:sz w:val="18"/>
      </w:rPr>
    </w:pPr>
    <w:r>
      <w:rPr>
        <w:rFonts w:ascii="Arial" w:hAnsi="Arial" w:cs="Arial"/>
        <w:sz w:val="18"/>
      </w:rPr>
      <w:t>1100</w:t>
    </w:r>
    <w:r w:rsidR="00D176CF">
      <w:rPr>
        <w:rFonts w:ascii="Arial" w:hAnsi="Arial" w:cs="Arial"/>
        <w:sz w:val="18"/>
      </w:rPr>
      <w:t>NPRR</w:t>
    </w:r>
    <w:r w:rsidR="002229A4">
      <w:rPr>
        <w:rFonts w:ascii="Arial" w:hAnsi="Arial" w:cs="Arial"/>
        <w:sz w:val="18"/>
      </w:rPr>
      <w:t>-</w:t>
    </w:r>
    <w:r w:rsidR="00E45BB6">
      <w:rPr>
        <w:rFonts w:ascii="Arial" w:hAnsi="Arial" w:cs="Arial"/>
        <w:sz w:val="18"/>
      </w:rPr>
      <w:t>2</w:t>
    </w:r>
    <w:r w:rsidR="00D44FA1">
      <w:rPr>
        <w:rFonts w:ascii="Arial" w:hAnsi="Arial" w:cs="Arial"/>
        <w:sz w:val="18"/>
      </w:rPr>
      <w:t>9</w:t>
    </w:r>
    <w:r w:rsidR="007F780F">
      <w:rPr>
        <w:rFonts w:ascii="Arial" w:hAnsi="Arial" w:cs="Arial"/>
        <w:sz w:val="18"/>
      </w:rPr>
      <w:t xml:space="preserve"> </w:t>
    </w:r>
    <w:r w:rsidR="00D44FA1">
      <w:rPr>
        <w:rFonts w:ascii="Arial" w:hAnsi="Arial" w:cs="Arial"/>
        <w:sz w:val="18"/>
      </w:rPr>
      <w:t>PUCT</w:t>
    </w:r>
    <w:r w:rsidR="007F780F">
      <w:rPr>
        <w:rFonts w:ascii="Arial" w:hAnsi="Arial" w:cs="Arial"/>
        <w:sz w:val="18"/>
      </w:rPr>
      <w:t xml:space="preserve"> Report </w:t>
    </w:r>
    <w:r w:rsidR="00910BD1">
      <w:rPr>
        <w:rFonts w:ascii="Arial" w:hAnsi="Arial" w:cs="Arial"/>
        <w:sz w:val="18"/>
      </w:rPr>
      <w:t>0</w:t>
    </w:r>
    <w:r w:rsidR="00D44FA1">
      <w:rPr>
        <w:rFonts w:ascii="Arial" w:hAnsi="Arial" w:cs="Arial"/>
        <w:sz w:val="18"/>
      </w:rPr>
      <w:t>714</w:t>
    </w:r>
    <w:r w:rsidR="00910BD1">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978047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44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385E" w14:textId="77777777" w:rsidR="00221DCA" w:rsidRDefault="00221DCA">
      <w:r>
        <w:separator/>
      </w:r>
    </w:p>
  </w:footnote>
  <w:footnote w:type="continuationSeparator" w:id="0">
    <w:p w14:paraId="34C3E0E5" w14:textId="77777777" w:rsidR="00221DCA" w:rsidRDefault="0022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68C4" w14:textId="5AD84DDF" w:rsidR="00D176CF" w:rsidRDefault="00D44FA1" w:rsidP="006E4597">
    <w:pPr>
      <w:pStyle w:val="Header"/>
      <w:jc w:val="center"/>
      <w:rPr>
        <w:sz w:val="32"/>
      </w:rPr>
    </w:pPr>
    <w:r>
      <w:rPr>
        <w:sz w:val="32"/>
      </w:rPr>
      <w:t>PUCT</w:t>
    </w:r>
    <w:r w:rsidR="007F780F">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sla 021422">
    <w15:presenceInfo w15:providerId="None" w15:userId="Tesla 021422"/>
  </w15:person>
  <w15:person w15:author="ERCOT 040522">
    <w15:presenceInfo w15:providerId="None" w15:userId="ERCOT 040522"/>
  </w15:person>
  <w15:person w15:author="ERCOT Market Rules">
    <w15:presenceInfo w15:providerId="None" w15:userId="ERCOT Market Rules"/>
  </w15:person>
  <w15:person w15:author="Oncor 041222">
    <w15:presenceInfo w15:providerId="None" w15:userId="Oncor 041222"/>
  </w15:person>
  <w15:person w15:author="LCRA 041222">
    <w15:presenceInfo w15:providerId="None" w15:userId="LCRA 041222"/>
  </w15:person>
  <w15:person w15:author="ERCOT 041322">
    <w15:presenceInfo w15:providerId="None" w15:userId="ERCOT 041322"/>
  </w15:person>
  <w15:person w15:author="Oncor 051922">
    <w15:presenceInfo w15:providerId="None" w15:userId="Oncor 051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1491"/>
    <w:rsid w:val="00060A5A"/>
    <w:rsid w:val="00064B44"/>
    <w:rsid w:val="00067FE2"/>
    <w:rsid w:val="0007682E"/>
    <w:rsid w:val="000B477C"/>
    <w:rsid w:val="000D1AEB"/>
    <w:rsid w:val="000D3E64"/>
    <w:rsid w:val="000F13C5"/>
    <w:rsid w:val="001000C2"/>
    <w:rsid w:val="00105A36"/>
    <w:rsid w:val="001313B4"/>
    <w:rsid w:val="00133465"/>
    <w:rsid w:val="0014546D"/>
    <w:rsid w:val="001500D9"/>
    <w:rsid w:val="00156DB7"/>
    <w:rsid w:val="00157228"/>
    <w:rsid w:val="00160C3C"/>
    <w:rsid w:val="0017783C"/>
    <w:rsid w:val="0019314C"/>
    <w:rsid w:val="001A11C3"/>
    <w:rsid w:val="001F38F0"/>
    <w:rsid w:val="00221DCA"/>
    <w:rsid w:val="002229A4"/>
    <w:rsid w:val="00237430"/>
    <w:rsid w:val="00244630"/>
    <w:rsid w:val="0027552B"/>
    <w:rsid w:val="00276A99"/>
    <w:rsid w:val="00286AD9"/>
    <w:rsid w:val="002935C8"/>
    <w:rsid w:val="002966F3"/>
    <w:rsid w:val="002B1E95"/>
    <w:rsid w:val="002B69F3"/>
    <w:rsid w:val="002B763A"/>
    <w:rsid w:val="002D382A"/>
    <w:rsid w:val="002D6BD1"/>
    <w:rsid w:val="002D74C4"/>
    <w:rsid w:val="002F1EDD"/>
    <w:rsid w:val="002F42F0"/>
    <w:rsid w:val="003013F2"/>
    <w:rsid w:val="0030232A"/>
    <w:rsid w:val="0030694A"/>
    <w:rsid w:val="003069F4"/>
    <w:rsid w:val="00360920"/>
    <w:rsid w:val="003649EB"/>
    <w:rsid w:val="003763E0"/>
    <w:rsid w:val="00384709"/>
    <w:rsid w:val="00386C35"/>
    <w:rsid w:val="003A3D77"/>
    <w:rsid w:val="003B5AED"/>
    <w:rsid w:val="003C3CB4"/>
    <w:rsid w:val="003C6B7B"/>
    <w:rsid w:val="004135BD"/>
    <w:rsid w:val="004302A4"/>
    <w:rsid w:val="0043725B"/>
    <w:rsid w:val="0044061E"/>
    <w:rsid w:val="004463BA"/>
    <w:rsid w:val="004822D4"/>
    <w:rsid w:val="0049290B"/>
    <w:rsid w:val="004A4451"/>
    <w:rsid w:val="004D0E15"/>
    <w:rsid w:val="004D3958"/>
    <w:rsid w:val="005008DF"/>
    <w:rsid w:val="005045D0"/>
    <w:rsid w:val="00534C6C"/>
    <w:rsid w:val="00565AC9"/>
    <w:rsid w:val="00567126"/>
    <w:rsid w:val="005841C0"/>
    <w:rsid w:val="0059260F"/>
    <w:rsid w:val="00597D11"/>
    <w:rsid w:val="005E5074"/>
    <w:rsid w:val="00604ECE"/>
    <w:rsid w:val="00612E4F"/>
    <w:rsid w:val="00615D5E"/>
    <w:rsid w:val="00622E99"/>
    <w:rsid w:val="00625E5D"/>
    <w:rsid w:val="0066370F"/>
    <w:rsid w:val="00674B75"/>
    <w:rsid w:val="006A0784"/>
    <w:rsid w:val="006A697B"/>
    <w:rsid w:val="006B31AD"/>
    <w:rsid w:val="006B4DDE"/>
    <w:rsid w:val="006B560F"/>
    <w:rsid w:val="006B5F43"/>
    <w:rsid w:val="006E4597"/>
    <w:rsid w:val="00743371"/>
    <w:rsid w:val="00743968"/>
    <w:rsid w:val="00785415"/>
    <w:rsid w:val="00791CB9"/>
    <w:rsid w:val="00793130"/>
    <w:rsid w:val="007A1BE1"/>
    <w:rsid w:val="007A3127"/>
    <w:rsid w:val="007B3233"/>
    <w:rsid w:val="007B5A42"/>
    <w:rsid w:val="007B691D"/>
    <w:rsid w:val="007C199B"/>
    <w:rsid w:val="007D3073"/>
    <w:rsid w:val="007D64B9"/>
    <w:rsid w:val="007D72D4"/>
    <w:rsid w:val="007E0452"/>
    <w:rsid w:val="007E323E"/>
    <w:rsid w:val="007F780F"/>
    <w:rsid w:val="00805D0F"/>
    <w:rsid w:val="008070C0"/>
    <w:rsid w:val="0080758E"/>
    <w:rsid w:val="00811C12"/>
    <w:rsid w:val="008124A6"/>
    <w:rsid w:val="00816B48"/>
    <w:rsid w:val="00834F77"/>
    <w:rsid w:val="00845778"/>
    <w:rsid w:val="00877829"/>
    <w:rsid w:val="00887E28"/>
    <w:rsid w:val="008C152F"/>
    <w:rsid w:val="008D5C3A"/>
    <w:rsid w:val="008E6DA2"/>
    <w:rsid w:val="00907B1E"/>
    <w:rsid w:val="00910BD1"/>
    <w:rsid w:val="00943AFD"/>
    <w:rsid w:val="00963A51"/>
    <w:rsid w:val="00964377"/>
    <w:rsid w:val="009708CC"/>
    <w:rsid w:val="00983B6E"/>
    <w:rsid w:val="009936F8"/>
    <w:rsid w:val="009A3772"/>
    <w:rsid w:val="009D17F0"/>
    <w:rsid w:val="009D2A5C"/>
    <w:rsid w:val="009F6B1F"/>
    <w:rsid w:val="00A42796"/>
    <w:rsid w:val="00A522B6"/>
    <w:rsid w:val="00A5311D"/>
    <w:rsid w:val="00AC1D02"/>
    <w:rsid w:val="00AD3B58"/>
    <w:rsid w:val="00AF56C6"/>
    <w:rsid w:val="00B032E8"/>
    <w:rsid w:val="00B2128A"/>
    <w:rsid w:val="00B57F96"/>
    <w:rsid w:val="00B67892"/>
    <w:rsid w:val="00BA4D33"/>
    <w:rsid w:val="00BC2D06"/>
    <w:rsid w:val="00C00028"/>
    <w:rsid w:val="00C42186"/>
    <w:rsid w:val="00C744EB"/>
    <w:rsid w:val="00C90702"/>
    <w:rsid w:val="00C917FF"/>
    <w:rsid w:val="00C9766A"/>
    <w:rsid w:val="00CB0552"/>
    <w:rsid w:val="00CC4F39"/>
    <w:rsid w:val="00CD1E38"/>
    <w:rsid w:val="00CD544C"/>
    <w:rsid w:val="00CF4256"/>
    <w:rsid w:val="00CF7356"/>
    <w:rsid w:val="00D00849"/>
    <w:rsid w:val="00D04FE8"/>
    <w:rsid w:val="00D176CF"/>
    <w:rsid w:val="00D271E3"/>
    <w:rsid w:val="00D2753E"/>
    <w:rsid w:val="00D40E17"/>
    <w:rsid w:val="00D44FA1"/>
    <w:rsid w:val="00D47A80"/>
    <w:rsid w:val="00D85807"/>
    <w:rsid w:val="00D87349"/>
    <w:rsid w:val="00D9152F"/>
    <w:rsid w:val="00D91EE9"/>
    <w:rsid w:val="00D97220"/>
    <w:rsid w:val="00DA4552"/>
    <w:rsid w:val="00DB3B71"/>
    <w:rsid w:val="00E14D47"/>
    <w:rsid w:val="00E1641C"/>
    <w:rsid w:val="00E26708"/>
    <w:rsid w:val="00E34958"/>
    <w:rsid w:val="00E37AB0"/>
    <w:rsid w:val="00E42DE1"/>
    <w:rsid w:val="00E45BB6"/>
    <w:rsid w:val="00E71C39"/>
    <w:rsid w:val="00EA56E6"/>
    <w:rsid w:val="00EB064C"/>
    <w:rsid w:val="00EC335F"/>
    <w:rsid w:val="00EC36D8"/>
    <w:rsid w:val="00EC48FB"/>
    <w:rsid w:val="00EE24EA"/>
    <w:rsid w:val="00EF0F9D"/>
    <w:rsid w:val="00EF232A"/>
    <w:rsid w:val="00F05A69"/>
    <w:rsid w:val="00F17F6F"/>
    <w:rsid w:val="00F43FFD"/>
    <w:rsid w:val="00F44236"/>
    <w:rsid w:val="00F52517"/>
    <w:rsid w:val="00F74E63"/>
    <w:rsid w:val="00FA57B2"/>
    <w:rsid w:val="00FB509B"/>
    <w:rsid w:val="00FC3D4B"/>
    <w:rsid w:val="00FC6312"/>
    <w:rsid w:val="00FE36E3"/>
    <w:rsid w:val="00FE6B01"/>
    <w:rsid w:val="00FF22C7"/>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372645A"/>
  <w15:chartTrackingRefBased/>
  <w15:docId w15:val="{1E510045-D2D2-43D0-9737-0888DFDC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CB0552"/>
    <w:rPr>
      <w:b/>
      <w:bCs/>
      <w:i/>
      <w:sz w:val="24"/>
    </w:rPr>
  </w:style>
  <w:style w:type="paragraph" w:customStyle="1" w:styleId="BodyTextNumbered">
    <w:name w:val="Body Text Numbered"/>
    <w:basedOn w:val="BodyText"/>
    <w:link w:val="BodyTextNumberedChar"/>
    <w:rsid w:val="009D2A5C"/>
    <w:pPr>
      <w:ind w:left="720" w:hanging="720"/>
    </w:pPr>
    <w:rPr>
      <w:szCs w:val="20"/>
    </w:rPr>
  </w:style>
  <w:style w:type="character" w:customStyle="1" w:styleId="BodyTextNumberedChar">
    <w:name w:val="Body Text Numbered Char"/>
    <w:link w:val="BodyTextNumbered"/>
    <w:rsid w:val="009D2A5C"/>
    <w:rPr>
      <w:sz w:val="24"/>
    </w:rPr>
  </w:style>
  <w:style w:type="character" w:customStyle="1" w:styleId="H4Char">
    <w:name w:val="H4 Char"/>
    <w:link w:val="H4"/>
    <w:rsid w:val="009D2A5C"/>
    <w:rPr>
      <w:b/>
      <w:bCs/>
      <w:snapToGrid w:val="0"/>
      <w:sz w:val="24"/>
    </w:rPr>
  </w:style>
  <w:style w:type="character" w:customStyle="1" w:styleId="InstructionsChar">
    <w:name w:val="Instructions Char"/>
    <w:link w:val="Instructions"/>
    <w:rsid w:val="009D2A5C"/>
    <w:rPr>
      <w:b/>
      <w:i/>
      <w:iCs/>
      <w:sz w:val="24"/>
      <w:szCs w:val="24"/>
    </w:rPr>
  </w:style>
  <w:style w:type="character" w:styleId="UnresolvedMention">
    <w:name w:val="Unresolved Mention"/>
    <w:uiPriority w:val="99"/>
    <w:semiHidden/>
    <w:unhideWhenUsed/>
    <w:rsid w:val="009D2A5C"/>
    <w:rPr>
      <w:color w:val="605E5C"/>
      <w:shd w:val="clear" w:color="auto" w:fill="E1DFDD"/>
    </w:rPr>
  </w:style>
  <w:style w:type="character" w:customStyle="1" w:styleId="BodyTextNumberedChar1">
    <w:name w:val="Body Text Numbered Char1"/>
    <w:rsid w:val="00244630"/>
    <w:rPr>
      <w:iCs/>
      <w:sz w:val="24"/>
      <w:lang w:val="en-US" w:eastAsia="en-US" w:bidi="ar-SA"/>
    </w:rPr>
  </w:style>
  <w:style w:type="character" w:customStyle="1" w:styleId="HeaderChar">
    <w:name w:val="Header Char"/>
    <w:link w:val="Header"/>
    <w:rsid w:val="007F780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9992052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0" TargetMode="External"/><Relationship Id="rId13" Type="http://schemas.openxmlformats.org/officeDocument/2006/relationships/image" Target="media/image2.wmf"/><Relationship Id="rId18" Type="http://schemas.openxmlformats.org/officeDocument/2006/relationships/hyperlink" Target="mailto:asharmafrank@tesla.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7957</Words>
  <Characters>51196</Characters>
  <Application>Microsoft Office Word</Application>
  <DocSecurity>0</DocSecurity>
  <Lines>426</Lines>
  <Paragraphs>118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59035</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7077980</vt:i4>
      </vt:variant>
      <vt:variant>
        <vt:i4>21</vt:i4>
      </vt:variant>
      <vt:variant>
        <vt:i4>0</vt:i4>
      </vt:variant>
      <vt:variant>
        <vt:i4>5</vt:i4>
      </vt:variant>
      <vt:variant>
        <vt:lpwstr>mailto:asharmafrank@tesla.com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2022-07-14T15:31:00Z</dcterms:created>
  <dcterms:modified xsi:type="dcterms:W3CDTF">2022-07-19T14:56:00Z</dcterms:modified>
</cp:coreProperties>
</file>