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85230" w14:paraId="1F603C73" w14:textId="77777777" w:rsidTr="00337333">
        <w:tc>
          <w:tcPr>
            <w:tcW w:w="1620" w:type="dxa"/>
            <w:tcBorders>
              <w:bottom w:val="single" w:sz="4" w:space="0" w:color="auto"/>
            </w:tcBorders>
            <w:shd w:val="clear" w:color="auto" w:fill="FFFFFF"/>
            <w:vAlign w:val="center"/>
          </w:tcPr>
          <w:p w14:paraId="12837417" w14:textId="77777777" w:rsidR="00685230" w:rsidRDefault="00685230" w:rsidP="00337333">
            <w:pPr>
              <w:pStyle w:val="Header"/>
              <w:rPr>
                <w:rFonts w:ascii="Verdana" w:hAnsi="Verdana"/>
                <w:sz w:val="22"/>
              </w:rPr>
            </w:pPr>
            <w:bookmarkStart w:id="0" w:name="_Toc141685007"/>
            <w:bookmarkStart w:id="1" w:name="_Toc73088718"/>
            <w:bookmarkStart w:id="2" w:name="_Toc141685008"/>
            <w:bookmarkStart w:id="3" w:name="_Toc60036566"/>
            <w:bookmarkStart w:id="4" w:name="_Toc204048473"/>
            <w:bookmarkStart w:id="5" w:name="_Toc400526058"/>
            <w:bookmarkStart w:id="6" w:name="_Toc405534376"/>
            <w:bookmarkStart w:id="7" w:name="_Toc406570389"/>
            <w:bookmarkStart w:id="8" w:name="_Toc410910541"/>
            <w:bookmarkStart w:id="9" w:name="_Toc411840969"/>
            <w:bookmarkStart w:id="10" w:name="_Toc422146931"/>
            <w:bookmarkStart w:id="11" w:name="_Toc433020527"/>
            <w:bookmarkStart w:id="12" w:name="_Toc437261968"/>
            <w:bookmarkStart w:id="13" w:name="_Toc478375136"/>
            <w:bookmarkStart w:id="14" w:name="_Toc65141303"/>
            <w:r>
              <w:t>NPRR Number</w:t>
            </w:r>
          </w:p>
        </w:tc>
        <w:tc>
          <w:tcPr>
            <w:tcW w:w="1260" w:type="dxa"/>
            <w:tcBorders>
              <w:bottom w:val="single" w:sz="4" w:space="0" w:color="auto"/>
            </w:tcBorders>
            <w:vAlign w:val="center"/>
          </w:tcPr>
          <w:p w14:paraId="580946C2" w14:textId="77777777" w:rsidR="00685230" w:rsidRDefault="008C4F19" w:rsidP="00337333">
            <w:pPr>
              <w:pStyle w:val="Header"/>
            </w:pPr>
            <w:hyperlink r:id="rId11" w:history="1">
              <w:r w:rsidR="00685230" w:rsidRPr="00797B07">
                <w:rPr>
                  <w:rStyle w:val="Hyperlink"/>
                </w:rPr>
                <w:t>1084</w:t>
              </w:r>
            </w:hyperlink>
          </w:p>
        </w:tc>
        <w:tc>
          <w:tcPr>
            <w:tcW w:w="900" w:type="dxa"/>
            <w:tcBorders>
              <w:bottom w:val="single" w:sz="4" w:space="0" w:color="auto"/>
            </w:tcBorders>
            <w:shd w:val="clear" w:color="auto" w:fill="FFFFFF"/>
            <w:vAlign w:val="center"/>
          </w:tcPr>
          <w:p w14:paraId="76EC675A" w14:textId="77777777" w:rsidR="00685230" w:rsidRDefault="00685230" w:rsidP="00337333">
            <w:pPr>
              <w:pStyle w:val="Header"/>
            </w:pPr>
            <w:r>
              <w:t>NPRR Title</w:t>
            </w:r>
          </w:p>
        </w:tc>
        <w:tc>
          <w:tcPr>
            <w:tcW w:w="6660" w:type="dxa"/>
            <w:tcBorders>
              <w:bottom w:val="single" w:sz="4" w:space="0" w:color="auto"/>
            </w:tcBorders>
            <w:vAlign w:val="center"/>
          </w:tcPr>
          <w:p w14:paraId="6645D098" w14:textId="3680BEF7" w:rsidR="00685230" w:rsidRDefault="00685230" w:rsidP="00337333">
            <w:pPr>
              <w:pStyle w:val="Header"/>
            </w:pPr>
            <w:r>
              <w:t>Improvements to Reporting of Resource Outages and Derates</w:t>
            </w:r>
          </w:p>
        </w:tc>
      </w:tr>
      <w:tr w:rsidR="00685230" w14:paraId="320E87B7" w14:textId="77777777" w:rsidTr="00337333">
        <w:trPr>
          <w:trHeight w:val="413"/>
        </w:trPr>
        <w:tc>
          <w:tcPr>
            <w:tcW w:w="2880" w:type="dxa"/>
            <w:gridSpan w:val="2"/>
            <w:tcBorders>
              <w:top w:val="nil"/>
              <w:left w:val="nil"/>
              <w:bottom w:val="single" w:sz="4" w:space="0" w:color="auto"/>
              <w:right w:val="nil"/>
            </w:tcBorders>
            <w:vAlign w:val="center"/>
          </w:tcPr>
          <w:p w14:paraId="49FBCA77" w14:textId="77777777" w:rsidR="00685230" w:rsidRDefault="00685230" w:rsidP="00337333">
            <w:pPr>
              <w:pStyle w:val="NormalArial"/>
            </w:pPr>
          </w:p>
        </w:tc>
        <w:tc>
          <w:tcPr>
            <w:tcW w:w="7560" w:type="dxa"/>
            <w:gridSpan w:val="2"/>
            <w:tcBorders>
              <w:top w:val="single" w:sz="4" w:space="0" w:color="auto"/>
              <w:left w:val="nil"/>
              <w:bottom w:val="nil"/>
              <w:right w:val="nil"/>
            </w:tcBorders>
            <w:vAlign w:val="center"/>
          </w:tcPr>
          <w:p w14:paraId="5B930408" w14:textId="77777777" w:rsidR="00685230" w:rsidRDefault="00685230" w:rsidP="00337333">
            <w:pPr>
              <w:pStyle w:val="NormalArial"/>
            </w:pPr>
          </w:p>
        </w:tc>
      </w:tr>
      <w:tr w:rsidR="00685230" w14:paraId="69311A56" w14:textId="77777777" w:rsidTr="0033733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794507" w14:textId="77777777" w:rsidR="00685230" w:rsidRDefault="00685230" w:rsidP="0033733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5A1DAC" w14:textId="7FFA6E1A" w:rsidR="00685230" w:rsidRDefault="00480121" w:rsidP="00337333">
            <w:pPr>
              <w:pStyle w:val="NormalArial"/>
            </w:pPr>
            <w:r>
              <w:t>July 1</w:t>
            </w:r>
            <w:r w:rsidR="004001B2">
              <w:t>9</w:t>
            </w:r>
            <w:r w:rsidR="00FC144E">
              <w:t>, 2022</w:t>
            </w:r>
          </w:p>
        </w:tc>
      </w:tr>
      <w:tr w:rsidR="00685230" w14:paraId="2C3639AB" w14:textId="77777777" w:rsidTr="00337333">
        <w:trPr>
          <w:trHeight w:val="467"/>
        </w:trPr>
        <w:tc>
          <w:tcPr>
            <w:tcW w:w="2880" w:type="dxa"/>
            <w:gridSpan w:val="2"/>
            <w:tcBorders>
              <w:top w:val="single" w:sz="4" w:space="0" w:color="auto"/>
              <w:left w:val="nil"/>
              <w:bottom w:val="nil"/>
              <w:right w:val="nil"/>
            </w:tcBorders>
            <w:shd w:val="clear" w:color="auto" w:fill="FFFFFF"/>
            <w:vAlign w:val="center"/>
          </w:tcPr>
          <w:p w14:paraId="1BCC40B1" w14:textId="77777777" w:rsidR="00685230" w:rsidRDefault="00685230" w:rsidP="00337333">
            <w:pPr>
              <w:pStyle w:val="NormalArial"/>
            </w:pPr>
          </w:p>
        </w:tc>
        <w:tc>
          <w:tcPr>
            <w:tcW w:w="7560" w:type="dxa"/>
            <w:gridSpan w:val="2"/>
            <w:tcBorders>
              <w:top w:val="nil"/>
              <w:left w:val="nil"/>
              <w:bottom w:val="nil"/>
              <w:right w:val="nil"/>
            </w:tcBorders>
            <w:vAlign w:val="center"/>
          </w:tcPr>
          <w:p w14:paraId="05DA8BEA" w14:textId="77777777" w:rsidR="00685230" w:rsidRDefault="00685230" w:rsidP="00337333">
            <w:pPr>
              <w:pStyle w:val="NormalArial"/>
            </w:pPr>
          </w:p>
        </w:tc>
      </w:tr>
      <w:tr w:rsidR="00685230" w14:paraId="73BDE58E" w14:textId="77777777" w:rsidTr="00337333">
        <w:trPr>
          <w:trHeight w:val="440"/>
        </w:trPr>
        <w:tc>
          <w:tcPr>
            <w:tcW w:w="10440" w:type="dxa"/>
            <w:gridSpan w:val="4"/>
            <w:tcBorders>
              <w:top w:val="single" w:sz="4" w:space="0" w:color="auto"/>
            </w:tcBorders>
            <w:shd w:val="clear" w:color="auto" w:fill="FFFFFF"/>
            <w:vAlign w:val="center"/>
          </w:tcPr>
          <w:p w14:paraId="374F2EA9" w14:textId="77777777" w:rsidR="00685230" w:rsidRDefault="00685230" w:rsidP="00337333">
            <w:pPr>
              <w:pStyle w:val="Header"/>
              <w:jc w:val="center"/>
            </w:pPr>
            <w:r>
              <w:t>Submitter’s Information</w:t>
            </w:r>
          </w:p>
        </w:tc>
      </w:tr>
      <w:tr w:rsidR="00930ACC" w14:paraId="731E21ED" w14:textId="77777777" w:rsidTr="00337333">
        <w:trPr>
          <w:trHeight w:val="350"/>
        </w:trPr>
        <w:tc>
          <w:tcPr>
            <w:tcW w:w="2880" w:type="dxa"/>
            <w:gridSpan w:val="2"/>
            <w:shd w:val="clear" w:color="auto" w:fill="FFFFFF"/>
            <w:vAlign w:val="center"/>
          </w:tcPr>
          <w:p w14:paraId="571C6275" w14:textId="77777777" w:rsidR="00930ACC" w:rsidRPr="00EC55B3" w:rsidRDefault="00930ACC" w:rsidP="00930ACC">
            <w:pPr>
              <w:pStyle w:val="Header"/>
            </w:pPr>
            <w:r w:rsidRPr="00EC55B3">
              <w:t>Name</w:t>
            </w:r>
          </w:p>
        </w:tc>
        <w:tc>
          <w:tcPr>
            <w:tcW w:w="7560" w:type="dxa"/>
            <w:gridSpan w:val="2"/>
            <w:vAlign w:val="center"/>
          </w:tcPr>
          <w:p w14:paraId="76FA15AA" w14:textId="5146A6C4" w:rsidR="00930ACC" w:rsidRDefault="00FC144E" w:rsidP="00930ACC">
            <w:pPr>
              <w:pStyle w:val="NormalArial"/>
            </w:pPr>
            <w:r>
              <w:t>Stephen Solis</w:t>
            </w:r>
          </w:p>
        </w:tc>
      </w:tr>
      <w:tr w:rsidR="00930ACC" w14:paraId="0E51F523" w14:textId="77777777" w:rsidTr="00337333">
        <w:trPr>
          <w:trHeight w:val="350"/>
        </w:trPr>
        <w:tc>
          <w:tcPr>
            <w:tcW w:w="2880" w:type="dxa"/>
            <w:gridSpan w:val="2"/>
            <w:shd w:val="clear" w:color="auto" w:fill="FFFFFF"/>
            <w:vAlign w:val="center"/>
          </w:tcPr>
          <w:p w14:paraId="66087502" w14:textId="77777777" w:rsidR="00930ACC" w:rsidRPr="00EC55B3" w:rsidRDefault="00930ACC" w:rsidP="00930ACC">
            <w:pPr>
              <w:pStyle w:val="Header"/>
            </w:pPr>
            <w:r w:rsidRPr="00EC55B3">
              <w:t>E-mail Address</w:t>
            </w:r>
          </w:p>
        </w:tc>
        <w:tc>
          <w:tcPr>
            <w:tcW w:w="7560" w:type="dxa"/>
            <w:gridSpan w:val="2"/>
            <w:vAlign w:val="center"/>
          </w:tcPr>
          <w:p w14:paraId="6D7DCDED" w14:textId="4500AD31" w:rsidR="00930ACC" w:rsidRDefault="008C4F19" w:rsidP="00930ACC">
            <w:pPr>
              <w:pStyle w:val="NormalArial"/>
            </w:pPr>
            <w:hyperlink r:id="rId12" w:history="1">
              <w:r w:rsidR="00B178DA" w:rsidRPr="009F1617">
                <w:rPr>
                  <w:rStyle w:val="Hyperlink"/>
                </w:rPr>
                <w:t>Stephen.Solis@ercot.com</w:t>
              </w:r>
            </w:hyperlink>
          </w:p>
        </w:tc>
      </w:tr>
      <w:tr w:rsidR="00930ACC" w14:paraId="033103F0" w14:textId="77777777" w:rsidTr="00337333">
        <w:trPr>
          <w:trHeight w:val="350"/>
        </w:trPr>
        <w:tc>
          <w:tcPr>
            <w:tcW w:w="2880" w:type="dxa"/>
            <w:gridSpan w:val="2"/>
            <w:shd w:val="clear" w:color="auto" w:fill="FFFFFF"/>
            <w:vAlign w:val="center"/>
          </w:tcPr>
          <w:p w14:paraId="7935F2E3" w14:textId="77777777" w:rsidR="00930ACC" w:rsidRPr="00EC55B3" w:rsidRDefault="00930ACC" w:rsidP="00930ACC">
            <w:pPr>
              <w:pStyle w:val="Header"/>
            </w:pPr>
            <w:r w:rsidRPr="00EC55B3">
              <w:t>Company</w:t>
            </w:r>
          </w:p>
        </w:tc>
        <w:tc>
          <w:tcPr>
            <w:tcW w:w="7560" w:type="dxa"/>
            <w:gridSpan w:val="2"/>
            <w:vAlign w:val="center"/>
          </w:tcPr>
          <w:p w14:paraId="25B3F0FE" w14:textId="22ADFBB8" w:rsidR="00930ACC" w:rsidRDefault="00FC144E" w:rsidP="00930ACC">
            <w:pPr>
              <w:pStyle w:val="NormalArial"/>
            </w:pPr>
            <w:r>
              <w:t>ERCOT</w:t>
            </w:r>
          </w:p>
        </w:tc>
      </w:tr>
      <w:tr w:rsidR="00930ACC" w14:paraId="5433C124" w14:textId="77777777" w:rsidTr="00337333">
        <w:trPr>
          <w:trHeight w:val="350"/>
        </w:trPr>
        <w:tc>
          <w:tcPr>
            <w:tcW w:w="2880" w:type="dxa"/>
            <w:gridSpan w:val="2"/>
            <w:tcBorders>
              <w:bottom w:val="single" w:sz="4" w:space="0" w:color="auto"/>
            </w:tcBorders>
            <w:shd w:val="clear" w:color="auto" w:fill="FFFFFF"/>
            <w:vAlign w:val="center"/>
          </w:tcPr>
          <w:p w14:paraId="0A70C27E" w14:textId="77777777" w:rsidR="00930ACC" w:rsidRPr="00EC55B3" w:rsidRDefault="00930ACC" w:rsidP="00930ACC">
            <w:pPr>
              <w:pStyle w:val="Header"/>
            </w:pPr>
            <w:r w:rsidRPr="00EC55B3">
              <w:t>Phone Number</w:t>
            </w:r>
          </w:p>
        </w:tc>
        <w:tc>
          <w:tcPr>
            <w:tcW w:w="7560" w:type="dxa"/>
            <w:gridSpan w:val="2"/>
            <w:tcBorders>
              <w:bottom w:val="single" w:sz="4" w:space="0" w:color="auto"/>
            </w:tcBorders>
            <w:vAlign w:val="center"/>
          </w:tcPr>
          <w:p w14:paraId="22E20703" w14:textId="5B553BDC" w:rsidR="00930ACC" w:rsidRDefault="00FC144E" w:rsidP="00930ACC">
            <w:pPr>
              <w:pStyle w:val="NormalArial"/>
            </w:pPr>
            <w:r>
              <w:t>512-248-6772</w:t>
            </w:r>
          </w:p>
        </w:tc>
      </w:tr>
      <w:tr w:rsidR="00930ACC" w14:paraId="6FCDD8C0" w14:textId="77777777" w:rsidTr="00337333">
        <w:trPr>
          <w:trHeight w:val="350"/>
        </w:trPr>
        <w:tc>
          <w:tcPr>
            <w:tcW w:w="2880" w:type="dxa"/>
            <w:gridSpan w:val="2"/>
            <w:shd w:val="clear" w:color="auto" w:fill="FFFFFF"/>
            <w:vAlign w:val="center"/>
          </w:tcPr>
          <w:p w14:paraId="60856279" w14:textId="77777777" w:rsidR="00930ACC" w:rsidRPr="00EC55B3" w:rsidRDefault="00930ACC" w:rsidP="00930ACC">
            <w:pPr>
              <w:pStyle w:val="Header"/>
            </w:pPr>
            <w:r>
              <w:t>Cell</w:t>
            </w:r>
            <w:r w:rsidRPr="00EC55B3">
              <w:t xml:space="preserve"> Number</w:t>
            </w:r>
          </w:p>
        </w:tc>
        <w:tc>
          <w:tcPr>
            <w:tcW w:w="7560" w:type="dxa"/>
            <w:gridSpan w:val="2"/>
            <w:vAlign w:val="center"/>
          </w:tcPr>
          <w:p w14:paraId="781F9CC3" w14:textId="55E4D59B" w:rsidR="00930ACC" w:rsidRDefault="00FC144E" w:rsidP="00930ACC">
            <w:pPr>
              <w:pStyle w:val="NormalArial"/>
            </w:pPr>
            <w:r>
              <w:t>512-426-4721</w:t>
            </w:r>
          </w:p>
        </w:tc>
      </w:tr>
      <w:tr w:rsidR="00930ACC" w14:paraId="7D9A3552" w14:textId="77777777" w:rsidTr="00337333">
        <w:trPr>
          <w:trHeight w:val="350"/>
        </w:trPr>
        <w:tc>
          <w:tcPr>
            <w:tcW w:w="2880" w:type="dxa"/>
            <w:gridSpan w:val="2"/>
            <w:tcBorders>
              <w:bottom w:val="single" w:sz="4" w:space="0" w:color="auto"/>
            </w:tcBorders>
            <w:shd w:val="clear" w:color="auto" w:fill="FFFFFF"/>
            <w:vAlign w:val="center"/>
          </w:tcPr>
          <w:p w14:paraId="47013DF4" w14:textId="77777777" w:rsidR="00930ACC" w:rsidRPr="00EC55B3" w:rsidDel="00075A94" w:rsidRDefault="00930ACC" w:rsidP="00930ACC">
            <w:pPr>
              <w:pStyle w:val="Header"/>
            </w:pPr>
            <w:r>
              <w:t>Market Segment</w:t>
            </w:r>
          </w:p>
        </w:tc>
        <w:tc>
          <w:tcPr>
            <w:tcW w:w="7560" w:type="dxa"/>
            <w:gridSpan w:val="2"/>
            <w:tcBorders>
              <w:bottom w:val="single" w:sz="4" w:space="0" w:color="auto"/>
            </w:tcBorders>
            <w:vAlign w:val="center"/>
          </w:tcPr>
          <w:p w14:paraId="15B28B64" w14:textId="30ACF770" w:rsidR="00930ACC" w:rsidRDefault="00B178DA" w:rsidP="00930ACC">
            <w:pPr>
              <w:pStyle w:val="NormalArial"/>
            </w:pPr>
            <w:r>
              <w:t>Not applicable</w:t>
            </w:r>
          </w:p>
        </w:tc>
      </w:tr>
    </w:tbl>
    <w:p w14:paraId="1FFC7B42" w14:textId="09B0678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4157AB8D" w14:textId="77777777" w:rsidTr="00337333">
        <w:trPr>
          <w:trHeight w:val="350"/>
        </w:trPr>
        <w:tc>
          <w:tcPr>
            <w:tcW w:w="10440" w:type="dxa"/>
            <w:tcBorders>
              <w:bottom w:val="single" w:sz="4" w:space="0" w:color="auto"/>
            </w:tcBorders>
            <w:shd w:val="clear" w:color="auto" w:fill="FFFFFF"/>
            <w:vAlign w:val="center"/>
          </w:tcPr>
          <w:p w14:paraId="2EB3C34A" w14:textId="1A6F5F42" w:rsidR="00685230" w:rsidRDefault="00685230" w:rsidP="00337333">
            <w:pPr>
              <w:pStyle w:val="Header"/>
              <w:jc w:val="center"/>
            </w:pPr>
            <w:r>
              <w:t>Comments</w:t>
            </w:r>
          </w:p>
        </w:tc>
      </w:tr>
    </w:tbl>
    <w:p w14:paraId="7BF21949" w14:textId="33118748" w:rsidR="00A046E0" w:rsidRDefault="00A046E0" w:rsidP="00AA3DD4">
      <w:pPr>
        <w:pStyle w:val="NormalArial"/>
        <w:spacing w:before="120" w:after="120"/>
      </w:pPr>
      <w:bookmarkStart w:id="15" w:name="_Hlk86828007"/>
      <w:r>
        <w:t xml:space="preserve">ERCOT </w:t>
      </w:r>
      <w:r w:rsidR="000A7CDA">
        <w:t>submits</w:t>
      </w:r>
      <w:r>
        <w:t xml:space="preserve"> the</w:t>
      </w:r>
      <w:r w:rsidR="000A7CDA">
        <w:t>se</w:t>
      </w:r>
      <w:r>
        <w:t xml:space="preserve"> comments</w:t>
      </w:r>
      <w:r w:rsidR="00885280">
        <w:t xml:space="preserve"> to Nodal Protocol Revision Request (NPRR) 1084</w:t>
      </w:r>
      <w:r w:rsidR="000A7CDA">
        <w:t xml:space="preserve"> in response to </w:t>
      </w:r>
      <w:r w:rsidR="00480121">
        <w:t>issues raised by</w:t>
      </w:r>
      <w:r w:rsidR="006B7024">
        <w:t xml:space="preserve"> Market Participants at the </w:t>
      </w:r>
      <w:r w:rsidR="005871AF">
        <w:t>June 9, 2022 Protocol Revision Su</w:t>
      </w:r>
      <w:r w:rsidR="008F1A83">
        <w:t>bcommittee (PRS) meeting</w:t>
      </w:r>
      <w:r>
        <w:t xml:space="preserve">.  </w:t>
      </w:r>
    </w:p>
    <w:p w14:paraId="2F15E060" w14:textId="7C42A2A3" w:rsidR="00A046E0" w:rsidRPr="008A7BF8" w:rsidRDefault="00A046E0" w:rsidP="00A046E0">
      <w:pPr>
        <w:pStyle w:val="NormalArial"/>
        <w:spacing w:before="120" w:after="120"/>
        <w:rPr>
          <w:iCs/>
          <w:szCs w:val="20"/>
        </w:rPr>
      </w:pPr>
      <w:r>
        <w:t xml:space="preserve">ERCOT </w:t>
      </w:r>
      <w:r w:rsidR="00E20784">
        <w:t>propos</w:t>
      </w:r>
      <w:r w:rsidR="001A2831">
        <w:t>es</w:t>
      </w:r>
      <w:r w:rsidR="00E20784">
        <w:t xml:space="preserve"> edits to </w:t>
      </w:r>
      <w:r w:rsidR="000A7CDA">
        <w:rPr>
          <w:iCs/>
          <w:szCs w:val="20"/>
        </w:rPr>
        <w:t>S</w:t>
      </w:r>
      <w:r>
        <w:rPr>
          <w:iCs/>
          <w:szCs w:val="20"/>
        </w:rPr>
        <w:t>ection 3.1.</w:t>
      </w:r>
      <w:r w:rsidRPr="008A7BF8">
        <w:rPr>
          <w:iCs/>
          <w:szCs w:val="20"/>
        </w:rPr>
        <w:t>4.</w:t>
      </w:r>
      <w:r w:rsidR="00DD4785" w:rsidRPr="008A7BF8">
        <w:rPr>
          <w:iCs/>
          <w:szCs w:val="20"/>
        </w:rPr>
        <w:t>7</w:t>
      </w:r>
      <w:r w:rsidR="000A7CDA" w:rsidRPr="008A7BF8">
        <w:rPr>
          <w:iCs/>
          <w:szCs w:val="20"/>
        </w:rPr>
        <w:t>,</w:t>
      </w:r>
      <w:r w:rsidRPr="008A7BF8">
        <w:rPr>
          <w:iCs/>
          <w:szCs w:val="20"/>
        </w:rPr>
        <w:t xml:space="preserve"> </w:t>
      </w:r>
      <w:r w:rsidR="00DD4785" w:rsidRPr="008A7BF8">
        <w:rPr>
          <w:iCs/>
          <w:szCs w:val="20"/>
        </w:rPr>
        <w:t>Reporting of Forced Derates</w:t>
      </w:r>
      <w:r w:rsidR="001A2831" w:rsidRPr="008A7BF8">
        <w:rPr>
          <w:iCs/>
          <w:szCs w:val="20"/>
        </w:rPr>
        <w:t>,</w:t>
      </w:r>
      <w:r w:rsidR="00DD4785" w:rsidRPr="008A7BF8">
        <w:rPr>
          <w:iCs/>
          <w:szCs w:val="20"/>
        </w:rPr>
        <w:t xml:space="preserve"> to clarify</w:t>
      </w:r>
      <w:r w:rsidR="00445D86">
        <w:rPr>
          <w:iCs/>
          <w:szCs w:val="20"/>
        </w:rPr>
        <w:t xml:space="preserve"> that </w:t>
      </w:r>
      <w:r w:rsidR="00C51F14">
        <w:rPr>
          <w:iCs/>
          <w:szCs w:val="20"/>
        </w:rPr>
        <w:t xml:space="preserve">an </w:t>
      </w:r>
      <w:r w:rsidR="00445D86">
        <w:rPr>
          <w:iCs/>
          <w:szCs w:val="20"/>
        </w:rPr>
        <w:t xml:space="preserve">additional </w:t>
      </w:r>
      <w:r w:rsidR="00C51F14">
        <w:rPr>
          <w:iCs/>
          <w:szCs w:val="20"/>
        </w:rPr>
        <w:t xml:space="preserve">entry </w:t>
      </w:r>
      <w:r w:rsidR="00445D86">
        <w:rPr>
          <w:iCs/>
          <w:szCs w:val="20"/>
        </w:rPr>
        <w:t xml:space="preserve">in </w:t>
      </w:r>
      <w:r w:rsidR="001A2831">
        <w:rPr>
          <w:iCs/>
          <w:szCs w:val="20"/>
        </w:rPr>
        <w:t xml:space="preserve">the </w:t>
      </w:r>
      <w:r w:rsidR="00445D86">
        <w:rPr>
          <w:iCs/>
          <w:szCs w:val="20"/>
        </w:rPr>
        <w:t xml:space="preserve">Outage </w:t>
      </w:r>
      <w:r w:rsidR="00445D86" w:rsidRPr="008A7BF8">
        <w:rPr>
          <w:iCs/>
          <w:szCs w:val="20"/>
        </w:rPr>
        <w:t xml:space="preserve">Scheduler beyond </w:t>
      </w:r>
      <w:r w:rsidR="00C51F14" w:rsidRPr="008A7BF8">
        <w:rPr>
          <w:iCs/>
          <w:szCs w:val="20"/>
        </w:rPr>
        <w:t xml:space="preserve">the </w:t>
      </w:r>
      <w:r w:rsidR="00445D86" w:rsidRPr="008A7BF8">
        <w:rPr>
          <w:iCs/>
          <w:szCs w:val="20"/>
        </w:rPr>
        <w:t>o</w:t>
      </w:r>
      <w:r w:rsidR="00C24ABE" w:rsidRPr="008A7BF8">
        <w:rPr>
          <w:iCs/>
          <w:szCs w:val="20"/>
        </w:rPr>
        <w:t xml:space="preserve">riginal </w:t>
      </w:r>
      <w:r w:rsidR="00F90E59" w:rsidRPr="008A7BF8">
        <w:rPr>
          <w:iCs/>
          <w:szCs w:val="20"/>
        </w:rPr>
        <w:t xml:space="preserve">Forced Derate </w:t>
      </w:r>
      <w:r w:rsidR="00C24ABE" w:rsidRPr="008A7BF8">
        <w:rPr>
          <w:iCs/>
          <w:szCs w:val="20"/>
        </w:rPr>
        <w:t>entry</w:t>
      </w:r>
      <w:r w:rsidR="001A2831" w:rsidRPr="008A7BF8">
        <w:rPr>
          <w:iCs/>
          <w:szCs w:val="20"/>
        </w:rPr>
        <w:t xml:space="preserve"> </w:t>
      </w:r>
      <w:r w:rsidR="00445D86" w:rsidRPr="008A7BF8">
        <w:rPr>
          <w:iCs/>
          <w:szCs w:val="20"/>
        </w:rPr>
        <w:t>must be entered</w:t>
      </w:r>
      <w:r w:rsidR="00C24ABE" w:rsidRPr="008A7BF8">
        <w:rPr>
          <w:iCs/>
          <w:szCs w:val="20"/>
        </w:rPr>
        <w:t xml:space="preserve"> </w:t>
      </w:r>
      <w:r w:rsidR="00C51F14" w:rsidRPr="008A7BF8">
        <w:rPr>
          <w:iCs/>
          <w:szCs w:val="20"/>
        </w:rPr>
        <w:t xml:space="preserve">only </w:t>
      </w:r>
      <w:r w:rsidR="00C24ABE" w:rsidRPr="008A7BF8">
        <w:rPr>
          <w:iCs/>
          <w:szCs w:val="20"/>
        </w:rPr>
        <w:t xml:space="preserve">when </w:t>
      </w:r>
      <w:r w:rsidR="009F50D2" w:rsidRPr="008A7BF8">
        <w:rPr>
          <w:iCs/>
          <w:szCs w:val="20"/>
        </w:rPr>
        <w:t xml:space="preserve">the </w:t>
      </w:r>
      <w:r w:rsidR="00C51F14" w:rsidRPr="008A7BF8">
        <w:rPr>
          <w:iCs/>
          <w:szCs w:val="20"/>
        </w:rPr>
        <w:t>R</w:t>
      </w:r>
      <w:r w:rsidR="009F50D2" w:rsidRPr="008A7BF8">
        <w:rPr>
          <w:iCs/>
          <w:szCs w:val="20"/>
        </w:rPr>
        <w:t>esource</w:t>
      </w:r>
      <w:r w:rsidR="00C51F14" w:rsidRPr="008A7BF8">
        <w:rPr>
          <w:iCs/>
          <w:szCs w:val="20"/>
        </w:rPr>
        <w:t>’s</w:t>
      </w:r>
      <w:r w:rsidR="009F50D2" w:rsidRPr="008A7BF8">
        <w:rPr>
          <w:iCs/>
          <w:szCs w:val="20"/>
        </w:rPr>
        <w:t xml:space="preserve"> capability </w:t>
      </w:r>
      <w:r w:rsidR="00C51F14" w:rsidRPr="008A7BF8">
        <w:rPr>
          <w:iCs/>
          <w:szCs w:val="20"/>
        </w:rPr>
        <w:t xml:space="preserve">has </w:t>
      </w:r>
      <w:r w:rsidR="00C24ABE" w:rsidRPr="008A7BF8">
        <w:rPr>
          <w:iCs/>
          <w:szCs w:val="20"/>
        </w:rPr>
        <w:t>deviated from the previously</w:t>
      </w:r>
      <w:r w:rsidR="00C51F14" w:rsidRPr="008A7BF8">
        <w:rPr>
          <w:iCs/>
          <w:szCs w:val="20"/>
        </w:rPr>
        <w:t xml:space="preserve"> </w:t>
      </w:r>
      <w:r w:rsidR="00C24ABE" w:rsidRPr="008A7BF8">
        <w:rPr>
          <w:iCs/>
          <w:szCs w:val="20"/>
        </w:rPr>
        <w:t>reported Forced Derate amount</w:t>
      </w:r>
      <w:r w:rsidR="00C51F14" w:rsidRPr="008A7BF8">
        <w:rPr>
          <w:iCs/>
          <w:szCs w:val="20"/>
        </w:rPr>
        <w:t xml:space="preserve"> by a defined quantity</w:t>
      </w:r>
      <w:r w:rsidR="00C24ABE" w:rsidRPr="008A7BF8">
        <w:rPr>
          <w:iCs/>
          <w:szCs w:val="20"/>
        </w:rPr>
        <w:t xml:space="preserve">.  </w:t>
      </w:r>
      <w:r w:rsidR="006B0A67" w:rsidRPr="008A7BF8">
        <w:rPr>
          <w:iCs/>
          <w:szCs w:val="20"/>
        </w:rPr>
        <w:t>With the currently drafted language in NPRR 1085</w:t>
      </w:r>
      <w:r w:rsidR="00C51F14" w:rsidRPr="008A7BF8">
        <w:rPr>
          <w:iCs/>
          <w:szCs w:val="20"/>
        </w:rPr>
        <w:t>,</w:t>
      </w:r>
      <w:r w:rsidR="006B0A67" w:rsidRPr="008A7BF8">
        <w:rPr>
          <w:iCs/>
          <w:szCs w:val="20"/>
        </w:rPr>
        <w:t xml:space="preserve"> </w:t>
      </w:r>
      <w:r w:rsidR="00971B67" w:rsidRPr="008A7BF8">
        <w:rPr>
          <w:iCs/>
          <w:szCs w:val="20"/>
        </w:rPr>
        <w:t>Ensuring Continuous Validity of Physical Responsive Capability (PRC) and Dispatch through Timely Changes to Resource Telemetry and Current Operating Plans (COPs)</w:t>
      </w:r>
      <w:r w:rsidR="00C51F14" w:rsidRPr="008A7BF8">
        <w:rPr>
          <w:iCs/>
          <w:szCs w:val="20"/>
        </w:rPr>
        <w:t>,</w:t>
      </w:r>
      <w:r w:rsidR="00971B67" w:rsidRPr="008A7BF8">
        <w:rPr>
          <w:iCs/>
          <w:szCs w:val="20"/>
        </w:rPr>
        <w:t xml:space="preserve"> </w:t>
      </w:r>
      <w:r w:rsidR="006B0A67" w:rsidRPr="008A7BF8">
        <w:rPr>
          <w:iCs/>
          <w:szCs w:val="20"/>
        </w:rPr>
        <w:t xml:space="preserve">requiring timely updates of </w:t>
      </w:r>
      <w:r w:rsidR="00EF1F3C" w:rsidRPr="008A7BF8">
        <w:rPr>
          <w:iCs/>
          <w:szCs w:val="20"/>
        </w:rPr>
        <w:t xml:space="preserve">Current Operating Plan data </w:t>
      </w:r>
      <w:r w:rsidR="000025D8" w:rsidRPr="008A7BF8">
        <w:rPr>
          <w:iCs/>
          <w:szCs w:val="20"/>
        </w:rPr>
        <w:t xml:space="preserve">to accurately </w:t>
      </w:r>
      <w:r w:rsidR="00EF1F3C" w:rsidRPr="008A7BF8">
        <w:rPr>
          <w:iCs/>
          <w:szCs w:val="20"/>
        </w:rPr>
        <w:t xml:space="preserve">reflect Forced Derates, ERCOT </w:t>
      </w:r>
      <w:r w:rsidR="00C51F14" w:rsidRPr="008A7BF8">
        <w:rPr>
          <w:iCs/>
          <w:szCs w:val="20"/>
        </w:rPr>
        <w:t xml:space="preserve">proposes to </w:t>
      </w:r>
      <w:r w:rsidR="00EF1F3C" w:rsidRPr="008A7BF8">
        <w:rPr>
          <w:iCs/>
          <w:szCs w:val="20"/>
        </w:rPr>
        <w:t>allow</w:t>
      </w:r>
      <w:r w:rsidR="003E7F45" w:rsidRPr="008A7BF8">
        <w:rPr>
          <w:iCs/>
          <w:szCs w:val="20"/>
        </w:rPr>
        <w:t xml:space="preserve"> up to 8 hours after the beginning o</w:t>
      </w:r>
      <w:r w:rsidR="00172AC7" w:rsidRPr="008A7BF8">
        <w:rPr>
          <w:iCs/>
          <w:szCs w:val="20"/>
        </w:rPr>
        <w:t>f</w:t>
      </w:r>
      <w:r w:rsidR="003E7F45" w:rsidRPr="008A7BF8">
        <w:rPr>
          <w:iCs/>
          <w:szCs w:val="20"/>
        </w:rPr>
        <w:t xml:space="preserve"> the Forced Derate to</w:t>
      </w:r>
      <w:r w:rsidR="00EF1F3C" w:rsidRPr="008A7BF8">
        <w:rPr>
          <w:iCs/>
          <w:szCs w:val="20"/>
        </w:rPr>
        <w:t xml:space="preserve"> enter Forced Derates caused by ambient temperature and humidity</w:t>
      </w:r>
      <w:r w:rsidR="000025D8" w:rsidRPr="008A7BF8">
        <w:rPr>
          <w:iCs/>
          <w:szCs w:val="20"/>
        </w:rPr>
        <w:t>,</w:t>
      </w:r>
      <w:r w:rsidR="00EF1F3C" w:rsidRPr="008A7BF8">
        <w:rPr>
          <w:iCs/>
          <w:szCs w:val="20"/>
        </w:rPr>
        <w:t xml:space="preserve"> which may </w:t>
      </w:r>
      <w:r w:rsidR="000025D8" w:rsidRPr="008A7BF8">
        <w:rPr>
          <w:iCs/>
          <w:szCs w:val="20"/>
        </w:rPr>
        <w:t xml:space="preserve">occur </w:t>
      </w:r>
      <w:r w:rsidR="003E7F45" w:rsidRPr="008A7BF8">
        <w:rPr>
          <w:iCs/>
          <w:szCs w:val="20"/>
        </w:rPr>
        <w:t>more frequent</w:t>
      </w:r>
      <w:r w:rsidR="000025D8" w:rsidRPr="008A7BF8">
        <w:rPr>
          <w:iCs/>
          <w:szCs w:val="20"/>
        </w:rPr>
        <w:t>ly than other types of derates</w:t>
      </w:r>
      <w:r w:rsidR="003E7F45" w:rsidRPr="008A7BF8">
        <w:rPr>
          <w:iCs/>
          <w:szCs w:val="20"/>
        </w:rPr>
        <w:t xml:space="preserve">. </w:t>
      </w:r>
      <w:r w:rsidR="00B95274" w:rsidRPr="008A7BF8">
        <w:rPr>
          <w:iCs/>
          <w:szCs w:val="20"/>
        </w:rPr>
        <w:t xml:space="preserve"> This timel</w:t>
      </w:r>
      <w:r w:rsidR="00A13F32" w:rsidRPr="008A7BF8">
        <w:rPr>
          <w:iCs/>
          <w:szCs w:val="20"/>
        </w:rPr>
        <w:t xml:space="preserve">ine will allow for </w:t>
      </w:r>
      <w:r w:rsidR="000025D8" w:rsidRPr="008A7BF8">
        <w:rPr>
          <w:iCs/>
          <w:szCs w:val="20"/>
        </w:rPr>
        <w:t xml:space="preserve">entering </w:t>
      </w:r>
      <w:r w:rsidR="00A13F32" w:rsidRPr="008A7BF8">
        <w:rPr>
          <w:iCs/>
          <w:szCs w:val="20"/>
        </w:rPr>
        <w:t xml:space="preserve">a majority of Forced Derates in time for </w:t>
      </w:r>
      <w:r w:rsidR="000025D8" w:rsidRPr="008A7BF8">
        <w:rPr>
          <w:iCs/>
          <w:szCs w:val="20"/>
        </w:rPr>
        <w:t xml:space="preserve">daily </w:t>
      </w:r>
      <w:r w:rsidR="00A13F32" w:rsidRPr="008A7BF8">
        <w:rPr>
          <w:iCs/>
          <w:szCs w:val="20"/>
        </w:rPr>
        <w:t xml:space="preserve">reporting queries </w:t>
      </w:r>
      <w:r w:rsidR="00F038F5" w:rsidRPr="008A7BF8">
        <w:rPr>
          <w:iCs/>
          <w:szCs w:val="20"/>
        </w:rPr>
        <w:t>while accurate COP information on capability will provide the necessary information in ERCOT’s future look ahead studies for ambient temperature and humidity derates.</w:t>
      </w:r>
      <w:r w:rsidR="00A77EA7" w:rsidRPr="008A7BF8">
        <w:rPr>
          <w:iCs/>
          <w:szCs w:val="20"/>
        </w:rPr>
        <w:t xml:space="preserve">  ERCOT believes this additional</w:t>
      </w:r>
      <w:r w:rsidR="00A77EA7">
        <w:rPr>
          <w:iCs/>
          <w:szCs w:val="20"/>
        </w:rPr>
        <w:t xml:space="preserve"> flexibility will </w:t>
      </w:r>
      <w:r w:rsidR="00972856">
        <w:rPr>
          <w:iCs/>
          <w:szCs w:val="20"/>
        </w:rPr>
        <w:t>minimize the burden on Resource Entit</w:t>
      </w:r>
      <w:r w:rsidR="000025D8">
        <w:rPr>
          <w:iCs/>
          <w:szCs w:val="20"/>
        </w:rPr>
        <w:t>ies</w:t>
      </w:r>
      <w:r w:rsidR="00972856">
        <w:rPr>
          <w:iCs/>
          <w:szCs w:val="20"/>
        </w:rPr>
        <w:t xml:space="preserve"> while accomplishing the intended reliability </w:t>
      </w:r>
      <w:r w:rsidR="000025D8">
        <w:rPr>
          <w:iCs/>
          <w:szCs w:val="20"/>
        </w:rPr>
        <w:t xml:space="preserve">goal </w:t>
      </w:r>
      <w:r w:rsidR="00972856">
        <w:rPr>
          <w:iCs/>
          <w:szCs w:val="20"/>
        </w:rPr>
        <w:t>and reporting benefits originally</w:t>
      </w:r>
      <w:r w:rsidR="000025D8">
        <w:rPr>
          <w:iCs/>
          <w:szCs w:val="20"/>
        </w:rPr>
        <w:t xml:space="preserve"> addressed in this NPRR</w:t>
      </w:r>
      <w:r w:rsidR="00972856">
        <w:rPr>
          <w:iCs/>
          <w:szCs w:val="20"/>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601FD8F4" w14:textId="77777777" w:rsidTr="00337333">
        <w:trPr>
          <w:trHeight w:val="350"/>
        </w:trPr>
        <w:tc>
          <w:tcPr>
            <w:tcW w:w="10440" w:type="dxa"/>
            <w:tcBorders>
              <w:bottom w:val="single" w:sz="4" w:space="0" w:color="auto"/>
            </w:tcBorders>
            <w:shd w:val="clear" w:color="auto" w:fill="FFFFFF"/>
            <w:vAlign w:val="center"/>
          </w:tcPr>
          <w:bookmarkEnd w:id="15"/>
          <w:p w14:paraId="46C71FE8" w14:textId="77777777" w:rsidR="00685230" w:rsidRDefault="00685230" w:rsidP="00337333">
            <w:pPr>
              <w:pStyle w:val="Header"/>
              <w:jc w:val="center"/>
            </w:pPr>
            <w:r>
              <w:t>Revised Cover Page Language</w:t>
            </w:r>
          </w:p>
        </w:tc>
      </w:tr>
    </w:tbl>
    <w:p w14:paraId="40D2E208" w14:textId="6A7B662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2400" w14:paraId="3864BB11" w14:textId="77777777" w:rsidTr="00921C1C">
        <w:tc>
          <w:tcPr>
            <w:tcW w:w="1620" w:type="dxa"/>
            <w:tcBorders>
              <w:bottom w:val="single" w:sz="4" w:space="0" w:color="auto"/>
            </w:tcBorders>
            <w:shd w:val="clear" w:color="auto" w:fill="FFFFFF"/>
            <w:vAlign w:val="center"/>
          </w:tcPr>
          <w:p w14:paraId="0407FA56" w14:textId="77777777" w:rsidR="00DE2400" w:rsidRDefault="00DE2400" w:rsidP="00921C1C">
            <w:pPr>
              <w:pStyle w:val="Header"/>
              <w:rPr>
                <w:rFonts w:ascii="Verdana" w:hAnsi="Verdana"/>
                <w:sz w:val="22"/>
              </w:rPr>
            </w:pPr>
            <w:r>
              <w:t>NPRR Number</w:t>
            </w:r>
          </w:p>
        </w:tc>
        <w:tc>
          <w:tcPr>
            <w:tcW w:w="1260" w:type="dxa"/>
            <w:tcBorders>
              <w:bottom w:val="single" w:sz="4" w:space="0" w:color="auto"/>
            </w:tcBorders>
            <w:vAlign w:val="center"/>
          </w:tcPr>
          <w:p w14:paraId="411B7010" w14:textId="77777777" w:rsidR="00DE2400" w:rsidRDefault="008C4F19" w:rsidP="00921C1C">
            <w:pPr>
              <w:pStyle w:val="Header"/>
            </w:pPr>
            <w:hyperlink r:id="rId13" w:history="1">
              <w:r w:rsidR="00DE2400" w:rsidRPr="00797B07">
                <w:rPr>
                  <w:rStyle w:val="Hyperlink"/>
                </w:rPr>
                <w:t>1084</w:t>
              </w:r>
            </w:hyperlink>
          </w:p>
        </w:tc>
        <w:tc>
          <w:tcPr>
            <w:tcW w:w="900" w:type="dxa"/>
            <w:tcBorders>
              <w:bottom w:val="single" w:sz="4" w:space="0" w:color="auto"/>
            </w:tcBorders>
            <w:shd w:val="clear" w:color="auto" w:fill="FFFFFF"/>
            <w:vAlign w:val="center"/>
          </w:tcPr>
          <w:p w14:paraId="54A6DFD7" w14:textId="77777777" w:rsidR="00DE2400" w:rsidRDefault="00DE2400" w:rsidP="00921C1C">
            <w:pPr>
              <w:pStyle w:val="Header"/>
            </w:pPr>
            <w:r>
              <w:t>NPRR Title</w:t>
            </w:r>
          </w:p>
        </w:tc>
        <w:tc>
          <w:tcPr>
            <w:tcW w:w="6660" w:type="dxa"/>
            <w:tcBorders>
              <w:bottom w:val="single" w:sz="4" w:space="0" w:color="auto"/>
            </w:tcBorders>
            <w:vAlign w:val="center"/>
          </w:tcPr>
          <w:p w14:paraId="20E626A1" w14:textId="77777777" w:rsidR="00DE2400" w:rsidRDefault="00DE2400" w:rsidP="00921C1C">
            <w:pPr>
              <w:pStyle w:val="Header"/>
            </w:pPr>
            <w:r>
              <w:t>Improvements to Reporting of Resource Outages</w:t>
            </w:r>
            <w:ins w:id="16" w:author="ERCOT 102221" w:date="2021-10-11T22:24:00Z">
              <w:r>
                <w:t>,</w:t>
              </w:r>
            </w:ins>
            <w:r>
              <w:t xml:space="preserve"> </w:t>
            </w:r>
            <w:del w:id="17" w:author="ERCOT 102221" w:date="2021-10-11T22:24:00Z">
              <w:r w:rsidDel="009B7B23">
                <w:delText xml:space="preserve">and </w:delText>
              </w:r>
            </w:del>
            <w:r>
              <w:t>Derates</w:t>
            </w:r>
            <w:ins w:id="18" w:author="ERCOT 102221" w:date="2021-10-11T22:24:00Z">
              <w:r>
                <w:t>, and Startup Loading Failures</w:t>
              </w:r>
            </w:ins>
          </w:p>
        </w:tc>
      </w:tr>
      <w:tr w:rsidR="00685230" w:rsidRPr="00FB509B" w14:paraId="73E38053" w14:textId="77777777" w:rsidTr="00337333">
        <w:trPr>
          <w:trHeight w:val="518"/>
        </w:trPr>
        <w:tc>
          <w:tcPr>
            <w:tcW w:w="2880" w:type="dxa"/>
            <w:gridSpan w:val="2"/>
            <w:tcBorders>
              <w:bottom w:val="single" w:sz="4" w:space="0" w:color="auto"/>
            </w:tcBorders>
            <w:shd w:val="clear" w:color="auto" w:fill="FFFFFF"/>
            <w:vAlign w:val="center"/>
          </w:tcPr>
          <w:p w14:paraId="75361B21" w14:textId="77777777" w:rsidR="00685230" w:rsidRDefault="00685230" w:rsidP="00337333">
            <w:pPr>
              <w:pStyle w:val="Header"/>
            </w:pPr>
            <w:r>
              <w:t>Revision Description</w:t>
            </w:r>
          </w:p>
        </w:tc>
        <w:tc>
          <w:tcPr>
            <w:tcW w:w="7560" w:type="dxa"/>
            <w:gridSpan w:val="2"/>
            <w:tcBorders>
              <w:bottom w:val="single" w:sz="4" w:space="0" w:color="auto"/>
            </w:tcBorders>
            <w:vAlign w:val="center"/>
          </w:tcPr>
          <w:p w14:paraId="37BBB31B" w14:textId="31A3A8AD" w:rsidR="00685230" w:rsidRDefault="00685230" w:rsidP="00337333">
            <w:pPr>
              <w:pStyle w:val="NormalArial"/>
              <w:spacing w:before="120" w:after="120"/>
            </w:pPr>
            <w:r>
              <w:t>This Nodal Protocol Revision Request (NPRR) allows ERCOT to provide important information about Resource Forced Outages</w:t>
            </w:r>
            <w:ins w:id="19" w:author="ERCOT 102221" w:date="2021-10-11T22:51:00Z">
              <w:r w:rsidR="00A11A99">
                <w:t>,</w:t>
              </w:r>
            </w:ins>
            <w:r>
              <w:t xml:space="preserve"> </w:t>
            </w:r>
            <w:del w:id="20" w:author="ERCOT 102221" w:date="2021-10-11T22:51:00Z">
              <w:r w:rsidDel="00A11A99">
                <w:lastRenderedPageBreak/>
                <w:delText xml:space="preserve">and </w:delText>
              </w:r>
            </w:del>
            <w:r>
              <w:t>Forced Derates</w:t>
            </w:r>
            <w:ins w:id="21" w:author="ERCOT 102221" w:date="2021-10-11T22:51:00Z">
              <w:r w:rsidR="00A11A99">
                <w:t>, and Startup Loading Failures</w:t>
              </w:r>
            </w:ins>
            <w:r>
              <w:t xml:space="preserve"> to the public in a more complete and timely manner.  Specifically, these changes will:</w:t>
            </w:r>
          </w:p>
          <w:p w14:paraId="36D2DEDD" w14:textId="68695C44" w:rsidR="00685230" w:rsidRDefault="00685230" w:rsidP="00685230">
            <w:pPr>
              <w:pStyle w:val="NormalArial"/>
              <w:numPr>
                <w:ilvl w:val="0"/>
                <w:numId w:val="21"/>
              </w:numPr>
              <w:spacing w:before="120" w:after="120"/>
              <w:ind w:left="342"/>
              <w:rPr>
                <w:ins w:id="22" w:author="ERCOT 102221" w:date="2021-10-14T11:01:00Z"/>
              </w:rPr>
            </w:pPr>
            <w:r>
              <w:t>Require the entry of all Resource Outages</w:t>
            </w:r>
            <w:ins w:id="23" w:author="ERCOT 102221" w:date="2021-10-11T22:51:00Z">
              <w:del w:id="24" w:author="ERCOT 102221" w:date="2021-10-14T11:01:00Z">
                <w:r w:rsidR="00A11A99" w:rsidDel="00B20A7A">
                  <w:delText>,</w:delText>
                </w:r>
              </w:del>
            </w:ins>
            <w:del w:id="25" w:author="ERCOT 102221" w:date="2021-10-14T11:01:00Z">
              <w:r w:rsidDel="00B20A7A">
                <w:delText xml:space="preserve"> and Forced Derates</w:delText>
              </w:r>
            </w:del>
            <w:r>
              <w:t xml:space="preserve"> into </w:t>
            </w:r>
            <w:ins w:id="26" w:author="ERCOT 102221" w:date="2021-10-11T22:51:00Z">
              <w:r w:rsidR="00737A81">
                <w:t xml:space="preserve">the </w:t>
              </w:r>
            </w:ins>
            <w:r>
              <w:t>Outage Scheduler, regardless of the duration of the Outage;</w:t>
            </w:r>
          </w:p>
          <w:p w14:paraId="06F59326" w14:textId="312F8096" w:rsidR="00B20A7A" w:rsidRPr="00DE2400" w:rsidRDefault="00B20A7A" w:rsidP="00685230">
            <w:pPr>
              <w:pStyle w:val="NormalArial"/>
              <w:numPr>
                <w:ilvl w:val="0"/>
                <w:numId w:val="21"/>
              </w:numPr>
              <w:spacing w:before="120" w:after="120"/>
              <w:ind w:left="342"/>
            </w:pPr>
            <w:ins w:id="27" w:author="ERCOT 102221" w:date="2021-10-14T11:01:00Z">
              <w:r w:rsidRPr="00DE2400">
                <w:t>Require the entry of Forced Derates into the Outage Scheduler</w:t>
              </w:r>
            </w:ins>
            <w:ins w:id="28" w:author="ERCOT 102221" w:date="2021-10-22T10:13:00Z">
              <w:r w:rsidR="000654E5" w:rsidRPr="00DE2400">
                <w:t xml:space="preserve"> </w:t>
              </w:r>
              <w:r w:rsidR="000654E5" w:rsidRPr="00FC0FCF">
                <w:t xml:space="preserve">for any Forced Derate </w:t>
              </w:r>
            </w:ins>
            <w:ins w:id="29" w:author="ERCOT 071922" w:date="2022-07-19T16:28:00Z">
              <w:r w:rsidR="00520E4C">
                <w:t>in</w:t>
              </w:r>
            </w:ins>
            <w:ins w:id="30" w:author="ERCOT 071922" w:date="2022-07-19T16:27:00Z">
              <w:r w:rsidR="006F05A9">
                <w:t xml:space="preserve"> an amount</w:t>
              </w:r>
              <w:r w:rsidR="00520E4C">
                <w:t xml:space="preserve"> </w:t>
              </w:r>
            </w:ins>
            <w:ins w:id="31" w:author="ERCOT 102221" w:date="2021-10-22T10:13:00Z">
              <w:r w:rsidR="000654E5" w:rsidRPr="00FC0FCF">
                <w:t xml:space="preserve">greater than </w:t>
              </w:r>
            </w:ins>
            <w:ins w:id="32" w:author="ERCOT 102221" w:date="2021-10-22T13:18:00Z">
              <w:r w:rsidR="00821303">
                <w:t>ten</w:t>
              </w:r>
            </w:ins>
            <w:ins w:id="33" w:author="ERCOT 102221" w:date="2021-10-22T10:13:00Z">
              <w:r w:rsidR="000654E5" w:rsidRPr="00FC0FCF">
                <w:t xml:space="preserve"> MW </w:t>
              </w:r>
              <w:del w:id="34" w:author="ERCOT 071922" w:date="2022-07-19T16:31:00Z">
                <w:r w:rsidR="000654E5" w:rsidRPr="00FC0FCF" w:rsidDel="00F24CE5">
                  <w:delText xml:space="preserve">of the Seasonal net max sustainable rating of the Resource </w:delText>
                </w:r>
              </w:del>
              <w:del w:id="35" w:author="ERCOT 060822" w:date="2022-06-03T12:10:00Z">
                <w:r w:rsidR="000654E5" w:rsidRPr="00FC0FCF" w:rsidDel="006560E5">
                  <w:delText>unless</w:delText>
                </w:r>
              </w:del>
            </w:ins>
            <w:ins w:id="36" w:author="ERCOT 060822" w:date="2022-06-03T12:10:00Z">
              <w:r w:rsidR="006560E5">
                <w:t>and</w:t>
              </w:r>
            </w:ins>
            <w:ins w:id="37" w:author="ERCOT 071922" w:date="2022-07-19T16:32:00Z">
              <w:r w:rsidR="000F5D68">
                <w:t xml:space="preserve"> </w:t>
              </w:r>
            </w:ins>
            <w:ins w:id="38" w:author="ERCOT 102221" w:date="2021-10-22T10:13:00Z">
              <w:r w:rsidR="000654E5" w:rsidRPr="00FC0FCF">
                <w:t xml:space="preserve"> </w:t>
              </w:r>
              <w:del w:id="39" w:author="ERCOT 071922" w:date="2022-07-19T16:31:00Z">
                <w:r w:rsidR="000654E5" w:rsidRPr="00FC0FCF" w:rsidDel="00F81A9C">
                  <w:delText xml:space="preserve">the Forced Derate </w:delText>
                </w:r>
              </w:del>
              <w:del w:id="40" w:author="ERCOT 071922" w:date="2022-07-19T16:32:00Z">
                <w:r w:rsidR="000654E5" w:rsidRPr="00FC0FCF" w:rsidDel="00E90913">
                  <w:delText>is</w:delText>
                </w:r>
              </w:del>
              <w:r w:rsidR="000654E5" w:rsidRPr="00FC0FCF">
                <w:t xml:space="preserve"> </w:t>
              </w:r>
              <w:del w:id="41" w:author="ERCOT 060822" w:date="2022-06-03T12:10:00Z">
                <w:r w:rsidR="000654E5" w:rsidRPr="00FC0FCF" w:rsidDel="006560E5">
                  <w:delText>less</w:delText>
                </w:r>
              </w:del>
            </w:ins>
            <w:ins w:id="42" w:author="ERCOT 060822" w:date="2022-06-03T12:10:00Z">
              <w:r w:rsidR="006560E5">
                <w:t>greater</w:t>
              </w:r>
            </w:ins>
            <w:ins w:id="43" w:author="ERCOT 102221" w:date="2021-10-22T10:13:00Z">
              <w:r w:rsidR="000654E5" w:rsidRPr="00FC0FCF">
                <w:t xml:space="preserve"> than </w:t>
              </w:r>
            </w:ins>
            <w:ins w:id="44" w:author="ERCOT 060822" w:date="2022-06-03T12:10:00Z">
              <w:r w:rsidR="006560E5">
                <w:t>5</w:t>
              </w:r>
            </w:ins>
            <w:ins w:id="45" w:author="ERCOT 102221" w:date="2021-10-22T10:13:00Z">
              <w:del w:id="46" w:author="ERCOT 060822" w:date="2022-06-03T12:10:00Z">
                <w:r w:rsidR="000654E5" w:rsidRPr="00FC0FCF" w:rsidDel="006560E5">
                  <w:delText>2</w:delText>
                </w:r>
              </w:del>
              <w:r w:rsidR="000654E5" w:rsidRPr="00FC0FCF">
                <w:t>%</w:t>
              </w:r>
            </w:ins>
            <w:ins w:id="47" w:author="ERCOT 060822" w:date="2022-06-03T12:10:00Z">
              <w:r w:rsidR="006560E5">
                <w:t xml:space="preserve"> of</w:t>
              </w:r>
            </w:ins>
            <w:ins w:id="48" w:author="ERCOT 102221" w:date="2021-10-22T10:13:00Z">
              <w:r w:rsidR="000654E5" w:rsidRPr="00FC0FCF">
                <w:t xml:space="preserve"> the Seasonal net max sustainable rating of the Resource </w:t>
              </w:r>
              <w:r w:rsidR="000654E5" w:rsidRPr="00D64553">
                <w:t xml:space="preserve">and </w:t>
              </w:r>
              <w:r w:rsidR="000654E5" w:rsidRPr="00FC0FCF">
                <w:t xml:space="preserve">the </w:t>
              </w:r>
              <w:del w:id="49" w:author="ERCOT 060822" w:date="2022-06-04T17:47:00Z">
                <w:r w:rsidR="000654E5" w:rsidRPr="00FC0FCF" w:rsidDel="0089781C">
                  <w:delText xml:space="preserve">expected or actual </w:delText>
                </w:r>
              </w:del>
              <w:r w:rsidR="000654E5" w:rsidRPr="00FC0FCF">
                <w:t xml:space="preserve">duration is </w:t>
              </w:r>
              <w:del w:id="50" w:author="ERCOT 060822" w:date="2022-06-03T12:10:00Z">
                <w:r w:rsidR="000654E5" w:rsidRPr="00FC0FCF" w:rsidDel="006560E5">
                  <w:delText>less</w:delText>
                </w:r>
              </w:del>
            </w:ins>
            <w:ins w:id="51" w:author="ERCOT 060822" w:date="2022-06-03T12:10:00Z">
              <w:r w:rsidR="006560E5">
                <w:t>greater</w:t>
              </w:r>
            </w:ins>
            <w:ins w:id="52" w:author="ERCOT 102221" w:date="2021-10-22T10:13:00Z">
              <w:r w:rsidR="000654E5" w:rsidRPr="00FC0FCF">
                <w:t xml:space="preserve"> than 30 minutes</w:t>
              </w:r>
              <w:r w:rsidR="000654E5">
                <w:t>;</w:t>
              </w:r>
            </w:ins>
          </w:p>
          <w:p w14:paraId="52BC85C6" w14:textId="24F0DA15" w:rsidR="00685230" w:rsidRPr="00C060A1" w:rsidRDefault="00685230" w:rsidP="00685230">
            <w:pPr>
              <w:pStyle w:val="NormalArial"/>
              <w:numPr>
                <w:ilvl w:val="0"/>
                <w:numId w:val="21"/>
              </w:numPr>
              <w:spacing w:before="120" w:after="120"/>
              <w:ind w:left="342"/>
            </w:pPr>
            <w:r w:rsidRPr="00C060A1">
              <w:t>Require the entry of all Res</w:t>
            </w:r>
            <w:r>
              <w:t xml:space="preserve">ource Forced Outages and </w:t>
            </w:r>
            <w:ins w:id="53" w:author="ERCOT 102221" w:date="2021-10-22T11:54:00Z">
              <w:r w:rsidR="003C01B8">
                <w:t xml:space="preserve">reportable </w:t>
              </w:r>
            </w:ins>
            <w:r>
              <w:t xml:space="preserve">Forced </w:t>
            </w:r>
            <w:r w:rsidRPr="00C060A1">
              <w:t xml:space="preserve">Derates </w:t>
            </w:r>
            <w:r>
              <w:t xml:space="preserve">into Outage Scheduler </w:t>
            </w:r>
            <w:r w:rsidRPr="00C060A1">
              <w:t xml:space="preserve">within </w:t>
            </w:r>
            <w:del w:id="54" w:author="ERCOT 060822" w:date="2022-06-03T12:10:00Z">
              <w:r w:rsidRPr="00C060A1" w:rsidDel="004D7DA4">
                <w:delText>one hour</w:delText>
              </w:r>
            </w:del>
            <w:ins w:id="55" w:author="ERCOT 060822" w:date="2022-06-03T12:10:00Z">
              <w:r w:rsidR="004D7DA4">
                <w:t>60 minutes</w:t>
              </w:r>
            </w:ins>
            <w:r w:rsidRPr="00C060A1">
              <w:t xml:space="preserve"> of the beginning of the </w:t>
            </w:r>
            <w:r>
              <w:t xml:space="preserve">Forced </w:t>
            </w:r>
            <w:r w:rsidRPr="00C060A1">
              <w:t xml:space="preserve">Outage or </w:t>
            </w:r>
            <w:r>
              <w:t xml:space="preserve">Forced </w:t>
            </w:r>
            <w:r w:rsidRPr="00C060A1">
              <w:t>Derate</w:t>
            </w:r>
            <w:ins w:id="56" w:author="ERCOT 071922" w:date="2022-07-18T16:53:00Z">
              <w:r w:rsidR="00E71F91">
                <w:t xml:space="preserve"> except for Forced Derates </w:t>
              </w:r>
              <w:r w:rsidR="008858E1">
                <w:t>caused</w:t>
              </w:r>
            </w:ins>
            <w:ins w:id="57" w:author="ERCOT 071922" w:date="2022-07-18T16:54:00Z">
              <w:r w:rsidR="008858E1">
                <w:t xml:space="preserve"> by ambient temperature </w:t>
              </w:r>
            </w:ins>
            <w:ins w:id="58" w:author="ERCOT 071922" w:date="2022-07-18T16:57:00Z">
              <w:r w:rsidR="00BA2ACA">
                <w:t>or</w:t>
              </w:r>
            </w:ins>
            <w:ins w:id="59" w:author="ERCOT 071922" w:date="2022-07-18T16:54:00Z">
              <w:r w:rsidR="008858E1">
                <w:t xml:space="preserve"> humidity</w:t>
              </w:r>
            </w:ins>
            <w:ins w:id="60" w:author="ERCOT 071922" w:date="2022-07-18T17:56:00Z">
              <w:r w:rsidR="000025D8">
                <w:t>,</w:t>
              </w:r>
            </w:ins>
            <w:ins w:id="61" w:author="ERCOT 071922" w:date="2022-07-18T16:54:00Z">
              <w:r w:rsidR="008858E1">
                <w:t xml:space="preserve"> which </w:t>
              </w:r>
            </w:ins>
            <w:ins w:id="62" w:author="ERCOT 071922" w:date="2022-07-18T17:56:00Z">
              <w:r w:rsidR="000025D8">
                <w:t>must be entered into the Outage Scheduler wi</w:t>
              </w:r>
            </w:ins>
            <w:ins w:id="63" w:author="ERCOT 071922" w:date="2022-07-18T17:57:00Z">
              <w:r w:rsidR="000025D8">
                <w:t xml:space="preserve">thin eight </w:t>
              </w:r>
            </w:ins>
            <w:ins w:id="64" w:author="ERCOT 071922" w:date="2022-07-18T16:54:00Z">
              <w:r w:rsidR="008858E1">
                <w:t xml:space="preserve">hours </w:t>
              </w:r>
            </w:ins>
            <w:ins w:id="65" w:author="ERCOT 071922" w:date="2022-07-18T17:57:00Z">
              <w:r w:rsidR="000025D8" w:rsidRPr="00C060A1">
                <w:t xml:space="preserve">of the beginning of the </w:t>
              </w:r>
              <w:r w:rsidR="000025D8">
                <w:t xml:space="preserve">Forced </w:t>
              </w:r>
              <w:r w:rsidR="000025D8" w:rsidRPr="00C060A1">
                <w:t>Derate</w:t>
              </w:r>
            </w:ins>
            <w:r>
              <w:t>;</w:t>
            </w:r>
            <w:ins w:id="66" w:author="ERCOT 102221" w:date="2021-09-29T09:43:00Z">
              <w:r w:rsidR="00501161">
                <w:t xml:space="preserve"> and</w:t>
              </w:r>
            </w:ins>
          </w:p>
          <w:p w14:paraId="2564CD54" w14:textId="07FA57EF" w:rsidR="00685230" w:rsidDel="00501161" w:rsidRDefault="00685230" w:rsidP="00501161">
            <w:pPr>
              <w:pStyle w:val="NormalArial"/>
              <w:numPr>
                <w:ilvl w:val="0"/>
                <w:numId w:val="21"/>
              </w:numPr>
              <w:spacing w:before="120" w:after="120"/>
              <w:ind w:left="342"/>
              <w:rPr>
                <w:del w:id="67" w:author="ERCOT 102221" w:date="2021-09-29T09:43:00Z"/>
              </w:rPr>
            </w:pPr>
            <w:r>
              <w:t xml:space="preserve">Require the entry of the reason for any Forced Outage or Forced Derate into the “nature of work” field in the Outage Scheduler.  </w:t>
            </w:r>
            <w:del w:id="68" w:author="ERCOT 102221" w:date="2021-10-12T08:26:00Z">
              <w:r w:rsidDel="00F86488">
                <w:delText>Note that, separate from this NPRR, ERCOT intends to significantly expand t</w:delText>
              </w:r>
            </w:del>
            <w:ins w:id="69" w:author="ERCOT 102221" w:date="2021-10-12T08:26:00Z">
              <w:r w:rsidR="00F86488">
                <w:t>T</w:t>
              </w:r>
            </w:ins>
            <w:r>
              <w:t>he cause codes included in the drop-down menu for the “nature of work” field</w:t>
            </w:r>
            <w:ins w:id="70" w:author="ERCOT 102221" w:date="2021-10-12T08:26:00Z">
              <w:r w:rsidR="00F86488">
                <w:t xml:space="preserve"> will be expanded and the Outage</w:t>
              </w:r>
            </w:ins>
            <w:ins w:id="71" w:author="ERCOT 102221" w:date="2021-10-12T08:27:00Z">
              <w:r w:rsidR="00F86488">
                <w:t xml:space="preserve"> Scheduler application will be modified to allow </w:t>
              </w:r>
            </w:ins>
            <w:ins w:id="72" w:author="ERCOT 102221" w:date="2021-10-12T08:28:00Z">
              <w:r w:rsidR="00F86488">
                <w:t xml:space="preserve">the “nature of work” field to be updated </w:t>
              </w:r>
            </w:ins>
            <w:ins w:id="73" w:author="ERCOT 102221" w:date="2021-10-12T08:29:00Z">
              <w:r w:rsidR="00F86488">
                <w:t>through the end of the Outage</w:t>
              </w:r>
            </w:ins>
            <w:r>
              <w:t>;</w:t>
            </w:r>
            <w:del w:id="74" w:author="ERCOT 102221" w:date="2021-10-22T10:14:00Z">
              <w:r w:rsidDel="000654E5">
                <w:delText xml:space="preserve"> and</w:delText>
              </w:r>
            </w:del>
          </w:p>
          <w:p w14:paraId="5354F6EC" w14:textId="77777777" w:rsidR="00685230" w:rsidRDefault="00685230" w:rsidP="00685230">
            <w:pPr>
              <w:pStyle w:val="NormalArial"/>
              <w:numPr>
                <w:ilvl w:val="0"/>
                <w:numId w:val="21"/>
              </w:numPr>
              <w:spacing w:before="120" w:after="120"/>
              <w:ind w:left="342"/>
              <w:rPr>
                <w:ins w:id="75" w:author="ERCOT 102221" w:date="2021-10-13T14:31:00Z"/>
              </w:rPr>
            </w:pPr>
            <w:del w:id="76" w:author="ERCOT 102221" w:date="2021-09-29T09:43:00Z">
              <w:r w:rsidDel="00501161">
                <w:delText xml:space="preserve">Remove the Protected Information status for </w:delText>
              </w:r>
              <w:r w:rsidRPr="00F56029" w:rsidDel="00501161">
                <w:delText>any Resource Outage that occurs during an Energy Emergency Alert (EEA) or within 24 hours prior to the declaration of an EEA</w:delText>
              </w:r>
              <w:r w:rsidDel="00501161">
                <w:delText>, or that extends into an EEA, to allow public reporting of the magnitude, duration, and causes of those Outages</w:delText>
              </w:r>
              <w:r w:rsidRPr="00F56029" w:rsidDel="00501161">
                <w:delText>.</w:delText>
              </w:r>
            </w:del>
          </w:p>
          <w:p w14:paraId="5ADFE5AE" w14:textId="4477DDF7" w:rsidR="000654E5" w:rsidRDefault="00877E52" w:rsidP="000654E5">
            <w:pPr>
              <w:pStyle w:val="NormalArial"/>
              <w:numPr>
                <w:ilvl w:val="0"/>
                <w:numId w:val="21"/>
              </w:numPr>
              <w:spacing w:before="120" w:after="120"/>
              <w:ind w:left="342"/>
              <w:rPr>
                <w:ins w:id="77" w:author="ERCOT 102221" w:date="2021-10-22T10:14:00Z"/>
              </w:rPr>
            </w:pPr>
            <w:ins w:id="78" w:author="ERCOT 102221" w:date="2021-10-13T14:31:00Z">
              <w:r>
                <w:t>Modif</w:t>
              </w:r>
            </w:ins>
            <w:ins w:id="79" w:author="ERCOT 102221" w:date="2021-10-13T14:32:00Z">
              <w:r>
                <w:t>y</w:t>
              </w:r>
            </w:ins>
            <w:ins w:id="80" w:author="ERCOT 102221" w:date="2021-10-13T14:31:00Z">
              <w:r>
                <w:t xml:space="preserve"> the definition </w:t>
              </w:r>
            </w:ins>
            <w:ins w:id="81" w:author="ERCOT 102221" w:date="2021-10-22T11:57:00Z">
              <w:r w:rsidR="003C01B8">
                <w:t>of</w:t>
              </w:r>
            </w:ins>
            <w:ins w:id="82" w:author="ERCOT 102221" w:date="2021-10-13T14:32:00Z">
              <w:r>
                <w:t xml:space="preserve"> </w:t>
              </w:r>
            </w:ins>
            <w:ins w:id="83" w:author="ERCOT 102221" w:date="2021-10-13T14:31:00Z">
              <w:r>
                <w:t>Startup Loading Fai</w:t>
              </w:r>
            </w:ins>
            <w:ins w:id="84" w:author="ERCOT 102221" w:date="2021-10-13T14:32:00Z">
              <w:r>
                <w:t>l</w:t>
              </w:r>
            </w:ins>
            <w:ins w:id="85" w:author="ERCOT 102221" w:date="2021-10-13T14:31:00Z">
              <w:r>
                <w:t xml:space="preserve">ure </w:t>
              </w:r>
            </w:ins>
            <w:ins w:id="86" w:author="ERCOT 102221" w:date="2021-10-22T11:57:00Z">
              <w:r w:rsidR="003C01B8">
                <w:t xml:space="preserve">to clarify that it </w:t>
              </w:r>
            </w:ins>
            <w:ins w:id="87" w:author="ERCOT 102221" w:date="2021-10-13T14:32:00Z">
              <w:r>
                <w:t>i</w:t>
              </w:r>
            </w:ins>
            <w:ins w:id="88" w:author="ERCOT 102221" w:date="2021-10-13T14:31:00Z">
              <w:r>
                <w:t>s a Forced Outage</w:t>
              </w:r>
            </w:ins>
            <w:ins w:id="89" w:author="ERCOT 102221" w:date="2021-10-13T14:32:00Z">
              <w:r>
                <w:t xml:space="preserve"> sub</w:t>
              </w:r>
            </w:ins>
            <w:ins w:id="90" w:author="ERCOT 102221" w:date="2021-10-13T14:33:00Z">
              <w:r>
                <w:t xml:space="preserve">ject to these </w:t>
              </w:r>
              <w:r w:rsidR="002E0724">
                <w:t>reporting requirements</w:t>
              </w:r>
            </w:ins>
            <w:ins w:id="91" w:author="ERCOT 102221" w:date="2021-10-22T10:14:00Z">
              <w:r w:rsidR="000654E5">
                <w:t>; and</w:t>
              </w:r>
            </w:ins>
          </w:p>
          <w:p w14:paraId="69C4A3E1" w14:textId="77777777" w:rsidR="00FC0FCF" w:rsidRDefault="000654E5" w:rsidP="000654E5">
            <w:pPr>
              <w:pStyle w:val="NormalArial"/>
              <w:numPr>
                <w:ilvl w:val="0"/>
                <w:numId w:val="21"/>
              </w:numPr>
              <w:spacing w:before="120" w:after="120"/>
              <w:ind w:left="342"/>
              <w:rPr>
                <w:ins w:id="92" w:author="ERCOT 060822" w:date="2022-06-06T18:54:00Z"/>
              </w:rPr>
            </w:pPr>
            <w:ins w:id="93" w:author="ERCOT 102221" w:date="2021-10-22T10:14:00Z">
              <w:r>
                <w:t xml:space="preserve">Modify the definition of Forced Derate to </w:t>
              </w:r>
            </w:ins>
            <w:ins w:id="94" w:author="ERCOT 102221" w:date="2021-10-22T11:52:00Z">
              <w:r w:rsidR="003C01B8">
                <w:t>establish</w:t>
              </w:r>
            </w:ins>
            <w:ins w:id="95" w:author="ERCOT 102221" w:date="2021-10-22T10:14:00Z">
              <w:r>
                <w:t xml:space="preserve"> thresholds </w:t>
              </w:r>
            </w:ins>
            <w:ins w:id="96" w:author="ERCOT 102221" w:date="2021-10-22T11:52:00Z">
              <w:r w:rsidR="003C01B8">
                <w:t xml:space="preserve">only </w:t>
              </w:r>
            </w:ins>
            <w:ins w:id="97" w:author="ERCOT 102221" w:date="2021-10-22T10:14:00Z">
              <w:r>
                <w:t>in the requirements and not in the definition.</w:t>
              </w:r>
            </w:ins>
            <w:ins w:id="98" w:author="ERCOT 102221" w:date="2021-10-22T13:18:00Z">
              <w:r w:rsidR="00821303">
                <w:t xml:space="preserve"> </w:t>
              </w:r>
            </w:ins>
            <w:ins w:id="99" w:author="ERCOT 102221" w:date="2021-10-22T10:14:00Z">
              <w:r>
                <w:t xml:space="preserve">This allows for different thresholds </w:t>
              </w:r>
            </w:ins>
            <w:ins w:id="100" w:author="ERCOT 102221" w:date="2021-10-22T12:29:00Z">
              <w:r w:rsidR="00407033">
                <w:t>for</w:t>
              </w:r>
            </w:ins>
            <w:ins w:id="101" w:author="ERCOT 102221" w:date="2021-10-22T10:14:00Z">
              <w:r>
                <w:t xml:space="preserve"> </w:t>
              </w:r>
            </w:ins>
            <w:ins w:id="102" w:author="ERCOT 102221" w:date="2021-10-22T10:16:00Z">
              <w:r w:rsidR="00716492">
                <w:t>R</w:t>
              </w:r>
            </w:ins>
            <w:ins w:id="103" w:author="ERCOT 102221" w:date="2021-10-22T10:14:00Z">
              <w:r>
                <w:t>eal</w:t>
              </w:r>
            </w:ins>
            <w:ins w:id="104" w:author="ERCOT 102221" w:date="2021-10-22T10:16:00Z">
              <w:r w:rsidR="00716492">
                <w:t>-T</w:t>
              </w:r>
            </w:ins>
            <w:ins w:id="105" w:author="ERCOT 102221" w:date="2021-10-22T10:14:00Z">
              <w:r>
                <w:t>ime updates and Outage Scheduler updates.</w:t>
              </w:r>
            </w:ins>
          </w:p>
          <w:p w14:paraId="2725E589" w14:textId="66ADD324" w:rsidR="00582899" w:rsidRPr="00FB509B" w:rsidRDefault="00582899" w:rsidP="00922A78">
            <w:pPr>
              <w:pStyle w:val="NormalArial"/>
              <w:numPr>
                <w:ilvl w:val="0"/>
                <w:numId w:val="21"/>
              </w:numPr>
              <w:spacing w:before="120" w:after="120"/>
              <w:ind w:left="342"/>
            </w:pPr>
            <w:ins w:id="106" w:author="ERCOT 060822" w:date="2022-06-06T18:54:00Z">
              <w:r>
                <w:t xml:space="preserve">Require the entry of </w:t>
              </w:r>
              <w:r>
                <w:rPr>
                  <w:iCs/>
                  <w:szCs w:val="20"/>
                </w:rPr>
                <w:t xml:space="preserve">any transmission </w:t>
              </w:r>
              <w:r w:rsidRPr="00AF54E6">
                <w:rPr>
                  <w:iCs/>
                  <w:szCs w:val="20"/>
                </w:rPr>
                <w:t xml:space="preserve">Forced Outage that </w:t>
              </w:r>
              <w:r>
                <w:t>is exp</w:t>
              </w:r>
            </w:ins>
            <w:ins w:id="107" w:author="ERCOT 060822" w:date="2022-06-06T18:55:00Z">
              <w:r>
                <w:t xml:space="preserve">ected </w:t>
              </w:r>
            </w:ins>
            <w:ins w:id="108" w:author="ERCOT 060822" w:date="2022-06-06T18:54:00Z">
              <w:r>
                <w:t>to remain an Outage for longer than two hours</w:t>
              </w:r>
              <w:r w:rsidRPr="00AF54E6">
                <w:rPr>
                  <w:iCs/>
                  <w:szCs w:val="20"/>
                </w:rPr>
                <w:t xml:space="preserve"> </w:t>
              </w:r>
              <w:r>
                <w:rPr>
                  <w:iCs/>
                  <w:szCs w:val="20"/>
                </w:rPr>
                <w:t>as soon as practicable but no longer than 60 minutes</w:t>
              </w:r>
              <w:r w:rsidRPr="00AF54E6">
                <w:rPr>
                  <w:iCs/>
                  <w:szCs w:val="20"/>
                </w:rPr>
                <w:t xml:space="preserve"> of the beginning of the Forced Outage.</w:t>
              </w:r>
              <w:r>
                <w:t xml:space="preserve">  For any </w:t>
              </w:r>
            </w:ins>
            <w:ins w:id="109" w:author="ERCOT 060822" w:date="2022-06-07T00:13:00Z">
              <w:r w:rsidR="00F4279A">
                <w:t>O</w:t>
              </w:r>
            </w:ins>
            <w:ins w:id="110" w:author="ERCOT 060822" w:date="2022-06-06T18:54:00Z">
              <w:r>
                <w:t>utages that were not expected to last greater than 2 hours but actually lasted beyond 2 hours, the transmission Forced Outage must be entered into Outage Scheduler within 150 minutes.</w:t>
              </w:r>
            </w:ins>
          </w:p>
        </w:tc>
      </w:tr>
      <w:tr w:rsidR="00685230" w:rsidRPr="00A67683" w14:paraId="6C55E425" w14:textId="77777777" w:rsidTr="003373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EDBE5" w14:textId="77777777" w:rsidR="00685230" w:rsidRDefault="00685230" w:rsidP="00337333">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06E830" w14:textId="77777777" w:rsidR="00685230" w:rsidRDefault="00685230" w:rsidP="0033733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368138B1" w14:textId="033D49C6" w:rsidR="00877AAD" w:rsidRDefault="00877AAD" w:rsidP="00337333">
            <w:pPr>
              <w:pStyle w:val="NormalArial"/>
              <w:spacing w:before="120" w:after="120"/>
            </w:pPr>
            <w:r>
              <w:t xml:space="preserve">The Outage Scheduler is the initial source of record for ERCOT to compile and report </w:t>
            </w:r>
            <w:ins w:id="111" w:author="ERCOT 102221" w:date="2021-10-21T17:04:00Z">
              <w:r>
                <w:t>Resource Outages</w:t>
              </w:r>
            </w:ins>
            <w:del w:id="112" w:author="ERCOT 102221" w:date="2021-10-21T17:04:00Z">
              <w:r w:rsidDel="00877AAD">
                <w:delText>this information</w:delText>
              </w:r>
            </w:del>
            <w:r>
              <w:t xml:space="preserve">.  The value of the Outage Scheduler as a reliable source of Outage information is dependent on the timeliness and completeness of the data entered into that </w:t>
            </w:r>
            <w:r>
              <w:lastRenderedPageBreak/>
              <w:t xml:space="preserve">system by Resource Entities or Qualified Scheduling Entities (QSEs).  </w:t>
            </w:r>
          </w:p>
          <w:p w14:paraId="19DE31AD" w14:textId="05E5ECB7" w:rsidR="00685230" w:rsidRDefault="00685230" w:rsidP="00337333">
            <w:pPr>
              <w:pStyle w:val="NormalArial"/>
              <w:spacing w:before="120" w:after="120"/>
              <w:rPr>
                <w:ins w:id="113" w:author="ERCOT 102221" w:date="2021-10-11T23:03:00Z"/>
              </w:rPr>
            </w:pPr>
            <w:r>
              <w:t xml:space="preserve">The current requirements for entering Forced Outages and Forced Derates of Resources into the Outage Scheduler </w:t>
            </w:r>
            <w:del w:id="114" w:author="ERCOT 102221" w:date="2021-09-30T16:36:00Z">
              <w:r w:rsidDel="006B135B">
                <w:delText>do not facilitate</w:delText>
              </w:r>
            </w:del>
            <w:ins w:id="115" w:author="ERCOT 102221" w:date="2021-09-30T16:36:00Z">
              <w:r w:rsidR="006B135B">
                <w:t>are inadequate for</w:t>
              </w:r>
            </w:ins>
            <w:r>
              <w:t xml:space="preserve"> 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w:t>
            </w:r>
            <w:ins w:id="116" w:author="ERCOT 102221" w:date="2021-09-30T16:37:00Z">
              <w:r w:rsidR="00BD20D7">
                <w:t xml:space="preserve">also </w:t>
              </w:r>
            </w:ins>
            <w:r>
              <w:t>results in incorrect reporting of the Real-Time</w:t>
            </w:r>
            <w:ins w:id="117" w:author="ERCOT 102221" w:date="2021-09-30T17:01:00Z">
              <w:r w:rsidR="00FB7C9F">
                <w:t xml:space="preserve"> and future</w:t>
              </w:r>
            </w:ins>
            <w:r>
              <w:t xml:space="preserve"> MW impact of Forced Outages and Forced Derates, as this information is often not entered into Outage Scheduler until days after the fact. </w:t>
            </w:r>
          </w:p>
          <w:p w14:paraId="088EECE6" w14:textId="4DB2F227" w:rsidR="00BF7A56" w:rsidDel="00420DB3" w:rsidRDefault="00420DB3" w:rsidP="00337333">
            <w:pPr>
              <w:pStyle w:val="NormalArial"/>
              <w:spacing w:before="120" w:after="120"/>
              <w:rPr>
                <w:del w:id="118" w:author="ERCOT 102221" w:date="2021-10-11T23:03:00Z"/>
              </w:rPr>
            </w:pPr>
            <w:ins w:id="119" w:author="ERCOT 102221" w:date="2021-10-11T23:04:00Z">
              <w:r>
                <w:t xml:space="preserve">The Protocols also do not currently provide sufficient clarity as to the reporting of Startup Loading Failures.  </w:t>
              </w:r>
            </w:ins>
          </w:p>
          <w:p w14:paraId="7C24848C" w14:textId="3104AE93" w:rsidR="00685230" w:rsidRDefault="00685230" w:rsidP="00337333">
            <w:pPr>
              <w:pStyle w:val="NormalArial"/>
              <w:spacing w:before="120" w:after="120"/>
              <w:rPr>
                <w:ins w:id="120" w:author="ERCOT 102221" w:date="2021-10-12T14:23:00Z"/>
              </w:rPr>
            </w:pPr>
            <w:r>
              <w:t>The revisions in this NPRR concerning submission of Forced Outage and Forced Derate information will</w:t>
            </w:r>
            <w:ins w:id="121" w:author="ERCOT 102221" w:date="2021-09-30T17:02:00Z">
              <w:r w:rsidR="00FB7C9F">
                <w:t xml:space="preserve"> also</w:t>
              </w:r>
            </w:ins>
            <w:r>
              <w:t xml:space="preserve">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1BAA1081" w14:textId="730C0659" w:rsidR="001A07BD" w:rsidRDefault="001A07BD" w:rsidP="00337333">
            <w:pPr>
              <w:pStyle w:val="NormalArial"/>
              <w:spacing w:before="120" w:after="120"/>
            </w:pPr>
            <w:ins w:id="122" w:author="ERCOT 102221" w:date="2021-10-12T14:23:00Z">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ins>
            <w:ins w:id="123" w:author="ERCOT 102221" w:date="2021-10-13T14:34:00Z">
              <w:r w:rsidR="002E0724">
                <w:t xml:space="preserve"> for use in future-looking studies</w:t>
              </w:r>
            </w:ins>
            <w:ins w:id="124" w:author="ERCOT 102221" w:date="2021-10-12T14:23:00Z">
              <w:r>
                <w:t xml:space="preserve">.  When </w:t>
              </w:r>
              <w:r w:rsidRPr="00AB40FB">
                <w:t>Forced Outages</w:t>
              </w:r>
            </w:ins>
            <w:ins w:id="125" w:author="ERCOT 102221" w:date="2021-10-13T13:38:00Z">
              <w:r w:rsidR="003F3461">
                <w:t xml:space="preserve"> and</w:t>
              </w:r>
            </w:ins>
            <w:ins w:id="126" w:author="ERCOT 102221" w:date="2021-10-12T14:23:00Z">
              <w:r w:rsidRPr="00AB40FB">
                <w:t xml:space="preserve"> </w:t>
              </w:r>
              <w:r>
                <w:t xml:space="preserve">Forced </w:t>
              </w:r>
              <w:r w:rsidRPr="00AB40FB">
                <w:t>Derates</w:t>
              </w:r>
            </w:ins>
            <w:ins w:id="127" w:author="ERCOT 102221" w:date="2021-10-13T13:38:00Z">
              <w:r w:rsidR="003F3461">
                <w:t xml:space="preserve"> </w:t>
              </w:r>
            </w:ins>
            <w:ins w:id="128" w:author="ERCOT 102221" w:date="2021-10-12T14:23:00Z">
              <w:r>
                <w:t>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ins>
          </w:p>
          <w:p w14:paraId="1FFDF2BC" w14:textId="1DB0C2DF" w:rsidR="00685230" w:rsidRPr="00A67683" w:rsidRDefault="00685230" w:rsidP="00501161">
            <w:pPr>
              <w:pStyle w:val="NormalArial"/>
              <w:spacing w:before="120" w:after="120"/>
            </w:pPr>
            <w:del w:id="129" w:author="ERCOT 102221" w:date="2021-09-29T09:44:00Z">
              <w:r w:rsidDel="00501161">
                <w:delText>In addition, the confidential status of Outage-related information has impeded ERCOT’s ability to provide critical information to the Legislature and to the public following system-wide emergencies.  This has required either that ERCOT seek to obtain each Resource Entity’s authorization to disclose its Outage information—which imposes a substantial burden on ERCOT Staff during a period in which those resources are needed for other purposes, and which may not result in disclosure anyway—or that the Public Utility Commission of Texas (PUCT) enter an order authorizing disclosure of certain Outage information prior to the expiration of confidentiality—which requires waiting until the PUCT’s next open meeting following appropriate notice.  ERCOT believes these steps should not be necessary in cases of a system-wide emergency, given the need for prompt and public discussion about the circumstances of such an emergency by the Legislature and the PUCT, and the compelling need for the public to understand the facts surrounding the Outages.</w:delText>
              </w:r>
            </w:del>
          </w:p>
        </w:tc>
      </w:tr>
    </w:tbl>
    <w:p w14:paraId="361E5514" w14:textId="77777777" w:rsidR="00685230" w:rsidRDefault="00685230" w:rsidP="006852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rsidRPr="001B6509" w14:paraId="18A2E396" w14:textId="77777777" w:rsidTr="00337333">
        <w:trPr>
          <w:trHeight w:val="350"/>
        </w:trPr>
        <w:tc>
          <w:tcPr>
            <w:tcW w:w="10440" w:type="dxa"/>
            <w:tcBorders>
              <w:bottom w:val="single" w:sz="4" w:space="0" w:color="auto"/>
            </w:tcBorders>
            <w:shd w:val="clear" w:color="auto" w:fill="FFFFFF"/>
            <w:vAlign w:val="center"/>
          </w:tcPr>
          <w:p w14:paraId="44B2C100" w14:textId="77777777" w:rsidR="00685230" w:rsidRPr="001B6509" w:rsidRDefault="00685230" w:rsidP="00337333">
            <w:pPr>
              <w:tabs>
                <w:tab w:val="center" w:pos="4320"/>
                <w:tab w:val="right" w:pos="8640"/>
              </w:tabs>
              <w:jc w:val="center"/>
              <w:rPr>
                <w:rFonts w:ascii="Arial" w:hAnsi="Arial"/>
                <w:b/>
                <w:bCs/>
              </w:rPr>
            </w:pPr>
            <w:r w:rsidRPr="001B6509">
              <w:rPr>
                <w:rFonts w:ascii="Arial" w:hAnsi="Arial"/>
                <w:b/>
                <w:bCs/>
              </w:rPr>
              <w:t>Market Rules Notes</w:t>
            </w:r>
          </w:p>
        </w:tc>
      </w:tr>
    </w:tbl>
    <w:p w14:paraId="5F9C77BC" w14:textId="77777777" w:rsidR="00501161" w:rsidRPr="0003648D" w:rsidRDefault="00501161" w:rsidP="0033733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0AA61CF"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7376F4FF"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2B30B4C5" w14:textId="585FD4AF" w:rsidR="00056AD4" w:rsidRPr="00A60BBA" w:rsidRDefault="00056AD4" w:rsidP="00056AD4">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0693ACDB" w14:textId="15736782" w:rsidR="00056AD4" w:rsidRDefault="00056AD4" w:rsidP="00056AD4">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F61EAEE" w14:textId="372EBFE3" w:rsidR="00885280" w:rsidRPr="00A60BBA" w:rsidRDefault="00885280" w:rsidP="00885280">
      <w:pPr>
        <w:numPr>
          <w:ilvl w:val="0"/>
          <w:numId w:val="24"/>
        </w:numPr>
        <w:spacing w:before="120"/>
        <w:rPr>
          <w:rFonts w:ascii="Arial" w:hAnsi="Arial" w:cs="Arial"/>
        </w:rPr>
      </w:pPr>
      <w:r w:rsidRPr="00A60BBA">
        <w:rPr>
          <w:rFonts w:ascii="Arial" w:hAnsi="Arial" w:cs="Arial"/>
        </w:rPr>
        <w:t>NPRR</w:t>
      </w:r>
      <w:r>
        <w:rPr>
          <w:rFonts w:ascii="Arial" w:hAnsi="Arial" w:cs="Arial"/>
        </w:rPr>
        <w:t>1</w:t>
      </w:r>
      <w:r w:rsidR="000C4549">
        <w:rPr>
          <w:rFonts w:ascii="Arial" w:hAnsi="Arial" w:cs="Arial"/>
        </w:rPr>
        <w:t>108</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 xml:space="preserve">(incorporated </w:t>
      </w:r>
      <w:r w:rsidR="000C4549">
        <w:rPr>
          <w:rFonts w:ascii="Arial" w:hAnsi="Arial" w:cs="Arial"/>
        </w:rPr>
        <w:t>6</w:t>
      </w:r>
      <w:r>
        <w:rPr>
          <w:rFonts w:ascii="Arial" w:hAnsi="Arial" w:cs="Arial"/>
        </w:rPr>
        <w:t>/1/22)</w:t>
      </w:r>
    </w:p>
    <w:p w14:paraId="0756936A" w14:textId="64556BCB" w:rsidR="00885280" w:rsidRPr="00885280" w:rsidRDefault="00885280" w:rsidP="00885280">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3.1.6.2</w:t>
      </w:r>
    </w:p>
    <w:p w14:paraId="35A1E0AF" w14:textId="77777777" w:rsidR="00501161" w:rsidRPr="00A60BBA" w:rsidRDefault="00501161" w:rsidP="0033733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E3571C4"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lastRenderedPageBreak/>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035A3E07"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80A5382" w14:textId="77777777" w:rsidR="00501161" w:rsidRDefault="00501161" w:rsidP="00501161">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7F326835" w14:textId="77777777" w:rsidR="00501161" w:rsidRDefault="00501161" w:rsidP="00501161">
      <w:pPr>
        <w:numPr>
          <w:ilvl w:val="1"/>
          <w:numId w:val="24"/>
        </w:numPr>
        <w:rPr>
          <w:rFonts w:ascii="Arial" w:hAnsi="Arial" w:cs="Arial"/>
        </w:rPr>
      </w:pPr>
      <w:r>
        <w:rPr>
          <w:rFonts w:ascii="Arial" w:hAnsi="Arial" w:cs="Arial"/>
        </w:rPr>
        <w:t>Section 3.1.4.4</w:t>
      </w:r>
    </w:p>
    <w:p w14:paraId="4BD4AC1E" w14:textId="77777777" w:rsidR="00501161" w:rsidRPr="0013345E" w:rsidRDefault="00501161" w:rsidP="00501161">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7C2AAD54" w14:textId="77777777" w:rsidTr="00337333">
        <w:trPr>
          <w:trHeight w:val="350"/>
        </w:trPr>
        <w:tc>
          <w:tcPr>
            <w:tcW w:w="10440" w:type="dxa"/>
            <w:tcBorders>
              <w:bottom w:val="single" w:sz="4" w:space="0" w:color="auto"/>
            </w:tcBorders>
            <w:shd w:val="clear" w:color="auto" w:fill="FFFFFF"/>
            <w:vAlign w:val="center"/>
          </w:tcPr>
          <w:p w14:paraId="14181D59" w14:textId="77777777" w:rsidR="00685230" w:rsidRDefault="00685230" w:rsidP="00337333">
            <w:pPr>
              <w:pStyle w:val="Header"/>
              <w:jc w:val="center"/>
            </w:pPr>
            <w:r>
              <w:t>Revised Proposed Protocol Language</w:t>
            </w:r>
          </w:p>
        </w:tc>
      </w:tr>
    </w:tbl>
    <w:p w14:paraId="30AA28D4" w14:textId="77777777" w:rsidR="00B56CC7" w:rsidRPr="00B56CC7" w:rsidRDefault="00B56CC7" w:rsidP="00B56CC7">
      <w:pPr>
        <w:keepNext/>
        <w:widowControl w:val="0"/>
        <w:tabs>
          <w:tab w:val="left" w:pos="1260"/>
        </w:tabs>
        <w:spacing w:before="240" w:after="240"/>
        <w:ind w:left="1260" w:hanging="1260"/>
        <w:outlineLvl w:val="3"/>
        <w:rPr>
          <w:b/>
          <w:bCs/>
          <w:snapToGrid w:val="0"/>
          <w:szCs w:val="20"/>
        </w:rPr>
      </w:pPr>
      <w:r w:rsidRPr="00B56CC7">
        <w:rPr>
          <w:b/>
          <w:bCs/>
          <w:snapToGrid w:val="0"/>
          <w:szCs w:val="20"/>
        </w:rPr>
        <w:t>1.3.1.1</w:t>
      </w:r>
      <w:r w:rsidRPr="00B56CC7">
        <w:rPr>
          <w:b/>
          <w:bCs/>
          <w:snapToGrid w:val="0"/>
          <w:szCs w:val="20"/>
        </w:rPr>
        <w:tab/>
        <w:t>Items Considered Protected Information</w:t>
      </w:r>
      <w:bookmarkEnd w:id="0"/>
      <w:bookmarkEnd w:id="1"/>
      <w:r w:rsidRPr="00B56CC7">
        <w:rPr>
          <w:b/>
          <w:bCs/>
          <w:snapToGrid w:val="0"/>
          <w:szCs w:val="20"/>
        </w:rPr>
        <w:t xml:space="preserve"> </w:t>
      </w:r>
    </w:p>
    <w:p w14:paraId="0AED0C55" w14:textId="77777777" w:rsidR="00B56CC7" w:rsidRPr="00B56CC7" w:rsidRDefault="00B56CC7" w:rsidP="00B56CC7">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2FEDF03" w14:textId="77777777" w:rsidR="00B56CC7" w:rsidRPr="00B56CC7" w:rsidRDefault="00B56CC7" w:rsidP="00B56CC7">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46BE5087"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E242E1A"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1D0953D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09E33CE0" w14:textId="77777777" w:rsidR="00B56CC7" w:rsidRPr="00B56CC7" w:rsidRDefault="00B56CC7" w:rsidP="00B56CC7">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3DB1B019"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6DA30CF4" w14:textId="77777777" w:rsidR="00B56CC7" w:rsidRPr="00B56CC7" w:rsidRDefault="00B56CC7" w:rsidP="00B56CC7">
            <w:pPr>
              <w:spacing w:before="120" w:after="240"/>
              <w:rPr>
                <w:b/>
                <w:i/>
                <w:szCs w:val="20"/>
              </w:rPr>
            </w:pPr>
            <w:r w:rsidRPr="00B56CC7">
              <w:rPr>
                <w:b/>
                <w:i/>
                <w:szCs w:val="20"/>
              </w:rPr>
              <w:t>[NPRR1013:  Replace paragraph (b) above with the following upon system implementation of the Real-Time Co-Optimization (RTC) project:]</w:t>
            </w:r>
          </w:p>
          <w:p w14:paraId="2334D398"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CA637E0" w14:textId="77777777" w:rsidR="00B56CC7" w:rsidRPr="00B56CC7" w:rsidRDefault="00B56CC7" w:rsidP="00B56CC7">
            <w:pPr>
              <w:spacing w:after="240"/>
              <w:ind w:left="2160" w:hanging="720"/>
              <w:rPr>
                <w:szCs w:val="20"/>
              </w:rPr>
            </w:pPr>
            <w:r w:rsidRPr="00B56CC7">
              <w:rPr>
                <w:szCs w:val="20"/>
              </w:rPr>
              <w:lastRenderedPageBreak/>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FBA550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3A5DDB45" w14:textId="77777777" w:rsidR="00B56CC7" w:rsidRPr="00B56CC7" w:rsidRDefault="00B56CC7" w:rsidP="00B56CC7">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CCADE2" w14:textId="003CD5C2" w:rsidR="00B56CC7" w:rsidDel="00821CBB" w:rsidRDefault="00B56CC7" w:rsidP="00821CBB">
      <w:pPr>
        <w:spacing w:before="240" w:after="240"/>
        <w:ind w:left="1440" w:hanging="720"/>
        <w:rPr>
          <w:ins w:id="130" w:author="ERCOT" w:date="2021-06-29T11:03:00Z"/>
          <w:del w:id="131" w:author="ERCOT 102221" w:date="2021-09-15T12:50:00Z"/>
        </w:rPr>
      </w:pPr>
      <w:r w:rsidRPr="00B56CC7">
        <w:rPr>
          <w:szCs w:val="20"/>
        </w:rPr>
        <w:lastRenderedPageBreak/>
        <w:t>(c)</w:t>
      </w:r>
      <w:r w:rsidRPr="00B56CC7">
        <w:rPr>
          <w:szCs w:val="20"/>
        </w:rPr>
        <w:tab/>
        <w:t>Status of Resources, including Outages, limitations, or scheduled or metered Resource data.  The Protected Information status of this information shall expire 60 days after the applicable Operating Day</w:t>
      </w:r>
      <w:ins w:id="132" w:author="ERCOT" w:date="2021-06-29T11:03:00Z">
        <w:del w:id="133" w:author="ERCOT 102221" w:date="2021-09-15T12:50:00Z">
          <w:r w:rsidDel="00821CBB">
            <w:delText xml:space="preserve">.  Notwithstanding the foregoing, for any Resource Outage </w:delText>
          </w:r>
        </w:del>
      </w:ins>
      <w:ins w:id="134" w:author="ERCOT" w:date="2021-06-30T13:46:00Z">
        <w:del w:id="135" w:author="ERCOT 102221" w:date="2021-09-15T12:50:00Z">
          <w:r w:rsidR="00A65549" w:rsidDel="00821CBB">
            <w:delText xml:space="preserve">or Forced Derate that </w:delText>
          </w:r>
          <w:r w:rsidR="00A65549" w:rsidRPr="00B56CC7" w:rsidDel="00821CBB">
            <w:rPr>
              <w:szCs w:val="20"/>
            </w:rPr>
            <w:delText>occurs</w:delText>
          </w:r>
          <w:r w:rsidR="00A65549" w:rsidDel="00821CBB">
            <w:delText xml:space="preserve"> during, or that extends into, any time period  in </w:delText>
          </w:r>
        </w:del>
      </w:ins>
      <w:ins w:id="136" w:author="ERCOT" w:date="2021-06-29T11:03:00Z">
        <w:del w:id="137" w:author="ERCOT 102221" w:date="2021-09-15T12:50:00Z">
          <w:r w:rsidDel="00821CBB">
            <w:delText>which ERCOT has declared an Energy Emergency Alert</w:delText>
          </w:r>
        </w:del>
      </w:ins>
      <w:ins w:id="138" w:author="ERCOT" w:date="2021-06-29T11:16:00Z">
        <w:del w:id="139" w:author="ERCOT 102221" w:date="2021-09-15T12:50:00Z">
          <w:r w:rsidR="00E31657" w:rsidDel="00821CBB">
            <w:delText xml:space="preserve"> (EEA)</w:delText>
          </w:r>
        </w:del>
      </w:ins>
      <w:ins w:id="140" w:author="ERCOT" w:date="2021-06-29T11:03:00Z">
        <w:del w:id="141" w:author="ERCOT 102221" w:date="2021-09-15T12:50:00Z">
          <w:r w:rsidDel="00821CBB">
            <w:delText>, the following information shall not be considered Protected Information:</w:delText>
          </w:r>
        </w:del>
      </w:ins>
    </w:p>
    <w:p w14:paraId="7CF73E98" w14:textId="094C87F4" w:rsidR="00A65549" w:rsidRPr="00B56CC7" w:rsidDel="00821CBB" w:rsidRDefault="00A65549" w:rsidP="00346777">
      <w:pPr>
        <w:spacing w:before="240" w:after="240"/>
        <w:ind w:left="1440" w:hanging="720"/>
        <w:rPr>
          <w:ins w:id="142" w:author="ERCOT" w:date="2021-06-30T13:46:00Z"/>
          <w:del w:id="143" w:author="ERCOT 102221" w:date="2021-09-15T12:50:00Z"/>
          <w:szCs w:val="20"/>
        </w:rPr>
      </w:pPr>
      <w:ins w:id="144" w:author="ERCOT" w:date="2021-06-30T13:46:00Z">
        <w:del w:id="145"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3429360B" w14:textId="32961D14" w:rsidR="00A65549" w:rsidRPr="00BB423E" w:rsidDel="00821CBB" w:rsidRDefault="00A65549" w:rsidP="00346777">
      <w:pPr>
        <w:spacing w:before="240" w:after="240"/>
        <w:ind w:left="1440" w:hanging="720"/>
        <w:rPr>
          <w:ins w:id="146" w:author="ERCOT" w:date="2021-06-30T13:46:00Z"/>
          <w:del w:id="147" w:author="ERCOT 102221" w:date="2021-09-15T12:50:00Z"/>
          <w:szCs w:val="20"/>
        </w:rPr>
      </w:pPr>
      <w:ins w:id="148" w:author="ERCOT" w:date="2021-06-30T13:46:00Z">
        <w:del w:id="149"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2C0B2255" w14:textId="7911EEAF" w:rsidR="00A65549" w:rsidRPr="00BB423E" w:rsidDel="00821CBB" w:rsidRDefault="00A65549" w:rsidP="00346777">
      <w:pPr>
        <w:spacing w:before="240" w:after="240"/>
        <w:ind w:left="1440" w:hanging="720"/>
        <w:rPr>
          <w:ins w:id="150" w:author="ERCOT" w:date="2021-06-30T13:46:00Z"/>
          <w:del w:id="151" w:author="ERCOT 102221" w:date="2021-09-15T12:50:00Z"/>
          <w:szCs w:val="20"/>
        </w:rPr>
      </w:pPr>
      <w:ins w:id="152" w:author="ERCOT" w:date="2021-06-30T13:46:00Z">
        <w:del w:id="153"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64BD743D" w14:textId="1C7ACB88" w:rsidR="00B56CC7" w:rsidRPr="00B56CC7" w:rsidRDefault="00A65549" w:rsidP="00346777">
      <w:pPr>
        <w:spacing w:before="240" w:after="240"/>
        <w:ind w:left="1440" w:hanging="720"/>
        <w:rPr>
          <w:szCs w:val="20"/>
        </w:rPr>
      </w:pPr>
      <w:ins w:id="154" w:author="ERCOT" w:date="2021-06-30T13:46:00Z">
        <w:del w:id="155"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00B56CC7"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56AD4" w:rsidRPr="005901EB" w14:paraId="11563B40" w14:textId="77777777" w:rsidTr="00D1565F">
        <w:tc>
          <w:tcPr>
            <w:tcW w:w="9558" w:type="dxa"/>
            <w:tcBorders>
              <w:top w:val="single" w:sz="4" w:space="0" w:color="auto"/>
              <w:left w:val="single" w:sz="4" w:space="0" w:color="auto"/>
              <w:bottom w:val="single" w:sz="4" w:space="0" w:color="auto"/>
              <w:right w:val="single" w:sz="4" w:space="0" w:color="auto"/>
            </w:tcBorders>
            <w:shd w:val="clear" w:color="auto" w:fill="D9D9D9"/>
          </w:tcPr>
          <w:p w14:paraId="5165DC4A" w14:textId="77777777" w:rsidR="00056AD4" w:rsidRDefault="00056AD4" w:rsidP="00D1565F">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4BC0EFC1" w14:textId="77777777" w:rsidR="00056AD4" w:rsidRDefault="00056AD4" w:rsidP="00D1565F">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3BA9608" w14:textId="77777777" w:rsidR="00056AD4" w:rsidRDefault="00056AD4" w:rsidP="00D1565F">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681A7F5B" w14:textId="77777777" w:rsidR="00056AD4" w:rsidRDefault="00056AD4" w:rsidP="00D1565F">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B94A6B7" w14:textId="77777777" w:rsidR="00056AD4" w:rsidRDefault="00056AD4" w:rsidP="00D1565F">
            <w:pPr>
              <w:spacing w:after="240"/>
              <w:ind w:left="2880" w:hanging="720"/>
            </w:pPr>
            <w:r>
              <w:t>(B)</w:t>
            </w:r>
            <w:r>
              <w:tab/>
              <w:t>The Resource’s fuel type;</w:t>
            </w:r>
          </w:p>
          <w:p w14:paraId="70CCA075" w14:textId="77777777" w:rsidR="00056AD4" w:rsidRDefault="00056AD4" w:rsidP="00D1565F">
            <w:pPr>
              <w:spacing w:after="240"/>
              <w:ind w:left="2880" w:hanging="720"/>
            </w:pPr>
            <w:r>
              <w:t>(C)</w:t>
            </w:r>
            <w:r>
              <w:tab/>
              <w:t xml:space="preserve">The type of Outage or derate; </w:t>
            </w:r>
          </w:p>
          <w:p w14:paraId="75348A82" w14:textId="77777777" w:rsidR="00056AD4" w:rsidRDefault="00056AD4" w:rsidP="00D1565F">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7BB28D8A" w14:textId="77777777" w:rsidR="00056AD4" w:rsidRDefault="00056AD4" w:rsidP="00D1565F">
            <w:pPr>
              <w:spacing w:after="240"/>
              <w:ind w:left="2880" w:hanging="720"/>
            </w:pPr>
            <w:r>
              <w:t>(E)</w:t>
            </w:r>
            <w:r>
              <w:tab/>
              <w:t>T</w:t>
            </w:r>
            <w:r w:rsidRPr="00CF4639">
              <w:t xml:space="preserve">he </w:t>
            </w:r>
            <w:r>
              <w:t>Resource’s applicable Seasonal net maximum sustainable rating;</w:t>
            </w:r>
          </w:p>
          <w:p w14:paraId="0BECF221" w14:textId="77777777" w:rsidR="00056AD4" w:rsidRDefault="00056AD4" w:rsidP="00D1565F">
            <w:pPr>
              <w:spacing w:after="240"/>
              <w:ind w:left="2880" w:hanging="720"/>
            </w:pPr>
            <w:r>
              <w:t>(F)</w:t>
            </w:r>
            <w:r>
              <w:tab/>
              <w:t>The available and outaged MW during the Outage or derate</w:t>
            </w:r>
            <w:r w:rsidRPr="00CF4639">
              <w:t xml:space="preserve">; and </w:t>
            </w:r>
          </w:p>
          <w:p w14:paraId="1C118D5E" w14:textId="77777777" w:rsidR="00056AD4" w:rsidRDefault="00056AD4" w:rsidP="00D1565F">
            <w:pPr>
              <w:spacing w:after="240"/>
              <w:ind w:left="2880" w:hanging="720"/>
            </w:pPr>
            <w:r>
              <w:lastRenderedPageBreak/>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691D85" w14:textId="77777777" w:rsidR="00056AD4" w:rsidRPr="003666A3" w:rsidRDefault="00056AD4" w:rsidP="00D1565F">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39E775F" w14:textId="77777777" w:rsidR="00056AD4" w:rsidRPr="005901EB" w:rsidRDefault="00056AD4" w:rsidP="00D1565F">
            <w:pPr>
              <w:spacing w:after="240"/>
              <w:ind w:left="2160" w:hanging="720"/>
            </w:pPr>
            <w:r>
              <w:t>(iii)</w:t>
            </w:r>
            <w:r>
              <w:tab/>
              <w:t xml:space="preserve">For all other information, the Protected Information status shall expire </w:t>
            </w:r>
            <w:r w:rsidRPr="00827492">
              <w:t>60 days after the applicable Operating Day;</w:t>
            </w:r>
          </w:p>
        </w:tc>
      </w:tr>
    </w:tbl>
    <w:p w14:paraId="53213B19" w14:textId="2F37E455" w:rsidR="00B56CC7" w:rsidRPr="00B56CC7" w:rsidRDefault="00B56CC7" w:rsidP="004B285A">
      <w:pPr>
        <w:spacing w:before="240" w:after="240"/>
        <w:ind w:left="1440" w:hanging="720"/>
        <w:rPr>
          <w:szCs w:val="20"/>
        </w:rPr>
      </w:pPr>
      <w:r w:rsidRPr="00B56CC7">
        <w:rPr>
          <w:szCs w:val="20"/>
        </w:rPr>
        <w:lastRenderedPageBreak/>
        <w:t>(d)</w:t>
      </w:r>
      <w:r w:rsidRPr="00B56CC7">
        <w:rPr>
          <w:szCs w:val="20"/>
        </w:rPr>
        <w:tab/>
        <w:t>Current Operating Plans (COPs).  The Protected Information status of this information shall expire 60 days after the applicable Operating Day;</w:t>
      </w:r>
    </w:p>
    <w:p w14:paraId="3CE52059" w14:textId="77777777" w:rsidR="00B56CC7" w:rsidRPr="00B56CC7" w:rsidRDefault="00B56CC7" w:rsidP="00B56CC7">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D16D03F"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1D1FCAB"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2F3FD987" w14:textId="77777777" w:rsidR="00B56CC7" w:rsidRPr="00B56CC7" w:rsidRDefault="00B56CC7" w:rsidP="00B56CC7">
            <w:pPr>
              <w:spacing w:before="120" w:after="240"/>
              <w:rPr>
                <w:b/>
                <w:i/>
                <w:szCs w:val="20"/>
              </w:rPr>
            </w:pPr>
            <w:r w:rsidRPr="00B56CC7">
              <w:rPr>
                <w:b/>
                <w:i/>
                <w:szCs w:val="20"/>
              </w:rPr>
              <w:t>[NPRR1013:  Replace paragraph (f) above with the following upon system implementation of the Real-Time Co-Optimization (RTC) project:]</w:t>
            </w:r>
          </w:p>
          <w:p w14:paraId="3F88E550"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FD6CDFC" w14:textId="77777777" w:rsidR="00B56CC7" w:rsidRPr="00B56CC7" w:rsidRDefault="00B56CC7" w:rsidP="00B56CC7">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EA940A6" w14:textId="77777777" w:rsidR="00B56CC7" w:rsidRPr="00B56CC7" w:rsidRDefault="00B56CC7" w:rsidP="00B56CC7">
      <w:pPr>
        <w:spacing w:after="240"/>
        <w:ind w:left="1440" w:hanging="720"/>
        <w:rPr>
          <w:szCs w:val="20"/>
        </w:rPr>
      </w:pPr>
      <w:r w:rsidRPr="00B56CC7">
        <w:rPr>
          <w:szCs w:val="20"/>
        </w:rPr>
        <w:t>(h)</w:t>
      </w:r>
      <w:r w:rsidRPr="00B56CC7">
        <w:rPr>
          <w:szCs w:val="20"/>
        </w:rPr>
        <w:tab/>
        <w:t>Raw and Adjusted Metered Load (AML) data (demand and energy) identifiable to:</w:t>
      </w:r>
    </w:p>
    <w:p w14:paraId="5E21F3B3" w14:textId="77777777" w:rsidR="00B56CC7" w:rsidRPr="00B56CC7" w:rsidRDefault="00B56CC7" w:rsidP="00B56CC7">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578EFA3C" w14:textId="77777777" w:rsidR="00B56CC7" w:rsidRPr="00B56CC7" w:rsidRDefault="00B56CC7" w:rsidP="00B56CC7">
      <w:pPr>
        <w:spacing w:after="240"/>
        <w:ind w:left="2160" w:hanging="720"/>
        <w:rPr>
          <w:szCs w:val="20"/>
        </w:rPr>
      </w:pPr>
      <w:r w:rsidRPr="00B56CC7">
        <w:rPr>
          <w:szCs w:val="20"/>
        </w:rPr>
        <w:lastRenderedPageBreak/>
        <w:t>(ii)</w:t>
      </w:r>
      <w:r w:rsidRPr="00B56CC7">
        <w:rPr>
          <w:szCs w:val="20"/>
        </w:rPr>
        <w:tab/>
        <w:t>A specific Customer or Electric Service Identifier (ESI ID);</w:t>
      </w:r>
    </w:p>
    <w:p w14:paraId="2322B254" w14:textId="77777777" w:rsidR="00B56CC7" w:rsidRPr="00B56CC7" w:rsidRDefault="00B56CC7" w:rsidP="00B56CC7">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052014E4" w14:textId="77777777" w:rsidR="00B56CC7" w:rsidRPr="00B56CC7" w:rsidRDefault="00B56CC7" w:rsidP="00B56CC7">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3ACE102C" w14:textId="77777777" w:rsidR="00B56CC7" w:rsidRPr="00B56CC7" w:rsidRDefault="00B56CC7" w:rsidP="00B56CC7">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0E4F3B4F" w14:textId="77777777" w:rsidR="00B56CC7" w:rsidRPr="00B56CC7" w:rsidRDefault="00B56CC7" w:rsidP="00B56CC7">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10A2F894" w14:textId="77777777" w:rsidR="00B56CC7" w:rsidRPr="00B56CC7" w:rsidRDefault="00B56CC7" w:rsidP="00B56CC7">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5727060E" w14:textId="77777777" w:rsidR="00B56CC7" w:rsidRPr="00B56CC7" w:rsidRDefault="00B56CC7" w:rsidP="00B56CC7">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F201B15" w14:textId="77777777" w:rsidR="00B56CC7" w:rsidRPr="00B56CC7" w:rsidRDefault="00B56CC7" w:rsidP="00B56CC7">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DBBBFDB" w14:textId="77777777" w:rsidR="00B56CC7" w:rsidRPr="00B56CC7" w:rsidRDefault="00B56CC7" w:rsidP="00B56CC7">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06BC1C7D" w14:textId="77777777" w:rsidR="00B56CC7" w:rsidRPr="00B56CC7" w:rsidRDefault="00B56CC7" w:rsidP="00B56CC7">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799D9869" w14:textId="77777777" w:rsidR="00B56CC7" w:rsidRPr="00B56CC7" w:rsidRDefault="00B56CC7" w:rsidP="00B56CC7">
      <w:pPr>
        <w:spacing w:after="240"/>
        <w:ind w:left="1440" w:hanging="720"/>
        <w:rPr>
          <w:szCs w:val="20"/>
        </w:rPr>
      </w:pPr>
      <w:r w:rsidRPr="00B56CC7">
        <w:rPr>
          <w:szCs w:val="20"/>
        </w:rPr>
        <w:t>(p)</w:t>
      </w:r>
      <w:r w:rsidRPr="00B56CC7">
        <w:rPr>
          <w:szCs w:val="20"/>
        </w:rPr>
        <w:tab/>
        <w:t>Credit limits identifiable to a specific QSE;</w:t>
      </w:r>
    </w:p>
    <w:p w14:paraId="2DECEC68" w14:textId="77777777" w:rsidR="00B56CC7" w:rsidRPr="00B56CC7" w:rsidRDefault="00B56CC7" w:rsidP="00B56CC7">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753619C9" w14:textId="77777777" w:rsidR="00B56CC7" w:rsidRPr="00B56CC7" w:rsidRDefault="00B56CC7" w:rsidP="00B56CC7">
      <w:pPr>
        <w:spacing w:after="240"/>
        <w:ind w:left="1440" w:hanging="720"/>
        <w:rPr>
          <w:szCs w:val="20"/>
        </w:rPr>
      </w:pPr>
      <w:r w:rsidRPr="00B56CC7">
        <w:rPr>
          <w:szCs w:val="20"/>
        </w:rPr>
        <w:lastRenderedPageBreak/>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7882337" w14:textId="77777777" w:rsidR="00B56CC7" w:rsidRPr="00B56CC7" w:rsidRDefault="00B56CC7" w:rsidP="00B56CC7">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7CBBBDBC"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5E90A736"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35F8C911" w14:textId="77777777" w:rsidR="004B285A" w:rsidRDefault="004B285A" w:rsidP="004B285A">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EF2AAD6"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6E6BA9CA" w14:textId="77777777" w:rsidR="00B56CC7" w:rsidRPr="00B56CC7" w:rsidRDefault="00B56CC7" w:rsidP="00B56CC7">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335DAF28" w14:textId="77777777" w:rsidR="00B56CC7" w:rsidRPr="00B56CC7" w:rsidRDefault="00B56CC7" w:rsidP="00B56CC7">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C156647" w14:textId="77777777" w:rsidR="00B56CC7" w:rsidRPr="00B56CC7" w:rsidRDefault="00B56CC7" w:rsidP="00B56CC7">
      <w:pPr>
        <w:spacing w:after="240"/>
        <w:ind w:left="2160" w:hanging="720"/>
        <w:rPr>
          <w:szCs w:val="20"/>
        </w:rPr>
      </w:pPr>
      <w:r w:rsidRPr="00B56CC7">
        <w:rPr>
          <w:szCs w:val="20"/>
        </w:rPr>
        <w:t>(i)</w:t>
      </w:r>
      <w:r w:rsidRPr="00B56CC7">
        <w:rPr>
          <w:szCs w:val="20"/>
        </w:rPr>
        <w:tab/>
        <w:t xml:space="preserve">PUCT Substantive Rules on performance measure reporting; </w:t>
      </w:r>
    </w:p>
    <w:p w14:paraId="4C0175FA" w14:textId="77777777" w:rsidR="00B56CC7" w:rsidRPr="00B56CC7" w:rsidRDefault="00B56CC7" w:rsidP="00B56CC7">
      <w:pPr>
        <w:spacing w:after="240"/>
        <w:ind w:left="2160" w:hanging="720"/>
        <w:rPr>
          <w:szCs w:val="20"/>
        </w:rPr>
      </w:pPr>
      <w:r w:rsidRPr="00B56CC7">
        <w:rPr>
          <w:szCs w:val="20"/>
        </w:rPr>
        <w:t>(ii)</w:t>
      </w:r>
      <w:r w:rsidRPr="00B56CC7">
        <w:rPr>
          <w:szCs w:val="20"/>
        </w:rPr>
        <w:tab/>
        <w:t xml:space="preserve">These Protocols or Other Binding Documents; or </w:t>
      </w:r>
    </w:p>
    <w:p w14:paraId="6F17DCE5" w14:textId="77777777" w:rsidR="00B56CC7" w:rsidRPr="00B56CC7" w:rsidRDefault="00B56CC7" w:rsidP="00B56CC7">
      <w:pPr>
        <w:spacing w:after="240"/>
        <w:ind w:left="2160" w:hanging="720"/>
        <w:rPr>
          <w:szCs w:val="20"/>
        </w:rPr>
      </w:pPr>
      <w:r w:rsidRPr="00B56CC7">
        <w:rPr>
          <w:szCs w:val="20"/>
        </w:rPr>
        <w:t>(iii)</w:t>
      </w:r>
      <w:r w:rsidRPr="00B56CC7">
        <w:rPr>
          <w:szCs w:val="20"/>
        </w:rPr>
        <w:tab/>
        <w:t>Any Technical Advisory Committee (TAC)-approved reporting requirements;</w:t>
      </w:r>
    </w:p>
    <w:p w14:paraId="01823EAC" w14:textId="77777777" w:rsidR="00B56CC7" w:rsidRPr="00B56CC7" w:rsidRDefault="00B56CC7" w:rsidP="00B56CC7">
      <w:pPr>
        <w:spacing w:after="240"/>
        <w:ind w:left="1440" w:hanging="720"/>
        <w:rPr>
          <w:szCs w:val="20"/>
        </w:rPr>
      </w:pPr>
      <w:r w:rsidRPr="00B56CC7">
        <w:rPr>
          <w:szCs w:val="20"/>
        </w:rPr>
        <w:lastRenderedPageBreak/>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7CAAFB29" w14:textId="77777777" w:rsidR="00B56CC7" w:rsidRPr="00B56CC7" w:rsidRDefault="00B56CC7" w:rsidP="00B56CC7">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46725A51" w14:textId="77777777" w:rsidR="00B56CC7" w:rsidRPr="00B56CC7" w:rsidRDefault="00B56CC7" w:rsidP="00B56CC7">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2BFFB58F" w14:textId="77777777" w:rsidR="00B56CC7" w:rsidRPr="00B56CC7" w:rsidRDefault="00B56CC7" w:rsidP="00B56CC7">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0BE50A84" w14:textId="77777777" w:rsidR="00B56CC7" w:rsidRPr="00B56CC7" w:rsidRDefault="00B56CC7" w:rsidP="00B56CC7">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6CD11C14" w14:textId="77777777" w:rsidR="00B56CC7" w:rsidRPr="00B56CC7" w:rsidRDefault="00B56CC7" w:rsidP="00B56CC7">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2D2F18F6" w14:textId="77777777" w:rsidR="00B56CC7" w:rsidRPr="00B56CC7" w:rsidRDefault="00B56CC7" w:rsidP="00B56CC7">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02DD6C37" w14:textId="77777777" w:rsidR="00B56CC7" w:rsidRPr="00B56CC7" w:rsidRDefault="00B56CC7" w:rsidP="00B56CC7">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38D1B1A"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24AE17F"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7898B66C" w14:textId="77777777" w:rsidR="00685230" w:rsidRDefault="00685230" w:rsidP="00685230">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4245E86" w14:textId="159B329E" w:rsidR="00B56CC7" w:rsidRPr="00B56CC7" w:rsidRDefault="00685230" w:rsidP="00685230">
            <w:pPr>
              <w:spacing w:after="240"/>
              <w:ind w:left="1440" w:hanging="720"/>
              <w:rPr>
                <w:szCs w:val="20"/>
              </w:rPr>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t>
            </w:r>
            <w:r>
              <w:lastRenderedPageBreak/>
              <w:t>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DB97C10" w14:textId="77777777" w:rsidR="00B56CC7" w:rsidRPr="00B56CC7" w:rsidRDefault="00B56CC7" w:rsidP="00B56CC7">
      <w:pPr>
        <w:spacing w:before="240" w:after="240"/>
        <w:ind w:left="1440" w:hanging="720"/>
        <w:rPr>
          <w:szCs w:val="20"/>
        </w:rPr>
      </w:pPr>
      <w:r w:rsidRPr="00B56CC7">
        <w:rPr>
          <w:szCs w:val="20"/>
        </w:rPr>
        <w:lastRenderedPageBreak/>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1FD92AC3" w14:textId="77777777" w:rsidR="00B56CC7" w:rsidRPr="00B56CC7" w:rsidRDefault="00B56CC7" w:rsidP="00B56CC7">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94A471D" w14:textId="77777777" w:rsidR="00B56CC7" w:rsidRPr="00B56CC7" w:rsidRDefault="00B56CC7" w:rsidP="00B56CC7">
      <w:pPr>
        <w:spacing w:after="240"/>
        <w:ind w:left="1440" w:hanging="720"/>
        <w:rPr>
          <w:szCs w:val="20"/>
        </w:rPr>
      </w:pPr>
      <w:r w:rsidRPr="00B56CC7">
        <w:rPr>
          <w:szCs w:val="20"/>
        </w:rPr>
        <w:t>(hh)</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8966484" w14:textId="0B1D2D0B" w:rsidR="00B56CC7" w:rsidRPr="00B56CC7" w:rsidRDefault="00B56CC7" w:rsidP="00B56CC7">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12A55F35" w14:textId="77777777" w:rsidR="009406F7" w:rsidRDefault="009406F7" w:rsidP="009406F7">
      <w:pPr>
        <w:pStyle w:val="Heading2"/>
        <w:numPr>
          <w:ilvl w:val="0"/>
          <w:numId w:val="0"/>
        </w:numPr>
      </w:pPr>
      <w:bookmarkStart w:id="156" w:name="_Toc73847662"/>
      <w:bookmarkStart w:id="157" w:name="_Toc118224377"/>
      <w:bookmarkStart w:id="158" w:name="_Toc118909445"/>
      <w:bookmarkStart w:id="159" w:name="_Toc205190238"/>
      <w:bookmarkEnd w:id="2"/>
      <w:bookmarkEnd w:id="3"/>
      <w:r>
        <w:t>2.1</w:t>
      </w:r>
      <w:r>
        <w:tab/>
        <w:t>DEFINITIONS</w:t>
      </w:r>
      <w:bookmarkEnd w:id="156"/>
      <w:bookmarkEnd w:id="157"/>
      <w:bookmarkEnd w:id="158"/>
      <w:bookmarkEnd w:id="159"/>
    </w:p>
    <w:p w14:paraId="5E8DF995" w14:textId="77777777" w:rsidR="009406F7" w:rsidRPr="00D5497B" w:rsidRDefault="009406F7" w:rsidP="009406F7">
      <w:pPr>
        <w:pStyle w:val="H2"/>
        <w:ind w:left="907" w:hanging="907"/>
        <w:rPr>
          <w:b w:val="0"/>
        </w:rPr>
      </w:pPr>
      <w:r w:rsidRPr="00D5497B">
        <w:t xml:space="preserve">Forced Derate </w:t>
      </w:r>
    </w:p>
    <w:p w14:paraId="0498374B" w14:textId="1CDD791A" w:rsidR="009406F7" w:rsidRDefault="009406F7" w:rsidP="009406F7">
      <w:pPr>
        <w:pStyle w:val="BodyText"/>
        <w:rPr>
          <w:ins w:id="160" w:author="ERCOT 102221" w:date="2021-10-07T14:45:00Z"/>
        </w:rPr>
      </w:pPr>
      <w:r w:rsidRPr="006313BD">
        <w:t xml:space="preserve">The </w:t>
      </w:r>
      <w:ins w:id="161" w:author="ERCOT 102221" w:date="2021-10-22T11:51:00Z">
        <w:r w:rsidR="003C01B8">
          <w:t xml:space="preserve">unavailability of a </w:t>
        </w:r>
      </w:ins>
      <w:r w:rsidRPr="006313BD">
        <w:t xml:space="preserve">portion </w:t>
      </w:r>
      <w:r w:rsidRPr="00877AAD">
        <w:t xml:space="preserve">of </w:t>
      </w:r>
      <w:ins w:id="162" w:author="ERCOT 102221" w:date="2021-10-21T15:34:00Z">
        <w:r w:rsidR="00C933BF" w:rsidRPr="00877AAD">
          <w:t xml:space="preserve">a </w:t>
        </w:r>
      </w:ins>
      <w:del w:id="163" w:author="ERCOT 102221" w:date="2021-10-21T15:34:00Z">
        <w:r w:rsidRPr="00877AAD" w:rsidDel="00C933BF">
          <w:delText>the</w:delText>
        </w:r>
      </w:del>
      <w:del w:id="164" w:author="ERCOT 102221" w:date="2021-10-21T15:36:00Z">
        <w:r w:rsidRPr="00877AAD" w:rsidDel="00C933BF">
          <w:delText xml:space="preserve"> </w:delText>
        </w:r>
      </w:del>
      <w:r w:rsidRPr="00877AAD">
        <w:t>Resource</w:t>
      </w:r>
      <w:ins w:id="165" w:author="ERCOT 102221" w:date="2021-10-21T15:36:00Z">
        <w:r w:rsidR="00C933BF" w:rsidRPr="00877AAD">
          <w:t>’s</w:t>
        </w:r>
      </w:ins>
      <w:del w:id="166" w:author="ERCOT 102221" w:date="2021-10-21T15:37:00Z">
        <w:r w:rsidRPr="00877AAD" w:rsidDel="00C933BF">
          <w:delText xml:space="preserve"> removed from service when the derating exceeds the greater of ten MW or 5</w:delText>
        </w:r>
      </w:del>
      <w:del w:id="167" w:author="ERCOT 102221" w:date="2021-10-14T13:15:00Z">
        <w:r w:rsidRPr="00877AAD" w:rsidDel="0075513C">
          <w:delText xml:space="preserve">% </w:delText>
        </w:r>
      </w:del>
      <w:del w:id="168" w:author="ERCOT 102221" w:date="2021-10-21T15:37:00Z">
        <w:r w:rsidRPr="00877AAD" w:rsidDel="00C933BF">
          <w:delText>of its</w:delText>
        </w:r>
      </w:del>
      <w:r w:rsidR="00877AAD">
        <w:t xml:space="preserve"> </w:t>
      </w:r>
      <w:ins w:id="169" w:author="ERCOT 102221" w:date="2021-10-22T12:31:00Z">
        <w:r w:rsidR="00633EC1">
          <w:t>capacity</w:t>
        </w:r>
      </w:ins>
      <w:ins w:id="170" w:author="ERCOT 102221" w:date="2021-10-22T12:32:00Z">
        <w:r w:rsidR="00633EC1">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799C6E4C" w14:textId="77777777" w:rsidR="003576A5" w:rsidRPr="003576A5" w:rsidRDefault="003576A5" w:rsidP="009406F7">
      <w:pPr>
        <w:pStyle w:val="BodyText"/>
        <w:rPr>
          <w:b/>
          <w:bCs/>
        </w:rPr>
      </w:pPr>
      <w:r w:rsidRPr="003576A5">
        <w:rPr>
          <w:b/>
          <w:bCs/>
        </w:rPr>
        <w:t xml:space="preserve">Startup Loading Failure </w:t>
      </w:r>
    </w:p>
    <w:p w14:paraId="28301984" w14:textId="650FE644" w:rsidR="003576A5" w:rsidRDefault="003576A5" w:rsidP="009406F7">
      <w:pPr>
        <w:pStyle w:val="BodyText"/>
      </w:pPr>
      <w:r>
        <w:lastRenderedPageBreak/>
        <w:t>A</w:t>
      </w:r>
      <w:ins w:id="171" w:author="ERCOT 102221" w:date="2021-10-12T14:04:00Z">
        <w:r w:rsidR="009468B2">
          <w:t xml:space="preserve"> type of Forced Outage</w:t>
        </w:r>
      </w:ins>
      <w:del w:id="172"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0294F8E9" w14:textId="60EFDDB3" w:rsidR="003576A5" w:rsidRDefault="003576A5" w:rsidP="00877AAD">
      <w:pPr>
        <w:pStyle w:val="BodyText"/>
        <w:ind w:left="1440" w:hanging="720"/>
      </w:pPr>
      <w:r>
        <w:t>(a)</w:t>
      </w:r>
      <w:r w:rsidR="00877AAD">
        <w:tab/>
      </w:r>
      <w:r>
        <w:t xml:space="preserve">Achieves its LSL; </w:t>
      </w:r>
    </w:p>
    <w:p w14:paraId="13E3F757" w14:textId="735203A9" w:rsidR="003576A5" w:rsidRDefault="003576A5" w:rsidP="00877AAD">
      <w:pPr>
        <w:pStyle w:val="BodyText"/>
        <w:ind w:left="1440" w:hanging="720"/>
      </w:pPr>
      <w:r>
        <w:t>(b)</w:t>
      </w:r>
      <w:r w:rsidR="00877AAD">
        <w:tab/>
      </w:r>
      <w:r>
        <w:t xml:space="preserve">Is scheduled to go Off-Line; or </w:t>
      </w:r>
    </w:p>
    <w:p w14:paraId="61624DD6" w14:textId="00F72E75" w:rsidR="003576A5" w:rsidRPr="009406F7" w:rsidRDefault="003576A5" w:rsidP="00877AAD">
      <w:pPr>
        <w:pStyle w:val="BodyText"/>
        <w:ind w:left="1440" w:hanging="720"/>
      </w:pPr>
      <w:r>
        <w:t>(c)</w:t>
      </w:r>
      <w:r w:rsidR="00877AAD">
        <w:tab/>
      </w:r>
      <w:del w:id="173" w:author="ERCOT 102221" w:date="2021-10-12T13:55:00Z">
        <w:r w:rsidDel="009468B2">
          <w:delText>Enters a Forced Outage</w:delText>
        </w:r>
      </w:del>
      <w:ins w:id="174" w:author="ERCOT 102221" w:date="2021-10-12T13:55:00Z">
        <w:r w:rsidR="009468B2">
          <w:t>Ceases t</w:t>
        </w:r>
      </w:ins>
      <w:ins w:id="175" w:author="ERCOT 102221" w:date="2021-10-12T14:03:00Z">
        <w:r w:rsidR="009468B2">
          <w:t xml:space="preserve">he </w:t>
        </w:r>
      </w:ins>
      <w:ins w:id="176" w:author="ERCOT 102221" w:date="2021-10-12T13:55:00Z">
        <w:r w:rsidR="009468B2">
          <w:t xml:space="preserve">attempt </w:t>
        </w:r>
        <w:del w:id="177" w:author="Reliant 052722" w:date="2022-05-26T15:46:00Z">
          <w:r w:rsidR="009468B2" w:rsidDel="006C1616">
            <w:delText>the</w:delText>
          </w:r>
        </w:del>
      </w:ins>
      <w:ins w:id="178" w:author="Reliant 052722" w:date="2022-05-26T15:46:00Z">
        <w:r w:rsidR="006C1616">
          <w:t>to</w:t>
        </w:r>
      </w:ins>
      <w:ins w:id="179" w:author="ERCOT 102221" w:date="2021-10-12T13:55:00Z">
        <w:r w:rsidR="009468B2">
          <w:t xml:space="preserve"> star</w:t>
        </w:r>
      </w:ins>
      <w:ins w:id="180" w:author="ERCOT 102221" w:date="2021-10-12T13:56:00Z">
        <w:r w:rsidR="009468B2">
          <w:t>t</w:t>
        </w:r>
      </w:ins>
      <w:ins w:id="181" w:author="ERCOT 102221" w:date="2021-10-12T13:55:00Z">
        <w:r w:rsidR="009468B2">
          <w:t xml:space="preserve"> the </w:t>
        </w:r>
      </w:ins>
      <w:ins w:id="182" w:author="ERCOT 102221" w:date="2021-10-12T14:03:00Z">
        <w:r w:rsidR="009468B2">
          <w:t>Generation Resource</w:t>
        </w:r>
      </w:ins>
      <w:ins w:id="183" w:author="ERCOT 102221" w:date="2021-10-12T13:55:00Z">
        <w:r w:rsidR="009468B2">
          <w:t xml:space="preserve"> and changes its Resource Status to OUT</w:t>
        </w:r>
      </w:ins>
      <w:r>
        <w:t>.</w:t>
      </w:r>
    </w:p>
    <w:p w14:paraId="606070F4" w14:textId="2DB442EB" w:rsidR="00AF54E6" w:rsidRPr="00AF54E6" w:rsidRDefault="00A67683" w:rsidP="00A67683">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00AF54E6" w:rsidRPr="00AF54E6">
        <w:rPr>
          <w:b/>
          <w:snapToGrid w:val="0"/>
          <w:szCs w:val="20"/>
        </w:rPr>
        <w:t xml:space="preserve">Management of </w:t>
      </w:r>
      <w:del w:id="184" w:author="ERCOT 102221" w:date="2021-10-07T14:25:00Z">
        <w:r w:rsidR="00AF54E6" w:rsidRPr="00AF54E6" w:rsidDel="005F20F0">
          <w:rPr>
            <w:b/>
            <w:snapToGrid w:val="0"/>
            <w:szCs w:val="20"/>
          </w:rPr>
          <w:delText xml:space="preserve">Resource or Transmission </w:delText>
        </w:r>
      </w:del>
      <w:bookmarkEnd w:id="4"/>
      <w:bookmarkEnd w:id="5"/>
      <w:bookmarkEnd w:id="6"/>
      <w:bookmarkEnd w:id="7"/>
      <w:bookmarkEnd w:id="8"/>
      <w:bookmarkEnd w:id="9"/>
      <w:bookmarkEnd w:id="10"/>
      <w:bookmarkEnd w:id="11"/>
      <w:bookmarkEnd w:id="12"/>
      <w:bookmarkEnd w:id="13"/>
      <w:bookmarkEnd w:id="14"/>
      <w:r w:rsidR="007E211C" w:rsidRPr="00AF54E6">
        <w:rPr>
          <w:b/>
          <w:snapToGrid w:val="0"/>
          <w:szCs w:val="20"/>
        </w:rPr>
        <w:t>Forced Outages or Maintenance Outages</w:t>
      </w:r>
    </w:p>
    <w:p w14:paraId="6EDA3574" w14:textId="388486E3"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w:t>
      </w:r>
      <w:del w:id="185"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186"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1FD760BE"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44183CC" w14:textId="45448534" w:rsidR="00AF54E6" w:rsidRPr="00AF54E6" w:rsidRDefault="00AF54E6" w:rsidP="00AF54E6">
            <w:pPr>
              <w:spacing w:before="120" w:after="240"/>
              <w:rPr>
                <w:b/>
                <w:i/>
                <w:szCs w:val="20"/>
              </w:rPr>
            </w:pPr>
            <w:r w:rsidRPr="00AF54E6">
              <w:rPr>
                <w:b/>
                <w:i/>
                <w:szCs w:val="20"/>
              </w:rPr>
              <w:t xml:space="preserve">[NPRR857:  Replace paragraph (1)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206A0F3D"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4A71ABD" w14:textId="3633A253" w:rsidR="00AF54E6" w:rsidRPr="00AF54E6" w:rsidRDefault="00AF54E6" w:rsidP="00AF54E6">
      <w:pPr>
        <w:spacing w:before="240" w:after="240"/>
        <w:ind w:left="1440" w:hanging="720"/>
        <w:rPr>
          <w:szCs w:val="20"/>
        </w:rPr>
      </w:pPr>
      <w:r w:rsidRPr="00AF54E6">
        <w:rPr>
          <w:szCs w:val="20"/>
        </w:rPr>
        <w:t>(a)</w:t>
      </w:r>
      <w:r w:rsidRPr="00AF54E6">
        <w:rPr>
          <w:szCs w:val="20"/>
        </w:rPr>
        <w:tab/>
        <w:t>For Resource Outages:</w:t>
      </w:r>
    </w:p>
    <w:p w14:paraId="39B9839A" w14:textId="7673DA0D" w:rsidR="00AF54E6" w:rsidRPr="00AF54E6" w:rsidRDefault="00AF54E6" w:rsidP="00AF54E6">
      <w:pPr>
        <w:spacing w:after="240"/>
        <w:ind w:left="2160" w:hanging="720"/>
        <w:rPr>
          <w:szCs w:val="20"/>
        </w:rPr>
      </w:pPr>
      <w:r w:rsidRPr="00AF54E6">
        <w:rPr>
          <w:szCs w:val="20"/>
        </w:rPr>
        <w:t>(i)</w:t>
      </w:r>
      <w:r w:rsidRPr="00AF54E6">
        <w:rPr>
          <w:szCs w:val="20"/>
        </w:rPr>
        <w:tab/>
        <w:t>Changing the telemetered Resource Status</w:t>
      </w:r>
      <w:del w:id="187" w:author="ERCOT 102221" w:date="2021-10-21T17:12:00Z">
        <w:r w:rsidRPr="00AF54E6" w:rsidDel="007E211C">
          <w:rPr>
            <w:szCs w:val="20"/>
          </w:rPr>
          <w:delText xml:space="preserve"> </w:delText>
        </w:r>
      </w:del>
      <w:del w:id="188"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1CFA749A" w14:textId="04DCC6BB"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COP; and </w:t>
      </w:r>
    </w:p>
    <w:p w14:paraId="4F5800A0" w14:textId="77777777" w:rsidR="00AF54E6" w:rsidRPr="00AF54E6" w:rsidRDefault="00AF54E6" w:rsidP="00AF54E6">
      <w:pPr>
        <w:spacing w:after="240"/>
        <w:ind w:left="2160" w:hanging="720"/>
        <w:rPr>
          <w:szCs w:val="20"/>
        </w:rPr>
      </w:pPr>
      <w:r w:rsidRPr="00AF54E6">
        <w:rPr>
          <w:szCs w:val="20"/>
        </w:rPr>
        <w:t>(iii)</w:t>
      </w:r>
      <w:r w:rsidRPr="00AF54E6">
        <w:rPr>
          <w:szCs w:val="20"/>
        </w:rPr>
        <w:tab/>
        <w:t>Updating the Outage Scheduler</w:t>
      </w:r>
      <w:del w:id="189" w:author="ERCOT" w:date="2021-04-26T14:16:00Z">
        <w:r w:rsidDel="009406F7">
          <w:rPr>
            <w:szCs w:val="20"/>
          </w:rPr>
          <w:delText>, if necessary</w:delText>
        </w:r>
      </w:del>
      <w:r w:rsidRPr="00AF54E6">
        <w:rPr>
          <w:szCs w:val="20"/>
        </w:rPr>
        <w:t xml:space="preserve">.  </w:t>
      </w:r>
    </w:p>
    <w:p w14:paraId="7E1CDB4E" w14:textId="77777777" w:rsidR="00AF54E6" w:rsidRPr="00AF54E6" w:rsidRDefault="00AF54E6" w:rsidP="00AF54E6">
      <w:pPr>
        <w:spacing w:after="240"/>
        <w:ind w:left="1440" w:hanging="720"/>
        <w:rPr>
          <w:szCs w:val="20"/>
        </w:rPr>
      </w:pPr>
      <w:r w:rsidRPr="00AF54E6">
        <w:rPr>
          <w:szCs w:val="20"/>
        </w:rPr>
        <w:t>(b)</w:t>
      </w:r>
      <w:r w:rsidRPr="00AF54E6">
        <w:rPr>
          <w:szCs w:val="20"/>
        </w:rPr>
        <w:tab/>
        <w:t>For Transmission Facilities Forced Outages:</w:t>
      </w:r>
    </w:p>
    <w:p w14:paraId="34162FBB" w14:textId="77777777" w:rsidR="00AF54E6" w:rsidRPr="00AF54E6" w:rsidRDefault="00AF54E6" w:rsidP="00AF54E6">
      <w:pPr>
        <w:spacing w:after="240"/>
        <w:ind w:left="2160" w:hanging="720"/>
        <w:rPr>
          <w:szCs w:val="20"/>
        </w:rPr>
      </w:pPr>
      <w:r w:rsidRPr="00AF54E6">
        <w:rPr>
          <w:szCs w:val="20"/>
        </w:rPr>
        <w:t>(i)</w:t>
      </w:r>
      <w:r w:rsidRPr="00AF54E6">
        <w:rPr>
          <w:szCs w:val="20"/>
        </w:rPr>
        <w:tab/>
        <w:t>Changing the telemetered status of the affected Transmission Elements; and</w:t>
      </w:r>
    </w:p>
    <w:p w14:paraId="5231DE17"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E220B4B" w14:textId="5E84DF1D" w:rsidR="00AF54E6" w:rsidRPr="00AF54E6" w:rsidRDefault="00AF54E6" w:rsidP="00AF54E6">
      <w:pPr>
        <w:spacing w:after="240"/>
        <w:ind w:left="720" w:hanging="720"/>
        <w:rPr>
          <w:iCs/>
          <w:szCs w:val="20"/>
        </w:rPr>
      </w:pPr>
      <w:r w:rsidRPr="00AF54E6">
        <w:rPr>
          <w:iCs/>
          <w:szCs w:val="20"/>
        </w:rPr>
        <w:lastRenderedPageBreak/>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5B182E83"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E36FC21"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BD3181" w14:textId="08D4EEB1" w:rsidR="00AF54E6" w:rsidRPr="00AF54E6" w:rsidRDefault="00AF54E6" w:rsidP="00AF54E6">
            <w:pPr>
              <w:spacing w:before="120" w:after="240"/>
              <w:rPr>
                <w:b/>
                <w:i/>
                <w:szCs w:val="20"/>
              </w:rPr>
            </w:pPr>
            <w:r w:rsidRPr="00AF54E6">
              <w:rPr>
                <w:b/>
                <w:i/>
                <w:szCs w:val="20"/>
              </w:rPr>
              <w:t xml:space="preserve">[NPRR857:  Replace paragraph (3)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7A20FA80"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7E737319" w14:textId="7A0555CC" w:rsidR="00AF54E6" w:rsidRPr="00AF54E6" w:rsidRDefault="00AF54E6" w:rsidP="00AF54E6">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154A96E5" w14:textId="18534F5D" w:rsidR="00E61AE1" w:rsidRPr="00AF54E6" w:rsidRDefault="00AF54E6" w:rsidP="007E211C">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2945CDF"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3D8696AE" w14:textId="24B82AA4" w:rsidR="00AF54E6" w:rsidRPr="00AF54E6" w:rsidRDefault="00AF54E6" w:rsidP="00AF54E6">
            <w:pPr>
              <w:spacing w:before="120" w:after="240"/>
              <w:rPr>
                <w:b/>
                <w:i/>
                <w:szCs w:val="20"/>
              </w:rPr>
            </w:pPr>
            <w:bookmarkStart w:id="190" w:name="_Toc204048474"/>
            <w:bookmarkStart w:id="191" w:name="_Toc400526059"/>
            <w:bookmarkStart w:id="192" w:name="_Toc405534377"/>
            <w:bookmarkStart w:id="193" w:name="_Toc406570390"/>
            <w:bookmarkStart w:id="194" w:name="_Toc410910542"/>
            <w:bookmarkStart w:id="195" w:name="_Toc411840970"/>
            <w:bookmarkStart w:id="196" w:name="_Toc422146932"/>
            <w:bookmarkStart w:id="197" w:name="_Toc433020528"/>
            <w:bookmarkStart w:id="198" w:name="_Toc437261969"/>
            <w:bookmarkStart w:id="199" w:name="_Toc478375137"/>
            <w:r w:rsidRPr="00AF54E6">
              <w:rPr>
                <w:b/>
                <w:i/>
                <w:szCs w:val="20"/>
              </w:rPr>
              <w:t xml:space="preserve">[NPRR857:  Replace paragraph (5)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6F4F5C49" w14:textId="77777777" w:rsidR="00AF54E6" w:rsidRPr="00AF54E6" w:rsidRDefault="00AF54E6" w:rsidP="00AF54E6">
            <w:pPr>
              <w:spacing w:after="240"/>
              <w:ind w:left="720" w:hanging="720"/>
              <w:rPr>
                <w:iCs/>
                <w:szCs w:val="20"/>
              </w:rPr>
            </w:pPr>
            <w:r w:rsidRPr="00AF54E6">
              <w:rPr>
                <w:iCs/>
                <w:szCs w:val="20"/>
              </w:rPr>
              <w:lastRenderedPageBreak/>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0BBB6B3" w14:textId="1B8EE23D" w:rsidR="00AF54E6" w:rsidRPr="00AF54E6" w:rsidRDefault="00AF54E6" w:rsidP="00AF54E6">
      <w:pPr>
        <w:keepNext/>
        <w:widowControl w:val="0"/>
        <w:tabs>
          <w:tab w:val="left" w:pos="1260"/>
        </w:tabs>
        <w:spacing w:before="480" w:after="240"/>
        <w:ind w:left="1260" w:hanging="1260"/>
        <w:outlineLvl w:val="3"/>
        <w:rPr>
          <w:b/>
          <w:snapToGrid w:val="0"/>
          <w:szCs w:val="20"/>
        </w:rPr>
      </w:pPr>
      <w:bookmarkStart w:id="200" w:name="_Toc65141304"/>
      <w:r w:rsidRPr="00AF54E6">
        <w:rPr>
          <w:b/>
          <w:snapToGrid w:val="0"/>
          <w:szCs w:val="20"/>
        </w:rPr>
        <w:lastRenderedPageBreak/>
        <w:t>3.1.4.5</w:t>
      </w:r>
      <w:r w:rsidRPr="00AF54E6">
        <w:rPr>
          <w:b/>
          <w:snapToGrid w:val="0"/>
          <w:szCs w:val="20"/>
        </w:rPr>
        <w:tab/>
        <w:t>Notice of Forced Outage or Unavoidable Extension of Planned, Maintenance, or Rescheduled Outage Due to Unforeseen Events</w:t>
      </w:r>
      <w:bookmarkEnd w:id="190"/>
      <w:bookmarkEnd w:id="191"/>
      <w:bookmarkEnd w:id="192"/>
      <w:bookmarkEnd w:id="193"/>
      <w:bookmarkEnd w:id="194"/>
      <w:bookmarkEnd w:id="195"/>
      <w:bookmarkEnd w:id="196"/>
      <w:bookmarkEnd w:id="197"/>
      <w:bookmarkEnd w:id="198"/>
      <w:bookmarkEnd w:id="199"/>
      <w:bookmarkEnd w:id="200"/>
      <w:r w:rsidRPr="00AF54E6">
        <w:rPr>
          <w:b/>
          <w:snapToGrid w:val="0"/>
          <w:szCs w:val="20"/>
        </w:rPr>
        <w:t xml:space="preserve"> </w:t>
      </w:r>
    </w:p>
    <w:p w14:paraId="5C5CA2C7" w14:textId="7AE3CE3F" w:rsidR="00AF54E6" w:rsidRPr="00AF54E6" w:rsidRDefault="00AF54E6" w:rsidP="00AF54E6">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8DD9D82" w14:textId="050A2314" w:rsidR="00AF54E6" w:rsidRPr="00AF54E6" w:rsidRDefault="00AF54E6" w:rsidP="00AF54E6">
      <w:pPr>
        <w:spacing w:after="240"/>
        <w:ind w:left="720" w:hanging="720"/>
        <w:rPr>
          <w:iCs/>
          <w:szCs w:val="20"/>
        </w:rPr>
      </w:pPr>
      <w:r w:rsidRPr="00AF54E6">
        <w:rPr>
          <w:iCs/>
          <w:szCs w:val="20"/>
        </w:rPr>
        <w:t>(2)</w:t>
      </w:r>
      <w:r w:rsidRPr="00AF54E6">
        <w:rPr>
          <w:iCs/>
          <w:szCs w:val="20"/>
        </w:rPr>
        <w:tab/>
        <w:t xml:space="preserve">Any </w:t>
      </w:r>
      <w:ins w:id="201" w:author="CenterPoint 111221" w:date="2021-11-12T15:24:00Z">
        <w:r w:rsidR="00194E8E">
          <w:rPr>
            <w:iCs/>
            <w:szCs w:val="20"/>
          </w:rPr>
          <w:t xml:space="preserve">transmission </w:t>
        </w:r>
      </w:ins>
      <w:r w:rsidRPr="00AF54E6">
        <w:rPr>
          <w:iCs/>
          <w:szCs w:val="20"/>
        </w:rPr>
        <w:t xml:space="preserve">Forced Outage that occurs in Real-Time </w:t>
      </w:r>
      <w:ins w:id="202" w:author="ERCOT 060822" w:date="2022-06-06T22:16:00Z">
        <w:r w:rsidR="003E257B">
          <w:rPr>
            <w:iCs/>
            <w:szCs w:val="20"/>
          </w:rPr>
          <w:t xml:space="preserve">and that is expected to continue for longer than two hours </w:t>
        </w:r>
      </w:ins>
      <w:r w:rsidRPr="00AF54E6">
        <w:rPr>
          <w:iCs/>
          <w:szCs w:val="20"/>
        </w:rPr>
        <w:t>must be entered into the Outage Scheduler</w:t>
      </w:r>
      <w:r w:rsidR="005B15B2">
        <w:rPr>
          <w:iCs/>
          <w:szCs w:val="20"/>
        </w:rPr>
        <w:t xml:space="preserve"> </w:t>
      </w:r>
      <w:del w:id="203" w:author="ERCOT" w:date="2021-04-26T14:18:00Z">
        <w:r w:rsidDel="009406F7">
          <w:delText>if it is to remain an Outage for longer than two hours</w:delText>
        </w:r>
      </w:del>
      <w:ins w:id="204" w:author="CenterPoint 111221" w:date="2021-11-12T15:25:00Z">
        <w:del w:id="205" w:author="ERCOT 060822" w:date="2022-06-06T22:16:00Z">
          <w:r w:rsidR="00194E8E" w:rsidDel="003E257B">
            <w:delText xml:space="preserve">if it is </w:delText>
          </w:r>
        </w:del>
        <w:del w:id="206" w:author="ERCOT 060822" w:date="2022-06-06T22:14:00Z">
          <w:r w:rsidR="00194E8E" w:rsidDel="003E257B">
            <w:delText>to remain an Outage</w:delText>
          </w:r>
        </w:del>
        <w:del w:id="207" w:author="ERCOT 060822" w:date="2022-06-06T22:16:00Z">
          <w:r w:rsidR="00194E8E" w:rsidDel="003E257B">
            <w:delText xml:space="preserve"> for longer than two hours</w:delText>
          </w:r>
        </w:del>
        <w:r w:rsidR="00194E8E" w:rsidRPr="00AF54E6">
          <w:rPr>
            <w:iCs/>
            <w:szCs w:val="20"/>
          </w:rPr>
          <w:t xml:space="preserve"> </w:t>
        </w:r>
      </w:ins>
      <w:ins w:id="208" w:author="ERCOT" w:date="2021-04-26T14:18:00Z">
        <w:del w:id="209" w:author="ERCOT 060822" w:date="2022-06-03T12:02:00Z">
          <w:r w:rsidR="009406F7" w:rsidRPr="00AF54E6" w:rsidDel="000B7FD7">
            <w:rPr>
              <w:iCs/>
              <w:szCs w:val="20"/>
            </w:rPr>
            <w:delText>within</w:delText>
          </w:r>
        </w:del>
      </w:ins>
      <w:ins w:id="210" w:author="ERCOT 060822" w:date="2022-06-03T12:02:00Z">
        <w:r w:rsidR="000B7FD7">
          <w:rPr>
            <w:iCs/>
            <w:szCs w:val="20"/>
          </w:rPr>
          <w:t>as soon as practicable but no longer than</w:t>
        </w:r>
      </w:ins>
      <w:ins w:id="211" w:author="ERCOT" w:date="2021-04-26T14:18:00Z">
        <w:r w:rsidR="009406F7" w:rsidRPr="00AF54E6">
          <w:rPr>
            <w:iCs/>
            <w:szCs w:val="20"/>
          </w:rPr>
          <w:t xml:space="preserve"> </w:t>
        </w:r>
        <w:del w:id="212" w:author="ERCOT 060822" w:date="2022-06-03T12:01:00Z">
          <w:r w:rsidR="009406F7" w:rsidRPr="00AF54E6" w:rsidDel="00B375DF">
            <w:rPr>
              <w:iCs/>
              <w:szCs w:val="20"/>
            </w:rPr>
            <w:delText>one</w:delText>
          </w:r>
        </w:del>
      </w:ins>
      <w:ins w:id="213" w:author="CenterPoint 111221" w:date="2021-11-12T15:25:00Z">
        <w:del w:id="214" w:author="ERCOT 060822" w:date="2022-06-03T12:01:00Z">
          <w:r w:rsidR="00194E8E" w:rsidDel="00B375DF">
            <w:rPr>
              <w:iCs/>
              <w:szCs w:val="20"/>
            </w:rPr>
            <w:delText>two</w:delText>
          </w:r>
        </w:del>
      </w:ins>
      <w:ins w:id="215" w:author="ERCOT" w:date="2021-04-26T14:18:00Z">
        <w:del w:id="216" w:author="ERCOT 060822" w:date="2022-06-03T12:01:00Z">
          <w:r w:rsidR="009406F7" w:rsidRPr="00AF54E6" w:rsidDel="00B375DF">
            <w:rPr>
              <w:iCs/>
              <w:szCs w:val="20"/>
            </w:rPr>
            <w:delText xml:space="preserve"> hour</w:delText>
          </w:r>
        </w:del>
      </w:ins>
      <w:ins w:id="217" w:author="CenterPoint 111221" w:date="2021-11-12T15:25:00Z">
        <w:del w:id="218" w:author="ERCOT 060822" w:date="2022-06-03T12:01:00Z">
          <w:r w:rsidR="00194E8E" w:rsidDel="00B375DF">
            <w:rPr>
              <w:iCs/>
              <w:szCs w:val="20"/>
            </w:rPr>
            <w:delText>s</w:delText>
          </w:r>
        </w:del>
      </w:ins>
      <w:ins w:id="219" w:author="ERCOT 060822" w:date="2022-06-03T12:01:00Z">
        <w:r w:rsidR="00B375DF">
          <w:rPr>
            <w:iCs/>
            <w:szCs w:val="20"/>
          </w:rPr>
          <w:t>60 minutes</w:t>
        </w:r>
      </w:ins>
      <w:ins w:id="220" w:author="ERCOT" w:date="2021-04-26T14:18:00Z">
        <w:r w:rsidR="009406F7" w:rsidRPr="00AF54E6">
          <w:rPr>
            <w:iCs/>
            <w:szCs w:val="20"/>
          </w:rPr>
          <w:t xml:space="preserve"> </w:t>
        </w:r>
        <w:del w:id="221" w:author="ERCOT 060822" w:date="2022-06-06T11:35:00Z">
          <w:r w:rsidR="009406F7" w:rsidRPr="00AF54E6" w:rsidDel="00552055">
            <w:rPr>
              <w:iCs/>
              <w:szCs w:val="20"/>
            </w:rPr>
            <w:delText>of</w:delText>
          </w:r>
        </w:del>
      </w:ins>
      <w:ins w:id="222" w:author="ERCOT 060822" w:date="2022-06-06T11:35:00Z">
        <w:r w:rsidR="00552055">
          <w:rPr>
            <w:iCs/>
            <w:szCs w:val="20"/>
          </w:rPr>
          <w:t>after</w:t>
        </w:r>
      </w:ins>
      <w:ins w:id="223" w:author="ERCOT" w:date="2021-04-26T14:18:00Z">
        <w:r w:rsidR="009406F7" w:rsidRPr="00AF54E6">
          <w:rPr>
            <w:iCs/>
            <w:szCs w:val="20"/>
          </w:rPr>
          <w:t xml:space="preserve"> the beginning of the </w:t>
        </w:r>
        <w:del w:id="224" w:author="ERCOT 060822" w:date="2022-06-06T22:16:00Z">
          <w:r w:rsidR="009406F7" w:rsidRPr="00AF54E6" w:rsidDel="003E257B">
            <w:rPr>
              <w:iCs/>
              <w:szCs w:val="20"/>
            </w:rPr>
            <w:delText xml:space="preserve">Forced </w:delText>
          </w:r>
        </w:del>
        <w:r w:rsidR="009406F7" w:rsidRPr="00AF54E6">
          <w:rPr>
            <w:iCs/>
            <w:szCs w:val="20"/>
          </w:rPr>
          <w:t>Outage</w:t>
        </w:r>
      </w:ins>
      <w:ins w:id="225" w:author="ERCOT 060822" w:date="2022-06-06T11:43:00Z">
        <w:r w:rsidR="00DC0D25">
          <w:rPr>
            <w:iCs/>
            <w:szCs w:val="20"/>
          </w:rPr>
          <w:t xml:space="preserve">.  </w:t>
        </w:r>
      </w:ins>
      <w:ins w:id="226" w:author="ERCOT 060822" w:date="2022-06-06T11:46:00Z">
        <w:r w:rsidR="00DC0D25">
          <w:rPr>
            <w:iCs/>
            <w:szCs w:val="20"/>
          </w:rPr>
          <w:t>Any</w:t>
        </w:r>
      </w:ins>
      <w:ins w:id="227" w:author="ERCOT 060822" w:date="2022-06-06T11:43:00Z">
        <w:r w:rsidR="00DC0D25">
          <w:rPr>
            <w:iCs/>
            <w:szCs w:val="20"/>
          </w:rPr>
          <w:t xml:space="preserve"> </w:t>
        </w:r>
      </w:ins>
      <w:ins w:id="228" w:author="ERCOT 060822" w:date="2022-06-06T11:52:00Z">
        <w:r w:rsidR="007F093C">
          <w:rPr>
            <w:iCs/>
            <w:szCs w:val="20"/>
          </w:rPr>
          <w:t>tran</w:t>
        </w:r>
      </w:ins>
      <w:ins w:id="229" w:author="ERCOT 060822" w:date="2022-06-06T11:53:00Z">
        <w:r w:rsidR="007F093C">
          <w:rPr>
            <w:iCs/>
            <w:szCs w:val="20"/>
          </w:rPr>
          <w:t xml:space="preserve">smission </w:t>
        </w:r>
      </w:ins>
      <w:ins w:id="230" w:author="ERCOT 060822" w:date="2022-06-06T11:43:00Z">
        <w:r w:rsidR="00DC0D25">
          <w:rPr>
            <w:iCs/>
            <w:szCs w:val="20"/>
          </w:rPr>
          <w:t>Forced Outag</w:t>
        </w:r>
      </w:ins>
      <w:ins w:id="231" w:author="ERCOT 060822" w:date="2022-06-06T11:44:00Z">
        <w:r w:rsidR="00DC0D25">
          <w:rPr>
            <w:iCs/>
            <w:szCs w:val="20"/>
          </w:rPr>
          <w:t xml:space="preserve">e </w:t>
        </w:r>
      </w:ins>
      <w:ins w:id="232" w:author="ERCOT 060822" w:date="2022-06-06T11:48:00Z">
        <w:r w:rsidR="00DC0D25">
          <w:rPr>
            <w:iCs/>
            <w:szCs w:val="20"/>
          </w:rPr>
          <w:t xml:space="preserve">with a duration </w:t>
        </w:r>
      </w:ins>
      <w:ins w:id="233" w:author="ERCOT 060822" w:date="2022-06-06T11:49:00Z">
        <w:r w:rsidR="00DC0D25">
          <w:rPr>
            <w:iCs/>
            <w:szCs w:val="20"/>
          </w:rPr>
          <w:t>exceeding</w:t>
        </w:r>
      </w:ins>
      <w:ins w:id="234" w:author="ERCOT 060822" w:date="2022-06-06T11:47:00Z">
        <w:r w:rsidR="00DC0D25">
          <w:rPr>
            <w:iCs/>
            <w:szCs w:val="20"/>
          </w:rPr>
          <w:t xml:space="preserve"> </w:t>
        </w:r>
      </w:ins>
      <w:ins w:id="235" w:author="ERCOT 060822" w:date="2022-06-06T11:44:00Z">
        <w:r w:rsidR="00DC0D25">
          <w:rPr>
            <w:iCs/>
            <w:szCs w:val="20"/>
          </w:rPr>
          <w:t>two hours</w:t>
        </w:r>
      </w:ins>
      <w:ins w:id="236" w:author="ERCOT 060822" w:date="2022-06-06T11:55:00Z">
        <w:r w:rsidR="007F093C">
          <w:rPr>
            <w:iCs/>
            <w:szCs w:val="20"/>
          </w:rPr>
          <w:t xml:space="preserve"> </w:t>
        </w:r>
      </w:ins>
      <w:ins w:id="237" w:author="ERCOT 060822" w:date="2022-06-06T11:47:00Z">
        <w:r w:rsidR="00DC0D25">
          <w:rPr>
            <w:iCs/>
            <w:szCs w:val="20"/>
          </w:rPr>
          <w:t>must be</w:t>
        </w:r>
      </w:ins>
      <w:ins w:id="238" w:author="ERCOT 060822" w:date="2022-06-06T11:44:00Z">
        <w:r w:rsidR="00DC0D25">
          <w:rPr>
            <w:iCs/>
            <w:szCs w:val="20"/>
          </w:rPr>
          <w:t xml:space="preserve"> entered i</w:t>
        </w:r>
      </w:ins>
      <w:ins w:id="239" w:author="ERCOT 060822" w:date="2022-06-06T11:45:00Z">
        <w:r w:rsidR="00DC0D25">
          <w:rPr>
            <w:iCs/>
            <w:szCs w:val="20"/>
          </w:rPr>
          <w:t>nto the Outage Scheduler as soon as practicable but no longer than</w:t>
        </w:r>
        <w:r w:rsidR="00DC0D25" w:rsidRPr="00AF54E6">
          <w:rPr>
            <w:iCs/>
            <w:szCs w:val="20"/>
          </w:rPr>
          <w:t xml:space="preserve"> </w:t>
        </w:r>
      </w:ins>
      <w:ins w:id="240" w:author="ERCOT 060822" w:date="2022-06-06T11:46:00Z">
        <w:r w:rsidR="00DC0D25">
          <w:rPr>
            <w:iCs/>
            <w:szCs w:val="20"/>
          </w:rPr>
          <w:t>1</w:t>
        </w:r>
      </w:ins>
      <w:ins w:id="241" w:author="ERCOT 060822" w:date="2022-06-06T11:56:00Z">
        <w:r w:rsidR="007F093C">
          <w:rPr>
            <w:iCs/>
            <w:szCs w:val="20"/>
          </w:rPr>
          <w:t>5</w:t>
        </w:r>
      </w:ins>
      <w:ins w:id="242" w:author="ERCOT 060822" w:date="2022-06-06T11:46:00Z">
        <w:r w:rsidR="00DC0D25">
          <w:rPr>
            <w:iCs/>
            <w:szCs w:val="20"/>
          </w:rPr>
          <w:t>0</w:t>
        </w:r>
      </w:ins>
      <w:ins w:id="243" w:author="ERCOT 060822" w:date="2022-06-06T11:45:00Z">
        <w:r w:rsidR="00DC0D25">
          <w:rPr>
            <w:iCs/>
            <w:szCs w:val="20"/>
          </w:rPr>
          <w:t xml:space="preserve"> minutes</w:t>
        </w:r>
        <w:r w:rsidR="00DC0D25" w:rsidRPr="00AF54E6">
          <w:rPr>
            <w:iCs/>
            <w:szCs w:val="20"/>
          </w:rPr>
          <w:t xml:space="preserve"> </w:t>
        </w:r>
        <w:r w:rsidR="00DC0D25">
          <w:rPr>
            <w:iCs/>
            <w:szCs w:val="20"/>
          </w:rPr>
          <w:t>after</w:t>
        </w:r>
      </w:ins>
      <w:ins w:id="244" w:author="ERCOT 060822" w:date="2022-06-06T11:46:00Z">
        <w:r w:rsidR="00DC0D25">
          <w:rPr>
            <w:iCs/>
            <w:szCs w:val="20"/>
          </w:rPr>
          <w:t xml:space="preserve"> the beginning of the </w:t>
        </w:r>
      </w:ins>
      <w:ins w:id="245" w:author="ERCOT 060822" w:date="2022-06-06T11:52:00Z">
        <w:r w:rsidR="007F093C">
          <w:rPr>
            <w:iCs/>
            <w:szCs w:val="20"/>
          </w:rPr>
          <w:t xml:space="preserve">transmission </w:t>
        </w:r>
      </w:ins>
      <w:ins w:id="246" w:author="ERCOT 060822" w:date="2022-06-06T11:46:00Z">
        <w:r w:rsidR="00DC0D25">
          <w:rPr>
            <w:iCs/>
            <w:szCs w:val="20"/>
          </w:rPr>
          <w:t>Forced Outage</w:t>
        </w:r>
      </w:ins>
      <w:ins w:id="247" w:author="ERCOT 060822" w:date="2022-06-06T11:54:00Z">
        <w:r w:rsidR="007F093C">
          <w:rPr>
            <w:iCs/>
            <w:szCs w:val="20"/>
          </w:rPr>
          <w:t>, if not already reported in the Outage Scheduler</w:t>
        </w:r>
      </w:ins>
      <w:r w:rsidRPr="00AF54E6">
        <w:rPr>
          <w:iCs/>
          <w:szCs w:val="20"/>
        </w:rPr>
        <w:t>.</w:t>
      </w:r>
    </w:p>
    <w:p w14:paraId="40B4EACD" w14:textId="3113AD78" w:rsidR="00194E8E" w:rsidRDefault="00194E8E" w:rsidP="00194E8E">
      <w:pPr>
        <w:spacing w:after="240"/>
        <w:ind w:left="720" w:hanging="720"/>
        <w:rPr>
          <w:ins w:id="248" w:author="CenterPoint 111221" w:date="2021-11-12T15:26:00Z"/>
          <w:iCs/>
          <w:szCs w:val="20"/>
        </w:rPr>
      </w:pPr>
      <w:ins w:id="249"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250" w:author="Reliant 052722" w:date="2022-05-26T15:51:00Z">
        <w:r w:rsidR="00437814">
          <w:rPr>
            <w:szCs w:val="20"/>
          </w:rPr>
          <w:t xml:space="preserve">as soon as practicable but no longer than </w:t>
        </w:r>
      </w:ins>
      <w:ins w:id="251" w:author="ERCOT 060822" w:date="2022-06-03T12:07:00Z">
        <w:r w:rsidR="00091278">
          <w:rPr>
            <w:szCs w:val="20"/>
          </w:rPr>
          <w:t>60</w:t>
        </w:r>
      </w:ins>
      <w:ins w:id="252" w:author="Reliant 052722" w:date="2022-05-26T15:51:00Z">
        <w:del w:id="253" w:author="ERCOT 060822" w:date="2022-06-03T12:07:00Z">
          <w:r w:rsidR="00437814" w:rsidDel="00091278">
            <w:rPr>
              <w:szCs w:val="20"/>
            </w:rPr>
            <w:delText>90</w:delText>
          </w:r>
        </w:del>
        <w:r w:rsidR="00437814">
          <w:rPr>
            <w:szCs w:val="20"/>
          </w:rPr>
          <w:t xml:space="preserve"> minutes after the </w:t>
        </w:r>
      </w:ins>
      <w:ins w:id="254" w:author="CenterPoint 111221" w:date="2021-11-12T15:26:00Z">
        <w:del w:id="255"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5ABB0684" w14:textId="7B77B0E5" w:rsidR="007E211C" w:rsidRDefault="00AF54E6" w:rsidP="007E211C">
      <w:pPr>
        <w:spacing w:after="240"/>
        <w:ind w:left="720" w:hanging="720"/>
        <w:rPr>
          <w:ins w:id="256" w:author="ERCOT 102221" w:date="2021-10-21T17:14:00Z"/>
          <w:iCs/>
          <w:szCs w:val="20"/>
        </w:rPr>
      </w:pPr>
      <w:r w:rsidRPr="00AF54E6">
        <w:rPr>
          <w:iCs/>
          <w:szCs w:val="20"/>
        </w:rPr>
        <w:t>(</w:t>
      </w:r>
      <w:ins w:id="257" w:author="CenterPoint 111221" w:date="2021-11-12T15:27:00Z">
        <w:r w:rsidR="00194E8E">
          <w:rPr>
            <w:iCs/>
            <w:szCs w:val="20"/>
          </w:rPr>
          <w:t>4</w:t>
        </w:r>
      </w:ins>
      <w:del w:id="258" w:author="CenterPoint 111221" w:date="2021-11-12T15:27:00Z">
        <w:r w:rsidRPr="00AF54E6" w:rsidDel="00194E8E">
          <w:rPr>
            <w:iCs/>
            <w:szCs w:val="20"/>
          </w:rPr>
          <w:delText>3</w:delText>
        </w:r>
      </w:del>
      <w:r w:rsidRPr="00AF54E6">
        <w:rPr>
          <w:iCs/>
          <w:szCs w:val="20"/>
        </w:rPr>
        <w:t>)</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53F5DD81" w14:textId="39CA2F43" w:rsidR="007E211C" w:rsidRDefault="007E211C" w:rsidP="007E211C">
      <w:pPr>
        <w:spacing w:after="240"/>
        <w:ind w:left="720" w:hanging="720"/>
        <w:rPr>
          <w:ins w:id="259" w:author="ERCOT 102221" w:date="2021-10-21T17:14:00Z"/>
          <w:sz w:val="22"/>
          <w:szCs w:val="22"/>
        </w:rPr>
      </w:pPr>
      <w:ins w:id="260" w:author="ERCOT 102221" w:date="2021-10-21T17:14:00Z">
        <w:r>
          <w:rPr>
            <w:iCs/>
            <w:szCs w:val="20"/>
          </w:rPr>
          <w:t>(</w:t>
        </w:r>
      </w:ins>
      <w:ins w:id="261" w:author="CenterPoint 111221" w:date="2021-11-12T15:27:00Z">
        <w:r w:rsidR="00194E8E">
          <w:rPr>
            <w:iCs/>
            <w:szCs w:val="20"/>
          </w:rPr>
          <w:t>5</w:t>
        </w:r>
      </w:ins>
      <w:ins w:id="262" w:author="ERCOT 102221" w:date="2021-10-21T17:14:00Z">
        <w:del w:id="263"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1A3F78C1" w14:textId="77777777" w:rsidR="007E211C" w:rsidRPr="008661D2" w:rsidRDefault="007E211C" w:rsidP="007E211C">
      <w:pPr>
        <w:spacing w:after="240"/>
        <w:ind w:left="1440" w:hanging="720"/>
        <w:rPr>
          <w:ins w:id="264" w:author="ERCOT 102221" w:date="2021-10-21T17:14:00Z"/>
          <w:szCs w:val="20"/>
        </w:rPr>
      </w:pPr>
      <w:ins w:id="265"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10084441" w14:textId="77777777" w:rsidR="007E211C" w:rsidRDefault="007E211C" w:rsidP="007E211C">
      <w:pPr>
        <w:spacing w:after="240"/>
        <w:ind w:left="1440" w:hanging="720"/>
        <w:rPr>
          <w:ins w:id="266" w:author="ERCOT 102221" w:date="2021-10-21T17:14:00Z"/>
          <w:iCs/>
          <w:szCs w:val="20"/>
        </w:rPr>
      </w:pPr>
      <w:ins w:id="267"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7E736278" w14:textId="4BF59F56" w:rsidR="00E65F21" w:rsidRPr="007E211C" w:rsidRDefault="007E211C" w:rsidP="007E211C">
      <w:pPr>
        <w:spacing w:after="240"/>
        <w:ind w:left="1440" w:hanging="720"/>
        <w:rPr>
          <w:szCs w:val="20"/>
        </w:rPr>
      </w:pPr>
      <w:ins w:id="268" w:author="ERCOT 102221" w:date="2021-10-21T17:14:00Z">
        <w:r w:rsidRPr="00BB423E">
          <w:rPr>
            <w:szCs w:val="20"/>
          </w:rPr>
          <w:lastRenderedPageBreak/>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5AF90574"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269" w:name="_Toc204048476"/>
      <w:bookmarkStart w:id="270" w:name="_Toc400526061"/>
      <w:bookmarkStart w:id="271" w:name="_Toc405534379"/>
      <w:bookmarkStart w:id="272" w:name="_Toc406570392"/>
      <w:bookmarkStart w:id="273" w:name="_Toc410910544"/>
      <w:bookmarkStart w:id="274" w:name="_Toc411840972"/>
      <w:bookmarkStart w:id="275" w:name="_Toc422146934"/>
      <w:bookmarkStart w:id="276" w:name="_Toc433020530"/>
      <w:bookmarkStart w:id="277" w:name="_Toc437261971"/>
      <w:bookmarkStart w:id="278" w:name="_Toc478375140"/>
      <w:bookmarkStart w:id="279" w:name="_Toc65141306"/>
      <w:bookmarkStart w:id="280" w:name="_Hlk109073796"/>
      <w:r w:rsidRPr="00AF54E6">
        <w:rPr>
          <w:b/>
          <w:snapToGrid w:val="0"/>
          <w:szCs w:val="20"/>
        </w:rPr>
        <w:t>3.1.4.7</w:t>
      </w:r>
      <w:r w:rsidRPr="00AF54E6">
        <w:rPr>
          <w:b/>
          <w:snapToGrid w:val="0"/>
          <w:szCs w:val="20"/>
        </w:rPr>
        <w:tab/>
      </w:r>
      <w:bookmarkEnd w:id="269"/>
      <w:r w:rsidRPr="00AF54E6">
        <w:rPr>
          <w:b/>
          <w:snapToGrid w:val="0"/>
          <w:szCs w:val="20"/>
        </w:rPr>
        <w:t>Reporting of Forced Derates</w:t>
      </w:r>
      <w:bookmarkEnd w:id="270"/>
      <w:bookmarkEnd w:id="271"/>
      <w:bookmarkEnd w:id="272"/>
      <w:bookmarkEnd w:id="273"/>
      <w:bookmarkEnd w:id="274"/>
      <w:bookmarkEnd w:id="275"/>
      <w:bookmarkEnd w:id="276"/>
      <w:bookmarkEnd w:id="277"/>
      <w:bookmarkEnd w:id="278"/>
      <w:bookmarkEnd w:id="279"/>
    </w:p>
    <w:p w14:paraId="7391642F" w14:textId="60F456B0" w:rsidR="00861F51" w:rsidRDefault="00AF54E6" w:rsidP="000F6A95">
      <w:pPr>
        <w:spacing w:after="240"/>
        <w:ind w:left="720" w:hanging="720"/>
        <w:rPr>
          <w:ins w:id="281" w:author="ERCOT 071922" w:date="2022-07-18T22:45:00Z"/>
        </w:rPr>
      </w:pPr>
      <w:r w:rsidRPr="00AF54E6">
        <w:rPr>
          <w:iCs/>
          <w:szCs w:val="20"/>
        </w:rPr>
        <w:t>(1)</w:t>
      </w:r>
      <w:r w:rsidRPr="00AF54E6">
        <w:rPr>
          <w:iCs/>
          <w:szCs w:val="20"/>
        </w:rPr>
        <w:tab/>
      </w:r>
      <w:del w:id="282" w:author="ERCOT 071922" w:date="2022-07-18T21:48:00Z">
        <w:r w:rsidRPr="00AF54E6" w:rsidDel="004E5FF1">
          <w:rPr>
            <w:iCs/>
            <w:szCs w:val="20"/>
          </w:rPr>
          <w:delText xml:space="preserve">The Resource Entity or its designee must enter </w:delText>
        </w:r>
      </w:del>
      <w:ins w:id="283" w:author="ERCOT 102221" w:date="2021-10-22T12:07:00Z">
        <w:del w:id="284" w:author="ERCOT 071922" w:date="2022-07-18T21:48:00Z">
          <w:r w:rsidR="00420CDC" w:rsidDel="004E5FF1">
            <w:rPr>
              <w:iCs/>
              <w:szCs w:val="20"/>
            </w:rPr>
            <w:delText xml:space="preserve">a </w:delText>
          </w:r>
        </w:del>
      </w:ins>
      <w:del w:id="285" w:author="ERCOT 071922" w:date="2022-07-18T21:48:00Z">
        <w:r w:rsidRPr="00AF54E6" w:rsidDel="004E5FF1">
          <w:rPr>
            <w:iCs/>
            <w:szCs w:val="20"/>
          </w:rPr>
          <w:delText xml:space="preserve">Forced Derates </w:delText>
        </w:r>
        <w:r w:rsidDel="004E5FF1">
          <w:delText xml:space="preserve">that are expected to last more than 48 </w:delText>
        </w:r>
        <w:r w:rsidRPr="007E211C" w:rsidDel="004E5FF1">
          <w:delText xml:space="preserve">hours </w:delText>
        </w:r>
        <w:r w:rsidRPr="007E211C" w:rsidDel="004E5FF1">
          <w:rPr>
            <w:iCs/>
            <w:szCs w:val="20"/>
          </w:rPr>
          <w:delText>into the Outage Scheduler</w:delText>
        </w:r>
      </w:del>
      <w:ins w:id="286" w:author="ERCOT" w:date="2021-04-26T14:18:00Z">
        <w:del w:id="287" w:author="ERCOT 071922" w:date="2022-07-18T21:48:00Z">
          <w:r w:rsidR="009406F7" w:rsidRPr="007E211C" w:rsidDel="004E5FF1">
            <w:rPr>
              <w:iCs/>
              <w:szCs w:val="20"/>
            </w:rPr>
            <w:delText xml:space="preserve"> </w:delText>
          </w:r>
        </w:del>
      </w:ins>
      <w:ins w:id="288" w:author="Reliant 052722" w:date="2022-05-26T15:56:00Z">
        <w:del w:id="289" w:author="ERCOT 071922" w:date="2022-07-18T16:30:00Z">
          <w:r w:rsidR="00D12E3C" w:rsidDel="00BE7668">
            <w:rPr>
              <w:szCs w:val="20"/>
            </w:rPr>
            <w:delText xml:space="preserve">as soon as practicable but no longer than </w:delText>
          </w:r>
        </w:del>
      </w:ins>
      <w:ins w:id="290" w:author="ERCOT 060822" w:date="2022-06-03T12:07:00Z">
        <w:del w:id="291" w:author="ERCOT 071922" w:date="2022-07-18T16:30:00Z">
          <w:r w:rsidR="00C5233E" w:rsidDel="00BE7668">
            <w:rPr>
              <w:szCs w:val="20"/>
            </w:rPr>
            <w:delText>60</w:delText>
          </w:r>
        </w:del>
      </w:ins>
      <w:ins w:id="292" w:author="Reliant 052722" w:date="2022-05-26T15:56:00Z">
        <w:del w:id="293" w:author="ERCOT 071922" w:date="2022-07-18T16:30:00Z">
          <w:r w:rsidR="00D12E3C" w:rsidDel="00BE7668">
            <w:rPr>
              <w:szCs w:val="20"/>
            </w:rPr>
            <w:delText xml:space="preserve">90 minutes after the </w:delText>
          </w:r>
        </w:del>
      </w:ins>
      <w:ins w:id="294" w:author="ERCOT" w:date="2021-04-26T14:18:00Z">
        <w:del w:id="295" w:author="ERCOT 071922" w:date="2022-07-18T16:30:00Z">
          <w:r w:rsidR="009406F7" w:rsidRPr="007E211C" w:rsidDel="00BE7668">
            <w:rPr>
              <w:iCs/>
              <w:szCs w:val="20"/>
            </w:rPr>
            <w:delText>within one hour of the beginning of the Forced Derate</w:delText>
          </w:r>
        </w:del>
      </w:ins>
      <w:ins w:id="296" w:author="Reliant 052722" w:date="2022-05-26T16:03:00Z">
        <w:del w:id="297" w:author="ERCOT 071922" w:date="2022-07-18T16:30:00Z">
          <w:r w:rsidR="00555E0F" w:rsidDel="00BE7668">
            <w:rPr>
              <w:iCs/>
              <w:szCs w:val="20"/>
            </w:rPr>
            <w:delText>,</w:delText>
          </w:r>
        </w:del>
      </w:ins>
      <w:ins w:id="298" w:author="ERCOT 102221" w:date="2021-10-21T17:15:00Z">
        <w:del w:id="299" w:author="ERCOT 071922" w:date="2022-07-18T16:30:00Z">
          <w:r w:rsidR="007E211C" w:rsidRPr="007E211C" w:rsidDel="00BE7668">
            <w:delText xml:space="preserve"> </w:delText>
          </w:r>
        </w:del>
        <w:del w:id="300" w:author="Reliant 052722" w:date="2022-05-26T16:00:00Z">
          <w:r w:rsidR="007E211C" w:rsidRPr="007E211C" w:rsidDel="0027794F">
            <w:delText>for any</w:delText>
          </w:r>
        </w:del>
      </w:ins>
      <w:ins w:id="301" w:author="ERCOT 071922" w:date="2022-07-18T21:48:00Z">
        <w:r w:rsidR="004E5FF1">
          <w:t>I</w:t>
        </w:r>
      </w:ins>
      <w:ins w:id="302" w:author="Reliant 052722" w:date="2022-05-26T16:00:00Z">
        <w:del w:id="303" w:author="ERCOT 071922" w:date="2022-07-18T21:48:00Z">
          <w:r w:rsidR="0027794F" w:rsidDel="004E5FF1">
            <w:delText>i</w:delText>
          </w:r>
        </w:del>
        <w:r w:rsidR="0027794F">
          <w:t xml:space="preserve">f </w:t>
        </w:r>
        <w:del w:id="304" w:author="ERCOT 071922" w:date="2022-07-18T21:48:00Z">
          <w:r w:rsidR="0027794F" w:rsidDel="004E5FF1">
            <w:delText>the</w:delText>
          </w:r>
        </w:del>
      </w:ins>
      <w:ins w:id="305" w:author="ERCOT 102221" w:date="2021-10-21T17:15:00Z">
        <w:del w:id="306" w:author="ERCOT 071922" w:date="2022-07-18T23:20:00Z">
          <w:r w:rsidR="007E211C" w:rsidRPr="007E211C" w:rsidDel="00073B0A">
            <w:delText xml:space="preserve"> </w:delText>
          </w:r>
        </w:del>
      </w:ins>
      <w:ins w:id="307" w:author="ERCOT 071922" w:date="2022-07-18T23:20:00Z">
        <w:r w:rsidR="00073B0A" w:rsidRPr="00073B0A">
          <w:t xml:space="preserve">a Generation Resource experiences a </w:t>
        </w:r>
      </w:ins>
      <w:ins w:id="308" w:author="ERCOT 102221" w:date="2021-10-21T17:15:00Z">
        <w:r w:rsidR="007E211C" w:rsidRPr="007E211C">
          <w:t xml:space="preserve">Forced Derate </w:t>
        </w:r>
      </w:ins>
      <w:ins w:id="309" w:author="ERCOT 071922" w:date="2022-07-19T16:34:00Z">
        <w:r w:rsidR="00961143">
          <w:t xml:space="preserve">in an amount </w:t>
        </w:r>
      </w:ins>
      <w:ins w:id="310" w:author="Reliant 052722" w:date="2022-05-26T16:00:00Z">
        <w:del w:id="311" w:author="ERCOT 071922" w:date="2022-07-19T16:34:00Z">
          <w:r w:rsidR="0027794F" w:rsidDel="00961143">
            <w:delText xml:space="preserve">is </w:delText>
          </w:r>
        </w:del>
      </w:ins>
      <w:ins w:id="312" w:author="ERCOT 102221" w:date="2021-10-21T17:15:00Z">
        <w:r w:rsidR="007E211C" w:rsidRPr="007E211C">
          <w:t>greater than</w:t>
        </w:r>
      </w:ins>
      <w:ins w:id="313" w:author="ERCOT 071922" w:date="2022-07-19T07:14:00Z">
        <w:r w:rsidR="00C51F14">
          <w:t xml:space="preserve"> </w:t>
        </w:r>
      </w:ins>
      <w:ins w:id="314" w:author="ERCOT 071922" w:date="2022-07-19T07:15:00Z">
        <w:del w:id="315" w:author="ERCOT 071922" w:date="2022-07-19T16:35:00Z">
          <w:r w:rsidR="00C51F14" w:rsidDel="002C3759">
            <w:delText xml:space="preserve">both </w:delText>
          </w:r>
        </w:del>
      </w:ins>
      <w:ins w:id="316" w:author="ERCOT 102221" w:date="2021-10-21T17:15:00Z">
        <w:del w:id="317" w:author="ERCOT 071922" w:date="2022-07-19T16:35:00Z">
          <w:r w:rsidR="007E211C" w:rsidRPr="007E211C" w:rsidDel="002C3759">
            <w:delText xml:space="preserve"> </w:delText>
          </w:r>
        </w:del>
        <w:r w:rsidR="007E211C">
          <w:t>ten</w:t>
        </w:r>
        <w:r w:rsidR="007E211C" w:rsidRPr="007E211C">
          <w:t xml:space="preserve"> MW</w:t>
        </w:r>
      </w:ins>
      <w:ins w:id="318" w:author="ERCOT 071922" w:date="2022-07-18T18:03:00Z">
        <w:r w:rsidR="00532E5C">
          <w:t>,</w:t>
        </w:r>
      </w:ins>
      <w:ins w:id="319" w:author="ERCOT 102221" w:date="2021-10-21T17:15:00Z">
        <w:r w:rsidR="007E211C" w:rsidRPr="007E211C">
          <w:t xml:space="preserve"> </w:t>
        </w:r>
      </w:ins>
      <w:ins w:id="320" w:author="Reliant 052722" w:date="2022-05-26T15:59:00Z">
        <w:r w:rsidR="00F94D91" w:rsidRPr="008F4A4A">
          <w:rPr>
            <w:szCs w:val="20"/>
          </w:rPr>
          <w:t xml:space="preserve">and </w:t>
        </w:r>
        <w:del w:id="321" w:author="ERCOT 071922" w:date="2022-07-19T07:14:00Z">
          <w:r w:rsidR="00F94D91" w:rsidRPr="008F4A4A" w:rsidDel="00C51F14">
            <w:rPr>
              <w:szCs w:val="20"/>
            </w:rPr>
            <w:delText xml:space="preserve">more than </w:delText>
          </w:r>
        </w:del>
        <w:r w:rsidR="00F94D91" w:rsidRPr="008F4A4A">
          <w:rPr>
            <w:szCs w:val="20"/>
          </w:rPr>
          <w:t xml:space="preserve">5% of </w:t>
        </w:r>
        <w:del w:id="322" w:author="ERCOT 071922" w:date="2022-07-18T21:49:00Z">
          <w:r w:rsidR="00F94D91" w:rsidRPr="008F4A4A" w:rsidDel="004E5FF1">
            <w:rPr>
              <w:szCs w:val="20"/>
            </w:rPr>
            <w:delText>the</w:delText>
          </w:r>
        </w:del>
      </w:ins>
      <w:ins w:id="323" w:author="ERCOT 071922" w:date="2022-07-18T23:20:00Z">
        <w:r w:rsidR="00073B0A">
          <w:rPr>
            <w:szCs w:val="20"/>
          </w:rPr>
          <w:t>its</w:t>
        </w:r>
      </w:ins>
      <w:ins w:id="324" w:author="Reliant 052722" w:date="2022-05-26T15:59:00Z">
        <w:r w:rsidR="00F94D91" w:rsidRPr="008F4A4A">
          <w:rPr>
            <w:szCs w:val="20"/>
          </w:rPr>
          <w:t xml:space="preserve"> Seasonal net maximum sustainable rating</w:t>
        </w:r>
      </w:ins>
      <w:ins w:id="325" w:author="ERCOT 071922" w:date="2022-07-19T07:15:00Z">
        <w:r w:rsidR="00C51F14">
          <w:rPr>
            <w:szCs w:val="20"/>
          </w:rPr>
          <w:t>,</w:t>
        </w:r>
      </w:ins>
      <w:ins w:id="326" w:author="Reliant 052722" w:date="2022-05-26T15:59:00Z">
        <w:r w:rsidR="00F94D91" w:rsidRPr="008F4A4A">
          <w:rPr>
            <w:szCs w:val="20"/>
          </w:rPr>
          <w:t xml:space="preserve"> </w:t>
        </w:r>
        <w:del w:id="327" w:author="ERCOT 071922" w:date="2022-07-18T21:49:00Z">
          <w:r w:rsidR="00F94D91" w:rsidRPr="008F4A4A" w:rsidDel="004E5FF1">
            <w:rPr>
              <w:szCs w:val="20"/>
            </w:rPr>
            <w:delText>of the Resource</w:delText>
          </w:r>
          <w:r w:rsidR="00F94D91" w:rsidRPr="007E211C" w:rsidDel="004E5FF1">
            <w:delText xml:space="preserve"> </w:delText>
          </w:r>
        </w:del>
      </w:ins>
      <w:ins w:id="328" w:author="ERCOT 102221" w:date="2021-10-21T17:15:00Z">
        <w:del w:id="329" w:author="Reliant 052722" w:date="2022-05-26T15:59:00Z">
          <w:r w:rsidR="007E211C" w:rsidRPr="007E211C" w:rsidDel="00F94D91">
            <w:delText>unless the Forced Derate is less than 2%</w:delText>
          </w:r>
        </w:del>
      </w:ins>
      <w:ins w:id="330" w:author="ERCOT 102221" w:date="2021-10-22T10:14:00Z">
        <w:del w:id="331" w:author="Reliant 052722" w:date="2022-05-26T15:59:00Z">
          <w:r w:rsidR="000654E5" w:rsidDel="00F94D91">
            <w:delText xml:space="preserve"> of </w:delText>
          </w:r>
        </w:del>
      </w:ins>
      <w:ins w:id="332" w:author="ERCOT 102221" w:date="2021-10-21T17:15:00Z">
        <w:del w:id="333" w:author="Reliant 052722" w:date="2022-05-26T15:59:00Z">
          <w:r w:rsidR="007E211C" w:rsidRPr="007E211C" w:rsidDel="00F94D91">
            <w:delText xml:space="preserve">the Seasonal net max sustainable rating of the Resource </w:delText>
          </w:r>
        </w:del>
      </w:ins>
      <w:ins w:id="334" w:author="ERCOT 102221" w:date="2021-10-21T17:22:00Z">
        <w:r w:rsidR="00560083">
          <w:t>and</w:t>
        </w:r>
      </w:ins>
      <w:ins w:id="335" w:author="ERCOT 102221" w:date="2021-10-21T17:15:00Z">
        <w:r w:rsidR="007E211C" w:rsidRPr="007E211C">
          <w:t xml:space="preserve"> </w:t>
        </w:r>
      </w:ins>
      <w:ins w:id="336" w:author="ERCOT 071922" w:date="2022-07-18T22:17:00Z">
        <w:r w:rsidR="000F6A95">
          <w:t xml:space="preserve">the Forced Derate </w:t>
        </w:r>
      </w:ins>
      <w:ins w:id="337" w:author="ERCOT 071922" w:date="2022-07-18T18:03:00Z">
        <w:del w:id="338" w:author="ERCOT 071922" w:date="2022-07-18T21:49:00Z">
          <w:r w:rsidR="00532E5C" w:rsidDel="004E5FF1">
            <w:delText xml:space="preserve">for a </w:delText>
          </w:r>
        </w:del>
      </w:ins>
      <w:ins w:id="339" w:author="ERCOT 102221" w:date="2021-10-21T17:15:00Z">
        <w:del w:id="340" w:author="ERCOT 071922" w:date="2022-07-18T21:49:00Z">
          <w:r w:rsidR="007E211C" w:rsidRPr="007E211C" w:rsidDel="004E5FF1">
            <w:delText>the</w:delText>
          </w:r>
        </w:del>
      </w:ins>
      <w:ins w:id="341" w:author="Reliant 052722" w:date="2022-05-26T16:01:00Z">
        <w:del w:id="342" w:author="ERCOT 071922" w:date="2022-07-18T21:49:00Z">
          <w:r w:rsidR="0027794F" w:rsidDel="004E5FF1">
            <w:delText>its</w:delText>
          </w:r>
        </w:del>
      </w:ins>
      <w:ins w:id="343" w:author="ERCOT 102221" w:date="2021-10-21T17:15:00Z">
        <w:del w:id="344" w:author="ERCOT 071922" w:date="2022-07-18T21:49:00Z">
          <w:r w:rsidR="007E211C" w:rsidRPr="007E211C" w:rsidDel="004E5FF1">
            <w:delText xml:space="preserve"> expected or actual duration </w:delText>
          </w:r>
        </w:del>
      </w:ins>
      <w:ins w:id="345" w:author="ERCOT 071922" w:date="2022-07-18T18:03:00Z">
        <w:del w:id="346" w:author="ERCOT 071922" w:date="2022-07-18T21:49:00Z">
          <w:r w:rsidR="00532E5C" w:rsidDel="004E5FF1">
            <w:delText>of more</w:delText>
          </w:r>
        </w:del>
      </w:ins>
      <w:ins w:id="347" w:author="ERCOT 071922" w:date="2022-07-18T21:49:00Z">
        <w:r w:rsidR="004E5FF1">
          <w:t>lasts longer</w:t>
        </w:r>
      </w:ins>
      <w:ins w:id="348" w:author="ERCOT 071922" w:date="2022-07-18T18:03:00Z">
        <w:r w:rsidR="00532E5C">
          <w:t xml:space="preserve"> </w:t>
        </w:r>
      </w:ins>
      <w:ins w:id="349" w:author="ERCOT 102221" w:date="2021-10-21T17:15:00Z">
        <w:del w:id="350" w:author="ERCOT 071922" w:date="2022-07-18T18:03:00Z">
          <w:r w:rsidR="007E211C" w:rsidRPr="007E211C" w:rsidDel="00532E5C">
            <w:delText xml:space="preserve">is </w:delText>
          </w:r>
        </w:del>
        <w:del w:id="351" w:author="Reliant 052722" w:date="2022-05-26T16:01:00Z">
          <w:r w:rsidR="007E211C" w:rsidRPr="007E211C" w:rsidDel="00E15F32">
            <w:delText>less</w:delText>
          </w:r>
        </w:del>
      </w:ins>
      <w:ins w:id="352" w:author="Reliant 052722" w:date="2022-05-26T16:01:00Z">
        <w:del w:id="353" w:author="ERCOT 071922" w:date="2022-07-18T18:03:00Z">
          <w:r w:rsidR="00E15F32" w:rsidDel="00532E5C">
            <w:delText>greater</w:delText>
          </w:r>
        </w:del>
      </w:ins>
      <w:ins w:id="354" w:author="ERCOT 102221" w:date="2021-10-21T17:15:00Z">
        <w:del w:id="355" w:author="ERCOT 071922" w:date="2022-07-18T18:03:00Z">
          <w:r w:rsidR="007E211C" w:rsidRPr="007E211C" w:rsidDel="00532E5C">
            <w:delText xml:space="preserve"> </w:delText>
          </w:r>
        </w:del>
        <w:r w:rsidR="007E211C" w:rsidRPr="007E211C">
          <w:t>than 30 minutes</w:t>
        </w:r>
      </w:ins>
      <w:ins w:id="356" w:author="ERCOT 071922" w:date="2022-07-18T21:49:00Z">
        <w:r w:rsidR="004E5FF1">
          <w:t xml:space="preserve">, </w:t>
        </w:r>
        <w:r w:rsidR="004E5FF1">
          <w:rPr>
            <w:iCs/>
            <w:szCs w:val="20"/>
          </w:rPr>
          <w:t>t</w:t>
        </w:r>
        <w:r w:rsidR="004E5FF1" w:rsidRPr="00AF54E6">
          <w:rPr>
            <w:iCs/>
            <w:szCs w:val="20"/>
          </w:rPr>
          <w:t xml:space="preserve">he Resource Entity or its designee must enter </w:t>
        </w:r>
      </w:ins>
      <w:ins w:id="357" w:author="ERCOT 071922" w:date="2022-07-18T21:50:00Z">
        <w:r w:rsidR="004E5FF1">
          <w:rPr>
            <w:iCs/>
            <w:szCs w:val="20"/>
          </w:rPr>
          <w:t>the</w:t>
        </w:r>
      </w:ins>
      <w:ins w:id="358" w:author="ERCOT 071922" w:date="2022-07-18T21:49:00Z">
        <w:r w:rsidR="004E5FF1">
          <w:rPr>
            <w:iCs/>
            <w:szCs w:val="20"/>
          </w:rPr>
          <w:t xml:space="preserve"> </w:t>
        </w:r>
        <w:r w:rsidR="004E5FF1" w:rsidRPr="00AF54E6">
          <w:rPr>
            <w:iCs/>
            <w:szCs w:val="20"/>
          </w:rPr>
          <w:t xml:space="preserve">Forced Derate </w:t>
        </w:r>
        <w:r w:rsidR="004E5FF1" w:rsidRPr="007E211C">
          <w:rPr>
            <w:iCs/>
            <w:szCs w:val="20"/>
          </w:rPr>
          <w:t>into the Outage Scheduler</w:t>
        </w:r>
      </w:ins>
      <w:ins w:id="359" w:author="ERCOT 071922" w:date="2022-07-18T16:35:00Z">
        <w:r w:rsidR="006F24C4">
          <w:t xml:space="preserve"> as soon as practicable but no longer than</w:t>
        </w:r>
      </w:ins>
      <w:ins w:id="360" w:author="ERCOT 071922" w:date="2022-07-18T22:17:00Z">
        <w:r w:rsidR="000F6A95">
          <w:t xml:space="preserve"> </w:t>
        </w:r>
      </w:ins>
      <w:bookmarkEnd w:id="280"/>
      <w:ins w:id="361" w:author="ERCOT 071922" w:date="2022-07-18T16:35:00Z">
        <w:r w:rsidR="00470C54">
          <w:t>60 minutes after the beginning of the Forced Derate</w:t>
        </w:r>
      </w:ins>
      <w:ins w:id="362" w:author="ERCOT 071922" w:date="2022-07-18T22:18:00Z">
        <w:r w:rsidR="000F6A95">
          <w:t>.</w:t>
        </w:r>
      </w:ins>
      <w:ins w:id="363" w:author="ERCOT 071922" w:date="2022-07-18T22:52:00Z">
        <w:r w:rsidR="00B953AA">
          <w:t xml:space="preserve"> </w:t>
        </w:r>
      </w:ins>
    </w:p>
    <w:p w14:paraId="344DA256" w14:textId="32050397" w:rsidR="00470C54" w:rsidRDefault="00861F51" w:rsidP="008F6E6F">
      <w:pPr>
        <w:spacing w:after="240"/>
        <w:ind w:left="720" w:hanging="720"/>
        <w:rPr>
          <w:ins w:id="364" w:author="ERCOT 071922" w:date="2022-07-18T16:35:00Z"/>
        </w:rPr>
      </w:pPr>
      <w:ins w:id="365" w:author="ERCOT 071922" w:date="2022-07-18T22:45:00Z">
        <w:r>
          <w:t>(2)</w:t>
        </w:r>
        <w:r>
          <w:tab/>
        </w:r>
      </w:ins>
      <w:ins w:id="366" w:author="ERCOT 071922" w:date="2022-07-18T22:18:00Z">
        <w:r w:rsidR="000F6A95">
          <w:t xml:space="preserve">If </w:t>
        </w:r>
      </w:ins>
      <w:ins w:id="367" w:author="ERCOT 071922" w:date="2022-07-18T22:45:00Z">
        <w:r>
          <w:t xml:space="preserve">a </w:t>
        </w:r>
      </w:ins>
      <w:ins w:id="368" w:author="ERCOT 071922" w:date="2022-07-18T22:18:00Z">
        <w:r w:rsidR="000F6A95">
          <w:t>Forced Derate</w:t>
        </w:r>
      </w:ins>
      <w:ins w:id="369" w:author="ERCOT 071922" w:date="2022-07-18T22:45:00Z">
        <w:r>
          <w:t xml:space="preserve"> that has already been reported</w:t>
        </w:r>
      </w:ins>
      <w:ins w:id="370" w:author="ERCOT 071922" w:date="2022-07-19T16:13:00Z">
        <w:r w:rsidR="00D07BFF">
          <w:t xml:space="preserve"> </w:t>
        </w:r>
      </w:ins>
      <w:ins w:id="371" w:author="ERCOT 071922" w:date="2022-07-18T16:35:00Z">
        <w:r w:rsidR="00470C54">
          <w:t>change</w:t>
        </w:r>
      </w:ins>
      <w:ins w:id="372" w:author="ERCOT 071922" w:date="2022-07-18T22:46:00Z">
        <w:r>
          <w:t>s</w:t>
        </w:r>
      </w:ins>
      <w:ins w:id="373" w:author="ERCOT 071922" w:date="2022-07-18T16:35:00Z">
        <w:r w:rsidR="00470C54">
          <w:t xml:space="preserve"> by an amount</w:t>
        </w:r>
      </w:ins>
      <w:ins w:id="374" w:author="ERCOT 071922" w:date="2022-07-19T07:15:00Z">
        <w:r w:rsidR="00C51F14">
          <w:t xml:space="preserve"> </w:t>
        </w:r>
      </w:ins>
      <w:ins w:id="375" w:author="ERCOT 071922" w:date="2022-07-18T16:35:00Z">
        <w:r w:rsidR="00470C54">
          <w:t xml:space="preserve">greater than ten MW </w:t>
        </w:r>
      </w:ins>
      <w:ins w:id="376" w:author="ERCOT 071922" w:date="2022-07-19T07:15:00Z">
        <w:r w:rsidR="00C51F14">
          <w:t>and</w:t>
        </w:r>
      </w:ins>
      <w:ins w:id="377" w:author="ERCOT 071922" w:date="2022-07-18T16:35:00Z">
        <w:r w:rsidR="00470C54">
          <w:t xml:space="preserve"> 5% of the </w:t>
        </w:r>
      </w:ins>
      <w:ins w:id="378" w:author="ERCOT 071922" w:date="2022-07-18T22:48:00Z">
        <w:r>
          <w:t>Generation Resource’s Seasonal net maximum sustainable rating</w:t>
        </w:r>
      </w:ins>
      <w:ins w:id="379" w:author="ERCOT 071922" w:date="2022-07-18T22:47:00Z">
        <w:r>
          <w:t xml:space="preserve">, </w:t>
        </w:r>
      </w:ins>
      <w:ins w:id="380" w:author="ERCOT 071922" w:date="2022-07-18T16:35:00Z">
        <w:del w:id="381" w:author="ERCOT 071922" w:date="2022-07-18T22:47:00Z">
          <w:r w:rsidR="00470C54" w:rsidDel="00861F51">
            <w:delText xml:space="preserve"> </w:delText>
          </w:r>
        </w:del>
        <w:r w:rsidR="00470C54">
          <w:t xml:space="preserve">and </w:t>
        </w:r>
      </w:ins>
      <w:ins w:id="382" w:author="ERCOT 071922" w:date="2022-07-18T21:51:00Z">
        <w:r w:rsidR="004E5FF1">
          <w:t>the</w:t>
        </w:r>
      </w:ins>
      <w:ins w:id="383" w:author="ERCOT 071922" w:date="2022-07-18T16:35:00Z">
        <w:r w:rsidR="00470C54">
          <w:t xml:space="preserve"> </w:t>
        </w:r>
      </w:ins>
      <w:ins w:id="384" w:author="ERCOT 071922" w:date="2022-07-18T22:47:00Z">
        <w:r>
          <w:t>change lasts longer</w:t>
        </w:r>
      </w:ins>
      <w:ins w:id="385" w:author="ERCOT 071922" w:date="2022-07-18T16:35:00Z">
        <w:r w:rsidR="00470C54">
          <w:t xml:space="preserve"> than 30 minutes</w:t>
        </w:r>
      </w:ins>
      <w:ins w:id="386" w:author="ERCOT 071922" w:date="2022-07-18T22:49:00Z">
        <w:r w:rsidR="00B953AA">
          <w:t xml:space="preserve">, </w:t>
        </w:r>
        <w:r w:rsidR="00B953AA">
          <w:rPr>
            <w:iCs/>
            <w:szCs w:val="20"/>
          </w:rPr>
          <w:t>t</w:t>
        </w:r>
        <w:r w:rsidR="00B953AA" w:rsidRPr="00AF54E6">
          <w:rPr>
            <w:iCs/>
            <w:szCs w:val="20"/>
          </w:rPr>
          <w:t xml:space="preserve">he Resource Entity or its designee must enter </w:t>
        </w:r>
      </w:ins>
      <w:ins w:id="387" w:author="ERCOT 071922" w:date="2022-07-18T23:38:00Z">
        <w:r w:rsidR="005B4E85">
          <w:rPr>
            <w:iCs/>
            <w:szCs w:val="20"/>
          </w:rPr>
          <w:t>the change as a new</w:t>
        </w:r>
      </w:ins>
      <w:ins w:id="388" w:author="ERCOT 071922" w:date="2022-07-18T22:49:00Z">
        <w:r w:rsidR="00B953AA">
          <w:rPr>
            <w:iCs/>
            <w:szCs w:val="20"/>
          </w:rPr>
          <w:t xml:space="preserve"> </w:t>
        </w:r>
        <w:r w:rsidR="00B953AA" w:rsidRPr="00AF54E6">
          <w:rPr>
            <w:iCs/>
            <w:szCs w:val="20"/>
          </w:rPr>
          <w:t xml:space="preserve">Forced Derate </w:t>
        </w:r>
        <w:r w:rsidR="00B953AA" w:rsidRPr="007E211C">
          <w:rPr>
            <w:iCs/>
            <w:szCs w:val="20"/>
          </w:rPr>
          <w:t>into the Outage Scheduler</w:t>
        </w:r>
        <w:r w:rsidR="00B953AA">
          <w:t xml:space="preserve"> as soon as practicable but no longer than 60 minutes after the beginning of the</w:t>
        </w:r>
      </w:ins>
      <w:ins w:id="389" w:author="ERCOT 071922" w:date="2022-07-18T22:50:00Z">
        <w:r w:rsidR="00B953AA">
          <w:t xml:space="preserve"> change.</w:t>
        </w:r>
      </w:ins>
    </w:p>
    <w:p w14:paraId="7B133503" w14:textId="033982D8" w:rsidR="00B953AA" w:rsidRDefault="00B953AA" w:rsidP="008F6E6F">
      <w:pPr>
        <w:spacing w:after="240"/>
        <w:ind w:left="720" w:hanging="720"/>
        <w:rPr>
          <w:ins w:id="390" w:author="ERCOT 071922" w:date="2022-07-18T22:56:00Z"/>
        </w:rPr>
      </w:pPr>
      <w:ins w:id="391" w:author="ERCOT 071922" w:date="2022-07-18T22:56:00Z">
        <w:r>
          <w:t xml:space="preserve">(3) </w:t>
        </w:r>
        <w:r>
          <w:tab/>
        </w:r>
      </w:ins>
      <w:ins w:id="392" w:author="ERCOT 071922" w:date="2022-07-18T22:57:00Z">
        <w:r>
          <w:t>Notwithstanding paragraphs (1) and (2)</w:t>
        </w:r>
      </w:ins>
      <w:ins w:id="393" w:author="ERCOT 071922" w:date="2022-07-19T18:04:00Z">
        <w:r w:rsidR="00D3018B">
          <w:t xml:space="preserve"> above</w:t>
        </w:r>
      </w:ins>
      <w:ins w:id="394" w:author="ERCOT 071922" w:date="2022-07-18T22:57:00Z">
        <w:r>
          <w:t>, f</w:t>
        </w:r>
      </w:ins>
      <w:ins w:id="395" w:author="ERCOT 071922" w:date="2022-07-18T22:56:00Z">
        <w:r>
          <w:t xml:space="preserve">or any Forced Derate </w:t>
        </w:r>
      </w:ins>
      <w:ins w:id="396" w:author="ERCOT 071922" w:date="2022-07-18T22:58:00Z">
        <w:r>
          <w:t xml:space="preserve">or change to a Forced Derate </w:t>
        </w:r>
      </w:ins>
      <w:ins w:id="397" w:author="ERCOT 071922" w:date="2022-07-18T22:57:00Z">
        <w:r>
          <w:t xml:space="preserve">that meets the reporting criteria specified in paragraph (1) or (2) </w:t>
        </w:r>
      </w:ins>
      <w:ins w:id="398" w:author="ERCOT 071922" w:date="2022-07-19T18:04:00Z">
        <w:r w:rsidR="00D3018B">
          <w:t xml:space="preserve">above </w:t>
        </w:r>
      </w:ins>
      <w:ins w:id="399" w:author="ERCOT 071922" w:date="2022-07-18T22:58:00Z">
        <w:r>
          <w:t xml:space="preserve">and </w:t>
        </w:r>
      </w:ins>
      <w:ins w:id="400" w:author="ERCOT 071922" w:date="2022-07-18T22:59:00Z">
        <w:r>
          <w:t xml:space="preserve">that </w:t>
        </w:r>
      </w:ins>
      <w:ins w:id="401" w:author="ERCOT 071922" w:date="2022-07-18T22:56:00Z">
        <w:r>
          <w:t xml:space="preserve">is caused by ambient temperature or humidity, the Resource Entity </w:t>
        </w:r>
      </w:ins>
      <w:ins w:id="402" w:author="ERCOT 071922" w:date="2022-07-19T16:14:00Z">
        <w:r w:rsidR="00D07BFF">
          <w:t xml:space="preserve">or its designee </w:t>
        </w:r>
      </w:ins>
      <w:ins w:id="403" w:author="ERCOT 071922" w:date="2022-07-18T22:56:00Z">
        <w:r>
          <w:t xml:space="preserve">must enter the Forced Derate into the Outage </w:t>
        </w:r>
        <w:proofErr w:type="spellStart"/>
        <w:r w:rsidRPr="007E211C">
          <w:rPr>
            <w:iCs/>
            <w:szCs w:val="20"/>
          </w:rPr>
          <w:t>Outage</w:t>
        </w:r>
        <w:proofErr w:type="spellEnd"/>
        <w:r w:rsidRPr="007E211C">
          <w:rPr>
            <w:iCs/>
            <w:szCs w:val="20"/>
          </w:rPr>
          <w:t xml:space="preserve"> Scheduler</w:t>
        </w:r>
        <w:r>
          <w:t xml:space="preserve"> as soon as practicable but no longer than </w:t>
        </w:r>
      </w:ins>
      <w:ins w:id="404" w:author="ERCOT 071922" w:date="2022-07-19T18:07:00Z">
        <w:r w:rsidR="00D3018B">
          <w:t>eight</w:t>
        </w:r>
      </w:ins>
      <w:ins w:id="405" w:author="ERCOT 071922" w:date="2022-07-18T22:56:00Z">
        <w:r>
          <w:t xml:space="preserve"> hours after the beginning of the Force Derate</w:t>
        </w:r>
      </w:ins>
      <w:ins w:id="406" w:author="ERCOT 071922" w:date="2022-07-18T22:59:00Z">
        <w:r>
          <w:t xml:space="preserve"> or change.</w:t>
        </w:r>
      </w:ins>
    </w:p>
    <w:p w14:paraId="422D892A" w14:textId="6D63C970" w:rsidR="007E211C" w:rsidRPr="00AF54E6" w:rsidDel="007E211C" w:rsidRDefault="007E211C" w:rsidP="007E211C">
      <w:pPr>
        <w:keepNext/>
        <w:widowControl w:val="0"/>
        <w:tabs>
          <w:tab w:val="left" w:pos="1260"/>
        </w:tabs>
        <w:spacing w:before="240" w:after="240"/>
        <w:ind w:left="1260" w:hanging="1260"/>
        <w:outlineLvl w:val="3"/>
        <w:rPr>
          <w:ins w:id="407" w:author="ERCOT" w:date="2021-06-29T11:08:00Z"/>
          <w:del w:id="408" w:author="ERCOT 102221" w:date="2021-10-21T17:16:00Z"/>
          <w:b/>
          <w:snapToGrid w:val="0"/>
          <w:szCs w:val="20"/>
        </w:rPr>
      </w:pPr>
      <w:ins w:id="409" w:author="ERCOT" w:date="2021-06-29T11:08:00Z">
        <w:del w:id="410"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67F3F329" w14:textId="5BD1A6A3" w:rsidR="007E211C" w:rsidDel="007E211C" w:rsidRDefault="007E211C" w:rsidP="007E211C">
      <w:pPr>
        <w:spacing w:after="240"/>
        <w:ind w:left="720" w:hanging="720"/>
        <w:rPr>
          <w:ins w:id="411" w:author="ERCOT" w:date="2021-06-29T11:08:00Z"/>
          <w:del w:id="412" w:author="ERCOT 102221" w:date="2021-10-21T17:16:00Z"/>
          <w:sz w:val="22"/>
          <w:szCs w:val="22"/>
        </w:rPr>
      </w:pPr>
      <w:ins w:id="413" w:author="ERCOT" w:date="2021-06-29T11:08:00Z">
        <w:del w:id="414" w:author="ERCOT 102221" w:date="2021-10-21T17:16:00Z">
          <w:r w:rsidDel="007E211C">
            <w:delText>(1)</w:delText>
          </w:r>
          <w:r w:rsidDel="007E211C">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14C4631C" w14:textId="03EBCB7A" w:rsidR="007E211C" w:rsidRPr="008661D2" w:rsidDel="007E211C" w:rsidRDefault="007E211C" w:rsidP="007E211C">
      <w:pPr>
        <w:spacing w:after="240"/>
        <w:ind w:left="1440" w:hanging="720"/>
        <w:rPr>
          <w:ins w:id="415" w:author="ERCOT" w:date="2021-06-29T11:08:00Z"/>
          <w:del w:id="416" w:author="ERCOT 102221" w:date="2021-10-21T17:16:00Z"/>
          <w:szCs w:val="20"/>
        </w:rPr>
      </w:pPr>
      <w:ins w:id="417" w:author="ERCOT" w:date="2021-06-29T11:09:00Z">
        <w:del w:id="418" w:author="ERCOT 102221" w:date="2021-10-21T17:16:00Z">
          <w:r w:rsidRPr="008661D2" w:rsidDel="007E211C">
            <w:rPr>
              <w:szCs w:val="20"/>
            </w:rPr>
            <w:delText>(a)</w:delText>
          </w:r>
          <w:r w:rsidRPr="008661D2" w:rsidDel="007E211C">
            <w:rPr>
              <w:szCs w:val="20"/>
            </w:rPr>
            <w:tab/>
          </w:r>
        </w:del>
      </w:ins>
      <w:ins w:id="419" w:author="ERCOT" w:date="2021-06-29T11:08:00Z">
        <w:del w:id="420" w:author="ERCOT 102221" w:date="2021-10-21T17:16:00Z">
          <w:r w:rsidRPr="008661D2" w:rsidDel="007E211C">
            <w:rPr>
              <w:szCs w:val="20"/>
            </w:rPr>
            <w:delText>There was a Startup Loading Failure</w:delText>
          </w:r>
        </w:del>
      </w:ins>
      <w:ins w:id="421" w:author="ERCOT" w:date="2021-06-29T11:10:00Z">
        <w:del w:id="422" w:author="ERCOT 102221" w:date="2021-10-21T17:16:00Z">
          <w:r w:rsidDel="007E211C">
            <w:rPr>
              <w:szCs w:val="20"/>
            </w:rPr>
            <w:delText>;</w:delText>
          </w:r>
        </w:del>
      </w:ins>
      <w:ins w:id="423" w:author="ERCOT" w:date="2021-06-29T11:08:00Z">
        <w:del w:id="424" w:author="ERCOT 102221" w:date="2021-10-21T17:16:00Z">
          <w:r w:rsidRPr="008661D2" w:rsidDel="007E211C">
            <w:rPr>
              <w:szCs w:val="20"/>
            </w:rPr>
            <w:delText xml:space="preserve"> </w:delText>
          </w:r>
        </w:del>
      </w:ins>
    </w:p>
    <w:p w14:paraId="4D1ADC46" w14:textId="2D0E6BA3" w:rsidR="007E211C" w:rsidRPr="00BB423E" w:rsidDel="007E211C" w:rsidRDefault="007E211C" w:rsidP="007E211C">
      <w:pPr>
        <w:spacing w:after="240"/>
        <w:ind w:left="1440" w:hanging="720"/>
        <w:rPr>
          <w:ins w:id="425" w:author="ERCOT" w:date="2021-06-29T11:08:00Z"/>
          <w:del w:id="426" w:author="ERCOT 102221" w:date="2021-10-21T17:16:00Z"/>
          <w:szCs w:val="20"/>
        </w:rPr>
      </w:pPr>
      <w:ins w:id="427" w:author="ERCOT" w:date="2021-06-29T11:09:00Z">
        <w:del w:id="428" w:author="ERCOT 102221" w:date="2021-10-21T17:16:00Z">
          <w:r w:rsidRPr="008661D2" w:rsidDel="007E211C">
            <w:rPr>
              <w:szCs w:val="20"/>
            </w:rPr>
            <w:delText>(b)</w:delText>
          </w:r>
          <w:r w:rsidRPr="008661D2" w:rsidDel="007E211C">
            <w:rPr>
              <w:szCs w:val="20"/>
            </w:rPr>
            <w:tab/>
          </w:r>
        </w:del>
      </w:ins>
      <w:ins w:id="429" w:author="ERCOT" w:date="2021-06-29T11:08:00Z">
        <w:del w:id="430"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431" w:author="ERCOT" w:date="2021-06-29T11:11:00Z">
        <w:del w:id="432" w:author="ERCOT 102221" w:date="2021-10-21T17:16:00Z">
          <w:r w:rsidDel="007E211C">
            <w:rPr>
              <w:szCs w:val="20"/>
            </w:rPr>
            <w:delText>S</w:delText>
          </w:r>
        </w:del>
      </w:ins>
      <w:ins w:id="433" w:author="ERCOT" w:date="2021-06-29T11:08:00Z">
        <w:del w:id="434" w:author="ERCOT 102221" w:date="2021-10-21T17:16:00Z">
          <w:r w:rsidRPr="00BB423E" w:rsidDel="007E211C">
            <w:rPr>
              <w:szCs w:val="20"/>
            </w:rPr>
            <w:delText xml:space="preserve">tartup </w:delText>
          </w:r>
        </w:del>
      </w:ins>
      <w:ins w:id="435" w:author="ERCOT" w:date="2021-06-29T11:11:00Z">
        <w:del w:id="436" w:author="ERCOT 102221" w:date="2021-10-21T17:16:00Z">
          <w:r w:rsidDel="007E211C">
            <w:rPr>
              <w:szCs w:val="20"/>
            </w:rPr>
            <w:delText>L</w:delText>
          </w:r>
        </w:del>
      </w:ins>
      <w:ins w:id="437" w:author="ERCOT" w:date="2021-06-29T11:08:00Z">
        <w:del w:id="438" w:author="ERCOT 102221" w:date="2021-10-21T17:16:00Z">
          <w:r w:rsidRPr="00BB423E" w:rsidDel="007E211C">
            <w:rPr>
              <w:szCs w:val="20"/>
            </w:rPr>
            <w:delText xml:space="preserve">oading </w:delText>
          </w:r>
        </w:del>
      </w:ins>
      <w:ins w:id="439" w:author="ERCOT" w:date="2021-06-29T11:11:00Z">
        <w:del w:id="440" w:author="ERCOT 102221" w:date="2021-10-21T17:16:00Z">
          <w:r w:rsidDel="007E211C">
            <w:rPr>
              <w:szCs w:val="20"/>
            </w:rPr>
            <w:delText>F</w:delText>
          </w:r>
        </w:del>
      </w:ins>
      <w:ins w:id="441" w:author="ERCOT" w:date="2021-06-29T11:08:00Z">
        <w:del w:id="442"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443" w:author="ERCOT" w:date="2021-06-29T11:10:00Z">
        <w:del w:id="444" w:author="ERCOT 102221" w:date="2021-10-21T17:16:00Z">
          <w:r w:rsidDel="007E211C">
            <w:rPr>
              <w:szCs w:val="20"/>
            </w:rPr>
            <w:delText>; and</w:delText>
          </w:r>
        </w:del>
      </w:ins>
    </w:p>
    <w:p w14:paraId="1A813EA0" w14:textId="62E01033" w:rsidR="007E211C" w:rsidRPr="00BB423E" w:rsidDel="007E211C" w:rsidRDefault="007E211C" w:rsidP="007E211C">
      <w:pPr>
        <w:spacing w:after="240"/>
        <w:ind w:left="1440" w:hanging="720"/>
        <w:rPr>
          <w:ins w:id="445" w:author="ERCOT" w:date="2021-06-29T11:08:00Z"/>
          <w:del w:id="446" w:author="ERCOT 102221" w:date="2021-10-21T17:16:00Z"/>
          <w:szCs w:val="20"/>
        </w:rPr>
      </w:pPr>
      <w:ins w:id="447" w:author="ERCOT" w:date="2021-06-29T11:09:00Z">
        <w:del w:id="448" w:author="ERCOT 102221" w:date="2021-10-21T17:16:00Z">
          <w:r w:rsidRPr="00BB423E" w:rsidDel="007E211C">
            <w:rPr>
              <w:szCs w:val="20"/>
            </w:rPr>
            <w:delText>(c)</w:delText>
          </w:r>
          <w:r w:rsidRPr="00BB423E" w:rsidDel="007E211C">
            <w:rPr>
              <w:szCs w:val="20"/>
            </w:rPr>
            <w:tab/>
          </w:r>
        </w:del>
      </w:ins>
      <w:ins w:id="449" w:author="ERCOT" w:date="2021-06-29T11:08:00Z">
        <w:del w:id="450" w:author="ERCOT 102221" w:date="2021-10-21T17:16:00Z">
          <w:r w:rsidRPr="00BB423E" w:rsidDel="007E211C">
            <w:rPr>
              <w:szCs w:val="20"/>
            </w:rPr>
            <w:delText xml:space="preserve">The start time and end time of the Startup Loading Failure portion of the </w:delText>
          </w:r>
        </w:del>
      </w:ins>
      <w:ins w:id="451" w:author="ERCOT" w:date="2021-06-29T11:10:00Z">
        <w:del w:id="452" w:author="ERCOT 102221" w:date="2021-10-21T17:16:00Z">
          <w:r w:rsidDel="007E211C">
            <w:rPr>
              <w:szCs w:val="20"/>
            </w:rPr>
            <w:delText>O</w:delText>
          </w:r>
        </w:del>
      </w:ins>
      <w:ins w:id="453" w:author="ERCOT" w:date="2021-06-29T11:08:00Z">
        <w:del w:id="454"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6B4C47C1" w14:textId="0B78A885" w:rsidR="007E211C" w:rsidRPr="00BB423E" w:rsidDel="007E211C" w:rsidRDefault="007E211C" w:rsidP="007E211C">
      <w:pPr>
        <w:spacing w:after="240"/>
        <w:ind w:left="720" w:hanging="720"/>
        <w:rPr>
          <w:ins w:id="455" w:author="ERCOT" w:date="2021-06-29T11:08:00Z"/>
          <w:del w:id="456" w:author="ERCOT 102221" w:date="2021-10-21T17:16:00Z"/>
        </w:rPr>
      </w:pPr>
      <w:ins w:id="457" w:author="ERCOT" w:date="2021-06-29T11:11:00Z">
        <w:del w:id="458" w:author="ERCOT 102221" w:date="2021-10-21T17:16:00Z">
          <w:r w:rsidDel="007E211C">
            <w:delText>(2)</w:delText>
          </w:r>
          <w:r w:rsidDel="007E211C">
            <w:tab/>
          </w:r>
        </w:del>
      </w:ins>
      <w:ins w:id="459" w:author="ERCOT" w:date="2021-06-29T11:08:00Z">
        <w:del w:id="460" w:author="ERCOT 102221" w:date="2021-10-21T17:16:00Z">
          <w:r w:rsidDel="007E211C">
            <w:delText xml:space="preserve">The </w:delText>
          </w:r>
        </w:del>
      </w:ins>
      <w:ins w:id="461" w:author="ERCOT" w:date="2021-06-29T11:11:00Z">
        <w:del w:id="462" w:author="ERCOT 102221" w:date="2021-10-21T17:16:00Z">
          <w:r w:rsidDel="007E211C">
            <w:delText>QSE</w:delText>
          </w:r>
        </w:del>
      </w:ins>
      <w:ins w:id="463" w:author="ERCOT" w:date="2021-06-29T11:08:00Z">
        <w:del w:id="464" w:author="ERCOT 102221" w:date="2021-10-21T17:16:00Z">
          <w:r w:rsidDel="007E211C">
            <w:delText xml:space="preserve"> must update the telemetered Resource Status appropriately, as soon as practicable but no longer than </w:delText>
          </w:r>
        </w:del>
      </w:ins>
      <w:ins w:id="465" w:author="ERCOT" w:date="2021-06-29T11:11:00Z">
        <w:del w:id="466" w:author="ERCOT 102221" w:date="2021-10-21T17:16:00Z">
          <w:r w:rsidDel="007E211C">
            <w:delText>five</w:delText>
          </w:r>
        </w:del>
      </w:ins>
      <w:ins w:id="467" w:author="ERCOT" w:date="2021-06-29T11:08:00Z">
        <w:del w:id="468" w:author="ERCOT 102221" w:date="2021-10-21T17:16:00Z">
          <w:r w:rsidDel="007E211C">
            <w:delText xml:space="preserve"> minutes after the Startup Loading Failure.</w:delText>
          </w:r>
        </w:del>
      </w:ins>
    </w:p>
    <w:p w14:paraId="2A8F2A50" w14:textId="42FDDF7A" w:rsidR="007E211C" w:rsidRPr="007E211C" w:rsidDel="007E211C" w:rsidRDefault="007E211C" w:rsidP="007E211C">
      <w:pPr>
        <w:spacing w:after="240"/>
        <w:ind w:left="720" w:hanging="720"/>
        <w:rPr>
          <w:del w:id="469" w:author="ERCOT 102221" w:date="2021-10-21T17:16:00Z"/>
        </w:rPr>
      </w:pPr>
      <w:ins w:id="470" w:author="ERCOT" w:date="2021-06-29T11:11:00Z">
        <w:del w:id="471" w:author="ERCOT 102221" w:date="2021-10-21T17:16:00Z">
          <w:r w:rsidDel="007E211C">
            <w:delText>(3)</w:delText>
          </w:r>
          <w:r w:rsidDel="007E211C">
            <w:tab/>
          </w:r>
        </w:del>
      </w:ins>
      <w:ins w:id="472" w:author="ERCOT" w:date="2021-06-29T11:08:00Z">
        <w:del w:id="473" w:author="ERCOT 102221" w:date="2021-10-21T17:16:00Z">
          <w:r w:rsidDel="007E211C">
            <w:delText>The Q</w:delText>
          </w:r>
        </w:del>
      </w:ins>
      <w:ins w:id="474" w:author="ERCOT" w:date="2021-06-29T11:12:00Z">
        <w:del w:id="475" w:author="ERCOT 102221" w:date="2021-10-21T17:16:00Z">
          <w:r w:rsidDel="007E211C">
            <w:delText>SE</w:delText>
          </w:r>
        </w:del>
      </w:ins>
      <w:ins w:id="476" w:author="ERCOT" w:date="2021-06-29T11:08:00Z">
        <w:del w:id="477"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EB284D3" w14:textId="6B14DFB9"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478" w:name="_Toc204048493"/>
      <w:bookmarkStart w:id="479" w:name="_Toc400526078"/>
      <w:bookmarkStart w:id="480" w:name="_Toc405534396"/>
      <w:bookmarkStart w:id="481" w:name="_Toc406570409"/>
      <w:bookmarkStart w:id="482" w:name="_Toc410910561"/>
      <w:bookmarkStart w:id="483" w:name="_Toc411840989"/>
      <w:bookmarkStart w:id="484" w:name="_Toc422146951"/>
      <w:bookmarkStart w:id="485" w:name="_Toc433020547"/>
      <w:bookmarkStart w:id="486" w:name="_Toc437261988"/>
      <w:bookmarkStart w:id="487" w:name="_Toc478375159"/>
      <w:bookmarkStart w:id="488" w:name="_Toc65141325"/>
      <w:r w:rsidRPr="00AF54E6">
        <w:rPr>
          <w:b/>
          <w:snapToGrid w:val="0"/>
          <w:szCs w:val="20"/>
        </w:rPr>
        <w:t>3.1.6.2</w:t>
      </w:r>
      <w:r w:rsidRPr="00AF54E6">
        <w:rPr>
          <w:b/>
          <w:snapToGrid w:val="0"/>
          <w:szCs w:val="20"/>
        </w:rPr>
        <w:tab/>
        <w:t>Resource Outage Plan</w:t>
      </w:r>
      <w:bookmarkEnd w:id="478"/>
      <w:bookmarkEnd w:id="479"/>
      <w:bookmarkEnd w:id="480"/>
      <w:bookmarkEnd w:id="481"/>
      <w:bookmarkEnd w:id="482"/>
      <w:bookmarkEnd w:id="483"/>
      <w:bookmarkEnd w:id="484"/>
      <w:bookmarkEnd w:id="485"/>
      <w:bookmarkEnd w:id="486"/>
      <w:bookmarkEnd w:id="487"/>
      <w:bookmarkEnd w:id="488"/>
    </w:p>
    <w:p w14:paraId="319E6FB7" w14:textId="0854B58A"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Resource Entity Outage </w:t>
      </w:r>
      <w:del w:id="489" w:author="ERCOT 102221" w:date="2021-09-15T12:51:00Z">
        <w:r w:rsidRPr="00AF54E6" w:rsidDel="00821CBB">
          <w:rPr>
            <w:iCs/>
            <w:szCs w:val="20"/>
          </w:rPr>
          <w:delText>requests</w:delText>
        </w:r>
      </w:del>
      <w:ins w:id="490" w:author="ERCOT 102221" w:date="2021-09-15T12:51:00Z">
        <w:del w:id="491" w:author="ERCOT 060822" w:date="2022-06-07T18:56:00Z">
          <w:r w:rsidR="00821CBB" w:rsidDel="00F23318">
            <w:rPr>
              <w:iCs/>
              <w:szCs w:val="20"/>
            </w:rPr>
            <w:delText>submittal</w:delText>
          </w:r>
        </w:del>
      </w:ins>
      <w:ins w:id="492" w:author="ERCOT 102221" w:date="2021-10-11T22:17:00Z">
        <w:del w:id="493" w:author="ERCOT 060822" w:date="2022-06-07T18:56:00Z">
          <w:r w:rsidR="00CF136F" w:rsidDel="00F23318">
            <w:rPr>
              <w:iCs/>
              <w:szCs w:val="20"/>
            </w:rPr>
            <w:delText>s</w:delText>
          </w:r>
        </w:del>
      </w:ins>
      <w:ins w:id="494" w:author="ERCOT 060822" w:date="2022-06-07T18:56:00Z">
        <w:r w:rsidR="00F23318">
          <w:rPr>
            <w:iCs/>
            <w:szCs w:val="20"/>
          </w:rPr>
          <w:t>requests</w:t>
        </w:r>
      </w:ins>
      <w:r w:rsidRPr="00AF54E6">
        <w:rPr>
          <w:iCs/>
          <w:szCs w:val="20"/>
        </w:rPr>
        <w:t xml:space="preserve"> shall include the following information: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5280" w14:paraId="53867C81" w14:textId="77777777" w:rsidTr="00F66FA4">
        <w:tc>
          <w:tcPr>
            <w:tcW w:w="9445" w:type="dxa"/>
            <w:tcBorders>
              <w:top w:val="single" w:sz="4" w:space="0" w:color="auto"/>
              <w:left w:val="single" w:sz="4" w:space="0" w:color="auto"/>
              <w:bottom w:val="single" w:sz="4" w:space="0" w:color="auto"/>
              <w:right w:val="single" w:sz="4" w:space="0" w:color="auto"/>
            </w:tcBorders>
            <w:shd w:val="clear" w:color="auto" w:fill="D9D9D9"/>
          </w:tcPr>
          <w:p w14:paraId="3577FB60" w14:textId="77777777" w:rsidR="00885280" w:rsidRDefault="00885280" w:rsidP="00F66FA4">
            <w:pPr>
              <w:spacing w:before="120" w:after="240"/>
              <w:rPr>
                <w:b/>
                <w:i/>
              </w:rPr>
            </w:pPr>
            <w:bookmarkStart w:id="495" w:name="_Hlk103939053"/>
            <w:r>
              <w:rPr>
                <w:b/>
                <w:i/>
              </w:rPr>
              <w:t>[NPRR1108</w:t>
            </w:r>
            <w:r w:rsidRPr="004B0726">
              <w:rPr>
                <w:b/>
                <w:i/>
              </w:rPr>
              <w:t xml:space="preserve">: </w:t>
            </w:r>
            <w:r>
              <w:rPr>
                <w:b/>
                <w:i/>
              </w:rPr>
              <w:t xml:space="preserve"> Replace paragraph (1) above with the following upon system implementation:</w:t>
            </w:r>
            <w:r w:rsidRPr="004B0726">
              <w:rPr>
                <w:b/>
                <w:i/>
              </w:rPr>
              <w:t>]</w:t>
            </w:r>
          </w:p>
          <w:p w14:paraId="56F36C16" w14:textId="77777777" w:rsidR="00885280" w:rsidRPr="009F158A" w:rsidRDefault="00885280" w:rsidP="00F66FA4">
            <w:pPr>
              <w:spacing w:after="240"/>
              <w:ind w:left="720" w:hanging="720"/>
              <w:rPr>
                <w:iCs/>
              </w:rPr>
            </w:pPr>
            <w:r w:rsidRPr="00377CC8">
              <w:rPr>
                <w:iCs/>
              </w:rPr>
              <w:t>(1)</w:t>
            </w:r>
            <w:r w:rsidRPr="00377CC8">
              <w:rPr>
                <w:iCs/>
              </w:rPr>
              <w:tab/>
              <w:t>Resource Outage plans shall include the following information:</w:t>
            </w:r>
          </w:p>
        </w:tc>
      </w:tr>
    </w:tbl>
    <w:bookmarkEnd w:id="495"/>
    <w:p w14:paraId="263089E3" w14:textId="37325FF5" w:rsidR="00AF54E6" w:rsidRPr="00AF54E6" w:rsidRDefault="00AF54E6" w:rsidP="00885280">
      <w:pPr>
        <w:spacing w:before="240"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2F268B1A" w14:textId="77777777" w:rsidR="00AF54E6" w:rsidRPr="00AF54E6" w:rsidRDefault="00AF54E6" w:rsidP="00AF54E6">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74B342C7" w14:textId="77777777" w:rsidR="00AF54E6" w:rsidRPr="00AF54E6" w:rsidRDefault="00AF54E6" w:rsidP="00AF54E6">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1C15C06F" w14:textId="77777777" w:rsidR="00AF54E6" w:rsidRPr="00AF54E6" w:rsidRDefault="00AF54E6" w:rsidP="00AF54E6">
      <w:pPr>
        <w:spacing w:after="240"/>
        <w:ind w:left="1440" w:hanging="720"/>
        <w:rPr>
          <w:szCs w:val="20"/>
        </w:rPr>
      </w:pPr>
      <w:r w:rsidRPr="00AF54E6">
        <w:rPr>
          <w:szCs w:val="20"/>
        </w:rPr>
        <w:t>(d)</w:t>
      </w:r>
      <w:r w:rsidRPr="00AF54E6">
        <w:rPr>
          <w:szCs w:val="20"/>
        </w:rPr>
        <w:tab/>
        <w:t>The estimated start and finish dates for each Planned and Maintenance Outage;</w:t>
      </w:r>
    </w:p>
    <w:p w14:paraId="09842AC9" w14:textId="77777777" w:rsidR="00AF54E6" w:rsidRPr="00AF54E6" w:rsidRDefault="00AF54E6" w:rsidP="00AF54E6">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2261B5AC" w14:textId="50D8D31E" w:rsidR="009406F7" w:rsidRDefault="00AF54E6" w:rsidP="009406F7">
      <w:pPr>
        <w:spacing w:after="240"/>
        <w:ind w:left="1440" w:hanging="720"/>
        <w:rPr>
          <w:iCs/>
          <w:szCs w:val="20"/>
        </w:rPr>
      </w:pPr>
      <w:r w:rsidRPr="00AF54E6">
        <w:rPr>
          <w:szCs w:val="20"/>
        </w:rPr>
        <w:t>(f)</w:t>
      </w:r>
      <w:r w:rsidRPr="00AF54E6">
        <w:rPr>
          <w:szCs w:val="20"/>
        </w:rPr>
        <w:tab/>
        <w:t>The nature of work to be performed during the Outage.</w:t>
      </w:r>
      <w:ins w:id="496" w:author="ERCOT" w:date="2021-06-29T11:13:00Z">
        <w:r w:rsidR="00BB423E" w:rsidRPr="00AF54E6">
          <w:rPr>
            <w:szCs w:val="20"/>
          </w:rPr>
          <w:t xml:space="preserve"> </w:t>
        </w:r>
        <w:r w:rsidR="00BB423E">
          <w:rPr>
            <w:szCs w:val="20"/>
          </w:rPr>
          <w:t xml:space="preserve"> </w:t>
        </w:r>
        <w:r w:rsidR="00BB423E" w:rsidRPr="00AF54E6">
          <w:rPr>
            <w:szCs w:val="20"/>
          </w:rPr>
          <w:t xml:space="preserve">For a Forced Outage or Forced Derate, the </w:t>
        </w:r>
        <w:r w:rsidR="00BB423E">
          <w:rPr>
            <w:szCs w:val="20"/>
          </w:rPr>
          <w:t>“</w:t>
        </w:r>
        <w:r w:rsidR="00BB423E" w:rsidRPr="00AF54E6">
          <w:rPr>
            <w:szCs w:val="20"/>
          </w:rPr>
          <w:t>nature of work</w:t>
        </w:r>
        <w:r w:rsidR="00BB423E">
          <w:rPr>
            <w:szCs w:val="20"/>
          </w:rPr>
          <w:t>”</w:t>
        </w:r>
        <w:r w:rsidR="00BB423E" w:rsidRPr="00AF54E6">
          <w:rPr>
            <w:szCs w:val="20"/>
          </w:rPr>
          <w:t xml:space="preserve"> </w:t>
        </w:r>
        <w:r w:rsidR="00BB423E">
          <w:rPr>
            <w:szCs w:val="20"/>
          </w:rPr>
          <w:t>field in the Outage Scheduler shall</w:t>
        </w:r>
        <w:r w:rsidR="00BB423E" w:rsidRPr="00AF54E6">
          <w:rPr>
            <w:szCs w:val="20"/>
          </w:rPr>
          <w:t xml:space="preserve"> indicate </w:t>
        </w:r>
      </w:ins>
      <w:ins w:id="497" w:author="ERCOT 102221" w:date="2021-10-11T22:18:00Z">
        <w:r w:rsidR="00CF136F">
          <w:rPr>
            <w:szCs w:val="20"/>
          </w:rPr>
          <w:lastRenderedPageBreak/>
          <w:t xml:space="preserve">the </w:t>
        </w:r>
      </w:ins>
      <w:ins w:id="498" w:author="ERCOT 102221" w:date="2021-09-29T09:47:00Z">
        <w:r w:rsidR="00501161">
          <w:rPr>
            <w:szCs w:val="20"/>
          </w:rPr>
          <w:t xml:space="preserve">best available information about </w:t>
        </w:r>
      </w:ins>
      <w:ins w:id="499" w:author="ERCOT" w:date="2021-06-29T11:13:00Z">
        <w:r w:rsidR="00BB423E" w:rsidRPr="00AF54E6">
          <w:rPr>
            <w:szCs w:val="20"/>
          </w:rPr>
          <w:t xml:space="preserve">the </w:t>
        </w:r>
        <w:r w:rsidR="00BB423E">
          <w:rPr>
            <w:szCs w:val="20"/>
          </w:rPr>
          <w:t>cause of</w:t>
        </w:r>
        <w:r w:rsidR="00BB423E" w:rsidRPr="00AF54E6">
          <w:rPr>
            <w:szCs w:val="20"/>
          </w:rPr>
          <w:t xml:space="preserve"> the Forced Outage or </w:t>
        </w:r>
        <w:r w:rsidR="00BB423E">
          <w:rPr>
            <w:szCs w:val="20"/>
          </w:rPr>
          <w:t xml:space="preserve">Forced </w:t>
        </w:r>
        <w:r w:rsidR="00BB423E" w:rsidRPr="00AF54E6">
          <w:rPr>
            <w:szCs w:val="20"/>
          </w:rPr>
          <w:t>Derate</w:t>
        </w:r>
      </w:ins>
      <w:ins w:id="500" w:author="ERCOT 102221" w:date="2021-09-29T09:48:00Z">
        <w:r w:rsidR="00501161">
          <w:rPr>
            <w:szCs w:val="20"/>
          </w:rPr>
          <w:t xml:space="preserve"> at the time the Outage </w:t>
        </w:r>
      </w:ins>
      <w:ins w:id="501" w:author="ERCOT 102221" w:date="2021-10-22T11:48:00Z">
        <w:r w:rsidR="003C01B8">
          <w:rPr>
            <w:szCs w:val="20"/>
          </w:rPr>
          <w:t xml:space="preserve">or derate </w:t>
        </w:r>
      </w:ins>
      <w:ins w:id="502" w:author="ERCOT 102221" w:date="2021-09-29T09:48:00Z">
        <w:r w:rsidR="00501161">
          <w:rPr>
            <w:szCs w:val="20"/>
          </w:rPr>
          <w:t xml:space="preserve">is entered and shall be updated as soon as </w:t>
        </w:r>
      </w:ins>
      <w:ins w:id="503" w:author="ERCOT 102221" w:date="2021-09-30T16:33:00Z">
        <w:r w:rsidR="006B135B">
          <w:rPr>
            <w:szCs w:val="20"/>
          </w:rPr>
          <w:t>more accurate</w:t>
        </w:r>
      </w:ins>
      <w:ins w:id="504" w:author="ERCOT 102221" w:date="2021-09-29T09:48:00Z">
        <w:r w:rsidR="00501161">
          <w:rPr>
            <w:szCs w:val="20"/>
          </w:rPr>
          <w:t xml:space="preserve"> information becomes available</w:t>
        </w:r>
      </w:ins>
      <w:ins w:id="505" w:author="ERCOT" w:date="2021-06-29T11:13:00Z">
        <w:r w:rsidR="00BB423E" w:rsidRPr="00AF54E6">
          <w:rPr>
            <w:szCs w:val="20"/>
          </w:rPr>
          <w:t>.</w:t>
        </w:r>
      </w:ins>
    </w:p>
    <w:p w14:paraId="3498D538" w14:textId="19834561" w:rsidR="00AF54E6" w:rsidRPr="001313B4" w:rsidRDefault="00AF54E6" w:rsidP="00C35F60">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F876" w14:textId="77777777" w:rsidR="006B304B" w:rsidRDefault="006B304B">
      <w:r>
        <w:separator/>
      </w:r>
    </w:p>
  </w:endnote>
  <w:endnote w:type="continuationSeparator" w:id="0">
    <w:p w14:paraId="6772869E" w14:textId="77777777" w:rsidR="006B304B" w:rsidRDefault="006B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4FE9FB30"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FE0C1F">
      <w:rPr>
        <w:rFonts w:ascii="Arial" w:hAnsi="Arial" w:cs="Arial"/>
        <w:sz w:val="18"/>
      </w:rPr>
      <w:t>1</w:t>
    </w:r>
    <w:r w:rsidR="008A7BF8">
      <w:rPr>
        <w:rFonts w:ascii="Arial" w:hAnsi="Arial" w:cs="Arial"/>
        <w:sz w:val="18"/>
      </w:rPr>
      <w:t>7</w:t>
    </w:r>
    <w:r w:rsidR="00B178DA">
      <w:rPr>
        <w:rFonts w:ascii="Arial" w:hAnsi="Arial" w:cs="Arial"/>
        <w:sz w:val="18"/>
      </w:rPr>
      <w:t xml:space="preserve"> ERCOT</w:t>
    </w:r>
    <w:r w:rsidR="00194E8E">
      <w:rPr>
        <w:rFonts w:ascii="Arial" w:hAnsi="Arial" w:cs="Arial"/>
        <w:sz w:val="18"/>
      </w:rPr>
      <w:t xml:space="preserve"> C</w:t>
    </w:r>
    <w:r w:rsidR="00685230">
      <w:rPr>
        <w:rFonts w:ascii="Arial" w:hAnsi="Arial" w:cs="Arial"/>
        <w:sz w:val="18"/>
      </w:rPr>
      <w:t xml:space="preserve">omments </w:t>
    </w:r>
    <w:r w:rsidR="00E16ED0">
      <w:rPr>
        <w:rFonts w:ascii="Arial" w:hAnsi="Arial" w:cs="Arial"/>
        <w:sz w:val="18"/>
      </w:rPr>
      <w:t>0</w:t>
    </w:r>
    <w:r w:rsidR="008A7BF8">
      <w:rPr>
        <w:rFonts w:ascii="Arial" w:hAnsi="Arial" w:cs="Arial"/>
        <w:sz w:val="18"/>
      </w:rPr>
      <w:t>719</w:t>
    </w:r>
    <w:r w:rsidR="00B61C24">
      <w:rPr>
        <w:rFonts w:ascii="Arial" w:hAnsi="Arial" w:cs="Arial"/>
        <w:sz w:val="18"/>
      </w:rPr>
      <w:t>2</w:t>
    </w:r>
    <w:r w:rsidR="00E16ED0">
      <w:rPr>
        <w:rFonts w:ascii="Arial" w:hAnsi="Arial" w:cs="Arial"/>
        <w:sz w:val="18"/>
      </w:rPr>
      <w:t>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8926" w14:textId="77777777" w:rsidR="006B304B" w:rsidRDefault="006B304B">
      <w:r>
        <w:separator/>
      </w:r>
    </w:p>
  </w:footnote>
  <w:footnote w:type="continuationSeparator" w:id="0">
    <w:p w14:paraId="5308B05C" w14:textId="77777777" w:rsidR="006B304B" w:rsidRDefault="006B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00D53A7A" w:rsidR="00B61C24" w:rsidRDefault="0068523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2C53"/>
    <w:multiLevelType w:val="hybridMultilevel"/>
    <w:tmpl w:val="4F1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8"/>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4"/>
  </w:num>
  <w:num w:numId="17">
    <w:abstractNumId w:val="15"/>
  </w:num>
  <w:num w:numId="18">
    <w:abstractNumId w:val="4"/>
  </w:num>
  <w:num w:numId="19">
    <w:abstractNumId w:val="13"/>
  </w:num>
  <w:num w:numId="20">
    <w:abstractNumId w:val="2"/>
  </w:num>
  <w:num w:numId="21">
    <w:abstractNumId w:val="7"/>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5"/>
  </w:num>
  <w:num w:numId="27">
    <w:abstractNumId w:val="17"/>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1922">
    <w15:presenceInfo w15:providerId="None" w15:userId="ERCOT 071922"/>
  </w15:person>
  <w15:person w15:author="ERCOT">
    <w15:presenceInfo w15:providerId="None" w15:userId="ERCOT"/>
  </w15:person>
  <w15:person w15:author="CenterPoint 111221">
    <w15:presenceInfo w15:providerId="None" w15:userId="CenterPoint 11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FE3"/>
    <w:rsid w:val="000025D8"/>
    <w:rsid w:val="00004900"/>
    <w:rsid w:val="00006711"/>
    <w:rsid w:val="000103FA"/>
    <w:rsid w:val="0001134E"/>
    <w:rsid w:val="00012EC8"/>
    <w:rsid w:val="00056AD4"/>
    <w:rsid w:val="0006010B"/>
    <w:rsid w:val="00060A5A"/>
    <w:rsid w:val="0006499F"/>
    <w:rsid w:val="00064B44"/>
    <w:rsid w:val="000654E5"/>
    <w:rsid w:val="00066462"/>
    <w:rsid w:val="00067FE2"/>
    <w:rsid w:val="00072360"/>
    <w:rsid w:val="00073B0A"/>
    <w:rsid w:val="0007682E"/>
    <w:rsid w:val="00090CB1"/>
    <w:rsid w:val="00091278"/>
    <w:rsid w:val="00092E58"/>
    <w:rsid w:val="000933B4"/>
    <w:rsid w:val="0009363C"/>
    <w:rsid w:val="000A7CDA"/>
    <w:rsid w:val="000B2F3E"/>
    <w:rsid w:val="000B6E53"/>
    <w:rsid w:val="000B7FD7"/>
    <w:rsid w:val="000C30B0"/>
    <w:rsid w:val="000C3E88"/>
    <w:rsid w:val="000C4549"/>
    <w:rsid w:val="000D1AEB"/>
    <w:rsid w:val="000D1AFA"/>
    <w:rsid w:val="000D3E64"/>
    <w:rsid w:val="000E353F"/>
    <w:rsid w:val="000F13C5"/>
    <w:rsid w:val="000F5D68"/>
    <w:rsid w:val="000F6A95"/>
    <w:rsid w:val="001039A0"/>
    <w:rsid w:val="00105A36"/>
    <w:rsid w:val="00105B2A"/>
    <w:rsid w:val="00115FBC"/>
    <w:rsid w:val="001206F4"/>
    <w:rsid w:val="0012240C"/>
    <w:rsid w:val="00123692"/>
    <w:rsid w:val="001249DB"/>
    <w:rsid w:val="001264D6"/>
    <w:rsid w:val="00126CA9"/>
    <w:rsid w:val="001313B4"/>
    <w:rsid w:val="001332F6"/>
    <w:rsid w:val="00143B69"/>
    <w:rsid w:val="0014546D"/>
    <w:rsid w:val="001500D9"/>
    <w:rsid w:val="00150D1C"/>
    <w:rsid w:val="00156DB7"/>
    <w:rsid w:val="00157228"/>
    <w:rsid w:val="00160C3C"/>
    <w:rsid w:val="00166AD7"/>
    <w:rsid w:val="00172AC7"/>
    <w:rsid w:val="0017783C"/>
    <w:rsid w:val="001825B0"/>
    <w:rsid w:val="00183F4B"/>
    <w:rsid w:val="0019314C"/>
    <w:rsid w:val="00194E8E"/>
    <w:rsid w:val="001A07BD"/>
    <w:rsid w:val="001A2831"/>
    <w:rsid w:val="001A2981"/>
    <w:rsid w:val="001B578A"/>
    <w:rsid w:val="001D7A7F"/>
    <w:rsid w:val="001E5054"/>
    <w:rsid w:val="001F38F0"/>
    <w:rsid w:val="001F4C71"/>
    <w:rsid w:val="001F5555"/>
    <w:rsid w:val="00207ABC"/>
    <w:rsid w:val="00214699"/>
    <w:rsid w:val="00237430"/>
    <w:rsid w:val="002467CB"/>
    <w:rsid w:val="00247B7A"/>
    <w:rsid w:val="00252D92"/>
    <w:rsid w:val="00260E66"/>
    <w:rsid w:val="00266252"/>
    <w:rsid w:val="00276A99"/>
    <w:rsid w:val="00277649"/>
    <w:rsid w:val="0027794F"/>
    <w:rsid w:val="00282525"/>
    <w:rsid w:val="00285B2A"/>
    <w:rsid w:val="00286AD9"/>
    <w:rsid w:val="0029403A"/>
    <w:rsid w:val="002944ED"/>
    <w:rsid w:val="002966F3"/>
    <w:rsid w:val="002A3321"/>
    <w:rsid w:val="002A41B9"/>
    <w:rsid w:val="002B173F"/>
    <w:rsid w:val="002B415F"/>
    <w:rsid w:val="002B5CBC"/>
    <w:rsid w:val="002B69F3"/>
    <w:rsid w:val="002B763A"/>
    <w:rsid w:val="002C21DF"/>
    <w:rsid w:val="002C3502"/>
    <w:rsid w:val="002C3759"/>
    <w:rsid w:val="002D07B4"/>
    <w:rsid w:val="002D382A"/>
    <w:rsid w:val="002D65FA"/>
    <w:rsid w:val="002E0724"/>
    <w:rsid w:val="002F1EDD"/>
    <w:rsid w:val="00300646"/>
    <w:rsid w:val="003013F2"/>
    <w:rsid w:val="0030232A"/>
    <w:rsid w:val="0030694A"/>
    <w:rsid w:val="003069F4"/>
    <w:rsid w:val="0031470A"/>
    <w:rsid w:val="0033343F"/>
    <w:rsid w:val="00335C22"/>
    <w:rsid w:val="00335D62"/>
    <w:rsid w:val="00337333"/>
    <w:rsid w:val="00337565"/>
    <w:rsid w:val="00346777"/>
    <w:rsid w:val="00350A56"/>
    <w:rsid w:val="00353462"/>
    <w:rsid w:val="003576A5"/>
    <w:rsid w:val="00360920"/>
    <w:rsid w:val="00362312"/>
    <w:rsid w:val="003721E3"/>
    <w:rsid w:val="00384709"/>
    <w:rsid w:val="00386C35"/>
    <w:rsid w:val="003A0A69"/>
    <w:rsid w:val="003A3D77"/>
    <w:rsid w:val="003A4479"/>
    <w:rsid w:val="003B5AED"/>
    <w:rsid w:val="003C01B8"/>
    <w:rsid w:val="003C444E"/>
    <w:rsid w:val="003C5273"/>
    <w:rsid w:val="003C6B7B"/>
    <w:rsid w:val="003C745E"/>
    <w:rsid w:val="003E24CB"/>
    <w:rsid w:val="003E257B"/>
    <w:rsid w:val="003E2B66"/>
    <w:rsid w:val="003E55D0"/>
    <w:rsid w:val="003E71F4"/>
    <w:rsid w:val="003E7F45"/>
    <w:rsid w:val="003F3461"/>
    <w:rsid w:val="004001B2"/>
    <w:rsid w:val="004038AB"/>
    <w:rsid w:val="00407033"/>
    <w:rsid w:val="00411061"/>
    <w:rsid w:val="004135BD"/>
    <w:rsid w:val="00420CDC"/>
    <w:rsid w:val="00420DB3"/>
    <w:rsid w:val="004253E5"/>
    <w:rsid w:val="004302A4"/>
    <w:rsid w:val="00430CE4"/>
    <w:rsid w:val="00432DA5"/>
    <w:rsid w:val="00433542"/>
    <w:rsid w:val="00437814"/>
    <w:rsid w:val="00445D86"/>
    <w:rsid w:val="004463BA"/>
    <w:rsid w:val="00446DF8"/>
    <w:rsid w:val="00457BF5"/>
    <w:rsid w:val="004632DD"/>
    <w:rsid w:val="00466315"/>
    <w:rsid w:val="00466544"/>
    <w:rsid w:val="00470C54"/>
    <w:rsid w:val="004758A6"/>
    <w:rsid w:val="00480121"/>
    <w:rsid w:val="004822D4"/>
    <w:rsid w:val="004839AA"/>
    <w:rsid w:val="00484830"/>
    <w:rsid w:val="0049290B"/>
    <w:rsid w:val="004A00FA"/>
    <w:rsid w:val="004A4451"/>
    <w:rsid w:val="004A6AA3"/>
    <w:rsid w:val="004A7742"/>
    <w:rsid w:val="004B0A0E"/>
    <w:rsid w:val="004B285A"/>
    <w:rsid w:val="004B2E8E"/>
    <w:rsid w:val="004B53C8"/>
    <w:rsid w:val="004B6A4F"/>
    <w:rsid w:val="004C1F5E"/>
    <w:rsid w:val="004C5A7E"/>
    <w:rsid w:val="004D153D"/>
    <w:rsid w:val="004D3958"/>
    <w:rsid w:val="004D67E3"/>
    <w:rsid w:val="004D6CA2"/>
    <w:rsid w:val="004D7DA4"/>
    <w:rsid w:val="004E0DB0"/>
    <w:rsid w:val="004E1310"/>
    <w:rsid w:val="004E5FF1"/>
    <w:rsid w:val="004F35B9"/>
    <w:rsid w:val="005008DF"/>
    <w:rsid w:val="00501161"/>
    <w:rsid w:val="00501D96"/>
    <w:rsid w:val="00503C5F"/>
    <w:rsid w:val="005045D0"/>
    <w:rsid w:val="00506385"/>
    <w:rsid w:val="00511E25"/>
    <w:rsid w:val="0051357A"/>
    <w:rsid w:val="00520E4C"/>
    <w:rsid w:val="00523855"/>
    <w:rsid w:val="00532E5C"/>
    <w:rsid w:val="00534C6C"/>
    <w:rsid w:val="005453A8"/>
    <w:rsid w:val="00552055"/>
    <w:rsid w:val="00555E0F"/>
    <w:rsid w:val="00560083"/>
    <w:rsid w:val="00580681"/>
    <w:rsid w:val="00582899"/>
    <w:rsid w:val="005841C0"/>
    <w:rsid w:val="005871AF"/>
    <w:rsid w:val="0059260F"/>
    <w:rsid w:val="00593D0A"/>
    <w:rsid w:val="00594142"/>
    <w:rsid w:val="00595BB2"/>
    <w:rsid w:val="00595CE0"/>
    <w:rsid w:val="005A0054"/>
    <w:rsid w:val="005A0AEC"/>
    <w:rsid w:val="005A550C"/>
    <w:rsid w:val="005A64F3"/>
    <w:rsid w:val="005B15B2"/>
    <w:rsid w:val="005B4E85"/>
    <w:rsid w:val="005C0C36"/>
    <w:rsid w:val="005C19F0"/>
    <w:rsid w:val="005D0AE6"/>
    <w:rsid w:val="005D0B9D"/>
    <w:rsid w:val="005D0FA0"/>
    <w:rsid w:val="005D6E6F"/>
    <w:rsid w:val="005E5074"/>
    <w:rsid w:val="005F1ED5"/>
    <w:rsid w:val="005F20F0"/>
    <w:rsid w:val="00612E4F"/>
    <w:rsid w:val="00615D5E"/>
    <w:rsid w:val="00622E99"/>
    <w:rsid w:val="00625E5D"/>
    <w:rsid w:val="00633EC1"/>
    <w:rsid w:val="006551E7"/>
    <w:rsid w:val="006560AD"/>
    <w:rsid w:val="006560E5"/>
    <w:rsid w:val="0066370F"/>
    <w:rsid w:val="0067669A"/>
    <w:rsid w:val="006773AF"/>
    <w:rsid w:val="00685230"/>
    <w:rsid w:val="006A0784"/>
    <w:rsid w:val="006A0B6B"/>
    <w:rsid w:val="006A697B"/>
    <w:rsid w:val="006B0A67"/>
    <w:rsid w:val="006B135B"/>
    <w:rsid w:val="006B304B"/>
    <w:rsid w:val="006B4BED"/>
    <w:rsid w:val="006B4DDE"/>
    <w:rsid w:val="006B666C"/>
    <w:rsid w:val="006B7024"/>
    <w:rsid w:val="006C01A2"/>
    <w:rsid w:val="006C1184"/>
    <w:rsid w:val="006C1616"/>
    <w:rsid w:val="006C36B0"/>
    <w:rsid w:val="006D3B18"/>
    <w:rsid w:val="006D5517"/>
    <w:rsid w:val="006E4597"/>
    <w:rsid w:val="006E50DB"/>
    <w:rsid w:val="006F05A9"/>
    <w:rsid w:val="006F24C4"/>
    <w:rsid w:val="006F38CF"/>
    <w:rsid w:val="006F4209"/>
    <w:rsid w:val="006F6F36"/>
    <w:rsid w:val="0070141D"/>
    <w:rsid w:val="00716492"/>
    <w:rsid w:val="00736203"/>
    <w:rsid w:val="0073693E"/>
    <w:rsid w:val="00737A81"/>
    <w:rsid w:val="00743968"/>
    <w:rsid w:val="00753127"/>
    <w:rsid w:val="007540D2"/>
    <w:rsid w:val="007546A6"/>
    <w:rsid w:val="0075513C"/>
    <w:rsid w:val="007744C9"/>
    <w:rsid w:val="00774791"/>
    <w:rsid w:val="00775821"/>
    <w:rsid w:val="00775FC7"/>
    <w:rsid w:val="00785415"/>
    <w:rsid w:val="00790D22"/>
    <w:rsid w:val="00791CB9"/>
    <w:rsid w:val="00793130"/>
    <w:rsid w:val="00793B9B"/>
    <w:rsid w:val="00797B07"/>
    <w:rsid w:val="007A1BE1"/>
    <w:rsid w:val="007A5578"/>
    <w:rsid w:val="007B3233"/>
    <w:rsid w:val="007B5754"/>
    <w:rsid w:val="007B5A42"/>
    <w:rsid w:val="007C199B"/>
    <w:rsid w:val="007C1AF8"/>
    <w:rsid w:val="007C456D"/>
    <w:rsid w:val="007C6AFA"/>
    <w:rsid w:val="007D2CBC"/>
    <w:rsid w:val="007D3073"/>
    <w:rsid w:val="007D64B9"/>
    <w:rsid w:val="007D72D4"/>
    <w:rsid w:val="007E0452"/>
    <w:rsid w:val="007E19C4"/>
    <w:rsid w:val="007E211C"/>
    <w:rsid w:val="007E4A29"/>
    <w:rsid w:val="007F093C"/>
    <w:rsid w:val="007F2DD0"/>
    <w:rsid w:val="008070C0"/>
    <w:rsid w:val="00811C12"/>
    <w:rsid w:val="008140FB"/>
    <w:rsid w:val="0081670E"/>
    <w:rsid w:val="00821303"/>
    <w:rsid w:val="00821984"/>
    <w:rsid w:val="00821CBB"/>
    <w:rsid w:val="00840975"/>
    <w:rsid w:val="00845778"/>
    <w:rsid w:val="00861F51"/>
    <w:rsid w:val="00865A81"/>
    <w:rsid w:val="008661D2"/>
    <w:rsid w:val="00877AAD"/>
    <w:rsid w:val="00877E52"/>
    <w:rsid w:val="00885280"/>
    <w:rsid w:val="008858E1"/>
    <w:rsid w:val="00887E28"/>
    <w:rsid w:val="008960AD"/>
    <w:rsid w:val="0089781C"/>
    <w:rsid w:val="008A5F7A"/>
    <w:rsid w:val="008A68DB"/>
    <w:rsid w:val="008A7BF8"/>
    <w:rsid w:val="008B41FD"/>
    <w:rsid w:val="008C4F19"/>
    <w:rsid w:val="008C6845"/>
    <w:rsid w:val="008D5198"/>
    <w:rsid w:val="008D5C3A"/>
    <w:rsid w:val="008E31DD"/>
    <w:rsid w:val="008E6DA2"/>
    <w:rsid w:val="008F1A83"/>
    <w:rsid w:val="008F6E6F"/>
    <w:rsid w:val="00907B1E"/>
    <w:rsid w:val="00910E1B"/>
    <w:rsid w:val="0091226D"/>
    <w:rsid w:val="00922298"/>
    <w:rsid w:val="00922A78"/>
    <w:rsid w:val="00927A6C"/>
    <w:rsid w:val="00930ACC"/>
    <w:rsid w:val="00931472"/>
    <w:rsid w:val="009316F1"/>
    <w:rsid w:val="00935F28"/>
    <w:rsid w:val="009370B4"/>
    <w:rsid w:val="009406F7"/>
    <w:rsid w:val="00943871"/>
    <w:rsid w:val="00943AFD"/>
    <w:rsid w:val="009468B2"/>
    <w:rsid w:val="00961143"/>
    <w:rsid w:val="00963A51"/>
    <w:rsid w:val="00964D6D"/>
    <w:rsid w:val="00971B67"/>
    <w:rsid w:val="009721AD"/>
    <w:rsid w:val="00972856"/>
    <w:rsid w:val="00983182"/>
    <w:rsid w:val="00983B6E"/>
    <w:rsid w:val="009936F8"/>
    <w:rsid w:val="009A3772"/>
    <w:rsid w:val="009A6CA2"/>
    <w:rsid w:val="009B58F6"/>
    <w:rsid w:val="009B7B23"/>
    <w:rsid w:val="009C074F"/>
    <w:rsid w:val="009C3C1D"/>
    <w:rsid w:val="009C5688"/>
    <w:rsid w:val="009D17F0"/>
    <w:rsid w:val="009D2EEE"/>
    <w:rsid w:val="009D6313"/>
    <w:rsid w:val="009E2DB9"/>
    <w:rsid w:val="009F09E0"/>
    <w:rsid w:val="009F1F0D"/>
    <w:rsid w:val="009F2176"/>
    <w:rsid w:val="009F50D2"/>
    <w:rsid w:val="00A046E0"/>
    <w:rsid w:val="00A06E3A"/>
    <w:rsid w:val="00A11A99"/>
    <w:rsid w:val="00A13F32"/>
    <w:rsid w:val="00A25D41"/>
    <w:rsid w:val="00A42796"/>
    <w:rsid w:val="00A43FA2"/>
    <w:rsid w:val="00A45B4D"/>
    <w:rsid w:val="00A5311D"/>
    <w:rsid w:val="00A62A46"/>
    <w:rsid w:val="00A65549"/>
    <w:rsid w:val="00A65F7C"/>
    <w:rsid w:val="00A67683"/>
    <w:rsid w:val="00A77EA7"/>
    <w:rsid w:val="00AB264A"/>
    <w:rsid w:val="00AB40FB"/>
    <w:rsid w:val="00AB5B86"/>
    <w:rsid w:val="00AB74AC"/>
    <w:rsid w:val="00AC73E5"/>
    <w:rsid w:val="00AD2BC1"/>
    <w:rsid w:val="00AD3B58"/>
    <w:rsid w:val="00AD411C"/>
    <w:rsid w:val="00AD54CE"/>
    <w:rsid w:val="00AF54E6"/>
    <w:rsid w:val="00AF56C6"/>
    <w:rsid w:val="00B032E8"/>
    <w:rsid w:val="00B1072E"/>
    <w:rsid w:val="00B178DA"/>
    <w:rsid w:val="00B20A7A"/>
    <w:rsid w:val="00B22C84"/>
    <w:rsid w:val="00B22D10"/>
    <w:rsid w:val="00B310A4"/>
    <w:rsid w:val="00B364C2"/>
    <w:rsid w:val="00B375DF"/>
    <w:rsid w:val="00B56CC7"/>
    <w:rsid w:val="00B57F96"/>
    <w:rsid w:val="00B61C24"/>
    <w:rsid w:val="00B671C7"/>
    <w:rsid w:val="00B67892"/>
    <w:rsid w:val="00B80330"/>
    <w:rsid w:val="00B817E6"/>
    <w:rsid w:val="00B85739"/>
    <w:rsid w:val="00B91D11"/>
    <w:rsid w:val="00B94ED6"/>
    <w:rsid w:val="00B95274"/>
    <w:rsid w:val="00B953AA"/>
    <w:rsid w:val="00BA2ACA"/>
    <w:rsid w:val="00BA4D33"/>
    <w:rsid w:val="00BB423E"/>
    <w:rsid w:val="00BB74DD"/>
    <w:rsid w:val="00BC2D06"/>
    <w:rsid w:val="00BC3369"/>
    <w:rsid w:val="00BD20D7"/>
    <w:rsid w:val="00BD3268"/>
    <w:rsid w:val="00BE2931"/>
    <w:rsid w:val="00BE41F8"/>
    <w:rsid w:val="00BE7668"/>
    <w:rsid w:val="00BF27F8"/>
    <w:rsid w:val="00BF3CFB"/>
    <w:rsid w:val="00BF6165"/>
    <w:rsid w:val="00BF7A56"/>
    <w:rsid w:val="00C01E09"/>
    <w:rsid w:val="00C060A1"/>
    <w:rsid w:val="00C17372"/>
    <w:rsid w:val="00C24ABE"/>
    <w:rsid w:val="00C321A7"/>
    <w:rsid w:val="00C35F60"/>
    <w:rsid w:val="00C42A82"/>
    <w:rsid w:val="00C4392B"/>
    <w:rsid w:val="00C45452"/>
    <w:rsid w:val="00C46293"/>
    <w:rsid w:val="00C508E8"/>
    <w:rsid w:val="00C50EF9"/>
    <w:rsid w:val="00C51F14"/>
    <w:rsid w:val="00C5233E"/>
    <w:rsid w:val="00C57770"/>
    <w:rsid w:val="00C5780D"/>
    <w:rsid w:val="00C60408"/>
    <w:rsid w:val="00C64277"/>
    <w:rsid w:val="00C66314"/>
    <w:rsid w:val="00C744EB"/>
    <w:rsid w:val="00C751AB"/>
    <w:rsid w:val="00C90702"/>
    <w:rsid w:val="00C917FF"/>
    <w:rsid w:val="00C933BF"/>
    <w:rsid w:val="00C9379A"/>
    <w:rsid w:val="00C9766A"/>
    <w:rsid w:val="00CA1588"/>
    <w:rsid w:val="00CB08CA"/>
    <w:rsid w:val="00CB2857"/>
    <w:rsid w:val="00CB67F4"/>
    <w:rsid w:val="00CC4F39"/>
    <w:rsid w:val="00CC7F0E"/>
    <w:rsid w:val="00CD35B0"/>
    <w:rsid w:val="00CD544C"/>
    <w:rsid w:val="00CD691B"/>
    <w:rsid w:val="00CE7323"/>
    <w:rsid w:val="00CF136F"/>
    <w:rsid w:val="00CF3B3B"/>
    <w:rsid w:val="00CF4256"/>
    <w:rsid w:val="00D03452"/>
    <w:rsid w:val="00D04FE8"/>
    <w:rsid w:val="00D07BFF"/>
    <w:rsid w:val="00D12E3C"/>
    <w:rsid w:val="00D158FA"/>
    <w:rsid w:val="00D176CF"/>
    <w:rsid w:val="00D261B2"/>
    <w:rsid w:val="00D271E3"/>
    <w:rsid w:val="00D3018B"/>
    <w:rsid w:val="00D436F9"/>
    <w:rsid w:val="00D47A80"/>
    <w:rsid w:val="00D62BCF"/>
    <w:rsid w:val="00D64553"/>
    <w:rsid w:val="00D70512"/>
    <w:rsid w:val="00D81D37"/>
    <w:rsid w:val="00D85807"/>
    <w:rsid w:val="00D867D0"/>
    <w:rsid w:val="00D87349"/>
    <w:rsid w:val="00D91EE9"/>
    <w:rsid w:val="00D920BA"/>
    <w:rsid w:val="00D97220"/>
    <w:rsid w:val="00DB302A"/>
    <w:rsid w:val="00DB427E"/>
    <w:rsid w:val="00DB651B"/>
    <w:rsid w:val="00DC0C13"/>
    <w:rsid w:val="00DC0D25"/>
    <w:rsid w:val="00DC6F6F"/>
    <w:rsid w:val="00DD2818"/>
    <w:rsid w:val="00DD4785"/>
    <w:rsid w:val="00DE02D7"/>
    <w:rsid w:val="00DE2400"/>
    <w:rsid w:val="00DE3E61"/>
    <w:rsid w:val="00DE42EF"/>
    <w:rsid w:val="00DF4E9F"/>
    <w:rsid w:val="00DF57C4"/>
    <w:rsid w:val="00DF6590"/>
    <w:rsid w:val="00E00406"/>
    <w:rsid w:val="00E0145C"/>
    <w:rsid w:val="00E0447F"/>
    <w:rsid w:val="00E12241"/>
    <w:rsid w:val="00E14D47"/>
    <w:rsid w:val="00E15F32"/>
    <w:rsid w:val="00E1641C"/>
    <w:rsid w:val="00E16ED0"/>
    <w:rsid w:val="00E20784"/>
    <w:rsid w:val="00E26708"/>
    <w:rsid w:val="00E31657"/>
    <w:rsid w:val="00E34958"/>
    <w:rsid w:val="00E36676"/>
    <w:rsid w:val="00E379DA"/>
    <w:rsid w:val="00E37AB0"/>
    <w:rsid w:val="00E40493"/>
    <w:rsid w:val="00E40827"/>
    <w:rsid w:val="00E52761"/>
    <w:rsid w:val="00E61AE1"/>
    <w:rsid w:val="00E6234A"/>
    <w:rsid w:val="00E65F21"/>
    <w:rsid w:val="00E71C39"/>
    <w:rsid w:val="00E71F91"/>
    <w:rsid w:val="00E722CF"/>
    <w:rsid w:val="00E82B13"/>
    <w:rsid w:val="00E90913"/>
    <w:rsid w:val="00E92260"/>
    <w:rsid w:val="00EA0760"/>
    <w:rsid w:val="00EA56E6"/>
    <w:rsid w:val="00EB2131"/>
    <w:rsid w:val="00EB4295"/>
    <w:rsid w:val="00EC335F"/>
    <w:rsid w:val="00EC48FB"/>
    <w:rsid w:val="00EC50DB"/>
    <w:rsid w:val="00EC6199"/>
    <w:rsid w:val="00ED7D7F"/>
    <w:rsid w:val="00EE0E9B"/>
    <w:rsid w:val="00EE3C7A"/>
    <w:rsid w:val="00EE4467"/>
    <w:rsid w:val="00EE5665"/>
    <w:rsid w:val="00EF1F3C"/>
    <w:rsid w:val="00EF232A"/>
    <w:rsid w:val="00EF76BC"/>
    <w:rsid w:val="00F038F5"/>
    <w:rsid w:val="00F03F3E"/>
    <w:rsid w:val="00F05A69"/>
    <w:rsid w:val="00F23318"/>
    <w:rsid w:val="00F24CE5"/>
    <w:rsid w:val="00F26FFB"/>
    <w:rsid w:val="00F3254D"/>
    <w:rsid w:val="00F379BB"/>
    <w:rsid w:val="00F4279A"/>
    <w:rsid w:val="00F43383"/>
    <w:rsid w:val="00F43FFD"/>
    <w:rsid w:val="00F44236"/>
    <w:rsid w:val="00F52517"/>
    <w:rsid w:val="00F56029"/>
    <w:rsid w:val="00F67949"/>
    <w:rsid w:val="00F7146E"/>
    <w:rsid w:val="00F81A9C"/>
    <w:rsid w:val="00F86488"/>
    <w:rsid w:val="00F90E59"/>
    <w:rsid w:val="00F94D91"/>
    <w:rsid w:val="00F9525A"/>
    <w:rsid w:val="00FA3A87"/>
    <w:rsid w:val="00FA3F22"/>
    <w:rsid w:val="00FA4D5B"/>
    <w:rsid w:val="00FA57B2"/>
    <w:rsid w:val="00FA6738"/>
    <w:rsid w:val="00FB4E68"/>
    <w:rsid w:val="00FB509B"/>
    <w:rsid w:val="00FB7C9F"/>
    <w:rsid w:val="00FB7D81"/>
    <w:rsid w:val="00FC0FCF"/>
    <w:rsid w:val="00FC144E"/>
    <w:rsid w:val="00FC3ABE"/>
    <w:rsid w:val="00FC3D4B"/>
    <w:rsid w:val="00FC6312"/>
    <w:rsid w:val="00FC7A60"/>
    <w:rsid w:val="00FE0C1F"/>
    <w:rsid w:val="00FE1618"/>
    <w:rsid w:val="00FE36E3"/>
    <w:rsid w:val="00FE6B01"/>
    <w:rsid w:val="00FF6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8DA740"/>
  <w15:chartTrackingRefBased/>
  <w15:docId w15:val="{579F41B8-C08D-4DEC-8807-E4735AFE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 w:type="character" w:styleId="Strong">
    <w:name w:val="Strong"/>
    <w:basedOn w:val="DefaultParagraphFont"/>
    <w:uiPriority w:val="22"/>
    <w:qFormat/>
    <w:rsid w:val="00971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1793806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PRR10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Solis@erco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8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C9A3-63F1-40E8-999E-460F445C753C}">
  <ds:schemaRefs>
    <ds:schemaRef ds:uri="http://schemas.microsoft.com/sharepoint/v3/contenttype/forms"/>
  </ds:schemaRefs>
</ds:datastoreItem>
</file>

<file path=customXml/itemProps2.xml><?xml version="1.0" encoding="utf-8"?>
<ds:datastoreItem xmlns:ds="http://schemas.openxmlformats.org/officeDocument/2006/customXml" ds:itemID="{5EBAE39A-2A4E-4FF9-8026-463D64AB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C71BF-B576-4607-9EF9-577C959581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5046</Words>
  <Characters>33837</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38806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071922</cp:lastModifiedBy>
  <cp:revision>3</cp:revision>
  <cp:lastPrinted>2013-11-15T21:11:00Z</cp:lastPrinted>
  <dcterms:created xsi:type="dcterms:W3CDTF">2022-07-19T22:38:00Z</dcterms:created>
  <dcterms:modified xsi:type="dcterms:W3CDTF">2022-07-19T23:11:00Z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