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90"/>
        <w:gridCol w:w="900"/>
        <w:gridCol w:w="6660"/>
      </w:tblGrid>
      <w:tr w:rsidR="00067FE2" w14:paraId="7F620990" w14:textId="77777777" w:rsidTr="00F44236">
        <w:tc>
          <w:tcPr>
            <w:tcW w:w="1620" w:type="dxa"/>
            <w:tcBorders>
              <w:bottom w:val="single" w:sz="4" w:space="0" w:color="auto"/>
            </w:tcBorders>
            <w:shd w:val="clear" w:color="auto" w:fill="FFFFFF"/>
            <w:vAlign w:val="center"/>
          </w:tcPr>
          <w:p w14:paraId="0FF33E9D" w14:textId="77777777" w:rsidR="00067FE2" w:rsidRDefault="00067FE2" w:rsidP="00983004">
            <w:pPr>
              <w:pStyle w:val="Header"/>
              <w:spacing w:before="120" w:after="120"/>
            </w:pPr>
            <w:r>
              <w:t>NPRR Number</w:t>
            </w:r>
          </w:p>
        </w:tc>
        <w:tc>
          <w:tcPr>
            <w:tcW w:w="1260" w:type="dxa"/>
            <w:gridSpan w:val="2"/>
            <w:tcBorders>
              <w:bottom w:val="single" w:sz="4" w:space="0" w:color="auto"/>
            </w:tcBorders>
            <w:vAlign w:val="center"/>
          </w:tcPr>
          <w:p w14:paraId="01B5D0ED" w14:textId="77777777" w:rsidR="00067FE2" w:rsidRDefault="00DF7212" w:rsidP="00983004">
            <w:pPr>
              <w:pStyle w:val="Header"/>
              <w:spacing w:before="120" w:after="120"/>
              <w:jc w:val="center"/>
            </w:pPr>
            <w:hyperlink r:id="rId8" w:history="1">
              <w:r w:rsidR="0045621B" w:rsidRPr="0045621B">
                <w:rPr>
                  <w:rStyle w:val="Hyperlink"/>
                </w:rPr>
                <w:t>1140</w:t>
              </w:r>
            </w:hyperlink>
          </w:p>
        </w:tc>
        <w:tc>
          <w:tcPr>
            <w:tcW w:w="900" w:type="dxa"/>
            <w:tcBorders>
              <w:bottom w:val="single" w:sz="4" w:space="0" w:color="auto"/>
            </w:tcBorders>
            <w:shd w:val="clear" w:color="auto" w:fill="FFFFFF"/>
            <w:vAlign w:val="center"/>
          </w:tcPr>
          <w:p w14:paraId="371CB6F1" w14:textId="77777777" w:rsidR="00067FE2" w:rsidRDefault="00067FE2" w:rsidP="00983004">
            <w:pPr>
              <w:pStyle w:val="Header"/>
              <w:spacing w:before="120" w:after="120"/>
            </w:pPr>
            <w:r>
              <w:t>NPRR Title</w:t>
            </w:r>
          </w:p>
        </w:tc>
        <w:tc>
          <w:tcPr>
            <w:tcW w:w="6660" w:type="dxa"/>
            <w:tcBorders>
              <w:bottom w:val="single" w:sz="4" w:space="0" w:color="auto"/>
            </w:tcBorders>
            <w:vAlign w:val="center"/>
          </w:tcPr>
          <w:p w14:paraId="63A300C9" w14:textId="77777777" w:rsidR="00067FE2" w:rsidRDefault="00B25D94" w:rsidP="00983004">
            <w:pPr>
              <w:pStyle w:val="Header"/>
              <w:spacing w:before="120" w:after="120"/>
            </w:pPr>
            <w:r>
              <w:rPr>
                <w:rFonts w:ascii="Roboto" w:hAnsi="Roboto"/>
                <w:color w:val="212529"/>
                <w:shd w:val="clear" w:color="auto" w:fill="FFFFFF"/>
              </w:rPr>
              <w:t xml:space="preserve">Recovering Fuel Costs for </w:t>
            </w:r>
            <w:r w:rsidR="00C53B0E">
              <w:rPr>
                <w:rFonts w:ascii="Roboto" w:hAnsi="Roboto"/>
                <w:color w:val="212529"/>
                <w:shd w:val="clear" w:color="auto" w:fill="FFFFFF"/>
              </w:rPr>
              <w:t>G</w:t>
            </w:r>
            <w:r>
              <w:rPr>
                <w:rFonts w:ascii="Roboto" w:hAnsi="Roboto"/>
                <w:color w:val="212529"/>
                <w:shd w:val="clear" w:color="auto" w:fill="FFFFFF"/>
              </w:rPr>
              <w:t xml:space="preserve">eneration </w:t>
            </w:r>
            <w:r w:rsidR="00C53B0E">
              <w:rPr>
                <w:rFonts w:ascii="Roboto" w:hAnsi="Roboto"/>
                <w:color w:val="212529"/>
                <w:shd w:val="clear" w:color="auto" w:fill="FFFFFF"/>
              </w:rPr>
              <w:t>A</w:t>
            </w:r>
            <w:r>
              <w:rPr>
                <w:rFonts w:ascii="Roboto" w:hAnsi="Roboto"/>
                <w:color w:val="212529"/>
                <w:shd w:val="clear" w:color="auto" w:fill="FFFFFF"/>
              </w:rPr>
              <w:t xml:space="preserve">bove LSL </w:t>
            </w:r>
            <w:r w:rsidR="00C53B0E">
              <w:rPr>
                <w:rFonts w:ascii="Roboto" w:hAnsi="Roboto"/>
                <w:color w:val="212529"/>
                <w:shd w:val="clear" w:color="auto" w:fill="FFFFFF"/>
              </w:rPr>
              <w:t>D</w:t>
            </w:r>
            <w:r>
              <w:rPr>
                <w:rFonts w:ascii="Roboto" w:hAnsi="Roboto"/>
                <w:color w:val="212529"/>
                <w:shd w:val="clear" w:color="auto" w:fill="FFFFFF"/>
              </w:rPr>
              <w:t>uring RUC</w:t>
            </w:r>
            <w:r w:rsidR="005E41D6">
              <w:rPr>
                <w:rFonts w:ascii="Roboto" w:hAnsi="Roboto"/>
                <w:color w:val="212529"/>
                <w:shd w:val="clear" w:color="auto" w:fill="FFFFFF"/>
              </w:rPr>
              <w:t>-Committed Hours</w:t>
            </w:r>
          </w:p>
        </w:tc>
      </w:tr>
      <w:tr w:rsidR="000B453C" w:rsidRPr="00E01925" w14:paraId="2A53B510" w14:textId="77777777" w:rsidTr="00BC2D06">
        <w:trPr>
          <w:trHeight w:val="518"/>
        </w:trPr>
        <w:tc>
          <w:tcPr>
            <w:tcW w:w="2880" w:type="dxa"/>
            <w:gridSpan w:val="3"/>
            <w:shd w:val="clear" w:color="auto" w:fill="FFFFFF"/>
            <w:vAlign w:val="center"/>
          </w:tcPr>
          <w:p w14:paraId="6F15E4C0" w14:textId="69238CF1" w:rsidR="000B453C" w:rsidRPr="00E01925" w:rsidRDefault="000B453C" w:rsidP="000B453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5F59B4D" w14:textId="13E2EA52" w:rsidR="000B453C" w:rsidRPr="00E01925" w:rsidRDefault="000B453C" w:rsidP="000B453C">
            <w:pPr>
              <w:pStyle w:val="NormalArial"/>
              <w:spacing w:before="120" w:after="120"/>
            </w:pPr>
            <w:r>
              <w:t>July 13, 2022</w:t>
            </w:r>
          </w:p>
        </w:tc>
      </w:tr>
      <w:tr w:rsidR="000B453C" w:rsidRPr="00E01925" w14:paraId="11E39FC0" w14:textId="77777777" w:rsidTr="00BC2D06">
        <w:trPr>
          <w:trHeight w:val="518"/>
        </w:trPr>
        <w:tc>
          <w:tcPr>
            <w:tcW w:w="2880" w:type="dxa"/>
            <w:gridSpan w:val="3"/>
            <w:shd w:val="clear" w:color="auto" w:fill="FFFFFF"/>
            <w:vAlign w:val="center"/>
          </w:tcPr>
          <w:p w14:paraId="6855E35A" w14:textId="77777777" w:rsidR="000B453C" w:rsidRPr="00E01925" w:rsidRDefault="000B453C" w:rsidP="000B453C">
            <w:pPr>
              <w:pStyle w:val="Header"/>
              <w:spacing w:before="120" w:after="120"/>
              <w:rPr>
                <w:bCs w:val="0"/>
              </w:rPr>
            </w:pPr>
            <w:r>
              <w:rPr>
                <w:bCs w:val="0"/>
              </w:rPr>
              <w:t>Action</w:t>
            </w:r>
          </w:p>
        </w:tc>
        <w:tc>
          <w:tcPr>
            <w:tcW w:w="7560" w:type="dxa"/>
            <w:gridSpan w:val="2"/>
            <w:vAlign w:val="center"/>
          </w:tcPr>
          <w:p w14:paraId="41FFEAE8" w14:textId="77777777" w:rsidR="000B453C" w:rsidRDefault="000B453C" w:rsidP="000B453C">
            <w:pPr>
              <w:pStyle w:val="NormalArial"/>
              <w:spacing w:before="120" w:after="120"/>
            </w:pPr>
            <w:r>
              <w:t>Tabled</w:t>
            </w:r>
          </w:p>
        </w:tc>
      </w:tr>
      <w:tr w:rsidR="000B453C" w:rsidRPr="00E01925" w14:paraId="61C70331" w14:textId="77777777" w:rsidTr="00BC2D06">
        <w:trPr>
          <w:trHeight w:val="518"/>
        </w:trPr>
        <w:tc>
          <w:tcPr>
            <w:tcW w:w="2880" w:type="dxa"/>
            <w:gridSpan w:val="3"/>
            <w:shd w:val="clear" w:color="auto" w:fill="FFFFFF"/>
            <w:vAlign w:val="center"/>
          </w:tcPr>
          <w:p w14:paraId="64743794" w14:textId="77777777" w:rsidR="000B453C" w:rsidRPr="00E01925" w:rsidRDefault="000B453C" w:rsidP="000B453C">
            <w:pPr>
              <w:pStyle w:val="Header"/>
              <w:spacing w:before="120" w:after="120"/>
              <w:rPr>
                <w:bCs w:val="0"/>
              </w:rPr>
            </w:pPr>
            <w:r>
              <w:t xml:space="preserve">Timeline </w:t>
            </w:r>
          </w:p>
        </w:tc>
        <w:tc>
          <w:tcPr>
            <w:tcW w:w="7560" w:type="dxa"/>
            <w:gridSpan w:val="2"/>
            <w:vAlign w:val="center"/>
          </w:tcPr>
          <w:p w14:paraId="598516C2" w14:textId="77777777" w:rsidR="000B453C" w:rsidRDefault="000B453C" w:rsidP="000B453C">
            <w:pPr>
              <w:pStyle w:val="NormalArial"/>
              <w:spacing w:before="120" w:after="120"/>
            </w:pPr>
            <w:r>
              <w:t>Normal</w:t>
            </w:r>
          </w:p>
        </w:tc>
      </w:tr>
      <w:tr w:rsidR="000B453C" w:rsidRPr="00E01925" w14:paraId="59DA1A80" w14:textId="77777777" w:rsidTr="00BC2D06">
        <w:trPr>
          <w:trHeight w:val="518"/>
        </w:trPr>
        <w:tc>
          <w:tcPr>
            <w:tcW w:w="2880" w:type="dxa"/>
            <w:gridSpan w:val="3"/>
            <w:shd w:val="clear" w:color="auto" w:fill="FFFFFF"/>
            <w:vAlign w:val="center"/>
          </w:tcPr>
          <w:p w14:paraId="2AD24C2A" w14:textId="77777777" w:rsidR="000B453C" w:rsidRPr="00E01925" w:rsidRDefault="000B453C" w:rsidP="000B453C">
            <w:pPr>
              <w:pStyle w:val="Header"/>
              <w:spacing w:before="120" w:after="120"/>
              <w:rPr>
                <w:bCs w:val="0"/>
              </w:rPr>
            </w:pPr>
            <w:r>
              <w:t>Proposed Effective Date</w:t>
            </w:r>
          </w:p>
        </w:tc>
        <w:tc>
          <w:tcPr>
            <w:tcW w:w="7560" w:type="dxa"/>
            <w:gridSpan w:val="2"/>
            <w:vAlign w:val="center"/>
          </w:tcPr>
          <w:p w14:paraId="60C0A72C" w14:textId="77777777" w:rsidR="000B453C" w:rsidRDefault="000B453C" w:rsidP="000B453C">
            <w:pPr>
              <w:pStyle w:val="NormalArial"/>
              <w:spacing w:before="120" w:after="120"/>
            </w:pPr>
            <w:r>
              <w:t>To be determined</w:t>
            </w:r>
          </w:p>
        </w:tc>
      </w:tr>
      <w:tr w:rsidR="000B453C" w:rsidRPr="00E01925" w14:paraId="3D9FED70" w14:textId="77777777" w:rsidTr="00BC2D06">
        <w:trPr>
          <w:trHeight w:val="518"/>
        </w:trPr>
        <w:tc>
          <w:tcPr>
            <w:tcW w:w="2880" w:type="dxa"/>
            <w:gridSpan w:val="3"/>
            <w:shd w:val="clear" w:color="auto" w:fill="FFFFFF"/>
            <w:vAlign w:val="center"/>
          </w:tcPr>
          <w:p w14:paraId="1F378056" w14:textId="77777777" w:rsidR="000B453C" w:rsidRPr="00E01925" w:rsidRDefault="000B453C" w:rsidP="000B453C">
            <w:pPr>
              <w:pStyle w:val="Header"/>
              <w:spacing w:before="120" w:after="120"/>
              <w:rPr>
                <w:bCs w:val="0"/>
              </w:rPr>
            </w:pPr>
            <w:r>
              <w:t>Priority and Rank Assigned</w:t>
            </w:r>
          </w:p>
        </w:tc>
        <w:tc>
          <w:tcPr>
            <w:tcW w:w="7560" w:type="dxa"/>
            <w:gridSpan w:val="2"/>
            <w:vAlign w:val="center"/>
          </w:tcPr>
          <w:p w14:paraId="2F4322EF" w14:textId="77777777" w:rsidR="000B453C" w:rsidRDefault="000B453C" w:rsidP="000B453C">
            <w:pPr>
              <w:pStyle w:val="NormalArial"/>
              <w:spacing w:before="120" w:after="120"/>
            </w:pPr>
            <w:r>
              <w:t>To be determined</w:t>
            </w:r>
          </w:p>
        </w:tc>
      </w:tr>
      <w:tr w:rsidR="009D17F0" w14:paraId="2553B71A" w14:textId="77777777" w:rsidTr="00F44236">
        <w:trPr>
          <w:trHeight w:val="773"/>
        </w:trPr>
        <w:tc>
          <w:tcPr>
            <w:tcW w:w="2880" w:type="dxa"/>
            <w:gridSpan w:val="3"/>
            <w:tcBorders>
              <w:top w:val="single" w:sz="4" w:space="0" w:color="auto"/>
              <w:bottom w:val="single" w:sz="4" w:space="0" w:color="auto"/>
            </w:tcBorders>
            <w:shd w:val="clear" w:color="auto" w:fill="FFFFFF"/>
            <w:vAlign w:val="center"/>
          </w:tcPr>
          <w:p w14:paraId="3B64A785" w14:textId="77777777" w:rsidR="009D17F0" w:rsidRDefault="0007682E" w:rsidP="0098300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F7B7E3F" w14:textId="77777777" w:rsidR="00983004" w:rsidRDefault="00B25D94" w:rsidP="00983004">
            <w:pPr>
              <w:pStyle w:val="NormalArial"/>
              <w:spacing w:before="120"/>
              <w:ind w:left="880" w:hanging="880"/>
            </w:pPr>
            <w:bookmarkStart w:id="0" w:name="_Toc400547189"/>
            <w:bookmarkStart w:id="1" w:name="_Toc405384294"/>
            <w:bookmarkStart w:id="2" w:name="_Toc405543561"/>
            <w:bookmarkStart w:id="3" w:name="_Toc428178070"/>
            <w:bookmarkStart w:id="4" w:name="_Toc440872701"/>
            <w:bookmarkStart w:id="5" w:name="_Toc458766246"/>
            <w:bookmarkStart w:id="6" w:name="_Toc459292651"/>
            <w:bookmarkStart w:id="7" w:name="_Toc60038358"/>
            <w:r w:rsidRPr="006E0ACA">
              <w:t>5.7.1.3</w:t>
            </w:r>
            <w:r w:rsidR="00983004">
              <w:t>,</w:t>
            </w:r>
            <w:r w:rsidR="006E0ACA">
              <w:t xml:space="preserve">  </w:t>
            </w:r>
            <w:r w:rsidRPr="006E0ACA">
              <w:t>Revenue Less Cost Above LSL During RUC-Committed Hours</w:t>
            </w:r>
            <w:bookmarkEnd w:id="0"/>
            <w:bookmarkEnd w:id="1"/>
            <w:bookmarkEnd w:id="2"/>
            <w:bookmarkEnd w:id="3"/>
            <w:bookmarkEnd w:id="4"/>
            <w:bookmarkEnd w:id="5"/>
            <w:bookmarkEnd w:id="6"/>
            <w:bookmarkEnd w:id="7"/>
          </w:p>
          <w:p w14:paraId="5FA70410" w14:textId="77777777" w:rsidR="009D17F0" w:rsidRPr="00FB509B" w:rsidRDefault="00B25D94" w:rsidP="00983004">
            <w:pPr>
              <w:pStyle w:val="NormalArial"/>
              <w:spacing w:after="120"/>
              <w:ind w:left="880" w:hanging="880"/>
            </w:pPr>
            <w:r w:rsidRPr="00EC34D5">
              <w:t>9.14.7</w:t>
            </w:r>
            <w:r w:rsidR="00983004">
              <w:t>,</w:t>
            </w:r>
            <w:r w:rsidRPr="006E0ACA">
              <w:tab/>
              <w:t>Disputes for RUC Make-Whole Payment for Fuel Costs</w:t>
            </w:r>
          </w:p>
        </w:tc>
      </w:tr>
      <w:tr w:rsidR="00C9766A" w14:paraId="73859F30" w14:textId="77777777" w:rsidTr="00BC2D06">
        <w:trPr>
          <w:trHeight w:val="518"/>
        </w:trPr>
        <w:tc>
          <w:tcPr>
            <w:tcW w:w="2880" w:type="dxa"/>
            <w:gridSpan w:val="3"/>
            <w:tcBorders>
              <w:bottom w:val="single" w:sz="4" w:space="0" w:color="auto"/>
            </w:tcBorders>
            <w:shd w:val="clear" w:color="auto" w:fill="FFFFFF"/>
            <w:vAlign w:val="center"/>
          </w:tcPr>
          <w:p w14:paraId="17A41965" w14:textId="77777777" w:rsidR="00C9766A" w:rsidRDefault="00625E5D" w:rsidP="0098300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6EECF8" w14:textId="77777777" w:rsidR="00C9766A" w:rsidRPr="00FB509B" w:rsidRDefault="00983004" w:rsidP="00E71C39">
            <w:pPr>
              <w:pStyle w:val="NormalArial"/>
            </w:pPr>
            <w:r>
              <w:t>None</w:t>
            </w:r>
          </w:p>
        </w:tc>
      </w:tr>
      <w:tr w:rsidR="009D17F0" w14:paraId="3734CA75" w14:textId="77777777" w:rsidTr="00BC2D06">
        <w:trPr>
          <w:trHeight w:val="518"/>
        </w:trPr>
        <w:tc>
          <w:tcPr>
            <w:tcW w:w="2880" w:type="dxa"/>
            <w:gridSpan w:val="3"/>
            <w:tcBorders>
              <w:bottom w:val="single" w:sz="4" w:space="0" w:color="auto"/>
            </w:tcBorders>
            <w:shd w:val="clear" w:color="auto" w:fill="FFFFFF"/>
            <w:vAlign w:val="center"/>
          </w:tcPr>
          <w:p w14:paraId="6838DE02" w14:textId="77777777" w:rsidR="009D17F0" w:rsidRDefault="009D17F0" w:rsidP="00983004">
            <w:pPr>
              <w:pStyle w:val="Header"/>
              <w:spacing w:before="120" w:after="120"/>
            </w:pPr>
            <w:bookmarkStart w:id="8" w:name="_Hlk98747087"/>
            <w:r>
              <w:t>Revision Description</w:t>
            </w:r>
          </w:p>
        </w:tc>
        <w:tc>
          <w:tcPr>
            <w:tcW w:w="7560" w:type="dxa"/>
            <w:gridSpan w:val="2"/>
            <w:tcBorders>
              <w:bottom w:val="single" w:sz="4" w:space="0" w:color="auto"/>
            </w:tcBorders>
            <w:vAlign w:val="center"/>
          </w:tcPr>
          <w:p w14:paraId="68A9F061" w14:textId="793D8A3F" w:rsidR="003509A8" w:rsidRDefault="003B6BC7" w:rsidP="00983004">
            <w:pPr>
              <w:pStyle w:val="NormalArial"/>
              <w:spacing w:before="120" w:after="120"/>
              <w:rPr>
                <w:rFonts w:cs="Arial"/>
              </w:rPr>
            </w:pPr>
            <w:r>
              <w:t xml:space="preserve">This Nodal Protocol Revision Request (NPRR) </w:t>
            </w:r>
            <w:r w:rsidR="00B2060E">
              <w:rPr>
                <w:rFonts w:cs="Arial"/>
              </w:rPr>
              <w:t>permit</w:t>
            </w:r>
            <w:r w:rsidR="0003750E">
              <w:rPr>
                <w:rFonts w:cs="Arial"/>
              </w:rPr>
              <w:t>s</w:t>
            </w:r>
            <w:r w:rsidR="00B2060E">
              <w:rPr>
                <w:rFonts w:cs="Arial"/>
              </w:rPr>
              <w:t xml:space="preserve"> </w:t>
            </w:r>
            <w:r>
              <w:rPr>
                <w:rFonts w:cs="Arial"/>
              </w:rPr>
              <w:t xml:space="preserve">Generation Resources </w:t>
            </w:r>
            <w:r w:rsidR="0003750E">
              <w:rPr>
                <w:rFonts w:cs="Arial"/>
              </w:rPr>
              <w:t xml:space="preserve">to </w:t>
            </w:r>
            <w:r>
              <w:rPr>
                <w:rFonts w:cs="Arial"/>
              </w:rPr>
              <w:t xml:space="preserve">recover their fuel costs when instructed to start due to a </w:t>
            </w:r>
            <w:r w:rsidR="009B1994">
              <w:rPr>
                <w:rFonts w:cs="Arial"/>
              </w:rPr>
              <w:t>Reliability Unit Commitment (</w:t>
            </w:r>
            <w:r>
              <w:rPr>
                <w:rFonts w:cs="Arial"/>
              </w:rPr>
              <w:t>RUC</w:t>
            </w:r>
            <w:r w:rsidR="009B1994">
              <w:rPr>
                <w:rFonts w:cs="Arial"/>
              </w:rPr>
              <w:t>)</w:t>
            </w:r>
            <w:r>
              <w:rPr>
                <w:rFonts w:cs="Arial"/>
              </w:rPr>
              <w:t xml:space="preserve"> and operate above </w:t>
            </w:r>
            <w:r w:rsidR="005D0C2B">
              <w:rPr>
                <w:rFonts w:cs="Arial"/>
              </w:rPr>
              <w:t xml:space="preserve">the Generation Resource’s </w:t>
            </w:r>
            <w:r w:rsidR="009B1994">
              <w:rPr>
                <w:rFonts w:cs="Arial"/>
              </w:rPr>
              <w:t>Low Sustained Limit (</w:t>
            </w:r>
            <w:r>
              <w:rPr>
                <w:rFonts w:cs="Arial"/>
              </w:rPr>
              <w:t>LSL</w:t>
            </w:r>
            <w:r w:rsidR="009B1994">
              <w:rPr>
                <w:rFonts w:cs="Arial"/>
              </w:rPr>
              <w:t>)</w:t>
            </w:r>
            <w:r>
              <w:rPr>
                <w:rFonts w:cs="Arial"/>
              </w:rPr>
              <w:t xml:space="preserve">. Specifically, this NPRR </w:t>
            </w:r>
            <w:r w:rsidR="005D0C2B">
              <w:rPr>
                <w:rFonts w:cs="Arial"/>
              </w:rPr>
              <w:t xml:space="preserve">makes </w:t>
            </w:r>
            <w:r w:rsidR="00067925">
              <w:rPr>
                <w:rFonts w:cs="Arial"/>
              </w:rPr>
              <w:t>the following changes:</w:t>
            </w:r>
          </w:p>
          <w:p w14:paraId="5A77AA87" w14:textId="77777777" w:rsidR="00067925" w:rsidRDefault="00067925" w:rsidP="00983004">
            <w:pPr>
              <w:pStyle w:val="NormalArial"/>
              <w:numPr>
                <w:ilvl w:val="0"/>
                <w:numId w:val="21"/>
              </w:numPr>
              <w:spacing w:before="120" w:after="120"/>
            </w:pPr>
            <w:r>
              <w:rPr>
                <w:rFonts w:cs="Arial"/>
              </w:rPr>
              <w:t xml:space="preserve">Remove the Max (0) function from the </w:t>
            </w:r>
            <w:r w:rsidRPr="00067925">
              <w:rPr>
                <w:rFonts w:cs="Arial"/>
              </w:rPr>
              <w:t>Revenue Less Cost Above LSL During RUC-Committed Hours</w:t>
            </w:r>
            <w:r>
              <w:rPr>
                <w:rFonts w:cs="Arial"/>
              </w:rPr>
              <w:t xml:space="preserve"> (</w:t>
            </w:r>
            <w:r>
              <w:t>RUCEXRR) equation</w:t>
            </w:r>
            <w:r w:rsidR="0053377A">
              <w:t xml:space="preserve"> for Resources that have been granted a fuel dispute</w:t>
            </w:r>
            <w:r w:rsidR="005D0C2B">
              <w:t>;</w:t>
            </w:r>
          </w:p>
          <w:p w14:paraId="3BD5EF76" w14:textId="77777777" w:rsidR="00067925" w:rsidRDefault="00067925" w:rsidP="00983004">
            <w:pPr>
              <w:pStyle w:val="NormalArial"/>
              <w:numPr>
                <w:ilvl w:val="0"/>
                <w:numId w:val="21"/>
              </w:numPr>
              <w:spacing w:before="120" w:after="120"/>
            </w:pPr>
            <w:r>
              <w:t xml:space="preserve">Add a </w:t>
            </w:r>
            <w:r w:rsidRPr="00067925">
              <w:rPr>
                <w:rFonts w:cs="Arial"/>
              </w:rPr>
              <w:t>Reliability Unit Commitment Fuel Cost Adder</w:t>
            </w:r>
            <w:r>
              <w:rPr>
                <w:rFonts w:cs="Arial"/>
              </w:rPr>
              <w:t xml:space="preserve"> (RUCFCA) to the </w:t>
            </w:r>
            <w:r w:rsidRPr="00067925">
              <w:rPr>
                <w:rFonts w:cs="Arial"/>
              </w:rPr>
              <w:t>Real-Time Energy Offer Curve Cost Cap</w:t>
            </w:r>
            <w:r>
              <w:rPr>
                <w:rFonts w:cs="Arial"/>
              </w:rPr>
              <w:t xml:space="preserve"> (</w:t>
            </w:r>
            <w:r w:rsidRPr="009716C5">
              <w:t>RTEOCOST</w:t>
            </w:r>
            <w:r>
              <w:t>) to represent the incremental cost of fuel for generation above LSL</w:t>
            </w:r>
            <w:r w:rsidR="005D0C2B">
              <w:t>; and</w:t>
            </w:r>
          </w:p>
          <w:p w14:paraId="1950435B" w14:textId="77777777" w:rsidR="009D17F0" w:rsidRPr="00FB509B" w:rsidRDefault="00D97E0D" w:rsidP="00983004">
            <w:pPr>
              <w:pStyle w:val="NormalArial"/>
              <w:numPr>
                <w:ilvl w:val="0"/>
                <w:numId w:val="21"/>
              </w:numPr>
              <w:spacing w:before="120" w:after="120"/>
            </w:pPr>
            <w:r>
              <w:t>Provide clarification to Protocol Section 9.14.7</w:t>
            </w:r>
            <w:r w:rsidR="009B1994">
              <w:t xml:space="preserve"> </w:t>
            </w:r>
            <w:r>
              <w:t xml:space="preserve">to allow for the recovery of </w:t>
            </w:r>
            <w:r w:rsidR="005D0C2B">
              <w:t xml:space="preserve">such </w:t>
            </w:r>
            <w:r>
              <w:t xml:space="preserve">fuel costs via RUC </w:t>
            </w:r>
            <w:r w:rsidR="00DA2524">
              <w:t>Settlements</w:t>
            </w:r>
            <w:r>
              <w:t>.</w:t>
            </w:r>
            <w:r w:rsidR="003B6BC7">
              <w:rPr>
                <w:rFonts w:cs="Arial"/>
              </w:rPr>
              <w:t xml:space="preserve"> </w:t>
            </w:r>
          </w:p>
        </w:tc>
      </w:tr>
      <w:bookmarkEnd w:id="8"/>
      <w:tr w:rsidR="009D17F0" w14:paraId="3E966671" w14:textId="77777777" w:rsidTr="00625E5D">
        <w:trPr>
          <w:trHeight w:val="518"/>
        </w:trPr>
        <w:tc>
          <w:tcPr>
            <w:tcW w:w="2880" w:type="dxa"/>
            <w:gridSpan w:val="3"/>
            <w:shd w:val="clear" w:color="auto" w:fill="FFFFFF"/>
            <w:vAlign w:val="center"/>
          </w:tcPr>
          <w:p w14:paraId="7F47C085" w14:textId="77777777" w:rsidR="009D17F0" w:rsidRDefault="009D17F0" w:rsidP="00F44236">
            <w:pPr>
              <w:pStyle w:val="Header"/>
            </w:pPr>
            <w:r>
              <w:t>Reason for Revision</w:t>
            </w:r>
          </w:p>
        </w:tc>
        <w:tc>
          <w:tcPr>
            <w:tcW w:w="7560" w:type="dxa"/>
            <w:gridSpan w:val="2"/>
            <w:vAlign w:val="center"/>
          </w:tcPr>
          <w:p w14:paraId="7EB19C3C" w14:textId="2CC85913" w:rsidR="00E71C39" w:rsidRDefault="00E71C39" w:rsidP="00E71C39">
            <w:pPr>
              <w:pStyle w:val="NormalArial"/>
              <w:spacing w:before="120"/>
              <w:rPr>
                <w:rFonts w:cs="Arial"/>
                <w:color w:val="000000"/>
              </w:rPr>
            </w:pPr>
            <w:r w:rsidRPr="006629C8">
              <w:object w:dxaOrig="225" w:dyaOrig="225" w14:anchorId="2F21B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7EC3959D" w14:textId="4641D518" w:rsidR="00E71C39" w:rsidRDefault="00E71C39" w:rsidP="00E71C39">
            <w:pPr>
              <w:pStyle w:val="NormalArial"/>
              <w:tabs>
                <w:tab w:val="left" w:pos="432"/>
              </w:tabs>
              <w:spacing w:before="120"/>
              <w:ind w:left="432" w:hanging="432"/>
              <w:rPr>
                <w:iCs/>
                <w:kern w:val="24"/>
              </w:rPr>
            </w:pPr>
            <w:r w:rsidRPr="00CD242D">
              <w:object w:dxaOrig="225" w:dyaOrig="225" w14:anchorId="3B3C792B">
                <v:shape id="_x0000_i1041" type="#_x0000_t75" style="width:15.75pt;height:15pt" o:ole="">
                  <v:imagedata r:id="rId11" o:title=""/>
                </v:shape>
                <w:control r:id="rId12" w:name="TextBox1" w:shapeid="_x0000_i1041"/>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04FB6ED" w14:textId="1C67C361" w:rsidR="00E71C39" w:rsidRDefault="00E71C39" w:rsidP="00E71C39">
            <w:pPr>
              <w:pStyle w:val="NormalArial"/>
              <w:spacing w:before="120"/>
              <w:rPr>
                <w:iCs/>
                <w:kern w:val="24"/>
              </w:rPr>
            </w:pPr>
            <w:r w:rsidRPr="006629C8">
              <w:object w:dxaOrig="225" w:dyaOrig="225" w14:anchorId="1A012AA9">
                <v:shape id="_x0000_i1043" type="#_x0000_t75" style="width:15.75pt;height:15pt" o:ole="">
                  <v:imagedata r:id="rId14" o:title=""/>
                </v:shape>
                <w:control r:id="rId15" w:name="TextBox12" w:shapeid="_x0000_i1043"/>
              </w:object>
            </w:r>
            <w:r w:rsidRPr="006629C8">
              <w:t xml:space="preserve">  </w:t>
            </w:r>
            <w:r>
              <w:rPr>
                <w:iCs/>
                <w:kern w:val="24"/>
              </w:rPr>
              <w:t>Market efficiencies or enhancements</w:t>
            </w:r>
          </w:p>
          <w:p w14:paraId="7D29648E" w14:textId="4D1382FB" w:rsidR="00E71C39" w:rsidRDefault="00E71C39" w:rsidP="00E71C39">
            <w:pPr>
              <w:pStyle w:val="NormalArial"/>
              <w:spacing w:before="120"/>
              <w:rPr>
                <w:iCs/>
                <w:kern w:val="24"/>
              </w:rPr>
            </w:pPr>
            <w:r w:rsidRPr="006629C8">
              <w:lastRenderedPageBreak/>
              <w:object w:dxaOrig="225" w:dyaOrig="225" w14:anchorId="39CE462C">
                <v:shape id="_x0000_i1045" type="#_x0000_t75" style="width:15.75pt;height:15pt" o:ole="">
                  <v:imagedata r:id="rId11" o:title=""/>
                </v:shape>
                <w:control r:id="rId16" w:name="TextBox13" w:shapeid="_x0000_i1045"/>
              </w:object>
            </w:r>
            <w:r w:rsidRPr="006629C8">
              <w:t xml:space="preserve">  </w:t>
            </w:r>
            <w:r>
              <w:rPr>
                <w:iCs/>
                <w:kern w:val="24"/>
              </w:rPr>
              <w:t>Administrative</w:t>
            </w:r>
          </w:p>
          <w:p w14:paraId="3803A036" w14:textId="49BE4B9F" w:rsidR="00E71C39" w:rsidRDefault="00E71C39" w:rsidP="00E71C39">
            <w:pPr>
              <w:pStyle w:val="NormalArial"/>
              <w:spacing w:before="120"/>
              <w:rPr>
                <w:iCs/>
                <w:kern w:val="24"/>
              </w:rPr>
            </w:pPr>
            <w:r w:rsidRPr="006629C8">
              <w:object w:dxaOrig="225" w:dyaOrig="225" w14:anchorId="3966E957">
                <v:shape id="_x0000_i1047" type="#_x0000_t75" style="width:15.75pt;height:15pt" o:ole="">
                  <v:imagedata r:id="rId11" o:title=""/>
                </v:shape>
                <w:control r:id="rId17" w:name="TextBox14" w:shapeid="_x0000_i1047"/>
              </w:object>
            </w:r>
            <w:r w:rsidRPr="006629C8">
              <w:t xml:space="preserve">  </w:t>
            </w:r>
            <w:r>
              <w:rPr>
                <w:iCs/>
                <w:kern w:val="24"/>
              </w:rPr>
              <w:t>Regulatory requirements</w:t>
            </w:r>
          </w:p>
          <w:p w14:paraId="7E25FE92" w14:textId="3C57A384" w:rsidR="00E71C39" w:rsidRPr="00CD242D" w:rsidRDefault="00E71C39" w:rsidP="00E71C39">
            <w:pPr>
              <w:pStyle w:val="NormalArial"/>
              <w:spacing w:before="120"/>
              <w:rPr>
                <w:rFonts w:cs="Arial"/>
                <w:color w:val="000000"/>
              </w:rPr>
            </w:pPr>
            <w:r w:rsidRPr="006629C8">
              <w:object w:dxaOrig="225" w:dyaOrig="225" w14:anchorId="3C1282E6">
                <v:shape id="_x0000_i1049" type="#_x0000_t75" style="width:15.75pt;height:15pt" o:ole="">
                  <v:imagedata r:id="rId11" o:title=""/>
                </v:shape>
                <w:control r:id="rId18" w:name="TextBox15" w:shapeid="_x0000_i1049"/>
              </w:object>
            </w:r>
            <w:r w:rsidRPr="006629C8">
              <w:t xml:space="preserve">  </w:t>
            </w:r>
            <w:r w:rsidRPr="00CD242D">
              <w:rPr>
                <w:rFonts w:cs="Arial"/>
                <w:color w:val="000000"/>
              </w:rPr>
              <w:t>Other:  (explain)</w:t>
            </w:r>
          </w:p>
          <w:p w14:paraId="12A427C5" w14:textId="77777777" w:rsidR="00FC3D4B" w:rsidRPr="001313B4" w:rsidRDefault="00E71C39" w:rsidP="00983004">
            <w:pPr>
              <w:pStyle w:val="NormalArial"/>
              <w:spacing w:after="120"/>
              <w:rPr>
                <w:iCs/>
                <w:kern w:val="24"/>
              </w:rPr>
            </w:pPr>
            <w:r w:rsidRPr="00CD242D">
              <w:rPr>
                <w:i/>
                <w:sz w:val="20"/>
                <w:szCs w:val="20"/>
              </w:rPr>
              <w:t>(please select all that apply)</w:t>
            </w:r>
          </w:p>
        </w:tc>
      </w:tr>
      <w:tr w:rsidR="00625E5D" w14:paraId="17510446" w14:textId="77777777" w:rsidTr="0088577D">
        <w:trPr>
          <w:trHeight w:val="518"/>
        </w:trPr>
        <w:tc>
          <w:tcPr>
            <w:tcW w:w="2790" w:type="dxa"/>
            <w:gridSpan w:val="2"/>
            <w:shd w:val="clear" w:color="auto" w:fill="FFFFFF"/>
            <w:vAlign w:val="center"/>
          </w:tcPr>
          <w:p w14:paraId="2AE4C788" w14:textId="77777777" w:rsidR="00625E5D" w:rsidRDefault="00625E5D" w:rsidP="00F44236">
            <w:pPr>
              <w:pStyle w:val="Header"/>
            </w:pPr>
            <w:bookmarkStart w:id="9" w:name="_Hlk98746923"/>
            <w:r>
              <w:lastRenderedPageBreak/>
              <w:t>Business Case</w:t>
            </w:r>
          </w:p>
        </w:tc>
        <w:tc>
          <w:tcPr>
            <w:tcW w:w="7650" w:type="dxa"/>
            <w:gridSpan w:val="3"/>
            <w:vAlign w:val="center"/>
          </w:tcPr>
          <w:p w14:paraId="25C77504" w14:textId="77777777" w:rsidR="005E41D6" w:rsidRDefault="005E41D6" w:rsidP="003B6BC7">
            <w:pPr>
              <w:spacing w:before="120" w:after="120"/>
              <w:rPr>
                <w:rFonts w:ascii="Arial" w:hAnsi="Arial" w:cs="Arial"/>
              </w:rPr>
            </w:pPr>
            <w:r>
              <w:rPr>
                <w:rFonts w:ascii="Arial" w:hAnsi="Arial" w:cs="Arial"/>
              </w:rPr>
              <w:t>S</w:t>
            </w:r>
            <w:r w:rsidRPr="00AF2344">
              <w:rPr>
                <w:rFonts w:ascii="Arial" w:hAnsi="Arial" w:cs="Arial"/>
              </w:rPr>
              <w:t xml:space="preserve">ection </w:t>
            </w:r>
            <w:r>
              <w:rPr>
                <w:rFonts w:ascii="Arial" w:hAnsi="Arial" w:cs="Arial"/>
              </w:rPr>
              <w:t xml:space="preserve">5.7.1.3 describes the equation to calculate the </w:t>
            </w:r>
            <w:r w:rsidRPr="005E41D6">
              <w:rPr>
                <w:rFonts w:ascii="Arial" w:hAnsi="Arial" w:cs="Arial"/>
              </w:rPr>
              <w:t>Revenue Less Cost Above LSL During RUC-Committed Hours by interval</w:t>
            </w:r>
            <w:r>
              <w:rPr>
                <w:rFonts w:ascii="Arial" w:hAnsi="Arial" w:cs="Arial"/>
              </w:rPr>
              <w:t xml:space="preserve"> (</w:t>
            </w:r>
            <w:r w:rsidRPr="005E41D6">
              <w:rPr>
                <w:rFonts w:ascii="Arial" w:hAnsi="Arial" w:cs="Arial"/>
              </w:rPr>
              <w:t>RUCEXRR96</w:t>
            </w:r>
            <w:r>
              <w:rPr>
                <w:rFonts w:ascii="Arial" w:hAnsi="Arial" w:cs="Arial"/>
              </w:rPr>
              <w:t>)</w:t>
            </w:r>
            <w:r w:rsidR="005D0C2B">
              <w:rPr>
                <w:rFonts w:ascii="Arial" w:hAnsi="Arial" w:cs="Arial"/>
              </w:rPr>
              <w:t>.</w:t>
            </w:r>
            <w:r w:rsidR="008406CD">
              <w:rPr>
                <w:rFonts w:ascii="Arial" w:hAnsi="Arial" w:cs="Arial"/>
              </w:rPr>
              <w:t xml:space="preserve"> </w:t>
            </w:r>
            <w:r w:rsidR="005D0C2B">
              <w:rPr>
                <w:rFonts w:ascii="Arial" w:hAnsi="Arial" w:cs="Arial"/>
              </w:rPr>
              <w:t xml:space="preserve">In this equation, </w:t>
            </w:r>
            <w:r>
              <w:rPr>
                <w:rFonts w:ascii="Arial" w:hAnsi="Arial" w:cs="Arial"/>
              </w:rPr>
              <w:t xml:space="preserve">the cost incurred by </w:t>
            </w:r>
            <w:r w:rsidR="005D0C2B">
              <w:rPr>
                <w:rFonts w:ascii="Arial" w:hAnsi="Arial" w:cs="Arial"/>
              </w:rPr>
              <w:t xml:space="preserve">the Generation </w:t>
            </w:r>
            <w:r>
              <w:rPr>
                <w:rFonts w:ascii="Arial" w:hAnsi="Arial" w:cs="Arial"/>
              </w:rPr>
              <w:t xml:space="preserve">Resource </w:t>
            </w:r>
            <w:r w:rsidR="005D0C2B">
              <w:rPr>
                <w:rFonts w:ascii="Arial" w:hAnsi="Arial" w:cs="Arial"/>
              </w:rPr>
              <w:t xml:space="preserve">is subtracted </w:t>
            </w:r>
            <w:r>
              <w:rPr>
                <w:rFonts w:ascii="Arial" w:hAnsi="Arial" w:cs="Arial"/>
              </w:rPr>
              <w:t xml:space="preserve">from </w:t>
            </w:r>
            <w:r w:rsidR="005D0C2B">
              <w:rPr>
                <w:rFonts w:ascii="Arial" w:hAnsi="Arial" w:cs="Arial"/>
              </w:rPr>
              <w:t xml:space="preserve">its total </w:t>
            </w:r>
            <w:r>
              <w:rPr>
                <w:rFonts w:ascii="Arial" w:hAnsi="Arial" w:cs="Arial"/>
              </w:rPr>
              <w:t xml:space="preserve">revenues.  The Real-Time Energy Offer Cost Cap (RTEOCOST), which represents the fuel cost for operations above LSL is based on the Fuel </w:t>
            </w:r>
            <w:r w:rsidR="00F74EDA">
              <w:rPr>
                <w:rFonts w:ascii="Arial" w:hAnsi="Arial" w:cs="Arial"/>
              </w:rPr>
              <w:t>I</w:t>
            </w:r>
            <w:r>
              <w:rPr>
                <w:rFonts w:ascii="Arial" w:hAnsi="Arial" w:cs="Arial"/>
              </w:rPr>
              <w:t xml:space="preserve">ndex Price </w:t>
            </w:r>
            <w:r w:rsidR="00F74EDA">
              <w:rPr>
                <w:rFonts w:ascii="Arial" w:hAnsi="Arial" w:cs="Arial"/>
              </w:rPr>
              <w:t xml:space="preserve">(FIP) or Fuel Oil Price (FOP) times a generic heat rate as defined in Protocol Section 4.4.9.3.3, Energy Offer Curve Cost Caps.  </w:t>
            </w:r>
            <w:r w:rsidR="00243584">
              <w:rPr>
                <w:rFonts w:ascii="Arial" w:hAnsi="Arial" w:cs="Arial"/>
              </w:rPr>
              <w:t xml:space="preserve">If </w:t>
            </w:r>
            <w:r w:rsidR="000B780D">
              <w:rPr>
                <w:rFonts w:ascii="Arial" w:hAnsi="Arial" w:cs="Arial"/>
              </w:rPr>
              <w:t xml:space="preserve">actual </w:t>
            </w:r>
            <w:r w:rsidR="00243584">
              <w:rPr>
                <w:rFonts w:ascii="Arial" w:hAnsi="Arial" w:cs="Arial"/>
              </w:rPr>
              <w:t xml:space="preserve">Resource </w:t>
            </w:r>
            <w:r w:rsidR="0096496C">
              <w:rPr>
                <w:rFonts w:ascii="Arial" w:hAnsi="Arial" w:cs="Arial"/>
              </w:rPr>
              <w:t xml:space="preserve">fuel </w:t>
            </w:r>
            <w:r w:rsidR="00243584">
              <w:rPr>
                <w:rFonts w:ascii="Arial" w:hAnsi="Arial" w:cs="Arial"/>
              </w:rPr>
              <w:t xml:space="preserve">costs </w:t>
            </w:r>
            <w:r w:rsidR="0053377A">
              <w:rPr>
                <w:rFonts w:ascii="Arial" w:hAnsi="Arial" w:cs="Arial"/>
              </w:rPr>
              <w:t xml:space="preserve">above LSL </w:t>
            </w:r>
            <w:r w:rsidR="00243584">
              <w:rPr>
                <w:rFonts w:ascii="Arial" w:hAnsi="Arial" w:cs="Arial"/>
              </w:rPr>
              <w:t xml:space="preserve">are greater than the RTEOCOST, </w:t>
            </w:r>
            <w:r w:rsidR="00DA2524">
              <w:rPr>
                <w:rFonts w:ascii="Arial" w:hAnsi="Arial" w:cs="Arial"/>
              </w:rPr>
              <w:t xml:space="preserve">the Resource is not able to recover its fuel costs since </w:t>
            </w:r>
            <w:r w:rsidR="00243584">
              <w:rPr>
                <w:rFonts w:ascii="Arial" w:hAnsi="Arial" w:cs="Arial"/>
              </w:rPr>
              <w:t xml:space="preserve">revenues above the RTEOCOST </w:t>
            </w:r>
            <w:r w:rsidR="00DA2524">
              <w:rPr>
                <w:rFonts w:ascii="Arial" w:hAnsi="Arial" w:cs="Arial"/>
              </w:rPr>
              <w:t>are</w:t>
            </w:r>
            <w:r w:rsidR="00243584">
              <w:rPr>
                <w:rFonts w:ascii="Arial" w:hAnsi="Arial" w:cs="Arial"/>
              </w:rPr>
              <w:t xml:space="preserve"> subject to clawback.</w:t>
            </w:r>
            <w:r w:rsidR="006E4805">
              <w:rPr>
                <w:rFonts w:ascii="Arial" w:hAnsi="Arial" w:cs="Arial"/>
              </w:rPr>
              <w:t xml:space="preserve">  </w:t>
            </w:r>
            <w:r w:rsidR="008F2C8F">
              <w:rPr>
                <w:rFonts w:ascii="Arial" w:hAnsi="Arial" w:cs="Arial"/>
              </w:rPr>
              <w:t xml:space="preserve">This NPRR adjusts the equation to ensure </w:t>
            </w:r>
            <w:r w:rsidR="005D0C2B">
              <w:rPr>
                <w:rFonts w:ascii="Arial" w:hAnsi="Arial" w:cs="Arial"/>
              </w:rPr>
              <w:t xml:space="preserve">Generation </w:t>
            </w:r>
            <w:r w:rsidR="008F2C8F">
              <w:rPr>
                <w:rFonts w:ascii="Arial" w:hAnsi="Arial" w:cs="Arial"/>
              </w:rPr>
              <w:t xml:space="preserve">Resources </w:t>
            </w:r>
            <w:r w:rsidR="000B780D">
              <w:rPr>
                <w:rFonts w:ascii="Arial" w:hAnsi="Arial" w:cs="Arial"/>
              </w:rPr>
              <w:t xml:space="preserve">that receive a Reliability Unit Commitment </w:t>
            </w:r>
            <w:r w:rsidR="008F2C8F">
              <w:rPr>
                <w:rFonts w:ascii="Arial" w:hAnsi="Arial" w:cs="Arial"/>
              </w:rPr>
              <w:t>can keep revenues or recover their fuel costs when the</w:t>
            </w:r>
            <w:r w:rsidR="000B780D">
              <w:rPr>
                <w:rFonts w:ascii="Arial" w:hAnsi="Arial" w:cs="Arial"/>
              </w:rPr>
              <w:t>se costs</w:t>
            </w:r>
            <w:r w:rsidR="008F2C8F">
              <w:rPr>
                <w:rFonts w:ascii="Arial" w:hAnsi="Arial" w:cs="Arial"/>
              </w:rPr>
              <w:t xml:space="preserve"> exceed what is calculated via the current RTEOCOST.</w:t>
            </w:r>
            <w:r w:rsidR="00EE3AE1">
              <w:rPr>
                <w:rFonts w:ascii="Arial" w:hAnsi="Arial" w:cs="Arial"/>
              </w:rPr>
              <w:t xml:space="preserve">  </w:t>
            </w:r>
            <w:r w:rsidR="0021219D">
              <w:rPr>
                <w:rFonts w:ascii="Arial" w:hAnsi="Arial" w:cs="Arial"/>
              </w:rPr>
              <w:t xml:space="preserve">Until system implementation of this NPRR, </w:t>
            </w:r>
            <w:r w:rsidR="00EE3AE1">
              <w:rPr>
                <w:rFonts w:ascii="Arial" w:hAnsi="Arial" w:cs="Arial"/>
              </w:rPr>
              <w:t xml:space="preserve">ERCOT will manually adjust the </w:t>
            </w:r>
            <w:r w:rsidR="00EE3AE1" w:rsidRPr="00346782">
              <w:rPr>
                <w:rFonts w:ascii="Arial" w:hAnsi="Arial" w:cs="Arial"/>
              </w:rPr>
              <w:t>RUC</w:t>
            </w:r>
            <w:r w:rsidR="0021219D" w:rsidRPr="00346782">
              <w:rPr>
                <w:rFonts w:ascii="Arial" w:hAnsi="Arial" w:cs="Arial"/>
              </w:rPr>
              <w:t xml:space="preserve"> Guarantee (RUCG)</w:t>
            </w:r>
            <w:r w:rsidR="0021219D">
              <w:rPr>
                <w:rFonts w:ascii="Arial" w:hAnsi="Arial" w:cs="Arial"/>
              </w:rPr>
              <w:t xml:space="preserve"> to include the additional fuel costs above LSL </w:t>
            </w:r>
            <w:r w:rsidR="006E5EC1">
              <w:rPr>
                <w:rFonts w:ascii="Arial" w:hAnsi="Arial" w:cs="Arial"/>
              </w:rPr>
              <w:t>for which</w:t>
            </w:r>
            <w:r w:rsidR="0021219D">
              <w:rPr>
                <w:rFonts w:ascii="Arial" w:hAnsi="Arial" w:cs="Arial"/>
              </w:rPr>
              <w:t xml:space="preserve"> the QSE</w:t>
            </w:r>
            <w:r w:rsidR="006E5EC1">
              <w:rPr>
                <w:rFonts w:ascii="Arial" w:hAnsi="Arial" w:cs="Arial"/>
              </w:rPr>
              <w:t xml:space="preserve"> provides ERCOT with proof</w:t>
            </w:r>
            <w:r w:rsidR="0021219D">
              <w:rPr>
                <w:rFonts w:ascii="Arial" w:hAnsi="Arial" w:cs="Arial"/>
              </w:rPr>
              <w:t>.</w:t>
            </w:r>
            <w:r w:rsidR="00EE3AE1">
              <w:rPr>
                <w:rFonts w:ascii="Arial" w:hAnsi="Arial" w:cs="Arial"/>
              </w:rPr>
              <w:t xml:space="preserve"> </w:t>
            </w:r>
          </w:p>
          <w:p w14:paraId="6FE0CE4D" w14:textId="77777777" w:rsidR="0024386F" w:rsidRDefault="00622B2F" w:rsidP="00622B2F">
            <w:pPr>
              <w:spacing w:before="120" w:after="120"/>
              <w:rPr>
                <w:rFonts w:ascii="Arial" w:hAnsi="Arial" w:cs="Arial"/>
              </w:rPr>
            </w:pPr>
            <w:r>
              <w:rPr>
                <w:rFonts w:ascii="Arial" w:hAnsi="Arial" w:cs="Arial"/>
              </w:rPr>
              <w:t xml:space="preserve">To ensure Resources </w:t>
            </w:r>
            <w:r w:rsidR="009D61BB">
              <w:rPr>
                <w:rFonts w:ascii="Arial" w:hAnsi="Arial" w:cs="Arial"/>
              </w:rPr>
              <w:t xml:space="preserve">can </w:t>
            </w:r>
            <w:r>
              <w:rPr>
                <w:rFonts w:ascii="Arial" w:hAnsi="Arial" w:cs="Arial"/>
              </w:rPr>
              <w:t>recover their fuel costs</w:t>
            </w:r>
            <w:r w:rsidR="00DA2524">
              <w:rPr>
                <w:rFonts w:ascii="Arial" w:hAnsi="Arial" w:cs="Arial"/>
              </w:rPr>
              <w:t xml:space="preserve"> above LSL</w:t>
            </w:r>
            <w:r>
              <w:rPr>
                <w:rFonts w:ascii="Arial" w:hAnsi="Arial" w:cs="Arial"/>
              </w:rPr>
              <w:t xml:space="preserve">, this NPRR </w:t>
            </w:r>
            <w:r w:rsidR="008F2C8F">
              <w:rPr>
                <w:rFonts w:ascii="Arial" w:hAnsi="Arial" w:cs="Arial"/>
              </w:rPr>
              <w:t xml:space="preserve">creates a dispute driven mechanism that </w:t>
            </w:r>
            <w:r>
              <w:rPr>
                <w:rFonts w:ascii="Arial" w:hAnsi="Arial" w:cs="Arial"/>
              </w:rPr>
              <w:t>proposes removing the Max (0) function from RUCEXRR and adding a fuel cost adder to the RTEOCOST</w:t>
            </w:r>
            <w:r w:rsidR="00DA2524">
              <w:rPr>
                <w:rFonts w:ascii="Arial" w:hAnsi="Arial" w:cs="Arial"/>
              </w:rPr>
              <w:t xml:space="preserve"> in the calculation of RUCEXRR96</w:t>
            </w:r>
            <w:r w:rsidR="008F2C8F">
              <w:rPr>
                <w:rFonts w:ascii="Arial" w:hAnsi="Arial" w:cs="Arial"/>
              </w:rPr>
              <w:t xml:space="preserve"> for this situation</w:t>
            </w:r>
            <w:r>
              <w:rPr>
                <w:rFonts w:ascii="Arial" w:hAnsi="Arial" w:cs="Arial"/>
              </w:rPr>
              <w:t>.  This adder represents the incremental cost of fuel and will be determined with an approved fuel dispute as descri</w:t>
            </w:r>
            <w:r w:rsidR="009D61BB">
              <w:rPr>
                <w:rFonts w:ascii="Arial" w:hAnsi="Arial" w:cs="Arial"/>
              </w:rPr>
              <w:t>b</w:t>
            </w:r>
            <w:r>
              <w:rPr>
                <w:rFonts w:ascii="Arial" w:hAnsi="Arial" w:cs="Arial"/>
              </w:rPr>
              <w:t>ed in Protocol Section 9.14.7, Disputes for RUC Make-Whole Payment for fuel Costs.</w:t>
            </w:r>
          </w:p>
          <w:p w14:paraId="1E57547D" w14:textId="77777777" w:rsidR="00A21BF1" w:rsidRPr="00EE3AE1" w:rsidRDefault="00A21BF1" w:rsidP="00A21BF1">
            <w:pPr>
              <w:spacing w:before="120" w:after="120"/>
              <w:rPr>
                <w:rFonts w:ascii="Arial" w:hAnsi="Arial" w:cs="Arial"/>
              </w:rPr>
            </w:pPr>
            <w:r>
              <w:rPr>
                <w:rFonts w:ascii="Arial" w:hAnsi="Arial" w:cs="Arial"/>
              </w:rPr>
              <w:t xml:space="preserve">ERCOT Staff requests that </w:t>
            </w:r>
            <w:r w:rsidR="004924AA">
              <w:rPr>
                <w:rFonts w:ascii="Arial" w:hAnsi="Arial" w:cs="Arial"/>
              </w:rPr>
              <w:t xml:space="preserve">changes proposed for </w:t>
            </w:r>
            <w:r w:rsidRPr="00A21BF1">
              <w:rPr>
                <w:rFonts w:ascii="Arial" w:hAnsi="Arial" w:cs="Arial"/>
              </w:rPr>
              <w:t>Section 9.14.7 be effective the day following P</w:t>
            </w:r>
            <w:r w:rsidR="00015DA6">
              <w:rPr>
                <w:rFonts w:ascii="Arial" w:hAnsi="Arial" w:cs="Arial"/>
              </w:rPr>
              <w:t>ublic Utility Commission of Texas (P</w:t>
            </w:r>
            <w:r w:rsidRPr="00A21BF1">
              <w:rPr>
                <w:rFonts w:ascii="Arial" w:hAnsi="Arial" w:cs="Arial"/>
              </w:rPr>
              <w:t>UCT</w:t>
            </w:r>
            <w:r w:rsidR="00015DA6">
              <w:rPr>
                <w:rFonts w:ascii="Arial" w:hAnsi="Arial" w:cs="Arial"/>
              </w:rPr>
              <w:t>)</w:t>
            </w:r>
            <w:r w:rsidRPr="00A21BF1">
              <w:rPr>
                <w:rFonts w:ascii="Arial" w:hAnsi="Arial" w:cs="Arial"/>
              </w:rPr>
              <w:t xml:space="preserve"> approval</w:t>
            </w:r>
            <w:r w:rsidR="004924AA">
              <w:rPr>
                <w:rFonts w:ascii="Arial" w:hAnsi="Arial" w:cs="Arial"/>
              </w:rPr>
              <w:t xml:space="preserve"> of </w:t>
            </w:r>
            <w:r w:rsidR="00015DA6" w:rsidRPr="00015DA6">
              <w:rPr>
                <w:rFonts w:ascii="Arial" w:hAnsi="Arial" w:cs="Arial"/>
              </w:rPr>
              <w:t>NPRR</w:t>
            </w:r>
            <w:r w:rsidR="00015DA6">
              <w:rPr>
                <w:rFonts w:ascii="Arial" w:hAnsi="Arial" w:cs="Arial"/>
              </w:rPr>
              <w:t>1140</w:t>
            </w:r>
            <w:r w:rsidRPr="00015DA6">
              <w:rPr>
                <w:rFonts w:ascii="Arial" w:hAnsi="Arial" w:cs="Arial"/>
              </w:rPr>
              <w:t>,</w:t>
            </w:r>
            <w:r w:rsidRPr="00A21BF1">
              <w:rPr>
                <w:rFonts w:ascii="Arial" w:hAnsi="Arial" w:cs="Arial"/>
              </w:rPr>
              <w:t xml:space="preserve"> with all other language effective upon system implementation of </w:t>
            </w:r>
            <w:r w:rsidR="00015DA6" w:rsidRPr="00015DA6">
              <w:rPr>
                <w:rFonts w:ascii="Arial" w:hAnsi="Arial" w:cs="Arial"/>
              </w:rPr>
              <w:t>NPRR</w:t>
            </w:r>
            <w:r w:rsidR="00015DA6">
              <w:rPr>
                <w:rFonts w:ascii="Arial" w:hAnsi="Arial" w:cs="Arial"/>
              </w:rPr>
              <w:t>1140</w:t>
            </w:r>
            <w:r w:rsidRPr="00A21BF1">
              <w:rPr>
                <w:rFonts w:ascii="Arial" w:hAnsi="Arial" w:cs="Arial"/>
              </w:rPr>
              <w:t>.</w:t>
            </w:r>
          </w:p>
        </w:tc>
      </w:tr>
      <w:tr w:rsidR="0088577D" w14:paraId="5AC50113" w14:textId="77777777" w:rsidTr="0088577D">
        <w:trPr>
          <w:trHeight w:val="518"/>
        </w:trPr>
        <w:tc>
          <w:tcPr>
            <w:tcW w:w="2790" w:type="dxa"/>
            <w:gridSpan w:val="2"/>
            <w:shd w:val="clear" w:color="auto" w:fill="FFFFFF"/>
            <w:vAlign w:val="center"/>
          </w:tcPr>
          <w:p w14:paraId="1A1DA223" w14:textId="77777777" w:rsidR="0088577D" w:rsidRDefault="0088577D" w:rsidP="0088577D">
            <w:pPr>
              <w:pStyle w:val="Header"/>
              <w:spacing w:before="120" w:after="120"/>
            </w:pPr>
            <w:r>
              <w:t>Credit Work Group Review</w:t>
            </w:r>
          </w:p>
        </w:tc>
        <w:tc>
          <w:tcPr>
            <w:tcW w:w="7650" w:type="dxa"/>
            <w:gridSpan w:val="3"/>
            <w:vAlign w:val="center"/>
          </w:tcPr>
          <w:p w14:paraId="7DE1CEBC" w14:textId="77777777" w:rsidR="0088577D" w:rsidRDefault="0088577D" w:rsidP="0088577D">
            <w:pPr>
              <w:spacing w:before="120" w:after="120"/>
              <w:rPr>
                <w:rFonts w:ascii="Arial" w:hAnsi="Arial" w:cs="Arial"/>
              </w:rPr>
            </w:pPr>
            <w:r>
              <w:rPr>
                <w:rFonts w:ascii="Arial" w:hAnsi="Arial" w:cs="Arial"/>
              </w:rPr>
              <w:t>To be determined</w:t>
            </w:r>
          </w:p>
        </w:tc>
      </w:tr>
      <w:tr w:rsidR="0088577D" w14:paraId="56D0543F" w14:textId="77777777" w:rsidTr="0088577D">
        <w:trPr>
          <w:trHeight w:val="518"/>
        </w:trPr>
        <w:tc>
          <w:tcPr>
            <w:tcW w:w="2790" w:type="dxa"/>
            <w:gridSpan w:val="2"/>
            <w:shd w:val="clear" w:color="auto" w:fill="FFFFFF"/>
            <w:vAlign w:val="center"/>
          </w:tcPr>
          <w:p w14:paraId="52C71CA1" w14:textId="77777777" w:rsidR="0088577D" w:rsidRDefault="0088577D" w:rsidP="0088577D">
            <w:pPr>
              <w:pStyle w:val="Header"/>
              <w:spacing w:before="120" w:after="120"/>
            </w:pPr>
            <w:r>
              <w:t>PRS Decision</w:t>
            </w:r>
          </w:p>
        </w:tc>
        <w:tc>
          <w:tcPr>
            <w:tcW w:w="7650" w:type="dxa"/>
            <w:gridSpan w:val="3"/>
            <w:vAlign w:val="center"/>
          </w:tcPr>
          <w:p w14:paraId="3BA22774" w14:textId="77777777" w:rsidR="0088577D" w:rsidRDefault="0088577D" w:rsidP="0088577D">
            <w:pPr>
              <w:spacing w:before="120" w:after="120"/>
              <w:rPr>
                <w:rFonts w:ascii="Arial" w:hAnsi="Arial" w:cs="Arial"/>
              </w:rPr>
            </w:pPr>
            <w:r>
              <w:rPr>
                <w:rFonts w:ascii="Arial" w:hAnsi="Arial" w:cs="Arial"/>
              </w:rPr>
              <w:t>On 7/13/22, PRS voted unanimously to table NPRR1140 and refer the issue to WMS.  All Market Segments participated in the vote.</w:t>
            </w:r>
          </w:p>
        </w:tc>
      </w:tr>
      <w:tr w:rsidR="0088577D" w14:paraId="450E03D0" w14:textId="77777777" w:rsidTr="004806F5">
        <w:trPr>
          <w:trHeight w:val="518"/>
        </w:trPr>
        <w:tc>
          <w:tcPr>
            <w:tcW w:w="2790" w:type="dxa"/>
            <w:gridSpan w:val="2"/>
            <w:tcBorders>
              <w:bottom w:val="single" w:sz="4" w:space="0" w:color="auto"/>
            </w:tcBorders>
            <w:shd w:val="clear" w:color="auto" w:fill="FFFFFF"/>
            <w:vAlign w:val="center"/>
          </w:tcPr>
          <w:p w14:paraId="113CDD31" w14:textId="77777777" w:rsidR="0088577D" w:rsidRDefault="0088577D" w:rsidP="0088577D">
            <w:pPr>
              <w:pStyle w:val="Header"/>
              <w:spacing w:before="120" w:after="120"/>
            </w:pPr>
            <w:r>
              <w:t>Summary of PRS Discussion</w:t>
            </w:r>
          </w:p>
        </w:tc>
        <w:tc>
          <w:tcPr>
            <w:tcW w:w="7650" w:type="dxa"/>
            <w:gridSpan w:val="3"/>
            <w:tcBorders>
              <w:bottom w:val="single" w:sz="4" w:space="0" w:color="auto"/>
            </w:tcBorders>
            <w:vAlign w:val="center"/>
          </w:tcPr>
          <w:p w14:paraId="66FE4E48" w14:textId="48ED98B5" w:rsidR="0088577D" w:rsidRDefault="0088577D" w:rsidP="0088577D">
            <w:pPr>
              <w:spacing w:before="120" w:after="120"/>
              <w:rPr>
                <w:rFonts w:ascii="Arial" w:hAnsi="Arial" w:cs="Arial"/>
              </w:rPr>
            </w:pPr>
            <w:r>
              <w:rPr>
                <w:rFonts w:ascii="Arial" w:hAnsi="Arial" w:cs="Arial"/>
              </w:rPr>
              <w:t>On 7/13/22, participants reviewed the 6/30/22 Luminant and 7/7/22 TexGen Power comments, and requested that NPRR1140 be tabled and referred to WMS for further discussion of issues raised</w:t>
            </w:r>
            <w:r w:rsidR="0003750E">
              <w:rPr>
                <w:rFonts w:ascii="Arial" w:hAnsi="Arial" w:cs="Arial"/>
              </w:rPr>
              <w:t>.</w:t>
            </w:r>
          </w:p>
        </w:tc>
      </w:tr>
      <w:bookmarkEnd w:id="9"/>
    </w:tbl>
    <w:p w14:paraId="45B50C5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FC6025" w14:textId="77777777" w:rsidTr="00D176CF">
        <w:trPr>
          <w:cantSplit/>
          <w:trHeight w:val="432"/>
        </w:trPr>
        <w:tc>
          <w:tcPr>
            <w:tcW w:w="10440" w:type="dxa"/>
            <w:gridSpan w:val="2"/>
            <w:tcBorders>
              <w:top w:val="single" w:sz="4" w:space="0" w:color="auto"/>
            </w:tcBorders>
            <w:shd w:val="clear" w:color="auto" w:fill="FFFFFF"/>
            <w:vAlign w:val="center"/>
          </w:tcPr>
          <w:p w14:paraId="4DA848C4" w14:textId="77777777" w:rsidR="009A3772" w:rsidRDefault="009A3772">
            <w:pPr>
              <w:pStyle w:val="Header"/>
              <w:jc w:val="center"/>
            </w:pPr>
            <w:r>
              <w:t>Sponsor</w:t>
            </w:r>
          </w:p>
        </w:tc>
      </w:tr>
      <w:tr w:rsidR="009A3772" w14:paraId="5668F661" w14:textId="77777777" w:rsidTr="00D176CF">
        <w:trPr>
          <w:cantSplit/>
          <w:trHeight w:val="432"/>
        </w:trPr>
        <w:tc>
          <w:tcPr>
            <w:tcW w:w="2880" w:type="dxa"/>
            <w:shd w:val="clear" w:color="auto" w:fill="FFFFFF"/>
            <w:vAlign w:val="center"/>
          </w:tcPr>
          <w:p w14:paraId="2C013639" w14:textId="77777777" w:rsidR="009A3772" w:rsidRPr="00B93CA0" w:rsidRDefault="009A3772">
            <w:pPr>
              <w:pStyle w:val="Header"/>
              <w:rPr>
                <w:bCs w:val="0"/>
              </w:rPr>
            </w:pPr>
            <w:r w:rsidRPr="00B93CA0">
              <w:rPr>
                <w:bCs w:val="0"/>
              </w:rPr>
              <w:t>Name</w:t>
            </w:r>
          </w:p>
        </w:tc>
        <w:tc>
          <w:tcPr>
            <w:tcW w:w="7560" w:type="dxa"/>
            <w:vAlign w:val="center"/>
          </w:tcPr>
          <w:p w14:paraId="4589E6D3" w14:textId="77777777" w:rsidR="009A3772" w:rsidRDefault="00983004">
            <w:pPr>
              <w:pStyle w:val="NormalArial"/>
            </w:pPr>
            <w:r>
              <w:t>Ino Gonzalez</w:t>
            </w:r>
          </w:p>
        </w:tc>
      </w:tr>
      <w:tr w:rsidR="009A3772" w14:paraId="100F7078" w14:textId="77777777" w:rsidTr="00D176CF">
        <w:trPr>
          <w:cantSplit/>
          <w:trHeight w:val="432"/>
        </w:trPr>
        <w:tc>
          <w:tcPr>
            <w:tcW w:w="2880" w:type="dxa"/>
            <w:shd w:val="clear" w:color="auto" w:fill="FFFFFF"/>
            <w:vAlign w:val="center"/>
          </w:tcPr>
          <w:p w14:paraId="13C0DD41" w14:textId="77777777" w:rsidR="009A3772" w:rsidRPr="00B93CA0" w:rsidRDefault="009A3772">
            <w:pPr>
              <w:pStyle w:val="Header"/>
              <w:rPr>
                <w:bCs w:val="0"/>
              </w:rPr>
            </w:pPr>
            <w:r w:rsidRPr="00B93CA0">
              <w:rPr>
                <w:bCs w:val="0"/>
              </w:rPr>
              <w:t>E-mail Address</w:t>
            </w:r>
          </w:p>
        </w:tc>
        <w:tc>
          <w:tcPr>
            <w:tcW w:w="7560" w:type="dxa"/>
            <w:vAlign w:val="center"/>
          </w:tcPr>
          <w:p w14:paraId="68F4BD4F" w14:textId="77777777" w:rsidR="009A3772" w:rsidRDefault="00DF7212">
            <w:pPr>
              <w:pStyle w:val="NormalArial"/>
            </w:pPr>
            <w:hyperlink r:id="rId19" w:history="1">
              <w:r w:rsidR="004806F5" w:rsidRPr="00E16F12">
                <w:rPr>
                  <w:rStyle w:val="Hyperlink"/>
                </w:rPr>
                <w:t>Ino.Gonzalez@ercot.com</w:t>
              </w:r>
            </w:hyperlink>
            <w:r w:rsidR="004806F5">
              <w:t xml:space="preserve"> </w:t>
            </w:r>
          </w:p>
        </w:tc>
      </w:tr>
      <w:tr w:rsidR="009A3772" w14:paraId="5A63A957" w14:textId="77777777" w:rsidTr="00D176CF">
        <w:trPr>
          <w:cantSplit/>
          <w:trHeight w:val="432"/>
        </w:trPr>
        <w:tc>
          <w:tcPr>
            <w:tcW w:w="2880" w:type="dxa"/>
            <w:shd w:val="clear" w:color="auto" w:fill="FFFFFF"/>
            <w:vAlign w:val="center"/>
          </w:tcPr>
          <w:p w14:paraId="3B5A6D3B" w14:textId="77777777" w:rsidR="009A3772" w:rsidRPr="00B93CA0" w:rsidRDefault="009A3772">
            <w:pPr>
              <w:pStyle w:val="Header"/>
              <w:rPr>
                <w:bCs w:val="0"/>
              </w:rPr>
            </w:pPr>
            <w:r w:rsidRPr="00B93CA0">
              <w:rPr>
                <w:bCs w:val="0"/>
              </w:rPr>
              <w:t>Company</w:t>
            </w:r>
          </w:p>
        </w:tc>
        <w:tc>
          <w:tcPr>
            <w:tcW w:w="7560" w:type="dxa"/>
            <w:vAlign w:val="center"/>
          </w:tcPr>
          <w:p w14:paraId="171D4EC5" w14:textId="77777777" w:rsidR="009A3772" w:rsidRDefault="00983004">
            <w:pPr>
              <w:pStyle w:val="NormalArial"/>
            </w:pPr>
            <w:r>
              <w:t>ERCOT</w:t>
            </w:r>
          </w:p>
        </w:tc>
      </w:tr>
      <w:tr w:rsidR="009A3772" w14:paraId="519295FC" w14:textId="77777777" w:rsidTr="00D176CF">
        <w:trPr>
          <w:cantSplit/>
          <w:trHeight w:val="432"/>
        </w:trPr>
        <w:tc>
          <w:tcPr>
            <w:tcW w:w="2880" w:type="dxa"/>
            <w:tcBorders>
              <w:bottom w:val="single" w:sz="4" w:space="0" w:color="auto"/>
            </w:tcBorders>
            <w:shd w:val="clear" w:color="auto" w:fill="FFFFFF"/>
            <w:vAlign w:val="center"/>
          </w:tcPr>
          <w:p w14:paraId="3C645D4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15B2B21" w14:textId="77777777" w:rsidR="009A3772" w:rsidRDefault="004806F5">
            <w:pPr>
              <w:pStyle w:val="NormalArial"/>
            </w:pPr>
            <w:r>
              <w:t>512-248-3954</w:t>
            </w:r>
          </w:p>
        </w:tc>
      </w:tr>
      <w:tr w:rsidR="009A3772" w14:paraId="2835D094" w14:textId="77777777" w:rsidTr="00D176CF">
        <w:trPr>
          <w:cantSplit/>
          <w:trHeight w:val="432"/>
        </w:trPr>
        <w:tc>
          <w:tcPr>
            <w:tcW w:w="2880" w:type="dxa"/>
            <w:shd w:val="clear" w:color="auto" w:fill="FFFFFF"/>
            <w:vAlign w:val="center"/>
          </w:tcPr>
          <w:p w14:paraId="7F90CE4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1461238" w14:textId="77777777" w:rsidR="009A3772" w:rsidRDefault="009A3772">
            <w:pPr>
              <w:pStyle w:val="NormalArial"/>
            </w:pPr>
          </w:p>
        </w:tc>
      </w:tr>
      <w:tr w:rsidR="009A3772" w14:paraId="36055D1F" w14:textId="77777777" w:rsidTr="00D176CF">
        <w:trPr>
          <w:cantSplit/>
          <w:trHeight w:val="432"/>
        </w:trPr>
        <w:tc>
          <w:tcPr>
            <w:tcW w:w="2880" w:type="dxa"/>
            <w:tcBorders>
              <w:bottom w:val="single" w:sz="4" w:space="0" w:color="auto"/>
            </w:tcBorders>
            <w:shd w:val="clear" w:color="auto" w:fill="FFFFFF"/>
            <w:vAlign w:val="center"/>
          </w:tcPr>
          <w:p w14:paraId="338F765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1BBA067" w14:textId="77777777" w:rsidR="009A3772" w:rsidRDefault="00983004">
            <w:pPr>
              <w:pStyle w:val="NormalArial"/>
            </w:pPr>
            <w:r>
              <w:t>Not Applicable</w:t>
            </w:r>
          </w:p>
        </w:tc>
      </w:tr>
    </w:tbl>
    <w:p w14:paraId="06D22F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9F190A" w14:textId="77777777" w:rsidTr="00D176CF">
        <w:trPr>
          <w:cantSplit/>
          <w:trHeight w:val="432"/>
        </w:trPr>
        <w:tc>
          <w:tcPr>
            <w:tcW w:w="10440" w:type="dxa"/>
            <w:gridSpan w:val="2"/>
            <w:vAlign w:val="center"/>
          </w:tcPr>
          <w:p w14:paraId="4878E968" w14:textId="77777777" w:rsidR="009A3772" w:rsidRPr="007C199B" w:rsidRDefault="009A3772" w:rsidP="007C199B">
            <w:pPr>
              <w:pStyle w:val="NormalArial"/>
              <w:jc w:val="center"/>
              <w:rPr>
                <w:b/>
              </w:rPr>
            </w:pPr>
            <w:r w:rsidRPr="007C199B">
              <w:rPr>
                <w:b/>
              </w:rPr>
              <w:t>Market Rules Staff Contact</w:t>
            </w:r>
          </w:p>
        </w:tc>
      </w:tr>
      <w:tr w:rsidR="009A3772" w:rsidRPr="00D56D61" w14:paraId="3C0856AB" w14:textId="77777777" w:rsidTr="00D176CF">
        <w:trPr>
          <w:cantSplit/>
          <w:trHeight w:val="432"/>
        </w:trPr>
        <w:tc>
          <w:tcPr>
            <w:tcW w:w="2880" w:type="dxa"/>
            <w:vAlign w:val="center"/>
          </w:tcPr>
          <w:p w14:paraId="2F9081CE" w14:textId="77777777" w:rsidR="009A3772" w:rsidRPr="007C199B" w:rsidRDefault="009A3772">
            <w:pPr>
              <w:pStyle w:val="NormalArial"/>
              <w:rPr>
                <w:b/>
              </w:rPr>
            </w:pPr>
            <w:r w:rsidRPr="007C199B">
              <w:rPr>
                <w:b/>
              </w:rPr>
              <w:t>Name</w:t>
            </w:r>
          </w:p>
        </w:tc>
        <w:tc>
          <w:tcPr>
            <w:tcW w:w="7560" w:type="dxa"/>
            <w:vAlign w:val="center"/>
          </w:tcPr>
          <w:p w14:paraId="55D08843" w14:textId="77777777" w:rsidR="009A3772" w:rsidRPr="00D56D61" w:rsidRDefault="00983004">
            <w:pPr>
              <w:pStyle w:val="NormalArial"/>
            </w:pPr>
            <w:r>
              <w:t>Brittney Albracht</w:t>
            </w:r>
          </w:p>
        </w:tc>
      </w:tr>
      <w:tr w:rsidR="009A3772" w:rsidRPr="00D56D61" w14:paraId="3D8084E3" w14:textId="77777777" w:rsidTr="00D176CF">
        <w:trPr>
          <w:cantSplit/>
          <w:trHeight w:val="432"/>
        </w:trPr>
        <w:tc>
          <w:tcPr>
            <w:tcW w:w="2880" w:type="dxa"/>
            <w:vAlign w:val="center"/>
          </w:tcPr>
          <w:p w14:paraId="26F1C047" w14:textId="77777777" w:rsidR="009A3772" w:rsidRPr="007C199B" w:rsidRDefault="009A3772">
            <w:pPr>
              <w:pStyle w:val="NormalArial"/>
              <w:rPr>
                <w:b/>
              </w:rPr>
            </w:pPr>
            <w:r w:rsidRPr="007C199B">
              <w:rPr>
                <w:b/>
              </w:rPr>
              <w:t>E-Mail Address</w:t>
            </w:r>
          </w:p>
        </w:tc>
        <w:tc>
          <w:tcPr>
            <w:tcW w:w="7560" w:type="dxa"/>
            <w:vAlign w:val="center"/>
          </w:tcPr>
          <w:p w14:paraId="236A3BB0" w14:textId="77777777" w:rsidR="009A3772" w:rsidRPr="00D56D61" w:rsidRDefault="00DF7212">
            <w:pPr>
              <w:pStyle w:val="NormalArial"/>
            </w:pPr>
            <w:hyperlink r:id="rId20" w:history="1">
              <w:r w:rsidR="00983004" w:rsidRPr="00E16F12">
                <w:rPr>
                  <w:rStyle w:val="Hyperlink"/>
                </w:rPr>
                <w:t>Brittney.Albracht@ercot.com</w:t>
              </w:r>
            </w:hyperlink>
            <w:r w:rsidR="00983004">
              <w:t xml:space="preserve"> </w:t>
            </w:r>
          </w:p>
        </w:tc>
      </w:tr>
      <w:tr w:rsidR="009A3772" w:rsidRPr="005370B5" w14:paraId="51C6EE5C" w14:textId="77777777" w:rsidTr="00D176CF">
        <w:trPr>
          <w:cantSplit/>
          <w:trHeight w:val="432"/>
        </w:trPr>
        <w:tc>
          <w:tcPr>
            <w:tcW w:w="2880" w:type="dxa"/>
            <w:vAlign w:val="center"/>
          </w:tcPr>
          <w:p w14:paraId="0676C9EA" w14:textId="77777777" w:rsidR="009A3772" w:rsidRPr="007C199B" w:rsidRDefault="009A3772">
            <w:pPr>
              <w:pStyle w:val="NormalArial"/>
              <w:rPr>
                <w:b/>
              </w:rPr>
            </w:pPr>
            <w:r w:rsidRPr="007C199B">
              <w:rPr>
                <w:b/>
              </w:rPr>
              <w:t>Phone Number</w:t>
            </w:r>
          </w:p>
        </w:tc>
        <w:tc>
          <w:tcPr>
            <w:tcW w:w="7560" w:type="dxa"/>
            <w:vAlign w:val="center"/>
          </w:tcPr>
          <w:p w14:paraId="162CDA7F" w14:textId="77777777" w:rsidR="009A3772" w:rsidRDefault="00983004">
            <w:pPr>
              <w:pStyle w:val="NormalArial"/>
            </w:pPr>
            <w:r>
              <w:t>512-225-7027</w:t>
            </w:r>
          </w:p>
        </w:tc>
      </w:tr>
    </w:tbl>
    <w:p w14:paraId="57B3306A"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B453C" w:rsidRPr="00330E12" w14:paraId="2E14A9B2" w14:textId="77777777" w:rsidTr="00534CED">
        <w:trPr>
          <w:trHeight w:val="432"/>
        </w:trPr>
        <w:tc>
          <w:tcPr>
            <w:tcW w:w="10440" w:type="dxa"/>
            <w:gridSpan w:val="2"/>
            <w:shd w:val="clear" w:color="auto" w:fill="FFFFFF"/>
            <w:vAlign w:val="center"/>
          </w:tcPr>
          <w:p w14:paraId="1055290E" w14:textId="77777777" w:rsidR="000B453C" w:rsidRPr="00330E12" w:rsidRDefault="000B453C" w:rsidP="00534CED">
            <w:pPr>
              <w:jc w:val="center"/>
              <w:rPr>
                <w:rFonts w:ascii="Arial" w:hAnsi="Arial"/>
                <w:b/>
              </w:rPr>
            </w:pPr>
            <w:r w:rsidRPr="00330E12">
              <w:rPr>
                <w:rFonts w:ascii="Arial" w:hAnsi="Arial"/>
                <w:b/>
              </w:rPr>
              <w:t>Comments Received</w:t>
            </w:r>
          </w:p>
        </w:tc>
      </w:tr>
      <w:tr w:rsidR="000B453C" w:rsidRPr="00330E12" w14:paraId="26B04E20" w14:textId="77777777" w:rsidTr="00534CED">
        <w:trPr>
          <w:trHeight w:val="432"/>
        </w:trPr>
        <w:tc>
          <w:tcPr>
            <w:tcW w:w="2880" w:type="dxa"/>
            <w:shd w:val="clear" w:color="auto" w:fill="FFFFFF"/>
            <w:vAlign w:val="center"/>
          </w:tcPr>
          <w:p w14:paraId="69BEE090" w14:textId="77777777" w:rsidR="000B453C" w:rsidRPr="00330E12" w:rsidRDefault="000B453C" w:rsidP="00534CED">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5AB9D86A" w14:textId="77777777" w:rsidR="000B453C" w:rsidRPr="00330E12" w:rsidRDefault="000B453C" w:rsidP="00534CED">
            <w:pPr>
              <w:spacing w:before="120" w:after="120"/>
              <w:rPr>
                <w:rFonts w:ascii="Arial" w:hAnsi="Arial"/>
                <w:b/>
              </w:rPr>
            </w:pPr>
            <w:r w:rsidRPr="00330E12">
              <w:rPr>
                <w:rFonts w:ascii="Arial" w:hAnsi="Arial"/>
                <w:b/>
              </w:rPr>
              <w:t>Comment Summary</w:t>
            </w:r>
          </w:p>
        </w:tc>
      </w:tr>
      <w:tr w:rsidR="000B453C" w:rsidRPr="00330E12" w14:paraId="006A8F18" w14:textId="77777777" w:rsidTr="00534CED">
        <w:trPr>
          <w:trHeight w:val="432"/>
        </w:trPr>
        <w:tc>
          <w:tcPr>
            <w:tcW w:w="2880" w:type="dxa"/>
            <w:shd w:val="clear" w:color="auto" w:fill="FFFFFF"/>
            <w:vAlign w:val="center"/>
          </w:tcPr>
          <w:p w14:paraId="54B1DF84" w14:textId="77777777" w:rsidR="000B453C" w:rsidRPr="00330E12" w:rsidRDefault="000B453C" w:rsidP="00534CED">
            <w:pPr>
              <w:tabs>
                <w:tab w:val="center" w:pos="4320"/>
                <w:tab w:val="right" w:pos="8640"/>
              </w:tabs>
              <w:spacing w:before="120" w:after="120"/>
              <w:rPr>
                <w:rFonts w:ascii="Arial" w:hAnsi="Arial"/>
              </w:rPr>
            </w:pPr>
            <w:r>
              <w:rPr>
                <w:rFonts w:ascii="Arial" w:hAnsi="Arial"/>
              </w:rPr>
              <w:t>Luminant 063022</w:t>
            </w:r>
          </w:p>
        </w:tc>
        <w:tc>
          <w:tcPr>
            <w:tcW w:w="7560" w:type="dxa"/>
            <w:vAlign w:val="center"/>
          </w:tcPr>
          <w:p w14:paraId="46D8A624" w14:textId="77777777" w:rsidR="000B453C" w:rsidRPr="00330E12" w:rsidRDefault="000B453C" w:rsidP="000B453C">
            <w:pPr>
              <w:pStyle w:val="NormalArial"/>
              <w:spacing w:before="120" w:after="120"/>
            </w:pPr>
            <w:r>
              <w:t xml:space="preserve">Clarified language and supported ERCOT’s initial NPRR; proposed to utilize spot market fuel consistent with other Protocol Sections </w:t>
            </w:r>
          </w:p>
        </w:tc>
      </w:tr>
      <w:tr w:rsidR="000B453C" w:rsidRPr="00330E12" w14:paraId="1FAFB593" w14:textId="77777777" w:rsidTr="00534CED">
        <w:trPr>
          <w:trHeight w:val="432"/>
        </w:trPr>
        <w:tc>
          <w:tcPr>
            <w:tcW w:w="2880" w:type="dxa"/>
            <w:shd w:val="clear" w:color="auto" w:fill="FFFFFF"/>
            <w:vAlign w:val="center"/>
          </w:tcPr>
          <w:p w14:paraId="1300414C" w14:textId="77777777" w:rsidR="000B453C" w:rsidRDefault="000B453C" w:rsidP="00534CED">
            <w:pPr>
              <w:tabs>
                <w:tab w:val="center" w:pos="4320"/>
                <w:tab w:val="right" w:pos="8640"/>
              </w:tabs>
              <w:spacing w:before="120" w:after="120"/>
              <w:rPr>
                <w:rFonts w:ascii="Arial" w:hAnsi="Arial"/>
              </w:rPr>
            </w:pPr>
            <w:r>
              <w:rPr>
                <w:rFonts w:ascii="Arial" w:hAnsi="Arial"/>
              </w:rPr>
              <w:t>TexGen Power 070722</w:t>
            </w:r>
          </w:p>
        </w:tc>
        <w:tc>
          <w:tcPr>
            <w:tcW w:w="7560" w:type="dxa"/>
            <w:vAlign w:val="center"/>
          </w:tcPr>
          <w:p w14:paraId="0BD5AF38" w14:textId="77777777" w:rsidR="000B453C" w:rsidRDefault="000B453C" w:rsidP="00534CED">
            <w:pPr>
              <w:spacing w:before="120" w:after="120"/>
              <w:rPr>
                <w:rFonts w:ascii="Arial" w:hAnsi="Arial"/>
              </w:rPr>
            </w:pPr>
            <w:r>
              <w:rPr>
                <w:rFonts w:ascii="Arial" w:hAnsi="Arial"/>
              </w:rPr>
              <w:t xml:space="preserve">Expressed concern that NPRR1140 was not a comprehensive solution to current market realities, and endorses an inefficient, dispute-driven process; opined that generator </w:t>
            </w:r>
            <w:r w:rsidRPr="00D1340F">
              <w:rPr>
                <w:rFonts w:ascii="Arial" w:hAnsi="Arial" w:cs="Arial"/>
              </w:rPr>
              <w:t xml:space="preserve">costs would flow through settlement processes, including the RUC Guarantee, mitigated offer curves, and the recovery of fuel costs above </w:t>
            </w:r>
            <w:r>
              <w:rPr>
                <w:rFonts w:ascii="Arial" w:hAnsi="Arial" w:cs="Arial"/>
              </w:rPr>
              <w:t xml:space="preserve">LSL </w:t>
            </w:r>
            <w:r w:rsidRPr="00D1340F">
              <w:rPr>
                <w:rFonts w:ascii="Arial" w:hAnsi="Arial" w:cs="Arial"/>
              </w:rPr>
              <w:t>during RUC</w:t>
            </w:r>
            <w:r>
              <w:rPr>
                <w:rFonts w:ascii="Arial" w:hAnsi="Arial" w:cs="Arial"/>
              </w:rPr>
              <w:t>-Committed hours if generators could reflect their verified actual costs in the gas adder</w:t>
            </w:r>
          </w:p>
        </w:tc>
      </w:tr>
    </w:tbl>
    <w:p w14:paraId="32D58967" w14:textId="77777777" w:rsidR="000B453C" w:rsidRDefault="000B453C" w:rsidP="000B453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453C" w14:paraId="6E6C96CC" w14:textId="77777777" w:rsidTr="00534CED">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5051111" w14:textId="77777777" w:rsidR="000B453C" w:rsidRDefault="000B453C" w:rsidP="00534CED">
            <w:pPr>
              <w:pStyle w:val="NormalArial"/>
              <w:jc w:val="center"/>
              <w:rPr>
                <w:b/>
              </w:rPr>
            </w:pPr>
            <w:r w:rsidRPr="000B3B63">
              <w:rPr>
                <w:b/>
              </w:rPr>
              <w:t>Market Rules Notes</w:t>
            </w:r>
          </w:p>
        </w:tc>
      </w:tr>
    </w:tbl>
    <w:p w14:paraId="56E1FB8E" w14:textId="77777777" w:rsidR="000B453C" w:rsidRPr="00D56D61" w:rsidRDefault="000B453C" w:rsidP="000B453C">
      <w:pPr>
        <w:spacing w:before="120" w:after="120"/>
        <w:rPr>
          <w:rFonts w:ascii="Arial" w:hAnsi="Arial" w:cs="Arial"/>
        </w:rPr>
      </w:pPr>
      <w:r w:rsidRPr="00C10420">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CE397B6" w14:textId="77777777">
        <w:trPr>
          <w:trHeight w:val="350"/>
        </w:trPr>
        <w:tc>
          <w:tcPr>
            <w:tcW w:w="10440" w:type="dxa"/>
            <w:tcBorders>
              <w:bottom w:val="single" w:sz="4" w:space="0" w:color="auto"/>
            </w:tcBorders>
            <w:shd w:val="clear" w:color="auto" w:fill="FFFFFF"/>
            <w:vAlign w:val="center"/>
          </w:tcPr>
          <w:p w14:paraId="367C62B5" w14:textId="77777777" w:rsidR="009A3772" w:rsidRDefault="009A3772">
            <w:pPr>
              <w:pStyle w:val="Header"/>
              <w:jc w:val="center"/>
            </w:pPr>
            <w:r>
              <w:t>Proposed Protocol Language Revision</w:t>
            </w:r>
          </w:p>
        </w:tc>
      </w:tr>
    </w:tbl>
    <w:p w14:paraId="224018C8" w14:textId="77777777" w:rsidR="0066370F" w:rsidRPr="001313B4" w:rsidRDefault="0066370F" w:rsidP="00BC2D06">
      <w:pPr>
        <w:rPr>
          <w:rFonts w:ascii="Arial" w:hAnsi="Arial" w:cs="Arial"/>
          <w:b/>
          <w:i/>
          <w:color w:val="FF0000"/>
          <w:sz w:val="22"/>
          <w:szCs w:val="22"/>
        </w:rPr>
      </w:pPr>
    </w:p>
    <w:p w14:paraId="10036735" w14:textId="77777777" w:rsidR="00B25D94" w:rsidRDefault="00B25D94" w:rsidP="00B25D94">
      <w:pPr>
        <w:pStyle w:val="H4"/>
      </w:pPr>
      <w:bookmarkStart w:id="10" w:name="_Hlk98570697"/>
      <w:r>
        <w:t>5.7.1.3</w:t>
      </w:r>
      <w:r>
        <w:tab/>
        <w:t>Revenue Less Cost Above LSL During RUC-Committed Hours</w:t>
      </w:r>
    </w:p>
    <w:p w14:paraId="6D9B18B8" w14:textId="77777777" w:rsidR="00B25D94" w:rsidRDefault="00B25D94" w:rsidP="00A84221">
      <w:pPr>
        <w:ind w:left="720" w:hanging="720"/>
        <w:rPr>
          <w:rStyle w:val="BodyTextChar"/>
        </w:rPr>
      </w:pPr>
      <w:r>
        <w:rPr>
          <w:rStyle w:val="BodyTextChar"/>
        </w:rPr>
        <w:t>(1)</w:t>
      </w:r>
      <w:r>
        <w:rPr>
          <w:rStyle w:val="BodyTextChar"/>
        </w:rPr>
        <w:tab/>
      </w:r>
      <w:r w:rsidRPr="009716C5">
        <w:rPr>
          <w:rStyle w:val="BodyTextChar"/>
        </w:rPr>
        <w:t xml:space="preserve">The total revenue for a Resource operating above its LSL less the cost based on the Energy Offer Curve Cost Cap (as described in Section 4.4.9.3.3, Energy Offer Curve </w:t>
      </w:r>
      <w:r w:rsidRPr="009716C5">
        <w:rPr>
          <w:rStyle w:val="BodyTextChar"/>
        </w:rPr>
        <w:lastRenderedPageBreak/>
        <w:t xml:space="preserve">Cost Caps) during all RUC-Committed Hours of the Operating Day is Revenue Less Cost Above </w:t>
      </w:r>
      <w:r>
        <w:rPr>
          <w:rStyle w:val="BodyTextChar"/>
        </w:rPr>
        <w:t xml:space="preserve">LSL During RUC-Committed Hours.  </w:t>
      </w:r>
    </w:p>
    <w:p w14:paraId="72103B15" w14:textId="77777777" w:rsidR="00B25D94" w:rsidRDefault="00B25D94" w:rsidP="00B25D94">
      <w:pPr>
        <w:pStyle w:val="BodyTextNumbered"/>
      </w:pPr>
      <w:r>
        <w:t>(2)</w:t>
      </w:r>
      <w:r>
        <w:tab/>
      </w:r>
      <w:r w:rsidRPr="009716C5">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r w:rsidDel="004738F9">
        <w:t xml:space="preserve"> </w:t>
      </w:r>
    </w:p>
    <w:p w14:paraId="73B798BA" w14:textId="77777777" w:rsidR="008776E6" w:rsidRDefault="00B25D94" w:rsidP="008776E6">
      <w:pPr>
        <w:ind w:left="720" w:hanging="720"/>
      </w:pPr>
      <w:r>
        <w:t>(3)</w:t>
      </w:r>
      <w:r>
        <w:tab/>
        <w:t xml:space="preserve">For each RUC-committed Resource, </w:t>
      </w:r>
      <w:r>
        <w:rPr>
          <w:rStyle w:val="BodyTextChar"/>
        </w:rPr>
        <w:t>Revenue Less Cost Above LSL During RUC-Committed Hours</w:t>
      </w:r>
      <w:r>
        <w:t xml:space="preserve"> is calculated as follows:</w:t>
      </w:r>
    </w:p>
    <w:p w14:paraId="656AFA66" w14:textId="77777777" w:rsidR="008776E6" w:rsidRDefault="008776E6" w:rsidP="008776E6">
      <w:pPr>
        <w:ind w:left="720" w:hanging="720"/>
      </w:pPr>
    </w:p>
    <w:p w14:paraId="54150B5F" w14:textId="77777777" w:rsidR="00EC1855" w:rsidRPr="008776E6" w:rsidRDefault="00EC1855" w:rsidP="008776E6">
      <w:pPr>
        <w:ind w:left="720"/>
      </w:pPr>
      <w:ins w:id="11" w:author="ERCOT" w:date="2022-05-16T09:55:00Z">
        <w:r w:rsidRPr="008776E6">
          <w:t>If RUCFCA exists:</w:t>
        </w:r>
      </w:ins>
    </w:p>
    <w:p w14:paraId="46622011" w14:textId="77777777" w:rsidR="008776E6" w:rsidRPr="008776E6" w:rsidRDefault="008776E6" w:rsidP="008776E6">
      <w:pPr>
        <w:ind w:left="720"/>
        <w:rPr>
          <w:ins w:id="12" w:author="ERCOT" w:date="2022-05-16T09:55:00Z"/>
        </w:rPr>
      </w:pPr>
    </w:p>
    <w:p w14:paraId="3D74FCE0" w14:textId="77777777" w:rsidR="00B25D94" w:rsidRDefault="00B25D94" w:rsidP="00A84221">
      <w:pPr>
        <w:pStyle w:val="FormulaBold"/>
      </w:pPr>
      <w:r w:rsidRPr="00127C46">
        <w:t xml:space="preserve">RUCEXRR </w:t>
      </w:r>
      <w:r w:rsidRPr="00127C46">
        <w:rPr>
          <w:i/>
          <w:vertAlign w:val="subscript"/>
        </w:rPr>
        <w:t>q, r, d</w:t>
      </w:r>
      <w:r w:rsidRPr="00127C46">
        <w:t xml:space="preserve">   =   </w:t>
      </w:r>
      <w:del w:id="13" w:author="ERCOT" w:date="2022-05-16T09:59:00Z">
        <w:r w:rsidRPr="00E367F5" w:rsidDel="00E367F5">
          <w:delText>Max {0,</w:delText>
        </w:r>
        <w:r w:rsidRPr="00127C46" w:rsidDel="00E367F5">
          <w:delText xml:space="preserve"> </w:delText>
        </w:r>
      </w:del>
      <w:r w:rsidRPr="00127C46">
        <w:rPr>
          <w:position w:val="-20"/>
        </w:rPr>
        <w:object w:dxaOrig="220" w:dyaOrig="440" w14:anchorId="2D3498A8">
          <v:shape id="_x0000_i1037" type="#_x0000_t75" style="width:9.75pt;height:22.5pt" o:ole="">
            <v:imagedata r:id="rId21" o:title=""/>
          </v:shape>
          <o:OLEObject Type="Embed" ProgID="Equation.3" ShapeID="_x0000_i1037" DrawAspect="Content" ObjectID="_1719691527" r:id="rId22"/>
        </w:object>
      </w:r>
      <w:r w:rsidRPr="00127C46">
        <w:t>[</w:t>
      </w:r>
      <w:r w:rsidRPr="00127C46">
        <w:rPr>
          <w:rStyle w:val="BodyTextChar"/>
        </w:rPr>
        <w:t xml:space="preserve">RUCEXRR96 </w:t>
      </w:r>
      <w:r w:rsidRPr="00127C46">
        <w:rPr>
          <w:i/>
          <w:vertAlign w:val="subscript"/>
          <w:lang w:val="it-IT"/>
        </w:rPr>
        <w:t>q, r, i</w:t>
      </w:r>
      <w:r w:rsidRPr="00127C46">
        <w:t>]</w:t>
      </w:r>
      <w:del w:id="14" w:author="ERCOT" w:date="2022-05-16T09:59:00Z">
        <w:r w:rsidRPr="00E367F5" w:rsidDel="00E367F5">
          <w:delText>}</w:delText>
        </w:r>
      </w:del>
    </w:p>
    <w:p w14:paraId="4C15E8E7" w14:textId="77777777" w:rsidR="00EC1855" w:rsidRPr="00E367F5" w:rsidRDefault="00EC1855" w:rsidP="00EC1855">
      <w:pPr>
        <w:pStyle w:val="FormulaBold"/>
        <w:rPr>
          <w:ins w:id="15" w:author="ERCOT" w:date="2022-05-16T09:55:00Z"/>
          <w:b w:val="0"/>
          <w:bCs w:val="0"/>
        </w:rPr>
      </w:pPr>
      <w:ins w:id="16" w:author="ERCOT" w:date="2022-05-16T09:55:00Z">
        <w:r w:rsidRPr="00E367F5">
          <w:rPr>
            <w:b w:val="0"/>
            <w:bCs w:val="0"/>
          </w:rPr>
          <w:t>Otherwise:</w:t>
        </w:r>
      </w:ins>
    </w:p>
    <w:p w14:paraId="7F94C35A" w14:textId="77777777" w:rsidR="00EC1855" w:rsidRPr="00E367F5" w:rsidRDefault="00EC1855" w:rsidP="00EC1855">
      <w:pPr>
        <w:pStyle w:val="FormulaBold"/>
        <w:rPr>
          <w:ins w:id="17" w:author="ERCOT" w:date="2022-05-16T09:55:00Z"/>
          <w:i/>
          <w:vertAlign w:val="subscript"/>
          <w:lang w:val="it-IT"/>
        </w:rPr>
      </w:pPr>
      <w:ins w:id="18" w:author="ERCOT" w:date="2022-05-16T09:55:00Z">
        <w:r w:rsidRPr="00E367F5">
          <w:t xml:space="preserve">RUCEXRR </w:t>
        </w:r>
        <w:r w:rsidRPr="00E367F5">
          <w:rPr>
            <w:i/>
            <w:vertAlign w:val="subscript"/>
          </w:rPr>
          <w:t>q, r, d</w:t>
        </w:r>
        <w:r w:rsidRPr="00E367F5">
          <w:t xml:space="preserve">   =   Max {0, </w:t>
        </w:r>
      </w:ins>
      <w:ins w:id="19" w:author="ERCOT" w:date="2022-05-16T09:55:00Z">
        <w:r w:rsidRPr="00E367F5">
          <w:rPr>
            <w:position w:val="-20"/>
          </w:rPr>
          <w:object w:dxaOrig="220" w:dyaOrig="440" w14:anchorId="55D13C79">
            <v:shape id="_x0000_i1038" type="#_x0000_t75" style="width:9.75pt;height:22.5pt" o:ole="">
              <v:imagedata r:id="rId21" o:title=""/>
            </v:shape>
            <o:OLEObject Type="Embed" ProgID="Equation.3" ShapeID="_x0000_i1038" DrawAspect="Content" ObjectID="_1719691528" r:id="rId23"/>
          </w:object>
        </w:r>
      </w:ins>
      <w:ins w:id="20" w:author="ERCOT" w:date="2022-05-16T09:55:00Z">
        <w:r w:rsidRPr="00E367F5">
          <w:t>[</w:t>
        </w:r>
        <w:r w:rsidRPr="00E367F5">
          <w:rPr>
            <w:rStyle w:val="BodyTextChar"/>
          </w:rPr>
          <w:t xml:space="preserve">RUCEXRR96 </w:t>
        </w:r>
        <w:r w:rsidRPr="00E367F5">
          <w:rPr>
            <w:i/>
            <w:vertAlign w:val="subscript"/>
            <w:lang w:val="it-IT"/>
          </w:rPr>
          <w:t>q, r, i</w:t>
        </w:r>
        <w:r w:rsidRPr="00E367F5">
          <w:t>]}</w:t>
        </w:r>
      </w:ins>
    </w:p>
    <w:p w14:paraId="091740F2" w14:textId="77777777" w:rsidR="00B25D94" w:rsidRPr="00E367F5" w:rsidRDefault="00B25D94" w:rsidP="00B25D94">
      <w:pPr>
        <w:pStyle w:val="BodyText"/>
        <w:ind w:left="1440" w:hanging="720"/>
        <w:rPr>
          <w:rStyle w:val="BodyTextChar"/>
        </w:rPr>
      </w:pPr>
      <w:r w:rsidRPr="00E367F5">
        <w:rPr>
          <w:rStyle w:val="BodyTextChar"/>
        </w:rPr>
        <w:t>Where,</w:t>
      </w:r>
    </w:p>
    <w:p w14:paraId="5C233118" w14:textId="77777777" w:rsidR="00B25D94" w:rsidRPr="00E367F5" w:rsidRDefault="00B25D94" w:rsidP="00A84221">
      <w:pPr>
        <w:pStyle w:val="FormulaBold"/>
      </w:pPr>
      <w:r w:rsidRPr="00E367F5">
        <w:t>RUCEXRR96</w:t>
      </w:r>
      <w:r w:rsidRPr="00E367F5">
        <w:rPr>
          <w:rStyle w:val="BodyTextChar"/>
        </w:rPr>
        <w:t xml:space="preserve"> </w:t>
      </w:r>
      <w:r w:rsidRPr="00E367F5">
        <w:rPr>
          <w:i/>
          <w:vertAlign w:val="subscript"/>
          <w:lang w:val="it-IT"/>
        </w:rPr>
        <w:t xml:space="preserve">q, r, i  </w:t>
      </w:r>
      <w:r w:rsidRPr="00E367F5">
        <w:rPr>
          <w:lang w:val="it-IT"/>
        </w:rPr>
        <w:t>=</w:t>
      </w:r>
      <w:r w:rsidRPr="00E367F5">
        <w:rPr>
          <w:lang w:val="it-IT"/>
        </w:rPr>
        <w:tab/>
      </w:r>
      <w:r w:rsidRPr="00E367F5">
        <w:t xml:space="preserve">RTSPP </w:t>
      </w:r>
      <w:r w:rsidRPr="00E367F5">
        <w:rPr>
          <w:i/>
          <w:vertAlign w:val="subscript"/>
        </w:rPr>
        <w:t>p, i</w:t>
      </w:r>
      <w:r w:rsidRPr="00E367F5">
        <w:t xml:space="preserve"> * Max (0, RTMG </w:t>
      </w:r>
      <w:r w:rsidRPr="00E367F5">
        <w:rPr>
          <w:i/>
          <w:vertAlign w:val="subscript"/>
        </w:rPr>
        <w:t>q, r, i</w:t>
      </w:r>
      <w:r w:rsidRPr="00E367F5">
        <w:t xml:space="preserve"> – (LSL </w:t>
      </w:r>
      <w:r w:rsidRPr="00E367F5">
        <w:rPr>
          <w:i/>
          <w:vertAlign w:val="subscript"/>
        </w:rPr>
        <w:t>q, r, i</w:t>
      </w:r>
      <w:r w:rsidRPr="00E367F5">
        <w:t xml:space="preserve"> * (¼))) </w:t>
      </w:r>
    </w:p>
    <w:p w14:paraId="4D1F53DD" w14:textId="77777777" w:rsidR="00B25D94" w:rsidRPr="008776E6" w:rsidRDefault="00B25D94" w:rsidP="00A84221">
      <w:pPr>
        <w:pStyle w:val="FormulaBold"/>
        <w:rPr>
          <w:lang w:val="pt-BR"/>
        </w:rPr>
      </w:pPr>
      <w:r w:rsidRPr="00E367F5">
        <w:tab/>
      </w:r>
      <w:r w:rsidRPr="008776E6">
        <w:tab/>
      </w:r>
      <w:r w:rsidRPr="008776E6">
        <w:tab/>
        <w:t xml:space="preserve">+ (-1) * (VSSVARAMT </w:t>
      </w:r>
      <w:r w:rsidRPr="008776E6">
        <w:rPr>
          <w:i/>
          <w:vertAlign w:val="subscript"/>
        </w:rPr>
        <w:t>q, r, i</w:t>
      </w:r>
      <w:r w:rsidRPr="008776E6">
        <w:t xml:space="preserve"> + </w:t>
      </w:r>
      <w:r w:rsidRPr="008776E6">
        <w:rPr>
          <w:lang w:val="pt-BR"/>
        </w:rPr>
        <w:t xml:space="preserve">VSSEAMT </w:t>
      </w:r>
      <w:r w:rsidRPr="008776E6">
        <w:rPr>
          <w:i/>
          <w:vertAlign w:val="subscript"/>
        </w:rPr>
        <w:t>q, r, i</w:t>
      </w:r>
      <w:r w:rsidRPr="008776E6">
        <w:rPr>
          <w:lang w:val="pt-BR"/>
        </w:rPr>
        <w:t>)</w:t>
      </w:r>
    </w:p>
    <w:p w14:paraId="45E11F93" w14:textId="77777777" w:rsidR="00B25D94" w:rsidRPr="008776E6" w:rsidRDefault="00B25D94" w:rsidP="00A84221">
      <w:pPr>
        <w:pStyle w:val="FormulaBold"/>
      </w:pPr>
      <w:r w:rsidRPr="008776E6">
        <w:tab/>
      </w:r>
      <w:r w:rsidRPr="008776E6">
        <w:tab/>
      </w:r>
      <w:r w:rsidRPr="008776E6">
        <w:tab/>
        <w:t xml:space="preserve">+ (-1) * EMREAMT </w:t>
      </w:r>
      <w:r w:rsidRPr="008776E6">
        <w:rPr>
          <w:i/>
          <w:vertAlign w:val="subscript"/>
        </w:rPr>
        <w:t>q, r, i</w:t>
      </w:r>
      <w:r w:rsidRPr="008776E6">
        <w:t xml:space="preserve"> </w:t>
      </w:r>
    </w:p>
    <w:p w14:paraId="68851F85" w14:textId="77777777" w:rsidR="00B25D94" w:rsidRPr="008776E6" w:rsidRDefault="00B25D94" w:rsidP="00A84221">
      <w:pPr>
        <w:pStyle w:val="FormulaBold"/>
      </w:pPr>
      <w:r w:rsidRPr="008776E6">
        <w:tab/>
      </w:r>
      <w:r w:rsidRPr="008776E6">
        <w:tab/>
      </w:r>
      <w:r w:rsidRPr="008776E6">
        <w:tab/>
        <w:t xml:space="preserve">– </w:t>
      </w:r>
      <w:ins w:id="21" w:author="ERCOT" w:date="2022-05-16T09:59:00Z">
        <w:r w:rsidR="006C7C9B">
          <w:t>(</w:t>
        </w:r>
      </w:ins>
      <w:r w:rsidRPr="006C7C9B">
        <w:t>RT</w:t>
      </w:r>
      <w:r w:rsidRPr="008776E6">
        <w:t xml:space="preserve">EOCOST </w:t>
      </w:r>
      <w:r w:rsidRPr="008776E6">
        <w:rPr>
          <w:i/>
          <w:vertAlign w:val="subscript"/>
        </w:rPr>
        <w:t>q, r, i</w:t>
      </w:r>
      <w:r w:rsidRPr="008776E6">
        <w:t xml:space="preserve"> </w:t>
      </w:r>
      <w:ins w:id="22" w:author="ERCOT" w:date="2022-05-16T09:55:00Z">
        <w:r w:rsidR="00EC1855" w:rsidRPr="00E367F5">
          <w:t xml:space="preserve">+ RUCFCA </w:t>
        </w:r>
        <w:r w:rsidR="00EC1855" w:rsidRPr="00E367F5">
          <w:rPr>
            <w:i/>
            <w:vertAlign w:val="subscript"/>
          </w:rPr>
          <w:t>q, r, i</w:t>
        </w:r>
        <w:r w:rsidR="00EC1855" w:rsidRPr="00E367F5">
          <w:t>)</w:t>
        </w:r>
      </w:ins>
      <w:r w:rsidRPr="00E367F5">
        <w:t xml:space="preserve"> *</w:t>
      </w:r>
      <w:ins w:id="23" w:author="ERCOT" w:date="2022-05-16T10:00:00Z">
        <w:r w:rsidR="008776E6">
          <w:t xml:space="preserve"> </w:t>
        </w:r>
      </w:ins>
      <w:r w:rsidRPr="008776E6">
        <w:t xml:space="preserve">Max (0, RTMG </w:t>
      </w:r>
      <w:r w:rsidRPr="008776E6">
        <w:rPr>
          <w:i/>
          <w:vertAlign w:val="subscript"/>
        </w:rPr>
        <w:t>q, r,i</w:t>
      </w:r>
      <w:r w:rsidRPr="008776E6">
        <w:t xml:space="preserve"> – (LSL </w:t>
      </w:r>
      <w:r w:rsidRPr="008776E6">
        <w:rPr>
          <w:i/>
          <w:vertAlign w:val="subscript"/>
        </w:rPr>
        <w:t>q, r, i</w:t>
      </w:r>
      <w:r w:rsidRPr="008776E6">
        <w:t xml:space="preserve"> * (¼)))]}</w:t>
      </w:r>
    </w:p>
    <w:p w14:paraId="56171857" w14:textId="77777777" w:rsidR="00EC1855" w:rsidRPr="00E367F5" w:rsidRDefault="00EC1855" w:rsidP="00EC1855">
      <w:pPr>
        <w:pStyle w:val="FormulaBold"/>
        <w:rPr>
          <w:ins w:id="24" w:author="ERCOT" w:date="2022-05-16T09:55:00Z"/>
        </w:rPr>
      </w:pPr>
      <w:ins w:id="25" w:author="ERCOT" w:date="2022-05-16T09:55:00Z">
        <w:r w:rsidRPr="00377DA2">
          <w:t>Where,</w:t>
        </w:r>
        <w:r w:rsidRPr="00E367F5">
          <w:t xml:space="preserve"> </w:t>
        </w:r>
      </w:ins>
    </w:p>
    <w:p w14:paraId="4F0DB871" w14:textId="77777777" w:rsidR="00B25D94" w:rsidRDefault="00EC1855" w:rsidP="00E367F5">
      <w:pPr>
        <w:pStyle w:val="FormulaBold"/>
      </w:pPr>
      <w:ins w:id="26" w:author="ERCOT" w:date="2022-05-16T09:55:00Z">
        <w:r w:rsidRPr="00E367F5">
          <w:t xml:space="preserve">RUCFCA </w:t>
        </w:r>
        <w:r w:rsidRPr="00E367F5">
          <w:rPr>
            <w:i/>
            <w:vertAlign w:val="subscript"/>
          </w:rPr>
          <w:t>q, r, i</w:t>
        </w:r>
        <w:r w:rsidRPr="00E367F5">
          <w:t xml:space="preserve"> = Max(0, Weighted average actual fuel price * Average heat rate         - RTEOCOST </w:t>
        </w:r>
        <w:r w:rsidRPr="00E367F5">
          <w:rPr>
            <w:i/>
            <w:vertAlign w:val="subscript"/>
          </w:rPr>
          <w:t>q, r, i</w:t>
        </w:r>
        <w:r w:rsidRPr="00E367F5">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D94" w:rsidRPr="004B32CF" w14:paraId="44DC0323" w14:textId="77777777" w:rsidTr="000143D1">
        <w:trPr>
          <w:trHeight w:val="1205"/>
        </w:trPr>
        <w:tc>
          <w:tcPr>
            <w:tcW w:w="9350" w:type="dxa"/>
            <w:shd w:val="pct12" w:color="auto" w:fill="auto"/>
          </w:tcPr>
          <w:p w14:paraId="5C69A409" w14:textId="77777777" w:rsidR="00B25D94" w:rsidRPr="004B32CF" w:rsidRDefault="00B25D94" w:rsidP="000143D1">
            <w:pPr>
              <w:spacing w:after="240"/>
              <w:rPr>
                <w:b/>
                <w:i/>
                <w:iCs/>
              </w:rPr>
            </w:pPr>
            <w:r w:rsidRPr="004B32CF">
              <w:rPr>
                <w:b/>
                <w:i/>
                <w:iCs/>
              </w:rPr>
              <w:t>[</w:t>
            </w:r>
            <w:r>
              <w:rPr>
                <w:b/>
                <w:i/>
                <w:iCs/>
              </w:rPr>
              <w:t>NPRR1009 and NPRR1014</w:t>
            </w:r>
            <w:r w:rsidRPr="004B32CF">
              <w:rPr>
                <w:b/>
                <w:i/>
                <w:iCs/>
              </w:rPr>
              <w:t xml:space="preserve">:  Replace </w:t>
            </w:r>
            <w:r>
              <w:rPr>
                <w:b/>
                <w:i/>
                <w:iCs/>
              </w:rPr>
              <w:t>applicable portions of the formula “</w:t>
            </w:r>
            <w:r w:rsidRPr="00096AF9">
              <w:rPr>
                <w:b/>
                <w:i/>
                <w:iCs/>
              </w:rPr>
              <w:t>RUCEXRR96</w:t>
            </w:r>
            <w:r w:rsidRPr="00096AF9">
              <w:rPr>
                <w:i/>
                <w:vertAlign w:val="subscript"/>
              </w:rPr>
              <w:t xml:space="preserve"> </w:t>
            </w:r>
            <w:r w:rsidRPr="00096AF9">
              <w:rPr>
                <w:b/>
                <w:i/>
                <w:iCs/>
                <w:vertAlign w:val="subscript"/>
              </w:rPr>
              <w:t>q, r, i</w:t>
            </w:r>
            <w:r>
              <w:rPr>
                <w:b/>
                <w:i/>
                <w:iCs/>
              </w:rPr>
              <w:t xml:space="preserve">” </w:t>
            </w:r>
            <w:r w:rsidRPr="004B32CF">
              <w:rPr>
                <w:b/>
                <w:i/>
                <w:iCs/>
              </w:rPr>
              <w:t>above with the following upon system implementation</w:t>
            </w:r>
            <w:r>
              <w:rPr>
                <w:b/>
                <w:i/>
                <w:iCs/>
              </w:rPr>
              <w:t xml:space="preserve"> of the Real-Time Co-Optimization (RTC) project for NPRR1009; or upon system implementation for NPRR1014</w:t>
            </w:r>
            <w:r w:rsidRPr="004B32CF">
              <w:rPr>
                <w:b/>
                <w:i/>
                <w:iCs/>
              </w:rPr>
              <w:t>:]</w:t>
            </w:r>
          </w:p>
          <w:p w14:paraId="5BC6D711" w14:textId="77777777" w:rsidR="00B25D94" w:rsidRPr="004C0D3E" w:rsidRDefault="00B25D94" w:rsidP="00A84221">
            <w:pPr>
              <w:pStyle w:val="FormulaBold"/>
            </w:pPr>
            <w:r w:rsidRPr="00C979D1">
              <w:t>RUCEXRR96</w:t>
            </w:r>
            <w:r w:rsidRPr="004C0D3E">
              <w:rPr>
                <w:rStyle w:val="BodyTextChar"/>
              </w:rPr>
              <w:t xml:space="preserve"> </w:t>
            </w:r>
            <w:r w:rsidRPr="004C0D3E">
              <w:rPr>
                <w:i/>
                <w:vertAlign w:val="subscript"/>
                <w:lang w:val="it-IT"/>
              </w:rPr>
              <w:t xml:space="preserve">q, r, i  </w:t>
            </w:r>
            <w:r w:rsidRPr="004C0D3E">
              <w:rPr>
                <w:lang w:val="it-IT"/>
              </w:rPr>
              <w:t>=</w:t>
            </w:r>
            <w:r w:rsidRPr="004C0D3E">
              <w:rPr>
                <w:lang w:val="it-IT"/>
              </w:rPr>
              <w:tab/>
            </w:r>
            <w:r w:rsidRPr="004C0D3E">
              <w:t>RTSPP</w:t>
            </w:r>
            <w:r>
              <w:t xml:space="preserve"> </w:t>
            </w:r>
            <w:r w:rsidRPr="004C0D3E">
              <w:rPr>
                <w:i/>
                <w:vertAlign w:val="subscript"/>
              </w:rPr>
              <w:t>p,</w:t>
            </w:r>
            <w:r>
              <w:rPr>
                <w:i/>
                <w:vertAlign w:val="subscript"/>
              </w:rPr>
              <w:t xml:space="preserve"> </w:t>
            </w:r>
            <w:r w:rsidRPr="004C0D3E">
              <w:rPr>
                <w:i/>
                <w:vertAlign w:val="subscript"/>
              </w:rPr>
              <w:t>i</w:t>
            </w:r>
            <w:r w:rsidRPr="004C0D3E">
              <w:t xml:space="preserve"> * Max (0, RTMG</w:t>
            </w:r>
            <w:r>
              <w:t xml:space="preserve"> </w:t>
            </w:r>
            <w:r w:rsidRPr="004C0D3E">
              <w:rPr>
                <w:i/>
                <w:vertAlign w:val="subscript"/>
              </w:rPr>
              <w:t>q,</w:t>
            </w:r>
            <w:r>
              <w:rPr>
                <w:i/>
                <w:vertAlign w:val="subscript"/>
              </w:rPr>
              <w:t xml:space="preserve"> </w:t>
            </w:r>
            <w:r w:rsidRPr="004C0D3E">
              <w:rPr>
                <w:i/>
                <w:vertAlign w:val="subscript"/>
              </w:rPr>
              <w:t>r,</w:t>
            </w:r>
            <w:r>
              <w:rPr>
                <w:i/>
                <w:vertAlign w:val="subscript"/>
              </w:rPr>
              <w:t xml:space="preserve"> </w:t>
            </w:r>
            <w:r w:rsidRPr="004C0D3E">
              <w:rPr>
                <w:i/>
                <w:vertAlign w:val="subscript"/>
              </w:rPr>
              <w:t>i</w:t>
            </w:r>
            <w:r w:rsidRPr="004C0D3E">
              <w:t xml:space="preserve"> – (LSL</w:t>
            </w:r>
            <w:r>
              <w:t xml:space="preserve"> </w:t>
            </w:r>
            <w:r w:rsidRPr="004C0D3E">
              <w:rPr>
                <w:i/>
                <w:vertAlign w:val="subscript"/>
              </w:rPr>
              <w:t>q,</w:t>
            </w:r>
            <w:r>
              <w:rPr>
                <w:i/>
                <w:vertAlign w:val="subscript"/>
              </w:rPr>
              <w:t xml:space="preserve"> </w:t>
            </w:r>
            <w:r w:rsidRPr="004C0D3E">
              <w:rPr>
                <w:i/>
                <w:vertAlign w:val="subscript"/>
              </w:rPr>
              <w:t>r,</w:t>
            </w:r>
            <w:r>
              <w:rPr>
                <w:i/>
                <w:vertAlign w:val="subscript"/>
              </w:rPr>
              <w:t xml:space="preserve"> </w:t>
            </w:r>
            <w:r w:rsidRPr="004C0D3E">
              <w:rPr>
                <w:i/>
                <w:vertAlign w:val="subscript"/>
              </w:rPr>
              <w:t>i</w:t>
            </w:r>
            <w:r w:rsidRPr="004C0D3E">
              <w:t xml:space="preserve"> * (¼)))</w:t>
            </w:r>
            <w:r>
              <w:t xml:space="preserve">                   </w:t>
            </w:r>
            <w:r w:rsidRPr="00CF3C0C">
              <w:t xml:space="preserve">+ </w:t>
            </w:r>
            <w:r w:rsidRPr="00CF3C0C">
              <w:rPr>
                <w:rStyle w:val="BodyTextChar"/>
              </w:rPr>
              <w:t xml:space="preserve">RTASREV </w:t>
            </w:r>
            <w:r w:rsidRPr="00CF3C0C">
              <w:rPr>
                <w:i/>
                <w:vertAlign w:val="subscript"/>
              </w:rPr>
              <w:t>q, r, i</w:t>
            </w:r>
          </w:p>
          <w:p w14:paraId="7635934B" w14:textId="77777777" w:rsidR="00B25D94" w:rsidRPr="004C0D3E" w:rsidRDefault="00B25D94" w:rsidP="00A84221">
            <w:pPr>
              <w:pStyle w:val="FormulaBold"/>
              <w:rPr>
                <w:lang w:val="pt-BR"/>
              </w:rPr>
            </w:pPr>
            <w:r w:rsidRPr="004C0D3E">
              <w:tab/>
            </w:r>
            <w:r w:rsidRPr="004C0D3E">
              <w:tab/>
              <w:t>+ (-1) * (VSSVARAMT</w:t>
            </w:r>
            <w:r>
              <w:t xml:space="preserve"> </w:t>
            </w:r>
            <w:r w:rsidRPr="004C0D3E">
              <w:rPr>
                <w:i/>
                <w:vertAlign w:val="subscript"/>
              </w:rPr>
              <w:t>q,</w:t>
            </w:r>
            <w:r>
              <w:rPr>
                <w:i/>
                <w:vertAlign w:val="subscript"/>
              </w:rPr>
              <w:t xml:space="preserve"> </w:t>
            </w:r>
            <w:r w:rsidRPr="004C0D3E">
              <w:rPr>
                <w:i/>
                <w:vertAlign w:val="subscript"/>
              </w:rPr>
              <w:t>r,</w:t>
            </w:r>
            <w:r>
              <w:rPr>
                <w:i/>
                <w:vertAlign w:val="subscript"/>
              </w:rPr>
              <w:t xml:space="preserve"> </w:t>
            </w:r>
            <w:r w:rsidRPr="004C0D3E">
              <w:rPr>
                <w:i/>
                <w:vertAlign w:val="subscript"/>
              </w:rPr>
              <w:t>i</w:t>
            </w:r>
            <w:r w:rsidRPr="004C0D3E">
              <w:t xml:space="preserve"> + </w:t>
            </w:r>
            <w:r w:rsidRPr="004C0D3E">
              <w:rPr>
                <w:lang w:val="pt-BR"/>
              </w:rPr>
              <w:t>VSSEAMT</w:t>
            </w:r>
            <w:r>
              <w:rPr>
                <w:lang w:val="pt-BR"/>
              </w:rPr>
              <w:t xml:space="preserve"> </w:t>
            </w:r>
            <w:r w:rsidRPr="004C0D3E">
              <w:rPr>
                <w:i/>
                <w:vertAlign w:val="subscript"/>
              </w:rPr>
              <w:t>q,</w:t>
            </w:r>
            <w:r>
              <w:rPr>
                <w:i/>
                <w:vertAlign w:val="subscript"/>
              </w:rPr>
              <w:t xml:space="preserve"> </w:t>
            </w:r>
            <w:r w:rsidRPr="004C0D3E">
              <w:rPr>
                <w:i/>
                <w:vertAlign w:val="subscript"/>
              </w:rPr>
              <w:t>r,</w:t>
            </w:r>
            <w:r>
              <w:rPr>
                <w:i/>
                <w:vertAlign w:val="subscript"/>
              </w:rPr>
              <w:t xml:space="preserve"> </w:t>
            </w:r>
            <w:r w:rsidRPr="004C0D3E">
              <w:rPr>
                <w:i/>
                <w:vertAlign w:val="subscript"/>
              </w:rPr>
              <w:t>i</w:t>
            </w:r>
            <w:r w:rsidRPr="004C0D3E">
              <w:rPr>
                <w:lang w:val="pt-BR"/>
              </w:rPr>
              <w:t>)</w:t>
            </w:r>
          </w:p>
          <w:p w14:paraId="0060A893" w14:textId="77777777" w:rsidR="00B25D94" w:rsidRPr="004C0D3E" w:rsidRDefault="00B25D94" w:rsidP="00A84221">
            <w:pPr>
              <w:pStyle w:val="FormulaBold"/>
            </w:pPr>
            <w:r w:rsidRPr="004C0D3E">
              <w:tab/>
            </w:r>
            <w:r w:rsidRPr="004C0D3E">
              <w:tab/>
              <w:t>+ (-1) * EMREAMT</w:t>
            </w:r>
            <w:r>
              <w:t xml:space="preserve"> </w:t>
            </w:r>
            <w:r w:rsidRPr="004C0D3E">
              <w:rPr>
                <w:i/>
                <w:vertAlign w:val="subscript"/>
              </w:rPr>
              <w:t>q,</w:t>
            </w:r>
            <w:r>
              <w:rPr>
                <w:i/>
                <w:vertAlign w:val="subscript"/>
              </w:rPr>
              <w:t xml:space="preserve"> </w:t>
            </w:r>
            <w:r w:rsidRPr="004C0D3E">
              <w:rPr>
                <w:i/>
                <w:vertAlign w:val="subscript"/>
              </w:rPr>
              <w:t>r,</w:t>
            </w:r>
            <w:r>
              <w:rPr>
                <w:i/>
                <w:vertAlign w:val="subscript"/>
              </w:rPr>
              <w:t xml:space="preserve"> </w:t>
            </w:r>
            <w:r w:rsidRPr="004C0D3E">
              <w:rPr>
                <w:i/>
                <w:vertAlign w:val="subscript"/>
              </w:rPr>
              <w:t>i</w:t>
            </w:r>
            <w:r w:rsidRPr="004C0D3E">
              <w:t xml:space="preserve"> </w:t>
            </w:r>
          </w:p>
          <w:p w14:paraId="172FBA7D" w14:textId="77777777" w:rsidR="00B25D94" w:rsidRPr="008776E6" w:rsidRDefault="00B25D94" w:rsidP="00A84221">
            <w:pPr>
              <w:pStyle w:val="FormulaBold"/>
            </w:pPr>
            <w:r w:rsidRPr="004C0D3E">
              <w:lastRenderedPageBreak/>
              <w:tab/>
            </w:r>
            <w:r w:rsidRPr="004C0D3E">
              <w:tab/>
              <w:t xml:space="preserve">– </w:t>
            </w:r>
            <w:ins w:id="27" w:author="ERCOT" w:date="2022-05-16T10:00:00Z">
              <w:r w:rsidR="008776E6">
                <w:t>(</w:t>
              </w:r>
            </w:ins>
            <w:r w:rsidRPr="00E367F5">
              <w:t xml:space="preserve">RTEOCOST </w:t>
            </w:r>
            <w:r w:rsidRPr="00E367F5">
              <w:rPr>
                <w:i/>
                <w:vertAlign w:val="subscript"/>
              </w:rPr>
              <w:t>q, r, i</w:t>
            </w:r>
            <w:r w:rsidRPr="00E367F5">
              <w:t xml:space="preserve"> </w:t>
            </w:r>
            <w:ins w:id="28" w:author="ERCOT" w:date="2022-05-16T09:56:00Z">
              <w:r w:rsidR="00EC1855" w:rsidRPr="00E367F5">
                <w:t xml:space="preserve">+ RUCFCA </w:t>
              </w:r>
              <w:r w:rsidR="00EC1855" w:rsidRPr="00E367F5">
                <w:rPr>
                  <w:i/>
                  <w:vertAlign w:val="subscript"/>
                </w:rPr>
                <w:t>q, r, i</w:t>
              </w:r>
              <w:r w:rsidR="00EC1855" w:rsidRPr="00E367F5">
                <w:t>)</w:t>
              </w:r>
            </w:ins>
            <w:r w:rsidRPr="00E367F5">
              <w:t xml:space="preserve"> * Max (0, RTMG </w:t>
            </w:r>
            <w:r w:rsidRPr="00E367F5">
              <w:rPr>
                <w:i/>
                <w:vertAlign w:val="subscript"/>
              </w:rPr>
              <w:t>q, r, i</w:t>
            </w:r>
            <w:r w:rsidRPr="00E367F5">
              <w:t xml:space="preserve"> –</w:t>
            </w:r>
            <w:r w:rsidRPr="006C7C9B">
              <w:t xml:space="preserve"> (LSL </w:t>
            </w:r>
            <w:r w:rsidRPr="006C7C9B">
              <w:rPr>
                <w:i/>
                <w:vertAlign w:val="subscript"/>
              </w:rPr>
              <w:t>q,</w:t>
            </w:r>
            <w:r w:rsidRPr="008776E6">
              <w:rPr>
                <w:i/>
                <w:vertAlign w:val="subscript"/>
              </w:rPr>
              <w:t xml:space="preserve"> r, i</w:t>
            </w:r>
            <w:r w:rsidRPr="008776E6">
              <w:t xml:space="preserve"> * (¼)))</w:t>
            </w:r>
          </w:p>
          <w:p w14:paraId="1D1211E6" w14:textId="77777777" w:rsidR="00B25D94" w:rsidRPr="008776E6" w:rsidRDefault="00B25D94" w:rsidP="000143D1">
            <w:pPr>
              <w:pStyle w:val="BodyText"/>
              <w:tabs>
                <w:tab w:val="left" w:pos="1170"/>
              </w:tabs>
              <w:spacing w:after="0" w:line="360" w:lineRule="auto"/>
              <w:ind w:left="2700" w:hanging="1980"/>
              <w:rPr>
                <w:lang w:val="pt-BR"/>
              </w:rPr>
            </w:pPr>
            <w:r w:rsidRPr="008776E6">
              <w:rPr>
                <w:lang w:val="pt-BR"/>
              </w:rPr>
              <w:t xml:space="preserve">Where, </w:t>
            </w:r>
          </w:p>
          <w:p w14:paraId="59456725" w14:textId="77777777" w:rsidR="00B25D94" w:rsidRPr="008776E6" w:rsidRDefault="00B25D94" w:rsidP="000143D1">
            <w:pPr>
              <w:spacing w:after="240"/>
              <w:ind w:left="2497" w:hanging="1777"/>
              <w:rPr>
                <w:i/>
                <w:iCs/>
                <w:vertAlign w:val="subscript"/>
                <w:lang w:val="it-IT"/>
              </w:rPr>
            </w:pPr>
            <w:r w:rsidRPr="008776E6">
              <w:rPr>
                <w:rStyle w:val="BodyTextChar"/>
              </w:rPr>
              <w:t xml:space="preserve">RTASREV </w:t>
            </w:r>
            <w:r w:rsidRPr="008776E6">
              <w:rPr>
                <w:i/>
                <w:vertAlign w:val="subscript"/>
                <w:lang w:val="it-IT"/>
              </w:rPr>
              <w:t xml:space="preserve">q, r, i </w:t>
            </w:r>
            <w:r w:rsidRPr="008776E6">
              <w:rPr>
                <w:i/>
                <w:lang w:val="it-IT"/>
              </w:rPr>
              <w:t xml:space="preserve">= </w:t>
            </w:r>
            <w:r w:rsidRPr="008776E6">
              <w:rPr>
                <w:rStyle w:val="BodyTextChar"/>
              </w:rPr>
              <w:t xml:space="preserve">RTRUREV </w:t>
            </w:r>
            <w:r w:rsidRPr="008776E6">
              <w:rPr>
                <w:i/>
                <w:vertAlign w:val="subscript"/>
                <w:lang w:val="it-IT"/>
              </w:rPr>
              <w:t xml:space="preserve">q, r, i </w:t>
            </w:r>
            <w:r w:rsidRPr="008776E6">
              <w:rPr>
                <w:i/>
                <w:lang w:val="it-IT"/>
              </w:rPr>
              <w:t>+</w:t>
            </w:r>
            <w:r w:rsidRPr="008776E6">
              <w:rPr>
                <w:rStyle w:val="BodyTextChar"/>
              </w:rPr>
              <w:t xml:space="preserve"> RTRDREV </w:t>
            </w:r>
            <w:r w:rsidRPr="008776E6">
              <w:rPr>
                <w:i/>
                <w:vertAlign w:val="subscript"/>
                <w:lang w:val="it-IT"/>
              </w:rPr>
              <w:t xml:space="preserve">q, r, i </w:t>
            </w:r>
            <w:r w:rsidRPr="008776E6">
              <w:rPr>
                <w:i/>
                <w:lang w:val="it-IT"/>
              </w:rPr>
              <w:t>+</w:t>
            </w:r>
            <w:r w:rsidRPr="008776E6">
              <w:rPr>
                <w:rStyle w:val="BodyTextChar"/>
              </w:rPr>
              <w:t xml:space="preserve"> RTRRREV </w:t>
            </w:r>
            <w:r w:rsidRPr="008776E6">
              <w:rPr>
                <w:i/>
                <w:vertAlign w:val="subscript"/>
                <w:lang w:val="it-IT"/>
              </w:rPr>
              <w:t xml:space="preserve">q, r, i </w:t>
            </w:r>
            <w:r w:rsidRPr="008776E6">
              <w:rPr>
                <w:i/>
                <w:lang w:val="it-IT"/>
              </w:rPr>
              <w:t>+</w:t>
            </w:r>
            <w:r w:rsidRPr="008776E6">
              <w:rPr>
                <w:rStyle w:val="BodyTextChar"/>
              </w:rPr>
              <w:t xml:space="preserve"> RTECRREV </w:t>
            </w:r>
            <w:r w:rsidRPr="008776E6">
              <w:rPr>
                <w:i/>
                <w:vertAlign w:val="subscript"/>
                <w:lang w:val="it-IT"/>
              </w:rPr>
              <w:t xml:space="preserve">q, r, i </w:t>
            </w:r>
            <w:r w:rsidRPr="008776E6">
              <w:rPr>
                <w:i/>
                <w:lang w:val="it-IT"/>
              </w:rPr>
              <w:t xml:space="preserve">+  </w:t>
            </w:r>
            <w:r w:rsidRPr="008776E6">
              <w:rPr>
                <w:rStyle w:val="BodyTextChar"/>
                <w:lang w:val="it-IT"/>
              </w:rPr>
              <w:t>RTNSREV</w:t>
            </w:r>
            <w:r w:rsidRPr="008776E6">
              <w:rPr>
                <w:i/>
                <w:iCs/>
                <w:lang w:val="it-IT"/>
              </w:rPr>
              <w:t xml:space="preserve"> </w:t>
            </w:r>
            <w:r w:rsidRPr="008776E6">
              <w:rPr>
                <w:i/>
                <w:iCs/>
                <w:vertAlign w:val="subscript"/>
                <w:lang w:val="it-IT"/>
              </w:rPr>
              <w:t>q, r, i</w:t>
            </w:r>
          </w:p>
          <w:p w14:paraId="5692EA81" w14:textId="77777777" w:rsidR="00E367F5" w:rsidRPr="00E367F5" w:rsidRDefault="00E367F5" w:rsidP="00E367F5">
            <w:pPr>
              <w:pStyle w:val="FormulaBold"/>
              <w:rPr>
                <w:ins w:id="29" w:author="ERCOT" w:date="2022-05-16T09:56:00Z"/>
              </w:rPr>
            </w:pPr>
            <w:ins w:id="30" w:author="ERCOT" w:date="2022-05-16T09:56:00Z">
              <w:r w:rsidRPr="00377DA2">
                <w:t>And,</w:t>
              </w:r>
              <w:r w:rsidRPr="00E367F5">
                <w:t xml:space="preserve"> </w:t>
              </w:r>
            </w:ins>
          </w:p>
          <w:p w14:paraId="5D3B3E90" w14:textId="77777777" w:rsidR="00B25D94" w:rsidRPr="00E367F5" w:rsidRDefault="00E367F5" w:rsidP="00E367F5">
            <w:pPr>
              <w:pStyle w:val="FormulaBold"/>
              <w:rPr>
                <w:iCs/>
                <w:highlight w:val="yellow"/>
              </w:rPr>
            </w:pPr>
            <w:ins w:id="31" w:author="ERCOT" w:date="2022-05-16T09:56:00Z">
              <w:r w:rsidRPr="00E367F5">
                <w:t xml:space="preserve">RUCFCA </w:t>
              </w:r>
              <w:r w:rsidRPr="00E367F5">
                <w:rPr>
                  <w:i/>
                  <w:vertAlign w:val="subscript"/>
                </w:rPr>
                <w:t>q, r, i</w:t>
              </w:r>
              <w:r w:rsidRPr="00E367F5">
                <w:t xml:space="preserve"> = Max(0, Weighted average actual fuel price * Average heat rate    - RTEOCOST </w:t>
              </w:r>
              <w:r w:rsidRPr="00E367F5">
                <w:rPr>
                  <w:i/>
                  <w:vertAlign w:val="subscript"/>
                </w:rPr>
                <w:t>q, r, i</w:t>
              </w:r>
              <w:r w:rsidRPr="00E367F5">
                <w:rPr>
                  <w:iCs/>
                </w:rPr>
                <w:t>)</w:t>
              </w:r>
            </w:ins>
          </w:p>
        </w:tc>
      </w:tr>
    </w:tbl>
    <w:p w14:paraId="477133F9" w14:textId="77777777" w:rsidR="00B25D94" w:rsidRDefault="00B25D94" w:rsidP="00B25D94">
      <w:pPr>
        <w:pStyle w:val="BodyText"/>
        <w:spacing w:before="240" w:after="0"/>
        <w:rPr>
          <w:rStyle w:val="BodyTextChar"/>
          <w:bCs/>
          <w:iCs/>
        </w:rPr>
      </w:pPr>
      <w:r>
        <w:rPr>
          <w:rStyle w:val="BodyTextChar"/>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93"/>
        <w:gridCol w:w="1017"/>
        <w:gridCol w:w="6640"/>
      </w:tblGrid>
      <w:tr w:rsidR="00B25D94" w14:paraId="0DAFE667" w14:textId="77777777" w:rsidTr="00983004">
        <w:trPr>
          <w:cantSplit/>
          <w:tblHeader/>
        </w:trPr>
        <w:tc>
          <w:tcPr>
            <w:tcW w:w="905" w:type="pct"/>
          </w:tcPr>
          <w:p w14:paraId="5CE3C4A0" w14:textId="77777777" w:rsidR="00B25D94" w:rsidRDefault="00B25D94" w:rsidP="000143D1">
            <w:pPr>
              <w:pStyle w:val="TableHead"/>
            </w:pPr>
            <w:r>
              <w:t>Variable</w:t>
            </w:r>
          </w:p>
        </w:tc>
        <w:tc>
          <w:tcPr>
            <w:tcW w:w="544" w:type="pct"/>
          </w:tcPr>
          <w:p w14:paraId="28FB20EB" w14:textId="77777777" w:rsidR="00B25D94" w:rsidRDefault="00B25D94" w:rsidP="000143D1">
            <w:pPr>
              <w:pStyle w:val="TableHead"/>
              <w:jc w:val="center"/>
            </w:pPr>
            <w:r>
              <w:t>Unit</w:t>
            </w:r>
          </w:p>
        </w:tc>
        <w:tc>
          <w:tcPr>
            <w:tcW w:w="3551" w:type="pct"/>
          </w:tcPr>
          <w:p w14:paraId="452A9556" w14:textId="77777777" w:rsidR="00B25D94" w:rsidRDefault="00B25D94" w:rsidP="000143D1">
            <w:pPr>
              <w:pStyle w:val="TableHead"/>
            </w:pPr>
            <w:r>
              <w:t>Definition</w:t>
            </w:r>
          </w:p>
        </w:tc>
      </w:tr>
      <w:tr w:rsidR="00B25D94" w14:paraId="342072CD" w14:textId="77777777" w:rsidTr="00983004">
        <w:trPr>
          <w:cantSplit/>
        </w:trPr>
        <w:tc>
          <w:tcPr>
            <w:tcW w:w="905" w:type="pct"/>
          </w:tcPr>
          <w:p w14:paraId="3026AEF2" w14:textId="77777777" w:rsidR="00B25D94" w:rsidRDefault="00B25D94" w:rsidP="000143D1">
            <w:pPr>
              <w:pStyle w:val="TableBody"/>
            </w:pPr>
            <w:r>
              <w:t xml:space="preserve">RUCEXRR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544" w:type="pct"/>
          </w:tcPr>
          <w:p w14:paraId="5712563A" w14:textId="77777777" w:rsidR="00B25D94" w:rsidRDefault="00B25D94" w:rsidP="000143D1">
            <w:pPr>
              <w:pStyle w:val="TableBody"/>
              <w:jc w:val="center"/>
            </w:pPr>
            <w:r>
              <w:t>$</w:t>
            </w:r>
          </w:p>
        </w:tc>
        <w:tc>
          <w:tcPr>
            <w:tcW w:w="3551" w:type="pct"/>
          </w:tcPr>
          <w:p w14:paraId="7582C084" w14:textId="77777777" w:rsidR="00B25D94" w:rsidRDefault="00B25D94" w:rsidP="000143D1">
            <w:pPr>
              <w:pStyle w:val="TableBody"/>
            </w:pPr>
            <w:r w:rsidRPr="00B34C5D">
              <w:rPr>
                <w:i/>
              </w:rPr>
              <w:t>Revenue Less Cost Above LSL During RUC-Committed Hours</w:t>
            </w:r>
            <w:r>
              <w:t xml:space="preserve">—The sum of the total revenue for Resource </w:t>
            </w:r>
            <w:r>
              <w:rPr>
                <w:i/>
              </w:rPr>
              <w:t xml:space="preserve">r </w:t>
            </w:r>
            <w:r w:rsidRPr="00853E7A">
              <w:t xml:space="preserve">represented by QSE </w:t>
            </w:r>
            <w:r w:rsidRPr="00853E7A">
              <w:rPr>
                <w:i/>
              </w:rPr>
              <w:t>q</w:t>
            </w:r>
            <w:r>
              <w:t xml:space="preserve"> operating above its LSL less the cost during all RUC-Committed Hours, for the Operating Day </w:t>
            </w:r>
            <w:r w:rsidRPr="008E34C0">
              <w:rPr>
                <w:i/>
              </w:rPr>
              <w:t>d</w:t>
            </w:r>
            <w:r>
              <w:t>.  When one or more Combined Cycle Generation Resources are committed by RUC, revenue less cost above LSL is calculated for the Combined Cycle Train for all RUC-committed Combined Cycle Generation Resources.</w:t>
            </w:r>
          </w:p>
        </w:tc>
      </w:tr>
      <w:tr w:rsidR="00B25D94" w14:paraId="44346B99" w14:textId="77777777" w:rsidTr="00983004">
        <w:trPr>
          <w:cantSplit/>
        </w:trPr>
        <w:tc>
          <w:tcPr>
            <w:tcW w:w="905" w:type="pct"/>
          </w:tcPr>
          <w:p w14:paraId="5BE0FD36" w14:textId="77777777" w:rsidR="00B25D94" w:rsidRDefault="00B25D94" w:rsidP="000143D1">
            <w:pPr>
              <w:pStyle w:val="TableBody"/>
            </w:pPr>
            <w:r w:rsidRPr="00C864CE">
              <w:t>RUCEXRR96</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i</w:t>
            </w:r>
          </w:p>
        </w:tc>
        <w:tc>
          <w:tcPr>
            <w:tcW w:w="544" w:type="pct"/>
          </w:tcPr>
          <w:p w14:paraId="615ED92E" w14:textId="77777777" w:rsidR="00B25D94" w:rsidRDefault="00B25D94" w:rsidP="000143D1">
            <w:pPr>
              <w:pStyle w:val="TableBody"/>
              <w:jc w:val="center"/>
            </w:pPr>
            <w:r w:rsidRPr="00A41318">
              <w:t>$</w:t>
            </w:r>
          </w:p>
        </w:tc>
        <w:tc>
          <w:tcPr>
            <w:tcW w:w="3551" w:type="pct"/>
          </w:tcPr>
          <w:p w14:paraId="0EBEAE61" w14:textId="77777777" w:rsidR="00B25D94" w:rsidRPr="00B34C5D" w:rsidRDefault="00B25D94" w:rsidP="000143D1">
            <w:pPr>
              <w:pStyle w:val="TableBody"/>
              <w:rPr>
                <w:i/>
              </w:rPr>
            </w:pPr>
            <w:r w:rsidRPr="00A41318">
              <w:rPr>
                <w:i/>
              </w:rPr>
              <w:t>Revenue Less Cost Above LSL During RUC-Committed Hours by interval</w:t>
            </w:r>
            <w:r w:rsidRPr="00A41318">
              <w:t xml:space="preserve">—The total revenue for Resource </w:t>
            </w:r>
            <w:r w:rsidRPr="00A41318">
              <w:rPr>
                <w:i/>
              </w:rPr>
              <w:t xml:space="preserve">r </w:t>
            </w:r>
            <w:r w:rsidRPr="00A41318">
              <w:t xml:space="preserve">represented by QSE </w:t>
            </w:r>
            <w:r w:rsidRPr="00A41318">
              <w:rPr>
                <w:i/>
              </w:rPr>
              <w:t>q</w:t>
            </w:r>
            <w:r w:rsidRPr="00A41318">
              <w:t xml:space="preserve"> operating above its LSL less the cost during all RUC-Committed hours, for the Settlement Interval </w:t>
            </w:r>
            <w:r w:rsidRPr="00A41318">
              <w:rPr>
                <w:i/>
              </w:rPr>
              <w:t>i</w:t>
            </w:r>
            <w:r w:rsidRPr="00A41318">
              <w:t>.  When one or more Combined Cycle Generation Resources are committed by RUC, revenue less cost above LSL is calculated for the Combined Cycle Train for all RUC-committed Combined Cycle Generation Resources.</w:t>
            </w:r>
          </w:p>
        </w:tc>
      </w:tr>
      <w:tr w:rsidR="00B25D94" w14:paraId="4DFDAB0C" w14:textId="77777777" w:rsidTr="00983004">
        <w:trPr>
          <w:cantSplit/>
        </w:trPr>
        <w:tc>
          <w:tcPr>
            <w:tcW w:w="905" w:type="pct"/>
          </w:tcPr>
          <w:p w14:paraId="2A109471" w14:textId="77777777" w:rsidR="00B25D94" w:rsidRDefault="00B25D94" w:rsidP="000143D1">
            <w:pPr>
              <w:pStyle w:val="TableBody"/>
            </w:pPr>
            <w:r>
              <w:t xml:space="preserve">RTSPP </w:t>
            </w:r>
            <w:r w:rsidRPr="00B34C5D">
              <w:rPr>
                <w:i/>
                <w:vertAlign w:val="subscript"/>
              </w:rPr>
              <w:t>p,</w:t>
            </w:r>
            <w:r>
              <w:rPr>
                <w:i/>
                <w:vertAlign w:val="subscript"/>
              </w:rPr>
              <w:t xml:space="preserve"> </w:t>
            </w:r>
            <w:r w:rsidRPr="00B34C5D">
              <w:rPr>
                <w:i/>
                <w:vertAlign w:val="subscript"/>
              </w:rPr>
              <w:t>i</w:t>
            </w:r>
          </w:p>
        </w:tc>
        <w:tc>
          <w:tcPr>
            <w:tcW w:w="544" w:type="pct"/>
          </w:tcPr>
          <w:p w14:paraId="591B6DF1" w14:textId="77777777" w:rsidR="00B25D94" w:rsidRDefault="00B25D94" w:rsidP="000143D1">
            <w:pPr>
              <w:pStyle w:val="TableBody"/>
              <w:jc w:val="center"/>
            </w:pPr>
            <w:r>
              <w:t>$/MWh</w:t>
            </w:r>
          </w:p>
        </w:tc>
        <w:tc>
          <w:tcPr>
            <w:tcW w:w="3551" w:type="pct"/>
          </w:tcPr>
          <w:p w14:paraId="0C55ADEA" w14:textId="77777777" w:rsidR="00B25D94" w:rsidRDefault="00B25D94" w:rsidP="000143D1">
            <w:pPr>
              <w:pStyle w:val="TableBody"/>
            </w:pPr>
            <w:r w:rsidRPr="00B34C5D">
              <w:rPr>
                <w:i/>
              </w:rPr>
              <w:t>Real-Time Settlement Point Price</w:t>
            </w:r>
            <w:r>
              <w:t xml:space="preserve">—The Real-Time Settlement Point Price at the Resource’s Resource Node Settlement Point </w:t>
            </w:r>
            <w:r w:rsidRPr="008E34C0">
              <w:rPr>
                <w:i/>
              </w:rPr>
              <w:t>p</w:t>
            </w:r>
            <w:r>
              <w:t xml:space="preserve"> for the Settlement Interval </w:t>
            </w:r>
            <w:r w:rsidRPr="00B34C5D">
              <w:rPr>
                <w:i/>
              </w:rPr>
              <w:t>i</w:t>
            </w:r>
            <w:r>
              <w:t>.</w:t>
            </w:r>
          </w:p>
        </w:tc>
      </w:tr>
      <w:tr w:rsidR="00B25D94" w14:paraId="13F70AB9" w14:textId="77777777" w:rsidTr="00983004">
        <w:trPr>
          <w:cantSplit/>
        </w:trPr>
        <w:tc>
          <w:tcPr>
            <w:tcW w:w="905" w:type="pct"/>
          </w:tcPr>
          <w:p w14:paraId="1797B850" w14:textId="77777777" w:rsidR="00B25D94" w:rsidRDefault="00B25D94" w:rsidP="000143D1">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544" w:type="pct"/>
          </w:tcPr>
          <w:p w14:paraId="32869D72" w14:textId="77777777" w:rsidR="00B25D94" w:rsidRDefault="00B25D94" w:rsidP="000143D1">
            <w:pPr>
              <w:pStyle w:val="TableBody"/>
              <w:jc w:val="center"/>
            </w:pPr>
            <w:r w:rsidRPr="009716C5">
              <w:t>$/MWh</w:t>
            </w:r>
          </w:p>
        </w:tc>
        <w:tc>
          <w:tcPr>
            <w:tcW w:w="3551" w:type="pct"/>
          </w:tcPr>
          <w:p w14:paraId="7152E3B8" w14:textId="77777777" w:rsidR="00B25D94" w:rsidRPr="00B34C5D" w:rsidRDefault="00B25D94" w:rsidP="000143D1">
            <w:pPr>
              <w:pStyle w:val="TableBody"/>
              <w:rPr>
                <w:i/>
              </w:rPr>
            </w:pPr>
            <w:r w:rsidRPr="00B34C5D">
              <w:rPr>
                <w:i/>
              </w:rPr>
              <w:t xml:space="preserve">Real-Time </w:t>
            </w:r>
            <w:r>
              <w:rPr>
                <w:i/>
              </w:rPr>
              <w:t>Energy Offer Curve Cost Cap</w:t>
            </w:r>
            <w:r w:rsidRPr="00B34C5D">
              <w:sym w:font="Symbol" w:char="F0BE"/>
            </w:r>
            <w:r>
              <w:t xml:space="preserve">The </w:t>
            </w:r>
            <w:r w:rsidRPr="009716C5">
              <w:t>Energy Offer Curve Cost Cap</w:t>
            </w:r>
            <w:r>
              <w:t xml:space="preserve"> for Resource </w:t>
            </w:r>
            <w:r>
              <w:rPr>
                <w:i/>
              </w:rPr>
              <w:t>r</w:t>
            </w:r>
            <w:r w:rsidRPr="00853E7A">
              <w:t xml:space="preserve"> represented by QSE </w:t>
            </w:r>
            <w:r w:rsidRPr="00853E7A">
              <w:rPr>
                <w:i/>
              </w:rPr>
              <w:t>q</w:t>
            </w:r>
            <w:r>
              <w:t xml:space="preserve">, for the Resource’s generation above the LSL for the Settlement Interval </w:t>
            </w:r>
            <w:r w:rsidRPr="00B34C5D">
              <w:rPr>
                <w:i/>
              </w:rPr>
              <w:t>i.</w:t>
            </w:r>
            <w:r>
              <w:rPr>
                <w:i/>
              </w:rPr>
              <w:t xml:space="preserve"> </w:t>
            </w:r>
            <w:r>
              <w:t xml:space="preserve"> See</w:t>
            </w:r>
            <w:r w:rsidRPr="00B34C5D">
              <w:rPr>
                <w:b/>
              </w:rPr>
              <w:t xml:space="preserve"> </w:t>
            </w:r>
            <w:r>
              <w:t xml:space="preserve">Section 4.4.9.3.3.  Where for a Combined Cycle Train, the Resource </w:t>
            </w:r>
            <w:r w:rsidRPr="00B34C5D">
              <w:rPr>
                <w:i/>
              </w:rPr>
              <w:t>r</w:t>
            </w:r>
            <w:r>
              <w:rPr>
                <w:i/>
              </w:rPr>
              <w:t xml:space="preserve"> </w:t>
            </w:r>
            <w:r w:rsidRPr="001C65E0">
              <w:t xml:space="preserve">is </w:t>
            </w:r>
            <w:r>
              <w:t>the Combined Cycle Train.</w:t>
            </w:r>
          </w:p>
        </w:tc>
      </w:tr>
      <w:tr w:rsidR="00B25D94" w14:paraId="7535E8D0" w14:textId="77777777" w:rsidTr="00983004">
        <w:trPr>
          <w:cantSplit/>
        </w:trPr>
        <w:tc>
          <w:tcPr>
            <w:tcW w:w="905" w:type="pct"/>
          </w:tcPr>
          <w:p w14:paraId="07631EDF" w14:textId="77777777" w:rsidR="00B25D94" w:rsidRDefault="00B25D94" w:rsidP="000143D1">
            <w:pPr>
              <w:pStyle w:val="TableBody"/>
            </w:pPr>
            <w:r>
              <w:t xml:space="preserve">RTMG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544" w:type="pct"/>
          </w:tcPr>
          <w:p w14:paraId="00A40551" w14:textId="77777777" w:rsidR="00B25D94" w:rsidRDefault="00B25D94" w:rsidP="000143D1">
            <w:pPr>
              <w:pStyle w:val="TableBody"/>
              <w:jc w:val="center"/>
            </w:pPr>
            <w:r>
              <w:t>MWh</w:t>
            </w:r>
          </w:p>
        </w:tc>
        <w:tc>
          <w:tcPr>
            <w:tcW w:w="3551" w:type="pct"/>
          </w:tcPr>
          <w:p w14:paraId="2F6C9FA9" w14:textId="77777777" w:rsidR="00B25D94" w:rsidRDefault="00B25D94" w:rsidP="000143D1">
            <w:pPr>
              <w:pStyle w:val="TableBody"/>
            </w:pPr>
            <w:r w:rsidRPr="00B34C5D">
              <w:rPr>
                <w:i/>
              </w:rPr>
              <w:t>Real-Time Metered Generation</w:t>
            </w:r>
            <w:r>
              <w:t xml:space="preserve">—The metered generation of Resource </w:t>
            </w:r>
            <w:r w:rsidRPr="00926CD1">
              <w:rPr>
                <w:i/>
              </w:rPr>
              <w:t>r</w:t>
            </w:r>
            <w:r w:rsidRPr="00853E7A">
              <w:t xml:space="preserve"> represented by QSE </w:t>
            </w:r>
            <w:r w:rsidRPr="00853E7A">
              <w:rPr>
                <w:i/>
              </w:rPr>
              <w:t>q</w:t>
            </w:r>
            <w:r>
              <w:t xml:space="preserve"> for the Settlement Interval </w:t>
            </w:r>
            <w:r w:rsidRPr="00B34C5D">
              <w:rPr>
                <w:i/>
              </w:rPr>
              <w:t>i</w:t>
            </w:r>
            <w:r>
              <w:t xml:space="preserve">.  Where for a Combined Cycle Train, the Resource </w:t>
            </w:r>
            <w:r w:rsidRPr="00B34C5D">
              <w:rPr>
                <w:i/>
              </w:rPr>
              <w:t>r</w:t>
            </w:r>
            <w:r>
              <w:rPr>
                <w:i/>
              </w:rPr>
              <w:t xml:space="preserve"> </w:t>
            </w:r>
            <w:r>
              <w:t>is the Combined Cycle Train.</w:t>
            </w:r>
          </w:p>
        </w:tc>
      </w:tr>
      <w:tr w:rsidR="00983004" w14:paraId="474003A8" w14:textId="77777777" w:rsidTr="000143D1">
        <w:trPr>
          <w:cantSplit/>
          <w:ins w:id="32" w:author="ERCOT" w:date="2022-05-16T09:41:00Z"/>
        </w:trPr>
        <w:tc>
          <w:tcPr>
            <w:tcW w:w="905" w:type="pct"/>
          </w:tcPr>
          <w:p w14:paraId="303177C6" w14:textId="77777777" w:rsidR="00983004" w:rsidRPr="00983004" w:rsidRDefault="00983004" w:rsidP="00983004">
            <w:pPr>
              <w:pStyle w:val="TableBody"/>
              <w:rPr>
                <w:ins w:id="33" w:author="ERCOT" w:date="2022-05-16T09:41:00Z"/>
              </w:rPr>
            </w:pPr>
            <w:ins w:id="34" w:author="ERCOT" w:date="2022-05-16T09:41:00Z">
              <w:r w:rsidRPr="00983004">
                <w:lastRenderedPageBreak/>
                <w:t xml:space="preserve">RUCFCA </w:t>
              </w:r>
              <w:r w:rsidRPr="00983004">
                <w:rPr>
                  <w:i/>
                  <w:vertAlign w:val="subscript"/>
                </w:rPr>
                <w:t>q, r, i</w:t>
              </w:r>
            </w:ins>
          </w:p>
        </w:tc>
        <w:tc>
          <w:tcPr>
            <w:tcW w:w="544" w:type="pct"/>
          </w:tcPr>
          <w:p w14:paraId="74CCC111" w14:textId="77777777" w:rsidR="00983004" w:rsidRPr="00983004" w:rsidRDefault="00983004" w:rsidP="00983004">
            <w:pPr>
              <w:pStyle w:val="TableBody"/>
              <w:jc w:val="center"/>
              <w:rPr>
                <w:ins w:id="35" w:author="ERCOT" w:date="2022-05-16T09:41:00Z"/>
              </w:rPr>
            </w:pPr>
            <w:ins w:id="36" w:author="ERCOT" w:date="2022-05-16T09:41:00Z">
              <w:r w:rsidRPr="00983004">
                <w:t>$/MWh</w:t>
              </w:r>
            </w:ins>
          </w:p>
        </w:tc>
        <w:tc>
          <w:tcPr>
            <w:tcW w:w="3551" w:type="pct"/>
          </w:tcPr>
          <w:p w14:paraId="6E1796B8" w14:textId="77777777" w:rsidR="00C014BD" w:rsidRPr="00983004" w:rsidRDefault="00C014BD" w:rsidP="00C014BD">
            <w:pPr>
              <w:pStyle w:val="TableBody"/>
              <w:rPr>
                <w:ins w:id="37" w:author="ERCOT" w:date="2022-06-07T11:57:00Z"/>
              </w:rPr>
            </w:pPr>
            <w:ins w:id="38" w:author="ERCOT" w:date="2022-06-07T11:57:00Z">
              <w:r w:rsidRPr="00983004">
                <w:t xml:space="preserve">Reliability Unit Commitment Fuel Cost Adder — For a QSE that has been granted a fuel dispute, the fuel cost adder is calculated as the weighted average actual fuel price times the output-level average heat rate for Resource </w:t>
              </w:r>
              <w:r w:rsidRPr="00983004">
                <w:rPr>
                  <w:i/>
                </w:rPr>
                <w:t xml:space="preserve">r </w:t>
              </w:r>
              <w:r w:rsidRPr="00983004">
                <w:t xml:space="preserve">represented by QSE </w:t>
              </w:r>
              <w:r w:rsidRPr="00983004">
                <w:rPr>
                  <w:i/>
                </w:rPr>
                <w:t>q</w:t>
              </w:r>
              <w:r w:rsidRPr="00983004">
                <w:t>, for the Resource’s generation above LSL, for the Settlement Interval i, minus the Energy Offer Curve Cost Cap (RTEOCOST).</w:t>
              </w:r>
              <w:r w:rsidRPr="00983004">
                <w:rPr>
                  <w:i/>
                </w:rPr>
                <w:t xml:space="preserve">  </w:t>
              </w:r>
              <w:r w:rsidRPr="00983004">
                <w:t xml:space="preserve">When one or more Combined Cycle Generation Resources are committed by RUC, RUCFCA is calculated for the Combined Cycle Train for all RUC-Committed Combined Cycle Generation Resources. </w:t>
              </w:r>
            </w:ins>
          </w:p>
          <w:p w14:paraId="19FE0044" w14:textId="77777777" w:rsidR="00C014BD" w:rsidRPr="00983004" w:rsidRDefault="00C014BD" w:rsidP="00C014BD">
            <w:pPr>
              <w:pStyle w:val="TableBody"/>
              <w:rPr>
                <w:ins w:id="39" w:author="ERCOT" w:date="2022-06-07T11:57:00Z"/>
              </w:rPr>
            </w:pPr>
            <w:ins w:id="40" w:author="ERCOT" w:date="2022-06-07T11:57:00Z">
              <w:r w:rsidRPr="00983004">
                <w:t xml:space="preserve">The average heat rate for the Resource shall represent the curve approved with verifiable costs, if available, otherwise the heat rate value defined in Protocols Section 4.4.9.3.3, Energy Offer Curve Cost Caps, for the applicable Resource type.  </w:t>
              </w:r>
            </w:ins>
          </w:p>
          <w:p w14:paraId="405CE813" w14:textId="77777777" w:rsidR="00983004" w:rsidRPr="00983004" w:rsidRDefault="00C014BD" w:rsidP="00C014BD">
            <w:pPr>
              <w:pStyle w:val="TableBody"/>
              <w:rPr>
                <w:ins w:id="41" w:author="ERCOT" w:date="2022-05-16T09:41:00Z"/>
                <w:i/>
              </w:rPr>
            </w:pPr>
            <w:ins w:id="42" w:author="ERCOT" w:date="2022-06-07T11:57:00Z">
              <w:r w:rsidRPr="00983004">
                <w:t>The weighted average actual fuel price must be</w:t>
              </w:r>
              <w:r>
                <w:t xml:space="preserve"> proven by the QSE by submitting </w:t>
              </w:r>
              <w:r w:rsidRPr="00983004">
                <w:t xml:space="preserve">a dispute per Protocol Section 9.14.7, Disputes for RUC Make-Whole Payment for Fuel Costs. </w:t>
              </w:r>
            </w:ins>
            <w:r w:rsidR="00983004" w:rsidRPr="00983004">
              <w:t xml:space="preserve"> </w:t>
            </w:r>
          </w:p>
        </w:tc>
      </w:tr>
      <w:tr w:rsidR="00B25D94" w14:paraId="24F692BA" w14:textId="77777777" w:rsidTr="0015343B">
        <w:trPr>
          <w:cantSplit/>
        </w:trPr>
        <w:tc>
          <w:tcPr>
            <w:tcW w:w="905" w:type="pct"/>
          </w:tcPr>
          <w:p w14:paraId="7DD92D4D" w14:textId="77777777" w:rsidR="00B25D94" w:rsidRDefault="00B25D94" w:rsidP="000143D1">
            <w:pPr>
              <w:pStyle w:val="TableBody"/>
            </w:pPr>
            <w:r>
              <w:t xml:space="preserve">LSL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544" w:type="pct"/>
          </w:tcPr>
          <w:p w14:paraId="0FABEB0C" w14:textId="77777777" w:rsidR="00B25D94" w:rsidRDefault="00B25D94" w:rsidP="000143D1">
            <w:pPr>
              <w:pStyle w:val="TableBody"/>
              <w:jc w:val="center"/>
            </w:pPr>
            <w:r>
              <w:t>MW</w:t>
            </w:r>
          </w:p>
        </w:tc>
        <w:tc>
          <w:tcPr>
            <w:tcW w:w="3551" w:type="pct"/>
          </w:tcPr>
          <w:p w14:paraId="5164D971" w14:textId="77777777" w:rsidR="00B25D94" w:rsidRDefault="00B25D94" w:rsidP="000143D1">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xml:space="preserve">, as submitted in the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5D94" w14:paraId="6CFAA652" w14:textId="77777777" w:rsidTr="0015343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B25D94" w:rsidRPr="007A7A3D" w14:paraId="543D737B" w14:textId="77777777" w:rsidTr="000143D1">
              <w:trPr>
                <w:trHeight w:val="1205"/>
              </w:trPr>
              <w:tc>
                <w:tcPr>
                  <w:tcW w:w="9350" w:type="dxa"/>
                  <w:shd w:val="pct12" w:color="auto" w:fill="auto"/>
                </w:tcPr>
                <w:p w14:paraId="2267B8C6" w14:textId="77777777" w:rsidR="00B25D94" w:rsidRPr="004B32CF" w:rsidRDefault="00B25D94" w:rsidP="000143D1">
                  <w:pPr>
                    <w:spacing w:after="240"/>
                    <w:rPr>
                      <w:b/>
                      <w:i/>
                      <w:iCs/>
                    </w:rPr>
                  </w:pPr>
                  <w:r w:rsidRPr="004B32CF">
                    <w:rPr>
                      <w:b/>
                      <w:i/>
                      <w:iCs/>
                    </w:rPr>
                    <w:t>[NPR</w:t>
                  </w:r>
                  <w:r>
                    <w:rPr>
                      <w:b/>
                      <w:i/>
                      <w:iCs/>
                    </w:rPr>
                    <w:t>R1009 and NPRR1014</w:t>
                  </w:r>
                  <w:r w:rsidRPr="004B32CF">
                    <w:rPr>
                      <w:b/>
                      <w:i/>
                      <w:iCs/>
                    </w:rPr>
                    <w:t xml:space="preserve">:  </w:t>
                  </w:r>
                  <w:r>
                    <w:rPr>
                      <w:b/>
                      <w:i/>
                      <w:iCs/>
                    </w:rPr>
                    <w:t>Insert</w:t>
                  </w:r>
                  <w:r w:rsidRPr="004B32CF">
                    <w:rPr>
                      <w:b/>
                      <w:i/>
                      <w:iCs/>
                    </w:rPr>
                    <w:t xml:space="preserve"> </w:t>
                  </w:r>
                  <w:r>
                    <w:rPr>
                      <w:b/>
                      <w:i/>
                      <w:iCs/>
                    </w:rPr>
                    <w:t xml:space="preserve">applicable variables below </w:t>
                  </w:r>
                  <w:r w:rsidRPr="004B32CF">
                    <w:rPr>
                      <w:b/>
                      <w:i/>
                      <w:iCs/>
                    </w:rPr>
                    <w:t>upon system implementation</w:t>
                  </w:r>
                  <w:r>
                    <w:rPr>
                      <w:b/>
                      <w:i/>
                      <w:iCs/>
                    </w:rPr>
                    <w:t xml:space="preserve"> of the Real-Time Co-Optimization (RTC) project for NPRR1009; or upon system implementation for NPRR1014</w:t>
                  </w:r>
                  <w:r w:rsidRPr="004B32CF">
                    <w:rPr>
                      <w:b/>
                      <w:i/>
                      <w:iCs/>
                    </w:rPr>
                    <w:t>:]</w:t>
                  </w:r>
                </w:p>
                <w:tbl>
                  <w:tblPr>
                    <w:tblW w:w="8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B25D94" w:rsidRPr="009716C5" w14:paraId="4312AE69" w14:textId="77777777" w:rsidTr="000143D1">
                    <w:trPr>
                      <w:cantSplit/>
                    </w:trPr>
                    <w:tc>
                      <w:tcPr>
                        <w:tcW w:w="877" w:type="pct"/>
                      </w:tcPr>
                      <w:p w14:paraId="0028372F" w14:textId="77777777" w:rsidR="00B25D94" w:rsidRPr="009716C5" w:rsidRDefault="00B25D94" w:rsidP="000143D1">
                        <w:pPr>
                          <w:pStyle w:val="TableBody"/>
                        </w:pPr>
                        <w:r w:rsidRPr="00E65DD5">
                          <w:t>RT</w:t>
                        </w:r>
                        <w:r>
                          <w:t>AS</w:t>
                        </w:r>
                        <w:r w:rsidRPr="008414E2">
                          <w:t xml:space="preserve">REV </w:t>
                        </w:r>
                        <w:r w:rsidRPr="008414E2">
                          <w:rPr>
                            <w:i/>
                            <w:iCs w:val="0"/>
                            <w:vertAlign w:val="subscript"/>
                          </w:rPr>
                          <w:t>q, r, i</w:t>
                        </w:r>
                      </w:p>
                    </w:tc>
                    <w:tc>
                      <w:tcPr>
                        <w:tcW w:w="474" w:type="pct"/>
                      </w:tcPr>
                      <w:p w14:paraId="21D9C2D8" w14:textId="77777777" w:rsidR="00B25D94" w:rsidRPr="009716C5" w:rsidRDefault="00B25D94" w:rsidP="000143D1">
                        <w:pPr>
                          <w:pStyle w:val="TableBody"/>
                          <w:jc w:val="center"/>
                        </w:pPr>
                        <w:r>
                          <w:rPr>
                            <w:iCs w:val="0"/>
                          </w:rPr>
                          <w:t>$</w:t>
                        </w:r>
                      </w:p>
                    </w:tc>
                    <w:tc>
                      <w:tcPr>
                        <w:tcW w:w="3649" w:type="pct"/>
                      </w:tcPr>
                      <w:p w14:paraId="3A1497DC" w14:textId="77777777" w:rsidR="00B25D94" w:rsidRPr="009716C5" w:rsidRDefault="00B25D94" w:rsidP="000143D1">
                        <w:pPr>
                          <w:pStyle w:val="TableBody"/>
                        </w:pPr>
                        <w:r w:rsidRPr="008414E2">
                          <w:rPr>
                            <w:i/>
                            <w:iCs w:val="0"/>
                          </w:rPr>
                          <w:t>Real-Time Ancillary Service Revenue</w:t>
                        </w:r>
                        <w:r>
                          <w:rPr>
                            <w:iCs w:val="0"/>
                          </w:rPr>
                          <w:t xml:space="preserve"> </w:t>
                        </w:r>
                        <w:r w:rsidRPr="008414E2">
                          <w:rPr>
                            <w:iCs w:val="0"/>
                          </w:rPr>
                          <w:t xml:space="preserve">— The </w:t>
                        </w:r>
                        <w:r>
                          <w:rPr>
                            <w:iCs w:val="0"/>
                          </w:rPr>
                          <w:t xml:space="preserve">total </w:t>
                        </w:r>
                        <w:r w:rsidRPr="008414E2">
                          <w:rPr>
                            <w:iCs w:val="0"/>
                          </w:rPr>
                          <w:t xml:space="preserve">Real-Time </w:t>
                        </w:r>
                        <w:r>
                          <w:rPr>
                            <w:iCs w:val="0"/>
                          </w:rPr>
                          <w:t xml:space="preserve">Ancillary Service </w:t>
                        </w:r>
                        <w:r w:rsidRPr="008414E2">
                          <w:rPr>
                            <w:iCs w:val="0"/>
                          </w:rPr>
                          <w:t xml:space="preserve">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Pr>
                            <w:iCs w:val="0"/>
                          </w:rPr>
                          <w:t xml:space="preserve"> </w:t>
                        </w:r>
                        <w:r w:rsidRPr="00BE2778">
                          <w:rPr>
                            <w:iCs w:val="0"/>
                          </w:rPr>
                          <w:t xml:space="preserve">Where for a Combined Cycle Train, the Resource </w:t>
                        </w:r>
                        <w:r w:rsidRPr="008414E2">
                          <w:rPr>
                            <w:i/>
                            <w:iCs w:val="0"/>
                          </w:rPr>
                          <w:t>r</w:t>
                        </w:r>
                        <w:r w:rsidRPr="00BE2778">
                          <w:rPr>
                            <w:iCs w:val="0"/>
                          </w:rPr>
                          <w:t xml:space="preserve"> is the Combined Cycle Train.</w:t>
                        </w:r>
                      </w:p>
                    </w:tc>
                  </w:tr>
                  <w:tr w:rsidR="00B25D94" w:rsidRPr="009716C5" w14:paraId="39C8512A" w14:textId="77777777" w:rsidTr="000143D1">
                    <w:trPr>
                      <w:cantSplit/>
                    </w:trPr>
                    <w:tc>
                      <w:tcPr>
                        <w:tcW w:w="877" w:type="pct"/>
                      </w:tcPr>
                      <w:p w14:paraId="3EB9C3AB" w14:textId="77777777" w:rsidR="00B25D94" w:rsidRPr="009716C5" w:rsidRDefault="00B25D94" w:rsidP="000143D1">
                        <w:pPr>
                          <w:pStyle w:val="TableBody"/>
                        </w:pPr>
                        <w:r w:rsidRPr="008414E2">
                          <w:rPr>
                            <w:iCs w:val="0"/>
                          </w:rPr>
                          <w:t xml:space="preserve">RTRUREV </w:t>
                        </w:r>
                        <w:r w:rsidRPr="008414E2">
                          <w:rPr>
                            <w:i/>
                            <w:iCs w:val="0"/>
                            <w:vertAlign w:val="subscript"/>
                          </w:rPr>
                          <w:t>q, r, i</w:t>
                        </w:r>
                      </w:p>
                    </w:tc>
                    <w:tc>
                      <w:tcPr>
                        <w:tcW w:w="474" w:type="pct"/>
                      </w:tcPr>
                      <w:p w14:paraId="77944292" w14:textId="77777777" w:rsidR="00B25D94" w:rsidRPr="009716C5" w:rsidRDefault="00B25D94" w:rsidP="000143D1">
                        <w:pPr>
                          <w:pStyle w:val="TableBody"/>
                          <w:jc w:val="center"/>
                        </w:pPr>
                        <w:r w:rsidRPr="008414E2">
                          <w:rPr>
                            <w:iCs w:val="0"/>
                          </w:rPr>
                          <w:t>$</w:t>
                        </w:r>
                      </w:p>
                    </w:tc>
                    <w:tc>
                      <w:tcPr>
                        <w:tcW w:w="3649" w:type="pct"/>
                      </w:tcPr>
                      <w:p w14:paraId="0DCAD7DF" w14:textId="77777777" w:rsidR="00B25D94" w:rsidRPr="00B34C5D" w:rsidRDefault="00B25D94" w:rsidP="000143D1">
                        <w:pPr>
                          <w:pStyle w:val="TableBody"/>
                          <w:rPr>
                            <w:i/>
                          </w:rPr>
                        </w:pPr>
                        <w:r w:rsidRPr="008414E2">
                          <w:rPr>
                            <w:i/>
                            <w:iCs w:val="0"/>
                          </w:rPr>
                          <w:t>Real-Time Reg-Up Revenue</w:t>
                        </w:r>
                        <w:r>
                          <w:rPr>
                            <w:i/>
                            <w:iCs w:val="0"/>
                          </w:rPr>
                          <w:t xml:space="preserve"> </w:t>
                        </w:r>
                        <w:r w:rsidRPr="008414E2">
                          <w:rPr>
                            <w:iCs w:val="0"/>
                          </w:rPr>
                          <w:t xml:space="preserve">— The Real-Time Reg-Up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See Section 6.7.5</w:t>
                        </w:r>
                        <w:r>
                          <w:rPr>
                            <w:iCs w:val="0"/>
                          </w:rPr>
                          <w:t>, Real-Time Ancillary Service Imbalance Payment or Charge</w:t>
                        </w:r>
                        <w:r w:rsidRPr="008414E2">
                          <w:rPr>
                            <w:iCs w:val="0"/>
                          </w:rPr>
                          <w:t xml:space="preserve">.  Where for a Combined Cycle Train, the Resource </w:t>
                        </w:r>
                        <w:r w:rsidRPr="008414E2">
                          <w:rPr>
                            <w:i/>
                            <w:iCs w:val="0"/>
                          </w:rPr>
                          <w:t>r</w:t>
                        </w:r>
                        <w:r w:rsidRPr="008414E2">
                          <w:rPr>
                            <w:iCs w:val="0"/>
                          </w:rPr>
                          <w:t xml:space="preserve"> is the Combined Cycle Train.</w:t>
                        </w:r>
                      </w:p>
                    </w:tc>
                  </w:tr>
                  <w:tr w:rsidR="00B25D94" w:rsidRPr="009716C5" w14:paraId="3096615A" w14:textId="77777777" w:rsidTr="000143D1">
                    <w:trPr>
                      <w:cantSplit/>
                    </w:trPr>
                    <w:tc>
                      <w:tcPr>
                        <w:tcW w:w="877" w:type="pct"/>
                      </w:tcPr>
                      <w:p w14:paraId="54DE9937" w14:textId="77777777" w:rsidR="00B25D94" w:rsidRPr="009716C5" w:rsidRDefault="00B25D94" w:rsidP="000143D1">
                        <w:pPr>
                          <w:pStyle w:val="TableBody"/>
                        </w:pPr>
                        <w:r w:rsidRPr="008414E2">
                          <w:rPr>
                            <w:iCs w:val="0"/>
                          </w:rPr>
                          <w:t>RTR</w:t>
                        </w:r>
                        <w:r w:rsidRPr="00E65DD5">
                          <w:rPr>
                            <w:iCs w:val="0"/>
                          </w:rPr>
                          <w:t>D</w:t>
                        </w:r>
                        <w:r w:rsidRPr="008414E2">
                          <w:rPr>
                            <w:iCs w:val="0"/>
                          </w:rPr>
                          <w:t xml:space="preserve">REV </w:t>
                        </w:r>
                        <w:r w:rsidRPr="008414E2">
                          <w:rPr>
                            <w:i/>
                            <w:iCs w:val="0"/>
                            <w:vertAlign w:val="subscript"/>
                          </w:rPr>
                          <w:t>q, r, i</w:t>
                        </w:r>
                      </w:p>
                    </w:tc>
                    <w:tc>
                      <w:tcPr>
                        <w:tcW w:w="474" w:type="pct"/>
                      </w:tcPr>
                      <w:p w14:paraId="7AA8AE77" w14:textId="77777777" w:rsidR="00B25D94" w:rsidRPr="009716C5" w:rsidRDefault="00B25D94" w:rsidP="000143D1">
                        <w:pPr>
                          <w:pStyle w:val="TableBody"/>
                          <w:jc w:val="center"/>
                        </w:pPr>
                        <w:r w:rsidRPr="008414E2">
                          <w:rPr>
                            <w:iCs w:val="0"/>
                          </w:rPr>
                          <w:t>$</w:t>
                        </w:r>
                      </w:p>
                    </w:tc>
                    <w:tc>
                      <w:tcPr>
                        <w:tcW w:w="3649" w:type="pct"/>
                      </w:tcPr>
                      <w:p w14:paraId="343A031E" w14:textId="77777777" w:rsidR="00B25D94" w:rsidRPr="00B34C5D" w:rsidRDefault="00B25D94" w:rsidP="000143D1">
                        <w:pPr>
                          <w:pStyle w:val="TableBody"/>
                          <w:rPr>
                            <w:i/>
                          </w:rPr>
                        </w:pPr>
                        <w:r w:rsidRPr="008414E2">
                          <w:rPr>
                            <w:i/>
                            <w:iCs w:val="0"/>
                          </w:rPr>
                          <w:t>Real-Time Reg-Down Revenue</w:t>
                        </w:r>
                        <w:r>
                          <w:rPr>
                            <w:i/>
                            <w:iCs w:val="0"/>
                          </w:rPr>
                          <w:t xml:space="preserve"> </w:t>
                        </w:r>
                        <w:r w:rsidRPr="008414E2">
                          <w:rPr>
                            <w:iCs w:val="0"/>
                          </w:rPr>
                          <w:t>— The Real-Time R</w:t>
                        </w:r>
                        <w:r w:rsidRPr="00E65DD5">
                          <w:rPr>
                            <w:iCs w:val="0"/>
                          </w:rPr>
                          <w:t>eg-</w:t>
                        </w:r>
                        <w:r w:rsidRPr="008414E2">
                          <w:rPr>
                            <w:iCs w:val="0"/>
                          </w:rPr>
                          <w:t>D</w:t>
                        </w:r>
                        <w:r>
                          <w:rPr>
                            <w:iCs w:val="0"/>
                          </w:rPr>
                          <w:t>ow</w:t>
                        </w:r>
                        <w:r w:rsidRPr="00E65DD5">
                          <w:rPr>
                            <w:iCs w:val="0"/>
                          </w:rPr>
                          <w:t>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B25D94" w:rsidRPr="009716C5" w14:paraId="67990C26" w14:textId="77777777" w:rsidTr="000143D1">
                    <w:trPr>
                      <w:cantSplit/>
                    </w:trPr>
                    <w:tc>
                      <w:tcPr>
                        <w:tcW w:w="877" w:type="pct"/>
                      </w:tcPr>
                      <w:p w14:paraId="1421902A" w14:textId="77777777" w:rsidR="00B25D94" w:rsidRPr="009716C5" w:rsidRDefault="00B25D94" w:rsidP="000143D1">
                        <w:pPr>
                          <w:pStyle w:val="TableBody"/>
                        </w:pPr>
                        <w:r w:rsidRPr="008414E2">
                          <w:rPr>
                            <w:iCs w:val="0"/>
                          </w:rPr>
                          <w:t>RTR</w:t>
                        </w:r>
                        <w:r w:rsidRPr="00E65DD5">
                          <w:rPr>
                            <w:iCs w:val="0"/>
                          </w:rPr>
                          <w:t>R</w:t>
                        </w:r>
                        <w:r w:rsidRPr="008414E2">
                          <w:rPr>
                            <w:iCs w:val="0"/>
                          </w:rPr>
                          <w:t xml:space="preserve">REV </w:t>
                        </w:r>
                        <w:r w:rsidRPr="008414E2">
                          <w:rPr>
                            <w:i/>
                            <w:iCs w:val="0"/>
                            <w:vertAlign w:val="subscript"/>
                          </w:rPr>
                          <w:t>q, r, i</w:t>
                        </w:r>
                      </w:p>
                    </w:tc>
                    <w:tc>
                      <w:tcPr>
                        <w:tcW w:w="474" w:type="pct"/>
                      </w:tcPr>
                      <w:p w14:paraId="66A46642" w14:textId="77777777" w:rsidR="00B25D94" w:rsidRPr="009716C5" w:rsidRDefault="00B25D94" w:rsidP="000143D1">
                        <w:pPr>
                          <w:pStyle w:val="TableBody"/>
                          <w:jc w:val="center"/>
                        </w:pPr>
                        <w:r w:rsidRPr="008414E2">
                          <w:rPr>
                            <w:iCs w:val="0"/>
                          </w:rPr>
                          <w:t>$</w:t>
                        </w:r>
                      </w:p>
                    </w:tc>
                    <w:tc>
                      <w:tcPr>
                        <w:tcW w:w="3649" w:type="pct"/>
                      </w:tcPr>
                      <w:p w14:paraId="4BF3EB5C" w14:textId="77777777" w:rsidR="00B25D94" w:rsidRPr="00B34C5D" w:rsidRDefault="00B25D94" w:rsidP="000143D1">
                        <w:pPr>
                          <w:pStyle w:val="TableBody"/>
                          <w:rPr>
                            <w:i/>
                          </w:rPr>
                        </w:pPr>
                        <w:r w:rsidRPr="008414E2">
                          <w:rPr>
                            <w:i/>
                            <w:iCs w:val="0"/>
                          </w:rPr>
                          <w:t>Real-Time Responsive Reserve Revenue</w:t>
                        </w:r>
                        <w:r>
                          <w:rPr>
                            <w:i/>
                            <w:iCs w:val="0"/>
                          </w:rPr>
                          <w:t xml:space="preserve"> </w:t>
                        </w:r>
                        <w:r w:rsidRPr="008414E2">
                          <w:rPr>
                            <w:iCs w:val="0"/>
                          </w:rPr>
                          <w:t xml:space="preserve">— The Real-Time RRS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B25D94" w:rsidRPr="009716C5" w14:paraId="60FA090C" w14:textId="77777777" w:rsidTr="000143D1">
                    <w:trPr>
                      <w:cantSplit/>
                    </w:trPr>
                    <w:tc>
                      <w:tcPr>
                        <w:tcW w:w="877" w:type="pct"/>
                      </w:tcPr>
                      <w:p w14:paraId="757404F0" w14:textId="77777777" w:rsidR="00B25D94" w:rsidRPr="009716C5" w:rsidRDefault="00B25D94" w:rsidP="000143D1">
                        <w:pPr>
                          <w:pStyle w:val="TableBody"/>
                        </w:pPr>
                        <w:r w:rsidRPr="008414E2">
                          <w:rPr>
                            <w:iCs w:val="0"/>
                          </w:rPr>
                          <w:t xml:space="preserve">RTNSREV </w:t>
                        </w:r>
                        <w:r w:rsidRPr="008414E2">
                          <w:rPr>
                            <w:i/>
                            <w:iCs w:val="0"/>
                            <w:vertAlign w:val="subscript"/>
                          </w:rPr>
                          <w:t>q, r, i</w:t>
                        </w:r>
                      </w:p>
                    </w:tc>
                    <w:tc>
                      <w:tcPr>
                        <w:tcW w:w="474" w:type="pct"/>
                      </w:tcPr>
                      <w:p w14:paraId="7EEE640B" w14:textId="77777777" w:rsidR="00B25D94" w:rsidRPr="009716C5" w:rsidRDefault="00B25D94" w:rsidP="000143D1">
                        <w:pPr>
                          <w:pStyle w:val="TableBody"/>
                          <w:jc w:val="center"/>
                        </w:pPr>
                        <w:r w:rsidRPr="008414E2">
                          <w:rPr>
                            <w:iCs w:val="0"/>
                          </w:rPr>
                          <w:t>$</w:t>
                        </w:r>
                      </w:p>
                    </w:tc>
                    <w:tc>
                      <w:tcPr>
                        <w:tcW w:w="3649" w:type="pct"/>
                      </w:tcPr>
                      <w:p w14:paraId="1A80F9C0" w14:textId="77777777" w:rsidR="00B25D94" w:rsidRPr="00B34C5D" w:rsidRDefault="00B25D94" w:rsidP="000143D1">
                        <w:pPr>
                          <w:pStyle w:val="TableBody"/>
                          <w:rPr>
                            <w:i/>
                          </w:rPr>
                        </w:pPr>
                        <w:r w:rsidRPr="008414E2">
                          <w:rPr>
                            <w:i/>
                            <w:iCs w:val="0"/>
                          </w:rPr>
                          <w:t>Real-Time Non-Spin Revenue</w:t>
                        </w:r>
                        <w:r>
                          <w:rPr>
                            <w:i/>
                            <w:iCs w:val="0"/>
                          </w:rPr>
                          <w:t xml:space="preserve"> </w:t>
                        </w:r>
                        <w:r w:rsidRPr="008414E2">
                          <w:rPr>
                            <w:iCs w:val="0"/>
                          </w:rPr>
                          <w:t>— The Real-Time N</w:t>
                        </w:r>
                        <w:r>
                          <w:rPr>
                            <w:iCs w:val="0"/>
                          </w:rPr>
                          <w:t>on-</w:t>
                        </w:r>
                        <w:r w:rsidRPr="008414E2">
                          <w:rPr>
                            <w:iCs w:val="0"/>
                          </w:rPr>
                          <w:t>S</w:t>
                        </w:r>
                        <w:r>
                          <w:rPr>
                            <w:iCs w:val="0"/>
                          </w:rPr>
                          <w:t>pin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Pr="00E65DD5">
                          <w:rPr>
                            <w:iCs w:val="0"/>
                          </w:rPr>
                          <w:t xml:space="preserve">See Section 6.7.5.  </w:t>
                        </w:r>
                        <w:r w:rsidRPr="008414E2">
                          <w:rPr>
                            <w:iCs w:val="0"/>
                          </w:rPr>
                          <w:t xml:space="preserve">Where for a Combined Cycle Train, the Resource </w:t>
                        </w:r>
                        <w:r w:rsidRPr="008414E2">
                          <w:rPr>
                            <w:i/>
                            <w:iCs w:val="0"/>
                          </w:rPr>
                          <w:t>r</w:t>
                        </w:r>
                        <w:r w:rsidRPr="008414E2">
                          <w:rPr>
                            <w:iCs w:val="0"/>
                          </w:rPr>
                          <w:t xml:space="preserve"> is the Combined Cycle Train.</w:t>
                        </w:r>
                      </w:p>
                    </w:tc>
                  </w:tr>
                  <w:tr w:rsidR="00B25D94" w:rsidRPr="009716C5" w14:paraId="74693005" w14:textId="77777777" w:rsidTr="000143D1">
                    <w:trPr>
                      <w:cantSplit/>
                    </w:trPr>
                    <w:tc>
                      <w:tcPr>
                        <w:tcW w:w="877" w:type="pct"/>
                      </w:tcPr>
                      <w:p w14:paraId="733A0A71" w14:textId="77777777" w:rsidR="00B25D94" w:rsidRPr="009716C5" w:rsidRDefault="00B25D94" w:rsidP="000143D1">
                        <w:pPr>
                          <w:pStyle w:val="TableBody"/>
                        </w:pPr>
                        <w:r w:rsidRPr="008414E2">
                          <w:rPr>
                            <w:iCs w:val="0"/>
                          </w:rPr>
                          <w:t>RT</w:t>
                        </w:r>
                        <w:r>
                          <w:rPr>
                            <w:iCs w:val="0"/>
                          </w:rPr>
                          <w:t>ECR</w:t>
                        </w:r>
                        <w:r w:rsidRPr="008414E2">
                          <w:rPr>
                            <w:iCs w:val="0"/>
                          </w:rPr>
                          <w:t xml:space="preserve">REV </w:t>
                        </w:r>
                        <w:r w:rsidRPr="008414E2">
                          <w:rPr>
                            <w:i/>
                            <w:iCs w:val="0"/>
                            <w:vertAlign w:val="subscript"/>
                          </w:rPr>
                          <w:t>q, r, i</w:t>
                        </w:r>
                      </w:p>
                    </w:tc>
                    <w:tc>
                      <w:tcPr>
                        <w:tcW w:w="474" w:type="pct"/>
                      </w:tcPr>
                      <w:p w14:paraId="14AF7F46" w14:textId="77777777" w:rsidR="00B25D94" w:rsidRPr="009716C5" w:rsidRDefault="00B25D94" w:rsidP="000143D1">
                        <w:pPr>
                          <w:pStyle w:val="TableBody"/>
                          <w:jc w:val="center"/>
                        </w:pPr>
                        <w:r w:rsidRPr="008414E2">
                          <w:rPr>
                            <w:iCs w:val="0"/>
                          </w:rPr>
                          <w:t>$</w:t>
                        </w:r>
                      </w:p>
                    </w:tc>
                    <w:tc>
                      <w:tcPr>
                        <w:tcW w:w="3649" w:type="pct"/>
                      </w:tcPr>
                      <w:p w14:paraId="2BB25B66" w14:textId="77777777" w:rsidR="00B25D94" w:rsidRPr="00B34C5D" w:rsidRDefault="00B25D94" w:rsidP="000143D1">
                        <w:pPr>
                          <w:pStyle w:val="TableBody"/>
                          <w:rPr>
                            <w:i/>
                          </w:rPr>
                        </w:pPr>
                        <w:r w:rsidRPr="008414E2">
                          <w:rPr>
                            <w:i/>
                            <w:iCs w:val="0"/>
                          </w:rPr>
                          <w:t>Real-Time ERCOT Contingency Reserve Service Revenue</w:t>
                        </w:r>
                        <w:r>
                          <w:rPr>
                            <w:i/>
                            <w:iCs w:val="0"/>
                          </w:rPr>
                          <w:t xml:space="preserve"> </w:t>
                        </w:r>
                        <w:r w:rsidRPr="008414E2">
                          <w:rPr>
                            <w:iCs w:val="0"/>
                          </w:rPr>
                          <w:t xml:space="preserve">— The Real-Time ECRS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bl>
                <w:p w14:paraId="0264131A" w14:textId="77777777" w:rsidR="00B25D94" w:rsidRPr="007A7A3D" w:rsidRDefault="00B25D94" w:rsidP="000143D1">
                  <w:pPr>
                    <w:pStyle w:val="BodyTextNumbered"/>
                  </w:pPr>
                </w:p>
              </w:tc>
            </w:tr>
          </w:tbl>
          <w:p w14:paraId="548427E0" w14:textId="77777777" w:rsidR="00B25D94" w:rsidRPr="00B34C5D" w:rsidRDefault="00B25D94" w:rsidP="000143D1">
            <w:pPr>
              <w:pStyle w:val="TableBody"/>
              <w:rPr>
                <w:i/>
              </w:rPr>
            </w:pPr>
          </w:p>
        </w:tc>
      </w:tr>
      <w:tr w:rsidR="00B25D94" w14:paraId="1627377C" w14:textId="77777777" w:rsidTr="0015343B">
        <w:trPr>
          <w:cantSplit/>
        </w:trPr>
        <w:tc>
          <w:tcPr>
            <w:tcW w:w="905" w:type="pct"/>
          </w:tcPr>
          <w:p w14:paraId="66CB91D8" w14:textId="77777777" w:rsidR="00B25D94" w:rsidRDefault="00B25D94" w:rsidP="000143D1">
            <w:pPr>
              <w:pStyle w:val="TableBody"/>
            </w:pPr>
            <w:r>
              <w:lastRenderedPageBreak/>
              <w:t xml:space="preserve">VSSVARAMT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544" w:type="pct"/>
          </w:tcPr>
          <w:p w14:paraId="2AA707A0" w14:textId="77777777" w:rsidR="00B25D94" w:rsidRDefault="00B25D94" w:rsidP="000143D1">
            <w:pPr>
              <w:pStyle w:val="TableBody"/>
              <w:jc w:val="center"/>
            </w:pPr>
            <w:r>
              <w:t>$</w:t>
            </w:r>
          </w:p>
        </w:tc>
        <w:tc>
          <w:tcPr>
            <w:tcW w:w="3551" w:type="pct"/>
          </w:tcPr>
          <w:p w14:paraId="64DC5E23" w14:textId="77777777" w:rsidR="00B25D94" w:rsidRPr="00B34C5D" w:rsidRDefault="00B25D94" w:rsidP="000143D1">
            <w:pPr>
              <w:pStyle w:val="TableBody"/>
              <w:rPr>
                <w:i/>
              </w:rPr>
            </w:pPr>
            <w:r w:rsidRPr="00B34C5D">
              <w:rPr>
                <w:i/>
              </w:rPr>
              <w:t xml:space="preserve">Voltage Support Service </w:t>
            </w:r>
            <w:r>
              <w:rPr>
                <w:i/>
              </w:rPr>
              <w:t>VA</w:t>
            </w:r>
            <w:r w:rsidRPr="00B34C5D">
              <w:rPr>
                <w:i/>
              </w:rPr>
              <w:t>r Amount by interval</w:t>
            </w:r>
            <w:r>
              <w:t xml:space="preserve">—The payment to the QSE </w:t>
            </w:r>
            <w:r w:rsidRPr="008E34C0">
              <w:rPr>
                <w:i/>
              </w:rPr>
              <w:t>q</w:t>
            </w:r>
            <w:r>
              <w:t xml:space="preserve"> for the Voltage Support Service (VSS) provided by Generation Resource </w:t>
            </w:r>
            <w:r>
              <w:rPr>
                <w:i/>
              </w:rPr>
              <w:t>r</w:t>
            </w:r>
            <w:r>
              <w:t xml:space="preserve"> for the 15-minute Settlement Interval </w:t>
            </w:r>
            <w:r w:rsidRPr="00B34C5D">
              <w:rPr>
                <w:i/>
              </w:rPr>
              <w:t>i</w:t>
            </w:r>
            <w:r>
              <w:t>.  See Section 6.6.7.1, Voltage Support Service Payments.  Payment for VSS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414"/>
            </w:tblGrid>
            <w:tr w:rsidR="00B25D94" w:rsidRPr="004B32CF" w14:paraId="2DF99C58" w14:textId="77777777" w:rsidTr="000143D1">
              <w:trPr>
                <w:trHeight w:val="1205"/>
              </w:trPr>
              <w:tc>
                <w:tcPr>
                  <w:tcW w:w="9350" w:type="dxa"/>
                  <w:shd w:val="pct12" w:color="auto" w:fill="auto"/>
                </w:tcPr>
                <w:p w14:paraId="75145CD2" w14:textId="77777777" w:rsidR="00B25D94" w:rsidRPr="004B32CF" w:rsidRDefault="00B25D94" w:rsidP="000143D1">
                  <w:pPr>
                    <w:spacing w:after="240"/>
                    <w:rPr>
                      <w:b/>
                      <w:i/>
                      <w:iCs/>
                    </w:rPr>
                  </w:pPr>
                  <w:r>
                    <w:rPr>
                      <w:b/>
                      <w:i/>
                      <w:iCs/>
                    </w:rPr>
                    <w:t>[NPRR1009 and NPRR1014</w:t>
                  </w:r>
                  <w:r w:rsidRPr="004B32CF">
                    <w:rPr>
                      <w:b/>
                      <w:i/>
                      <w:iCs/>
                    </w:rPr>
                    <w:t xml:space="preserve">:  Replace </w:t>
                  </w:r>
                  <w:r>
                    <w:rPr>
                      <w:b/>
                      <w:i/>
                      <w:iCs/>
                    </w:rPr>
                    <w:t>applicable portions of the definition</w:t>
                  </w:r>
                  <w:r w:rsidRPr="004B32CF">
                    <w:rPr>
                      <w:b/>
                      <w:i/>
                      <w:iCs/>
                    </w:rPr>
                    <w:t xml:space="preserve"> above with the following </w:t>
                  </w:r>
                  <w:r>
                    <w:rPr>
                      <w:b/>
                      <w:i/>
                      <w:iCs/>
                    </w:rPr>
                    <w:t>upon system implementation of the Real-Time Co-Optimization (RTC) project for NPRR1009; or upon system implementation for NPRR1014</w:t>
                  </w:r>
                  <w:r w:rsidRPr="004B32CF">
                    <w:rPr>
                      <w:b/>
                      <w:i/>
                      <w:iCs/>
                    </w:rPr>
                    <w:t>:]</w:t>
                  </w:r>
                </w:p>
                <w:p w14:paraId="2939EB03" w14:textId="77777777" w:rsidR="00B25D94" w:rsidRPr="007A7A3D" w:rsidRDefault="00B25D94" w:rsidP="000143D1">
                  <w:pPr>
                    <w:pStyle w:val="TableBody"/>
                  </w:pPr>
                  <w:r w:rsidRPr="00A552C3">
                    <w:rPr>
                      <w:i/>
                    </w:rPr>
                    <w:t>Voltage Support Service VAr Amount</w:t>
                  </w:r>
                  <w:r w:rsidRPr="00A552C3">
                    <w:t xml:space="preserve">—The payment to the QSE </w:t>
                  </w:r>
                  <w:r w:rsidRPr="00A552C3">
                    <w:rPr>
                      <w:i/>
                    </w:rPr>
                    <w:t>q</w:t>
                  </w:r>
                  <w:r w:rsidRPr="00A552C3">
                    <w:t xml:space="preserve"> for the Voltage Support Service (VSS) provided by Generation Resource </w:t>
                  </w:r>
                  <w:r w:rsidRPr="00A552C3">
                    <w:rPr>
                      <w:i/>
                    </w:rPr>
                    <w:t>r</w:t>
                  </w:r>
                  <w:r w:rsidRPr="00A552C3">
                    <w:t xml:space="preserve"> for the 15-minute Settlement Interval </w:t>
                  </w:r>
                  <w:r w:rsidRPr="00A552C3">
                    <w:rPr>
                      <w:i/>
                    </w:rPr>
                    <w:t>i</w:t>
                  </w:r>
                  <w:r w:rsidRPr="00A552C3">
                    <w:t>.  See Section 6.6.7.1, Voltage Support Service Payments.  Payment for VSS is made to the Combined Cycle Train.</w:t>
                  </w:r>
                </w:p>
              </w:tc>
            </w:tr>
          </w:tbl>
          <w:p w14:paraId="5BEFB608" w14:textId="77777777" w:rsidR="00B25D94" w:rsidRPr="00B34C5D" w:rsidRDefault="00B25D94" w:rsidP="000143D1">
            <w:pPr>
              <w:pStyle w:val="TableBody"/>
              <w:rPr>
                <w:i/>
              </w:rPr>
            </w:pPr>
          </w:p>
        </w:tc>
      </w:tr>
      <w:tr w:rsidR="00B25D94" w14:paraId="3F69563C" w14:textId="77777777" w:rsidTr="0015343B">
        <w:trPr>
          <w:cantSplit/>
        </w:trPr>
        <w:tc>
          <w:tcPr>
            <w:tcW w:w="905" w:type="pct"/>
          </w:tcPr>
          <w:p w14:paraId="79885D12" w14:textId="77777777" w:rsidR="00B25D94" w:rsidRDefault="00B25D94" w:rsidP="000143D1">
            <w:pPr>
              <w:pStyle w:val="TableBody"/>
            </w:pPr>
            <w:r>
              <w:t xml:space="preserve">VSSEAMT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544" w:type="pct"/>
          </w:tcPr>
          <w:p w14:paraId="7F67713F" w14:textId="77777777" w:rsidR="00B25D94" w:rsidRDefault="00B25D94" w:rsidP="000143D1">
            <w:pPr>
              <w:pStyle w:val="TableBody"/>
              <w:jc w:val="center"/>
            </w:pPr>
            <w:r>
              <w:t>$</w:t>
            </w:r>
          </w:p>
        </w:tc>
        <w:tc>
          <w:tcPr>
            <w:tcW w:w="3551" w:type="pct"/>
          </w:tcPr>
          <w:p w14:paraId="3E708BE0" w14:textId="77777777" w:rsidR="00B25D94" w:rsidRPr="00B34C5D" w:rsidRDefault="00B25D94" w:rsidP="000143D1">
            <w:pPr>
              <w:pStyle w:val="TableBody"/>
              <w:rPr>
                <w:i/>
              </w:rPr>
            </w:pPr>
            <w:r w:rsidRPr="00B34C5D">
              <w:rPr>
                <w:i/>
              </w:rPr>
              <w:t>Voltage Support Service Energy Amount by interval</w:t>
            </w:r>
            <w:r>
              <w:t>—The lost opportunity payment to the QSE</w:t>
            </w:r>
            <w:r w:rsidRPr="008E34C0">
              <w:rPr>
                <w:i/>
              </w:rPr>
              <w:t xml:space="preserve"> q</w:t>
            </w:r>
            <w:r>
              <w:t xml:space="preserve"> for ERCOT-directed VSS from the Generation Resource </w:t>
            </w:r>
            <w:r>
              <w:rPr>
                <w:i/>
              </w:rPr>
              <w:t xml:space="preserve">r </w:t>
            </w:r>
            <w:r w:rsidRPr="00FD44DA">
              <w:t>for</w:t>
            </w:r>
            <w:r>
              <w:t xml:space="preserve"> the 15-minute Settlement Interval </w:t>
            </w:r>
            <w:r w:rsidRPr="00B34C5D">
              <w:rPr>
                <w:i/>
              </w:rPr>
              <w:t>i</w:t>
            </w:r>
            <w:r>
              <w:t>.  See Section 6.6.7.1.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414"/>
            </w:tblGrid>
            <w:tr w:rsidR="00B25D94" w:rsidRPr="004B32CF" w14:paraId="3EF6B966" w14:textId="77777777" w:rsidTr="000143D1">
              <w:trPr>
                <w:trHeight w:val="1205"/>
              </w:trPr>
              <w:tc>
                <w:tcPr>
                  <w:tcW w:w="9350" w:type="dxa"/>
                  <w:shd w:val="pct12" w:color="auto" w:fill="auto"/>
                </w:tcPr>
                <w:p w14:paraId="7EB2F24E" w14:textId="77777777" w:rsidR="00B25D94" w:rsidRPr="004B32CF" w:rsidRDefault="00B25D94" w:rsidP="000143D1">
                  <w:pPr>
                    <w:spacing w:after="240"/>
                    <w:rPr>
                      <w:b/>
                      <w:i/>
                      <w:iCs/>
                    </w:rPr>
                  </w:pPr>
                  <w:r>
                    <w:rPr>
                      <w:b/>
                      <w:i/>
                      <w:iCs/>
                    </w:rPr>
                    <w:t>[NPRR1009 and NPRR1014</w:t>
                  </w:r>
                  <w:r w:rsidRPr="004B32CF">
                    <w:rPr>
                      <w:b/>
                      <w:i/>
                      <w:iCs/>
                    </w:rPr>
                    <w:t xml:space="preserve">:  Replace </w:t>
                  </w:r>
                  <w:r>
                    <w:rPr>
                      <w:b/>
                      <w:i/>
                      <w:iCs/>
                    </w:rPr>
                    <w:t>applicable portions of the definition</w:t>
                  </w:r>
                  <w:r w:rsidRPr="004B32CF">
                    <w:rPr>
                      <w:b/>
                      <w:i/>
                      <w:iCs/>
                    </w:rPr>
                    <w:t xml:space="preserve"> above with the following </w:t>
                  </w:r>
                  <w:r>
                    <w:rPr>
                      <w:b/>
                      <w:i/>
                      <w:iCs/>
                    </w:rPr>
                    <w:t>upon system implementation of the Real-Time Co-Optimization (RTC) project for NPRR1009; or upon system implementation for NPRR1014</w:t>
                  </w:r>
                  <w:r w:rsidRPr="004B32CF">
                    <w:rPr>
                      <w:b/>
                      <w:i/>
                      <w:iCs/>
                    </w:rPr>
                    <w:t>:]</w:t>
                  </w:r>
                </w:p>
                <w:p w14:paraId="320683B0" w14:textId="77777777" w:rsidR="00B25D94" w:rsidRPr="007A7A3D" w:rsidRDefault="00B25D94" w:rsidP="000143D1">
                  <w:pPr>
                    <w:pStyle w:val="TableBody"/>
                  </w:pPr>
                  <w:r w:rsidRPr="00A552C3">
                    <w:rPr>
                      <w:i/>
                    </w:rPr>
                    <w:t>Voltage Support Service Energy Amount</w:t>
                  </w:r>
                  <w:r w:rsidRPr="00A552C3">
                    <w:t>—The lost opportunity payment to the QSE</w:t>
                  </w:r>
                  <w:r w:rsidRPr="00A552C3">
                    <w:rPr>
                      <w:i/>
                    </w:rPr>
                    <w:t xml:space="preserve"> q</w:t>
                  </w:r>
                  <w:r w:rsidRPr="00A552C3">
                    <w:t xml:space="preserve"> for ERCOT-directed VSS from the Generation Resource </w:t>
                  </w:r>
                  <w:r w:rsidRPr="00A552C3">
                    <w:rPr>
                      <w:i/>
                    </w:rPr>
                    <w:t xml:space="preserve">r </w:t>
                  </w:r>
                  <w:r w:rsidRPr="00A552C3">
                    <w:t xml:space="preserve">for the 15-minute Settlement Interval </w:t>
                  </w:r>
                  <w:r w:rsidRPr="00A552C3">
                    <w:rPr>
                      <w:i/>
                    </w:rPr>
                    <w:t>i</w:t>
                  </w:r>
                  <w:r w:rsidRPr="00A552C3">
                    <w:t>.  See Section 6.6.7.1.  Payment for emergency energy is made to the Combined Cycle Train.</w:t>
                  </w:r>
                </w:p>
              </w:tc>
            </w:tr>
          </w:tbl>
          <w:p w14:paraId="1A335C51" w14:textId="77777777" w:rsidR="00B25D94" w:rsidRPr="00B34C5D" w:rsidRDefault="00B25D94" w:rsidP="000143D1">
            <w:pPr>
              <w:pStyle w:val="TableBody"/>
              <w:rPr>
                <w:i/>
              </w:rPr>
            </w:pPr>
          </w:p>
        </w:tc>
      </w:tr>
      <w:tr w:rsidR="00B25D94" w14:paraId="68A23769" w14:textId="77777777" w:rsidTr="0015343B">
        <w:trPr>
          <w:cantSplit/>
        </w:trPr>
        <w:tc>
          <w:tcPr>
            <w:tcW w:w="905" w:type="pct"/>
          </w:tcPr>
          <w:p w14:paraId="471E0839" w14:textId="77777777" w:rsidR="00B25D94" w:rsidRDefault="00B25D94" w:rsidP="000143D1">
            <w:pPr>
              <w:pStyle w:val="TableBody"/>
            </w:pPr>
            <w:r>
              <w:t xml:space="preserve">EMREAMT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544" w:type="pct"/>
          </w:tcPr>
          <w:p w14:paraId="662E5709" w14:textId="77777777" w:rsidR="00B25D94" w:rsidRDefault="00B25D94" w:rsidP="000143D1">
            <w:pPr>
              <w:pStyle w:val="TableBody"/>
              <w:jc w:val="center"/>
            </w:pPr>
            <w:r>
              <w:t>$</w:t>
            </w:r>
          </w:p>
        </w:tc>
        <w:tc>
          <w:tcPr>
            <w:tcW w:w="3551" w:type="pct"/>
          </w:tcPr>
          <w:p w14:paraId="1ACDD66E" w14:textId="77777777" w:rsidR="00B25D94" w:rsidRPr="00B34C5D" w:rsidRDefault="00B25D94" w:rsidP="000143D1">
            <w:pPr>
              <w:pStyle w:val="TableBody"/>
              <w:rPr>
                <w:i/>
              </w:rPr>
            </w:pPr>
            <w:r w:rsidRPr="00B34C5D">
              <w:rPr>
                <w:i/>
              </w:rPr>
              <w:t>Emergency Energy Amount by interval</w:t>
            </w:r>
            <w:r>
              <w:t>—The payment to the QSE</w:t>
            </w:r>
            <w:r w:rsidRPr="008E34C0">
              <w:rPr>
                <w:i/>
              </w:rPr>
              <w:t xml:space="preserve"> q</w:t>
            </w:r>
            <w:r>
              <w:t xml:space="preserve"> as additional compensation for the additional energy produced by the Generation Resource </w:t>
            </w:r>
            <w:r>
              <w:rPr>
                <w:i/>
              </w:rPr>
              <w:t>r</w:t>
            </w:r>
            <w:r w:rsidRPr="005A03E7">
              <w:t xml:space="preserve"> </w:t>
            </w:r>
            <w:r>
              <w:t xml:space="preserve">in Real-Time during the Emergency Condition, for the 15-minute Settlement Interval </w:t>
            </w:r>
            <w:r w:rsidRPr="00B34C5D">
              <w:rPr>
                <w:i/>
              </w:rPr>
              <w:t>i</w:t>
            </w:r>
            <w:r>
              <w:t>.  See Section 6.6.9.1, Payment for Emergency Power Increase Directed by ERCOT.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414"/>
            </w:tblGrid>
            <w:tr w:rsidR="00B25D94" w:rsidRPr="004B32CF" w14:paraId="4462E8A7" w14:textId="77777777" w:rsidTr="000143D1">
              <w:trPr>
                <w:trHeight w:val="1205"/>
              </w:trPr>
              <w:tc>
                <w:tcPr>
                  <w:tcW w:w="9350" w:type="dxa"/>
                  <w:shd w:val="pct12" w:color="auto" w:fill="auto"/>
                </w:tcPr>
                <w:p w14:paraId="65A7EB7D" w14:textId="77777777" w:rsidR="00B25D94" w:rsidRPr="004B32CF" w:rsidRDefault="00B25D94" w:rsidP="000143D1">
                  <w:pPr>
                    <w:spacing w:after="240"/>
                    <w:rPr>
                      <w:b/>
                      <w:i/>
                      <w:iCs/>
                    </w:rPr>
                  </w:pPr>
                  <w:r w:rsidRPr="004B32CF">
                    <w:rPr>
                      <w:b/>
                      <w:i/>
                      <w:iCs/>
                    </w:rPr>
                    <w:t>[NPR</w:t>
                  </w:r>
                  <w:r>
                    <w:rPr>
                      <w:b/>
                      <w:i/>
                      <w:iCs/>
                    </w:rPr>
                    <w:t>R1009 and NPRR1014</w:t>
                  </w:r>
                  <w:r w:rsidRPr="004B32CF">
                    <w:rPr>
                      <w:b/>
                      <w:i/>
                      <w:iCs/>
                    </w:rPr>
                    <w:t xml:space="preserve">:  Replace </w:t>
                  </w:r>
                  <w:r>
                    <w:rPr>
                      <w:b/>
                      <w:i/>
                      <w:iCs/>
                    </w:rPr>
                    <w:t>applicable portions of the definition</w:t>
                  </w:r>
                  <w:r w:rsidRPr="004B32CF">
                    <w:rPr>
                      <w:b/>
                      <w:i/>
                      <w:iCs/>
                    </w:rPr>
                    <w:t xml:space="preserve"> above with the following upon system implementation</w:t>
                  </w:r>
                  <w:r>
                    <w:rPr>
                      <w:b/>
                      <w:i/>
                      <w:iCs/>
                    </w:rPr>
                    <w:t xml:space="preserve"> of the Real-Time Co-Optimization (RTC) project for NPRR1009; or upon system implementation for NPRR1014</w:t>
                  </w:r>
                  <w:r w:rsidRPr="004B32CF">
                    <w:rPr>
                      <w:b/>
                      <w:i/>
                      <w:iCs/>
                    </w:rPr>
                    <w:t>:]</w:t>
                  </w:r>
                </w:p>
                <w:p w14:paraId="7601F6B8" w14:textId="77777777" w:rsidR="00B25D94" w:rsidRPr="007A7A3D" w:rsidRDefault="00B25D94" w:rsidP="000143D1">
                  <w:pPr>
                    <w:pStyle w:val="TableBody"/>
                  </w:pPr>
                  <w:r w:rsidRPr="000B4AC4">
                    <w:rPr>
                      <w:i/>
                      <w:iCs w:val="0"/>
                    </w:rPr>
                    <w:t>Emergency Energy Amount</w:t>
                  </w:r>
                  <w:r w:rsidRPr="000B4AC4">
                    <w:rPr>
                      <w:iCs w:val="0"/>
                    </w:rPr>
                    <w:t>—The payment to the QSE</w:t>
                  </w:r>
                  <w:r w:rsidRPr="000B4AC4">
                    <w:rPr>
                      <w:i/>
                      <w:iCs w:val="0"/>
                    </w:rPr>
                    <w:t xml:space="preserve"> q</w:t>
                  </w:r>
                  <w:r w:rsidRPr="000B4AC4">
                    <w:rPr>
                      <w:iCs w:val="0"/>
                    </w:rPr>
                    <w:t xml:space="preserve"> as additional compensation for the additional energy </w:t>
                  </w:r>
                  <w:r>
                    <w:rPr>
                      <w:iCs w:val="0"/>
                    </w:rPr>
                    <w:t xml:space="preserve">or Ancillary Services </w:t>
                  </w:r>
                  <w:r w:rsidRPr="000B4AC4">
                    <w:rPr>
                      <w:iCs w:val="0"/>
                    </w:rPr>
                    <w:t xml:space="preserve">produced </w:t>
                  </w:r>
                  <w:r>
                    <w:rPr>
                      <w:iCs w:val="0"/>
                    </w:rPr>
                    <w:t xml:space="preserve">or consumed </w:t>
                  </w:r>
                  <w:r w:rsidRPr="000B4AC4">
                    <w:rPr>
                      <w:iCs w:val="0"/>
                    </w:rPr>
                    <w:t xml:space="preserve">by the Resource </w:t>
                  </w:r>
                  <w:r w:rsidRPr="000B4AC4">
                    <w:rPr>
                      <w:i/>
                      <w:iCs w:val="0"/>
                    </w:rPr>
                    <w:t>r</w:t>
                  </w:r>
                  <w:r w:rsidRPr="000B4AC4">
                    <w:rPr>
                      <w:iCs w:val="0"/>
                    </w:rPr>
                    <w:t xml:space="preserve"> in Real-Time during the Emergency Condition, for the 15-minute Settlement Interval </w:t>
                  </w:r>
                  <w:r w:rsidRPr="000B4AC4">
                    <w:rPr>
                      <w:i/>
                      <w:iCs w:val="0"/>
                    </w:rPr>
                    <w:t>i</w:t>
                  </w:r>
                  <w:r w:rsidRPr="000B4AC4">
                    <w:rPr>
                      <w:iCs w:val="0"/>
                    </w:rPr>
                    <w:t xml:space="preserve">.  See Section 6.6.9.1, Payment for Emergency </w:t>
                  </w:r>
                  <w:r>
                    <w:rPr>
                      <w:iCs w:val="0"/>
                    </w:rPr>
                    <w:t>Operations Settlement</w:t>
                  </w:r>
                  <w:r w:rsidRPr="000B4AC4">
                    <w:rPr>
                      <w:iCs w:val="0"/>
                    </w:rPr>
                    <w:t>.  Payment for emergency energy is made to the Combined Cycle Train.</w:t>
                  </w:r>
                </w:p>
              </w:tc>
            </w:tr>
          </w:tbl>
          <w:p w14:paraId="21843998" w14:textId="77777777" w:rsidR="00B25D94" w:rsidRPr="00B34C5D" w:rsidRDefault="00B25D94" w:rsidP="000143D1">
            <w:pPr>
              <w:pStyle w:val="TableBody"/>
              <w:rPr>
                <w:i/>
              </w:rPr>
            </w:pPr>
          </w:p>
        </w:tc>
      </w:tr>
      <w:tr w:rsidR="00B25D94" w14:paraId="77E48406" w14:textId="77777777" w:rsidTr="0015343B">
        <w:trPr>
          <w:cantSplit/>
        </w:trPr>
        <w:tc>
          <w:tcPr>
            <w:tcW w:w="905" w:type="pct"/>
          </w:tcPr>
          <w:p w14:paraId="3234A404" w14:textId="77777777" w:rsidR="00B25D94" w:rsidRDefault="00B25D94" w:rsidP="000143D1">
            <w:pPr>
              <w:pStyle w:val="TableBody"/>
            </w:pPr>
            <w:r w:rsidRPr="00B34C5D">
              <w:rPr>
                <w:i/>
              </w:rPr>
              <w:lastRenderedPageBreak/>
              <w:t>q</w:t>
            </w:r>
          </w:p>
        </w:tc>
        <w:tc>
          <w:tcPr>
            <w:tcW w:w="544" w:type="pct"/>
          </w:tcPr>
          <w:p w14:paraId="2885045F" w14:textId="77777777" w:rsidR="00B25D94" w:rsidRDefault="00B25D94" w:rsidP="000143D1">
            <w:pPr>
              <w:pStyle w:val="TableBody"/>
              <w:jc w:val="center"/>
            </w:pPr>
            <w:r>
              <w:t>none</w:t>
            </w:r>
          </w:p>
        </w:tc>
        <w:tc>
          <w:tcPr>
            <w:tcW w:w="3551" w:type="pct"/>
          </w:tcPr>
          <w:p w14:paraId="12057EF7" w14:textId="77777777" w:rsidR="00B25D94" w:rsidRDefault="00B25D94" w:rsidP="000143D1">
            <w:pPr>
              <w:pStyle w:val="TableBody"/>
            </w:pPr>
            <w:r>
              <w:t>A QSE.</w:t>
            </w:r>
          </w:p>
        </w:tc>
      </w:tr>
      <w:tr w:rsidR="00B25D94" w14:paraId="72D1D26F" w14:textId="77777777" w:rsidTr="0015343B">
        <w:trPr>
          <w:cantSplit/>
        </w:trPr>
        <w:tc>
          <w:tcPr>
            <w:tcW w:w="905" w:type="pct"/>
          </w:tcPr>
          <w:p w14:paraId="14A9C029" w14:textId="77777777" w:rsidR="00B25D94" w:rsidRDefault="00B25D94" w:rsidP="000143D1">
            <w:pPr>
              <w:pStyle w:val="TableBody"/>
            </w:pPr>
            <w:r w:rsidRPr="00B34C5D">
              <w:rPr>
                <w:i/>
              </w:rPr>
              <w:t>r</w:t>
            </w:r>
          </w:p>
        </w:tc>
        <w:tc>
          <w:tcPr>
            <w:tcW w:w="544" w:type="pct"/>
          </w:tcPr>
          <w:p w14:paraId="4F3DA09D" w14:textId="77777777" w:rsidR="00B25D94" w:rsidRDefault="00B25D94" w:rsidP="000143D1">
            <w:pPr>
              <w:pStyle w:val="TableBody"/>
              <w:jc w:val="center"/>
            </w:pPr>
            <w:r>
              <w:t>none</w:t>
            </w:r>
          </w:p>
        </w:tc>
        <w:tc>
          <w:tcPr>
            <w:tcW w:w="3551" w:type="pct"/>
          </w:tcPr>
          <w:p w14:paraId="0A4777F6" w14:textId="77777777" w:rsidR="00B25D94" w:rsidRDefault="00B25D94" w:rsidP="000143D1">
            <w:pPr>
              <w:pStyle w:val="TableBody"/>
            </w:pPr>
            <w:r>
              <w:t>A RUC-committed Generation Resource.</w:t>
            </w:r>
          </w:p>
        </w:tc>
      </w:tr>
      <w:tr w:rsidR="00B25D94" w14:paraId="11795E2B" w14:textId="77777777" w:rsidTr="0015343B">
        <w:trPr>
          <w:cantSplit/>
        </w:trPr>
        <w:tc>
          <w:tcPr>
            <w:tcW w:w="905" w:type="pct"/>
          </w:tcPr>
          <w:p w14:paraId="7682E3C2" w14:textId="77777777" w:rsidR="00B25D94" w:rsidRDefault="00B25D94" w:rsidP="000143D1">
            <w:pPr>
              <w:pStyle w:val="TableBody"/>
            </w:pPr>
            <w:r w:rsidRPr="00B34C5D">
              <w:rPr>
                <w:i/>
              </w:rPr>
              <w:t>d</w:t>
            </w:r>
          </w:p>
        </w:tc>
        <w:tc>
          <w:tcPr>
            <w:tcW w:w="544" w:type="pct"/>
          </w:tcPr>
          <w:p w14:paraId="16687800" w14:textId="77777777" w:rsidR="00B25D94" w:rsidRDefault="00B25D94" w:rsidP="000143D1">
            <w:pPr>
              <w:pStyle w:val="TableBody"/>
              <w:jc w:val="center"/>
            </w:pPr>
            <w:r>
              <w:t>none</w:t>
            </w:r>
          </w:p>
        </w:tc>
        <w:tc>
          <w:tcPr>
            <w:tcW w:w="3551" w:type="pct"/>
          </w:tcPr>
          <w:p w14:paraId="40D0487B" w14:textId="77777777" w:rsidR="00B25D94" w:rsidRDefault="00B25D94" w:rsidP="000143D1">
            <w:pPr>
              <w:pStyle w:val="TableBody"/>
            </w:pPr>
            <w:r>
              <w:t>An Operating Day containing the RUC-commitment.</w:t>
            </w:r>
          </w:p>
        </w:tc>
      </w:tr>
      <w:tr w:rsidR="00B25D94" w14:paraId="4C90F8B1" w14:textId="77777777" w:rsidTr="0015343B">
        <w:trPr>
          <w:cantSplit/>
        </w:trPr>
        <w:tc>
          <w:tcPr>
            <w:tcW w:w="905" w:type="pct"/>
          </w:tcPr>
          <w:p w14:paraId="781E5609" w14:textId="77777777" w:rsidR="00B25D94" w:rsidRPr="00B34C5D" w:rsidRDefault="00B25D94" w:rsidP="000143D1">
            <w:pPr>
              <w:pStyle w:val="TableBody"/>
              <w:rPr>
                <w:i/>
              </w:rPr>
            </w:pPr>
            <w:r w:rsidRPr="00B34C5D">
              <w:rPr>
                <w:i/>
              </w:rPr>
              <w:t>p</w:t>
            </w:r>
          </w:p>
        </w:tc>
        <w:tc>
          <w:tcPr>
            <w:tcW w:w="544" w:type="pct"/>
          </w:tcPr>
          <w:p w14:paraId="3ED77CDF" w14:textId="77777777" w:rsidR="00B25D94" w:rsidRDefault="00B25D94" w:rsidP="000143D1">
            <w:pPr>
              <w:pStyle w:val="TableBody"/>
              <w:jc w:val="center"/>
            </w:pPr>
            <w:r>
              <w:t>none</w:t>
            </w:r>
          </w:p>
        </w:tc>
        <w:tc>
          <w:tcPr>
            <w:tcW w:w="3551" w:type="pct"/>
          </w:tcPr>
          <w:p w14:paraId="6BDE5C8A" w14:textId="77777777" w:rsidR="00B25D94" w:rsidRPr="00B34C5D" w:rsidRDefault="00B25D94" w:rsidP="000143D1">
            <w:pPr>
              <w:pStyle w:val="TableBody"/>
              <w:rPr>
                <w:i/>
              </w:rPr>
            </w:pPr>
            <w:r>
              <w:t>A Resource Node Settlement Point.</w:t>
            </w:r>
          </w:p>
        </w:tc>
      </w:tr>
      <w:tr w:rsidR="00B25D94" w14:paraId="70A80C73" w14:textId="77777777" w:rsidTr="0015343B">
        <w:trPr>
          <w:cantSplit/>
        </w:trPr>
        <w:tc>
          <w:tcPr>
            <w:tcW w:w="905" w:type="pct"/>
          </w:tcPr>
          <w:p w14:paraId="70A18121" w14:textId="77777777" w:rsidR="00B25D94" w:rsidRPr="00B34C5D" w:rsidRDefault="00B25D94" w:rsidP="000143D1">
            <w:pPr>
              <w:pStyle w:val="TableBody"/>
              <w:rPr>
                <w:i/>
              </w:rPr>
            </w:pPr>
            <w:r w:rsidRPr="00B34C5D">
              <w:rPr>
                <w:i/>
              </w:rPr>
              <w:t>i</w:t>
            </w:r>
          </w:p>
        </w:tc>
        <w:tc>
          <w:tcPr>
            <w:tcW w:w="544" w:type="pct"/>
          </w:tcPr>
          <w:p w14:paraId="7EE3BF3A" w14:textId="77777777" w:rsidR="00B25D94" w:rsidRDefault="00B25D94" w:rsidP="000143D1">
            <w:pPr>
              <w:pStyle w:val="TableBody"/>
              <w:jc w:val="center"/>
            </w:pPr>
            <w:r>
              <w:t>none</w:t>
            </w:r>
          </w:p>
        </w:tc>
        <w:tc>
          <w:tcPr>
            <w:tcW w:w="3551" w:type="pct"/>
          </w:tcPr>
          <w:p w14:paraId="022C182C" w14:textId="77777777" w:rsidR="00B25D94" w:rsidRDefault="00B25D94" w:rsidP="000143D1">
            <w:pPr>
              <w:pStyle w:val="TableBody"/>
            </w:pPr>
            <w:r>
              <w:t>A 15-minute Settlement Interval within the hour that includes a RUC instruction.</w:t>
            </w:r>
          </w:p>
        </w:tc>
      </w:tr>
    </w:tbl>
    <w:p w14:paraId="79F28805" w14:textId="77777777" w:rsidR="00B25D94" w:rsidRPr="008910B8" w:rsidRDefault="00B25D94" w:rsidP="008776E6">
      <w:pPr>
        <w:pStyle w:val="H3"/>
        <w:ind w:left="0" w:firstLine="0"/>
        <w:rPr>
          <w:b w:val="0"/>
          <w:i w:val="0"/>
        </w:rPr>
      </w:pPr>
      <w:bookmarkStart w:id="43" w:name="_Toc309731097"/>
      <w:bookmarkStart w:id="44" w:name="_Toc405814073"/>
      <w:bookmarkStart w:id="45" w:name="_Toc422207963"/>
      <w:bookmarkStart w:id="46" w:name="_Toc438044874"/>
      <w:bookmarkStart w:id="47" w:name="_Toc447622657"/>
      <w:bookmarkStart w:id="48" w:name="_Toc80175307"/>
      <w:r w:rsidRPr="008910B8">
        <w:t>9.14.7</w:t>
      </w:r>
      <w:r w:rsidRPr="008910B8">
        <w:tab/>
        <w:t>Disputes for RUC Make-Whole Payment for Fuel Costs</w:t>
      </w:r>
      <w:bookmarkEnd w:id="43"/>
      <w:bookmarkEnd w:id="44"/>
      <w:bookmarkEnd w:id="45"/>
      <w:bookmarkEnd w:id="46"/>
      <w:bookmarkEnd w:id="47"/>
      <w:bookmarkEnd w:id="48"/>
    </w:p>
    <w:p w14:paraId="68591C7A" w14:textId="77777777" w:rsidR="00B25D94" w:rsidRDefault="00B25D94" w:rsidP="00B25D94">
      <w:pPr>
        <w:pStyle w:val="BodyText"/>
        <w:ind w:left="720" w:hanging="720"/>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  The QSE must provide documentation (invoices) that </w:t>
      </w:r>
      <w:r w:rsidRPr="008B66F2">
        <w:t>identifies intra-day</w:t>
      </w:r>
      <w:ins w:id="49" w:author="ERCOT" w:date="2022-06-07T11:57:00Z">
        <w:r w:rsidR="00C014BD">
          <w:t xml:space="preserve"> </w:t>
        </w:r>
      </w:ins>
      <w:ins w:id="50" w:author="ERCOT" w:date="2022-05-16T09:43:00Z">
        <w:r w:rsidR="00983004" w:rsidRPr="008B66F2">
          <w:t xml:space="preserve">or same-day </w:t>
        </w:r>
      </w:ins>
      <w:r w:rsidRPr="008B66F2">
        <w:t>costs</w:t>
      </w:r>
      <w:r>
        <w:t xml:space="preserve">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w:t>
      </w:r>
      <w:ins w:id="51" w:author="ERCOT" w:date="2022-06-07T11:57:00Z">
        <w:r w:rsidR="00C014BD">
          <w:t xml:space="preserve"> </w:t>
        </w:r>
      </w:ins>
      <w:ins w:id="52" w:author="ERCOT" w:date="2022-05-16T09:43:00Z">
        <w:r w:rsidR="00983004">
          <w:t>or same-day</w:t>
        </w:r>
      </w:ins>
      <w:r>
        <w:t xml:space="preserve"> must show a nexus from the seller or distributor of natural gas products to the QSE, Resource Entity or Generation Entity as the ultimate buyer.  The QSE must demonstrate that the seller or distributor has procured natural gas fuel intra-day</w:t>
      </w:r>
      <w:ins w:id="53" w:author="ERCOT" w:date="2022-06-07T11:57:00Z">
        <w:r w:rsidR="00C014BD">
          <w:t xml:space="preserve"> </w:t>
        </w:r>
      </w:ins>
      <w:ins w:id="54" w:author="ERCOT" w:date="2022-05-16T09:44:00Z">
        <w:r w:rsidR="00983004">
          <w:t>or same-day</w:t>
        </w:r>
      </w:ins>
      <w:r>
        <w:t>.  A Power Purchase or Tolling Agreement (PPA) filed as documentation of proof of fuel costs will not be accepted unless the PPA was signed prior to July 16, 2008, and is not between Affiliates, subsidiaries, or partners.</w:t>
      </w:r>
    </w:p>
    <w:p w14:paraId="3DA66D7B" w14:textId="77777777" w:rsidR="00B25D94" w:rsidRDefault="00B25D94" w:rsidP="00B25D94">
      <w:pPr>
        <w:pStyle w:val="BodyText"/>
        <w:ind w:left="720" w:hanging="720"/>
      </w:pPr>
      <w:r w:rsidDel="00D417F5">
        <w:t xml:space="preserve"> </w:t>
      </w:r>
      <w:r>
        <w:t>(2)</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34C2D682" w14:textId="77777777" w:rsidR="00B25D94" w:rsidRDefault="00B25D94" w:rsidP="00B25D94">
      <w:pPr>
        <w:pStyle w:val="BodyText"/>
        <w:ind w:left="720" w:hanging="720"/>
      </w:pPr>
      <w:r>
        <w:t>(3)</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31AC165D" w14:textId="77777777" w:rsidR="00B25D94" w:rsidRDefault="00B25D94" w:rsidP="00B25D94">
      <w:pPr>
        <w:spacing w:after="240"/>
        <w:ind w:left="720" w:hanging="720"/>
        <w:rPr>
          <w:iCs/>
        </w:rPr>
      </w:pPr>
      <w:r>
        <w:rPr>
          <w:iCs/>
        </w:rPr>
        <w:t>(4)</w:t>
      </w:r>
      <w:r>
        <w:rPr>
          <w:iCs/>
        </w:rPr>
        <w:tab/>
      </w:r>
      <w:r w:rsidRPr="00882B9A">
        <w:rPr>
          <w:iCs/>
        </w:rPr>
        <w:t xml:space="preserve">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w:t>
      </w:r>
      <w:r w:rsidRPr="00882B9A">
        <w:rPr>
          <w:iCs/>
        </w:rPr>
        <w:lastRenderedPageBreak/>
        <w:t>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31E2BF29" w14:textId="77777777" w:rsidR="00C014BD" w:rsidRPr="00C014BD" w:rsidRDefault="00B25D94" w:rsidP="00C014BD">
      <w:pPr>
        <w:spacing w:after="240"/>
        <w:ind w:left="720" w:hanging="720"/>
        <w:rPr>
          <w:ins w:id="55" w:author="ERCOT" w:date="2022-06-07T11:58:00Z"/>
          <w:iCs/>
        </w:rPr>
      </w:pPr>
      <w:r>
        <w:rPr>
          <w:iCs/>
        </w:rPr>
        <w:t>(5)</w:t>
      </w:r>
      <w:r>
        <w:rPr>
          <w:iCs/>
        </w:rPr>
        <w:tab/>
        <w:t xml:space="preserve">ERCOT may, in its </w:t>
      </w:r>
      <w:r w:rsidRPr="00983004">
        <w:rPr>
          <w:iCs/>
        </w:rPr>
        <w:t>sole discretion, consider d</w:t>
      </w:r>
      <w:r w:rsidRPr="00D277DE">
        <w:rPr>
          <w:iCs/>
        </w:rPr>
        <w:t xml:space="preserve">ocumentation types </w:t>
      </w:r>
      <w:r w:rsidRPr="00246CA8">
        <w:rPr>
          <w:iCs/>
        </w:rPr>
        <w:t>other th</w:t>
      </w:r>
      <w:r w:rsidRPr="0015343B">
        <w:rPr>
          <w:iCs/>
        </w:rPr>
        <w:t>an those specifically listed in paragraphs (1) and (4) above when offered by a QSE in support of i</w:t>
      </w:r>
      <w:r w:rsidRPr="00EC1855">
        <w:rPr>
          <w:iCs/>
        </w:rPr>
        <w:t>ts recovery</w:t>
      </w:r>
      <w:r w:rsidRPr="00E367F5">
        <w:rPr>
          <w:iCs/>
        </w:rPr>
        <w:t xml:space="preserve"> of fuel costs for RUC </w:t>
      </w:r>
      <w:r w:rsidRPr="00C014BD">
        <w:rPr>
          <w:iCs/>
        </w:rPr>
        <w:t>deployments.</w:t>
      </w:r>
      <w:bookmarkEnd w:id="10"/>
      <w:ins w:id="56" w:author="ERCOT" w:date="2022-06-07T11:58:00Z">
        <w:r w:rsidR="00C014BD" w:rsidRPr="00C014BD">
          <w:rPr>
            <w:iCs/>
          </w:rPr>
          <w:t xml:space="preserve">  For example, ERCOT may require the Resource Input-output equation or average heat rate curve that allows for verification of fuel consumption for operation at and above LSL.</w:t>
        </w:r>
      </w:ins>
    </w:p>
    <w:p w14:paraId="62CC4569" w14:textId="77777777" w:rsidR="00C014BD" w:rsidRPr="00C014BD" w:rsidRDefault="00C014BD" w:rsidP="00C014BD">
      <w:pPr>
        <w:spacing w:after="240"/>
        <w:ind w:left="720" w:hanging="720"/>
        <w:rPr>
          <w:ins w:id="57" w:author="ERCOT" w:date="2022-06-07T11:58:00Z"/>
        </w:rPr>
      </w:pPr>
      <w:ins w:id="58" w:author="ERCOT" w:date="2022-06-07T11:58:00Z">
        <w:r w:rsidRPr="00C014BD">
          <w:rPr>
            <w:iCs/>
          </w:rPr>
          <w:t>(6)</w:t>
        </w:r>
        <w:r w:rsidRPr="00C014BD">
          <w:rPr>
            <w:iCs/>
          </w:rPr>
          <w:tab/>
          <w:t xml:space="preserve">Notwithstanding the fuel cost recovery process described in paragraphs (1), (2), or (3) above, </w:t>
        </w:r>
        <w:r w:rsidRPr="00C014BD">
          <w:t>the QSE may also submit proof of the weighted average actual price paid for fuel consumed by the Resource during a Reliability Unit Commitment (RUC)-Committed Interval for generation above LSL.  ERCOT will adjust the RUC Guarantee (RUCG) to include the additional fuel costs above LSL filed by the QSE.</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014BD" w:rsidRPr="004B32CF" w14:paraId="6FCB97A0" w14:textId="77777777" w:rsidTr="00D40480">
        <w:trPr>
          <w:trHeight w:val="656"/>
          <w:ins w:id="59" w:author="ERCOT" w:date="2022-06-07T11:58:00Z"/>
        </w:trPr>
        <w:tc>
          <w:tcPr>
            <w:tcW w:w="9350" w:type="dxa"/>
            <w:shd w:val="pct12" w:color="auto" w:fill="auto"/>
          </w:tcPr>
          <w:p w14:paraId="518FABDA" w14:textId="77777777" w:rsidR="00C014BD" w:rsidRPr="00C014BD" w:rsidRDefault="00C014BD" w:rsidP="00D40480">
            <w:pPr>
              <w:spacing w:after="240"/>
              <w:rPr>
                <w:ins w:id="60" w:author="ERCOT" w:date="2022-06-07T11:58:00Z"/>
                <w:b/>
                <w:i/>
                <w:iCs/>
              </w:rPr>
            </w:pPr>
            <w:ins w:id="61" w:author="ERCOT" w:date="2022-06-07T11:58:00Z">
              <w:r w:rsidRPr="00C014BD">
                <w:rPr>
                  <w:b/>
                  <w:i/>
                  <w:iCs/>
                </w:rPr>
                <w:t>[NPRR</w:t>
              </w:r>
            </w:ins>
            <w:ins w:id="62" w:author="ERCOT" w:date="2022-06-07T14:26:00Z">
              <w:r w:rsidR="00076483">
                <w:rPr>
                  <w:b/>
                  <w:i/>
                  <w:iCs/>
                </w:rPr>
                <w:t>1140</w:t>
              </w:r>
            </w:ins>
            <w:ins w:id="63" w:author="ERCOT" w:date="2022-06-07T11:58:00Z">
              <w:r w:rsidRPr="00C014BD">
                <w:rPr>
                  <w:b/>
                  <w:i/>
                  <w:iCs/>
                </w:rPr>
                <w:t>: Replace paragraph (6) above with the following upon system implementation:]</w:t>
              </w:r>
            </w:ins>
          </w:p>
          <w:p w14:paraId="0FC0BAD1" w14:textId="77777777" w:rsidR="00C014BD" w:rsidRPr="00FA3373" w:rsidRDefault="00C014BD" w:rsidP="00D40480">
            <w:pPr>
              <w:spacing w:after="240"/>
              <w:ind w:left="720" w:hanging="720"/>
              <w:rPr>
                <w:ins w:id="64" w:author="ERCOT" w:date="2022-06-07T11:58:00Z"/>
              </w:rPr>
            </w:pPr>
            <w:ins w:id="65" w:author="ERCOT" w:date="2022-06-07T11:58:00Z">
              <w:r w:rsidRPr="00C014BD">
                <w:rPr>
                  <w:iCs/>
                </w:rPr>
                <w:t>(6)</w:t>
              </w:r>
              <w:r w:rsidRPr="00C014BD">
                <w:rPr>
                  <w:iCs/>
                </w:rPr>
                <w:tab/>
                <w:t xml:space="preserve">Notwithstanding the fuel cost recovery process described in paragraphs (1), (2), or (3) above, </w:t>
              </w:r>
              <w:r w:rsidRPr="00C014BD">
                <w:t>the QSE may also submit proof of the weighted average actual price paid for fuel consumed by the Resource during a Reliability Unit Commitment (RUC)-Committed Interval for generation above LSL.</w:t>
              </w:r>
              <w:r>
                <w:t xml:space="preserve">  </w:t>
              </w:r>
            </w:ins>
          </w:p>
        </w:tc>
      </w:tr>
    </w:tbl>
    <w:p w14:paraId="7084BBB3" w14:textId="77777777" w:rsidR="009A3772" w:rsidRPr="00BA2009" w:rsidRDefault="00C014BD" w:rsidP="00C014BD">
      <w:pPr>
        <w:spacing w:after="240"/>
        <w:ind w:left="720" w:hanging="720"/>
      </w:pPr>
      <w:r w:rsidRPr="00BA2009">
        <w:t xml:space="preserve"> </w:t>
      </w:r>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9073" w14:textId="77777777" w:rsidR="00534CED" w:rsidRDefault="00534CED">
      <w:r>
        <w:separator/>
      </w:r>
    </w:p>
  </w:endnote>
  <w:endnote w:type="continuationSeparator" w:id="0">
    <w:p w14:paraId="3B0B8929" w14:textId="77777777" w:rsidR="00534CED" w:rsidRDefault="0053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5C6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3A49" w14:textId="2D2E6D4A" w:rsidR="00D176CF" w:rsidRDefault="0045621B">
    <w:pPr>
      <w:pStyle w:val="Footer"/>
      <w:tabs>
        <w:tab w:val="clear" w:pos="4320"/>
        <w:tab w:val="clear" w:pos="8640"/>
        <w:tab w:val="right" w:pos="9360"/>
      </w:tabs>
      <w:rPr>
        <w:rFonts w:ascii="Arial" w:hAnsi="Arial" w:cs="Arial"/>
        <w:sz w:val="18"/>
      </w:rPr>
    </w:pPr>
    <w:r>
      <w:rPr>
        <w:rFonts w:ascii="Arial" w:hAnsi="Arial" w:cs="Arial"/>
        <w:color w:val="212529"/>
        <w:sz w:val="18"/>
        <w:szCs w:val="18"/>
        <w:shd w:val="clear" w:color="auto" w:fill="FFFFFF"/>
      </w:rPr>
      <w:t>1140</w:t>
    </w:r>
    <w:r w:rsidR="004806F5" w:rsidRPr="004806F5">
      <w:rPr>
        <w:rFonts w:ascii="Arial" w:hAnsi="Arial" w:cs="Arial"/>
        <w:color w:val="212529"/>
        <w:sz w:val="18"/>
        <w:szCs w:val="18"/>
        <w:shd w:val="clear" w:color="auto" w:fill="FFFFFF"/>
      </w:rPr>
      <w:t>NPRR-0</w:t>
    </w:r>
    <w:r w:rsidR="0088577D">
      <w:rPr>
        <w:rFonts w:ascii="Arial" w:hAnsi="Arial" w:cs="Arial"/>
        <w:color w:val="212529"/>
        <w:sz w:val="18"/>
        <w:szCs w:val="18"/>
        <w:shd w:val="clear" w:color="auto" w:fill="FFFFFF"/>
      </w:rPr>
      <w:t>6</w:t>
    </w:r>
    <w:r w:rsidR="004806F5" w:rsidRPr="004806F5">
      <w:rPr>
        <w:rFonts w:ascii="Arial" w:hAnsi="Arial" w:cs="Arial"/>
        <w:color w:val="212529"/>
        <w:sz w:val="18"/>
        <w:szCs w:val="18"/>
        <w:shd w:val="clear" w:color="auto" w:fill="FFFFFF"/>
      </w:rPr>
      <w:t xml:space="preserve"> </w:t>
    </w:r>
    <w:r w:rsidR="0088577D">
      <w:rPr>
        <w:rFonts w:ascii="Arial" w:hAnsi="Arial" w:cs="Arial"/>
        <w:color w:val="212529"/>
        <w:sz w:val="18"/>
        <w:szCs w:val="18"/>
        <w:shd w:val="clear" w:color="auto" w:fill="FFFFFF"/>
      </w:rPr>
      <w:t>PRS Report</w:t>
    </w:r>
    <w:r w:rsidR="004806F5" w:rsidRPr="004806F5">
      <w:rPr>
        <w:rFonts w:ascii="Arial" w:hAnsi="Arial" w:cs="Arial"/>
        <w:color w:val="212529"/>
        <w:sz w:val="18"/>
        <w:szCs w:val="18"/>
        <w:shd w:val="clear" w:color="auto" w:fill="FFFFFF"/>
      </w:rPr>
      <w:t xml:space="preserve"> </w:t>
    </w:r>
    <w:r w:rsidR="0088577D">
      <w:rPr>
        <w:rFonts w:ascii="Arial" w:hAnsi="Arial" w:cs="Arial"/>
        <w:color w:val="212529"/>
        <w:sz w:val="18"/>
        <w:szCs w:val="18"/>
        <w:shd w:val="clear" w:color="auto" w:fill="FFFFFF"/>
      </w:rPr>
      <w:t>0713</w:t>
    </w:r>
    <w:r w:rsidR="0088577D" w:rsidRPr="004806F5">
      <w:rPr>
        <w:rFonts w:ascii="Arial" w:hAnsi="Arial" w:cs="Arial"/>
        <w:color w:val="212529"/>
        <w:sz w:val="18"/>
        <w:szCs w:val="18"/>
        <w:shd w:val="clear" w:color="auto" w:fill="FFFFFF"/>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F69D80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7F7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C6D2" w14:textId="77777777" w:rsidR="00534CED" w:rsidRDefault="00534CED">
      <w:r>
        <w:separator/>
      </w:r>
    </w:p>
  </w:footnote>
  <w:footnote w:type="continuationSeparator" w:id="0">
    <w:p w14:paraId="58A4A777" w14:textId="77777777" w:rsidR="00534CED" w:rsidRDefault="0053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E059" w14:textId="0DEC2015" w:rsidR="00D176CF" w:rsidRDefault="0088577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50242"/>
    <w:multiLevelType w:val="hybridMultilevel"/>
    <w:tmpl w:val="883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C324EFB"/>
    <w:multiLevelType w:val="hybridMultilevel"/>
    <w:tmpl w:val="794A7030"/>
    <w:lvl w:ilvl="0" w:tplc="EF80B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3D1"/>
    <w:rsid w:val="00015DA6"/>
    <w:rsid w:val="000161F7"/>
    <w:rsid w:val="0003750E"/>
    <w:rsid w:val="00060A5A"/>
    <w:rsid w:val="00064B44"/>
    <w:rsid w:val="00067925"/>
    <w:rsid w:val="00067FE2"/>
    <w:rsid w:val="00076483"/>
    <w:rsid w:val="0007682E"/>
    <w:rsid w:val="00085341"/>
    <w:rsid w:val="000B453C"/>
    <w:rsid w:val="000B780D"/>
    <w:rsid w:val="000D1AEB"/>
    <w:rsid w:val="000D3E64"/>
    <w:rsid w:val="000E47CB"/>
    <w:rsid w:val="000E4D95"/>
    <w:rsid w:val="000F13C5"/>
    <w:rsid w:val="001018ED"/>
    <w:rsid w:val="00105A36"/>
    <w:rsid w:val="0012102C"/>
    <w:rsid w:val="001313B4"/>
    <w:rsid w:val="0014546D"/>
    <w:rsid w:val="001500D9"/>
    <w:rsid w:val="0015343B"/>
    <w:rsid w:val="00156DB7"/>
    <w:rsid w:val="00157228"/>
    <w:rsid w:val="001572D2"/>
    <w:rsid w:val="00160C3C"/>
    <w:rsid w:val="0017783C"/>
    <w:rsid w:val="0019314C"/>
    <w:rsid w:val="001E2863"/>
    <w:rsid w:val="001E781D"/>
    <w:rsid w:val="001F00B2"/>
    <w:rsid w:val="001F38F0"/>
    <w:rsid w:val="001F5CC7"/>
    <w:rsid w:val="002005E4"/>
    <w:rsid w:val="0021219D"/>
    <w:rsid w:val="00230141"/>
    <w:rsid w:val="00237430"/>
    <w:rsid w:val="00243584"/>
    <w:rsid w:val="0024386F"/>
    <w:rsid w:val="00246CA8"/>
    <w:rsid w:val="00276187"/>
    <w:rsid w:val="00276A99"/>
    <w:rsid w:val="00286AD9"/>
    <w:rsid w:val="00293911"/>
    <w:rsid w:val="002966F3"/>
    <w:rsid w:val="002A4DD7"/>
    <w:rsid w:val="002A76FB"/>
    <w:rsid w:val="002B3B89"/>
    <w:rsid w:val="002B69F3"/>
    <w:rsid w:val="002B763A"/>
    <w:rsid w:val="002D382A"/>
    <w:rsid w:val="002F1EDD"/>
    <w:rsid w:val="003013F2"/>
    <w:rsid w:val="0030232A"/>
    <w:rsid w:val="0030694A"/>
    <w:rsid w:val="003069F4"/>
    <w:rsid w:val="00332466"/>
    <w:rsid w:val="00346782"/>
    <w:rsid w:val="003509A8"/>
    <w:rsid w:val="00360920"/>
    <w:rsid w:val="00377DA2"/>
    <w:rsid w:val="00384709"/>
    <w:rsid w:val="00386C35"/>
    <w:rsid w:val="003A3D77"/>
    <w:rsid w:val="003B5AED"/>
    <w:rsid w:val="003B6BC7"/>
    <w:rsid w:val="003C0DAF"/>
    <w:rsid w:val="003C6B7B"/>
    <w:rsid w:val="004135BD"/>
    <w:rsid w:val="00414FE8"/>
    <w:rsid w:val="004302A4"/>
    <w:rsid w:val="004463BA"/>
    <w:rsid w:val="0045621B"/>
    <w:rsid w:val="004806F5"/>
    <w:rsid w:val="004822D4"/>
    <w:rsid w:val="004924AA"/>
    <w:rsid w:val="0049290B"/>
    <w:rsid w:val="004A3AE7"/>
    <w:rsid w:val="004A412B"/>
    <w:rsid w:val="004A4451"/>
    <w:rsid w:val="004A7879"/>
    <w:rsid w:val="004B3C89"/>
    <w:rsid w:val="004D3958"/>
    <w:rsid w:val="005008DF"/>
    <w:rsid w:val="005045D0"/>
    <w:rsid w:val="00522180"/>
    <w:rsid w:val="00525EB7"/>
    <w:rsid w:val="0053377A"/>
    <w:rsid w:val="005342E2"/>
    <w:rsid w:val="00534C6C"/>
    <w:rsid w:val="00534CED"/>
    <w:rsid w:val="00536974"/>
    <w:rsid w:val="00542FC4"/>
    <w:rsid w:val="00582473"/>
    <w:rsid w:val="005841C0"/>
    <w:rsid w:val="0059093B"/>
    <w:rsid w:val="0059260F"/>
    <w:rsid w:val="005A107F"/>
    <w:rsid w:val="005B36E7"/>
    <w:rsid w:val="005D0C2B"/>
    <w:rsid w:val="005D71A5"/>
    <w:rsid w:val="005E41D6"/>
    <w:rsid w:val="005E5074"/>
    <w:rsid w:val="005F4CF6"/>
    <w:rsid w:val="00605FB9"/>
    <w:rsid w:val="00612E4F"/>
    <w:rsid w:val="00615D5E"/>
    <w:rsid w:val="00622B2F"/>
    <w:rsid w:val="00622E99"/>
    <w:rsid w:val="00625E5D"/>
    <w:rsid w:val="0066370F"/>
    <w:rsid w:val="00692A05"/>
    <w:rsid w:val="006A0784"/>
    <w:rsid w:val="006A168F"/>
    <w:rsid w:val="006A697B"/>
    <w:rsid w:val="006B4DDE"/>
    <w:rsid w:val="006B6493"/>
    <w:rsid w:val="006C7C9B"/>
    <w:rsid w:val="006E0ACA"/>
    <w:rsid w:val="006E4597"/>
    <w:rsid w:val="006E4805"/>
    <w:rsid w:val="006E5DC4"/>
    <w:rsid w:val="006E5EC1"/>
    <w:rsid w:val="006F3E47"/>
    <w:rsid w:val="006F5301"/>
    <w:rsid w:val="0071661A"/>
    <w:rsid w:val="00743968"/>
    <w:rsid w:val="00785415"/>
    <w:rsid w:val="00791CB9"/>
    <w:rsid w:val="00793130"/>
    <w:rsid w:val="00795728"/>
    <w:rsid w:val="007A1BE1"/>
    <w:rsid w:val="007B3233"/>
    <w:rsid w:val="007B5A42"/>
    <w:rsid w:val="007B7F5A"/>
    <w:rsid w:val="007C199B"/>
    <w:rsid w:val="007D3073"/>
    <w:rsid w:val="007D64B9"/>
    <w:rsid w:val="007D72D4"/>
    <w:rsid w:val="007E0452"/>
    <w:rsid w:val="007E1860"/>
    <w:rsid w:val="007E711E"/>
    <w:rsid w:val="008033AA"/>
    <w:rsid w:val="008070C0"/>
    <w:rsid w:val="00811C12"/>
    <w:rsid w:val="00822F33"/>
    <w:rsid w:val="008406CD"/>
    <w:rsid w:val="00845778"/>
    <w:rsid w:val="00851609"/>
    <w:rsid w:val="00866BE0"/>
    <w:rsid w:val="008776E6"/>
    <w:rsid w:val="00880A1C"/>
    <w:rsid w:val="008826A3"/>
    <w:rsid w:val="0088577D"/>
    <w:rsid w:val="00887E28"/>
    <w:rsid w:val="008A1693"/>
    <w:rsid w:val="008B66F2"/>
    <w:rsid w:val="008D5C3A"/>
    <w:rsid w:val="008E4DDB"/>
    <w:rsid w:val="008E6DA2"/>
    <w:rsid w:val="008F2C8F"/>
    <w:rsid w:val="008F37A8"/>
    <w:rsid w:val="009010DC"/>
    <w:rsid w:val="00907B1E"/>
    <w:rsid w:val="00943AFD"/>
    <w:rsid w:val="00955A44"/>
    <w:rsid w:val="00963A51"/>
    <w:rsid w:val="0096496C"/>
    <w:rsid w:val="00983004"/>
    <w:rsid w:val="00983B6E"/>
    <w:rsid w:val="009936F8"/>
    <w:rsid w:val="00994941"/>
    <w:rsid w:val="009A3772"/>
    <w:rsid w:val="009B1994"/>
    <w:rsid w:val="009C1FAF"/>
    <w:rsid w:val="009D17F0"/>
    <w:rsid w:val="009D61BB"/>
    <w:rsid w:val="00A21BF1"/>
    <w:rsid w:val="00A42796"/>
    <w:rsid w:val="00A5311D"/>
    <w:rsid w:val="00A84221"/>
    <w:rsid w:val="00AB2CDC"/>
    <w:rsid w:val="00AD3B58"/>
    <w:rsid w:val="00AF56C6"/>
    <w:rsid w:val="00B032E8"/>
    <w:rsid w:val="00B2060E"/>
    <w:rsid w:val="00B25D94"/>
    <w:rsid w:val="00B34D66"/>
    <w:rsid w:val="00B57F96"/>
    <w:rsid w:val="00B67892"/>
    <w:rsid w:val="00B73925"/>
    <w:rsid w:val="00BA4D33"/>
    <w:rsid w:val="00BC0F40"/>
    <w:rsid w:val="00BC2D06"/>
    <w:rsid w:val="00C014BD"/>
    <w:rsid w:val="00C53B0E"/>
    <w:rsid w:val="00C744EB"/>
    <w:rsid w:val="00C90702"/>
    <w:rsid w:val="00C917FF"/>
    <w:rsid w:val="00C9766A"/>
    <w:rsid w:val="00CC1423"/>
    <w:rsid w:val="00CC4F39"/>
    <w:rsid w:val="00CD544C"/>
    <w:rsid w:val="00CE7A86"/>
    <w:rsid w:val="00CF4256"/>
    <w:rsid w:val="00D017A9"/>
    <w:rsid w:val="00D04FE8"/>
    <w:rsid w:val="00D050DB"/>
    <w:rsid w:val="00D176CF"/>
    <w:rsid w:val="00D271E3"/>
    <w:rsid w:val="00D277DE"/>
    <w:rsid w:val="00D305F4"/>
    <w:rsid w:val="00D40480"/>
    <w:rsid w:val="00D43950"/>
    <w:rsid w:val="00D47A80"/>
    <w:rsid w:val="00D7478E"/>
    <w:rsid w:val="00D801E2"/>
    <w:rsid w:val="00D85807"/>
    <w:rsid w:val="00D87349"/>
    <w:rsid w:val="00D91EE9"/>
    <w:rsid w:val="00D97220"/>
    <w:rsid w:val="00D97E0D"/>
    <w:rsid w:val="00DA2524"/>
    <w:rsid w:val="00DB3AED"/>
    <w:rsid w:val="00DE18DE"/>
    <w:rsid w:val="00DF1130"/>
    <w:rsid w:val="00DF7212"/>
    <w:rsid w:val="00E002EB"/>
    <w:rsid w:val="00E115EE"/>
    <w:rsid w:val="00E14D47"/>
    <w:rsid w:val="00E1641C"/>
    <w:rsid w:val="00E21A21"/>
    <w:rsid w:val="00E230B4"/>
    <w:rsid w:val="00E26708"/>
    <w:rsid w:val="00E34958"/>
    <w:rsid w:val="00E367F5"/>
    <w:rsid w:val="00E37AB0"/>
    <w:rsid w:val="00E52ED3"/>
    <w:rsid w:val="00E536A1"/>
    <w:rsid w:val="00E70C0C"/>
    <w:rsid w:val="00E71C39"/>
    <w:rsid w:val="00E91BBB"/>
    <w:rsid w:val="00EA56E6"/>
    <w:rsid w:val="00EC1855"/>
    <w:rsid w:val="00EC335F"/>
    <w:rsid w:val="00EC34D5"/>
    <w:rsid w:val="00EC48FB"/>
    <w:rsid w:val="00ED60D2"/>
    <w:rsid w:val="00EE3AE1"/>
    <w:rsid w:val="00EF232A"/>
    <w:rsid w:val="00F05A69"/>
    <w:rsid w:val="00F25875"/>
    <w:rsid w:val="00F35236"/>
    <w:rsid w:val="00F43FFD"/>
    <w:rsid w:val="00F44236"/>
    <w:rsid w:val="00F52517"/>
    <w:rsid w:val="00F5434F"/>
    <w:rsid w:val="00F73A75"/>
    <w:rsid w:val="00F74EDA"/>
    <w:rsid w:val="00FA353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94CC446"/>
  <w15:chartTrackingRefBased/>
  <w15:docId w15:val="{FCB46CCA-5D36-406A-9652-3E3FF86C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B25D94"/>
    <w:pPr>
      <w:tabs>
        <w:tab w:val="left" w:pos="2340"/>
      </w:tabs>
      <w:spacing w:after="240"/>
      <w:ind w:left="2430" w:hanging="171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B25D94"/>
    <w:rPr>
      <w:b/>
      <w:bCs/>
      <w:snapToGrid w:val="0"/>
      <w:sz w:val="24"/>
    </w:rPr>
  </w:style>
  <w:style w:type="character" w:customStyle="1" w:styleId="H3Char">
    <w:name w:val="H3 Char"/>
    <w:link w:val="H3"/>
    <w:rsid w:val="00B25D94"/>
    <w:rPr>
      <w:b/>
      <w:bCs/>
      <w:i/>
      <w:sz w:val="24"/>
    </w:rPr>
  </w:style>
  <w:style w:type="character" w:customStyle="1" w:styleId="BodyTextNumberedChar1">
    <w:name w:val="Body Text Numbered Char1"/>
    <w:link w:val="BodyTextNumbered"/>
    <w:rsid w:val="00B25D94"/>
    <w:rPr>
      <w:iCs/>
      <w:sz w:val="24"/>
    </w:rPr>
  </w:style>
  <w:style w:type="paragraph" w:customStyle="1" w:styleId="BodyTextNumbered">
    <w:name w:val="Body Text Numbered"/>
    <w:basedOn w:val="BodyText"/>
    <w:link w:val="BodyTextNumberedChar1"/>
    <w:rsid w:val="00B25D94"/>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25D94"/>
    <w:rPr>
      <w:sz w:val="24"/>
      <w:szCs w:val="24"/>
    </w:rPr>
  </w:style>
  <w:style w:type="character" w:customStyle="1" w:styleId="FormulaBoldChar">
    <w:name w:val="Formula Bold Char"/>
    <w:link w:val="FormulaBold"/>
    <w:rsid w:val="00B25D94"/>
    <w:rPr>
      <w:b/>
      <w:bCs/>
      <w:sz w:val="24"/>
      <w:szCs w:val="24"/>
    </w:rPr>
  </w:style>
  <w:style w:type="character" w:customStyle="1" w:styleId="CharCharCharChar">
    <w:name w:val="Char Char Char Char"/>
    <w:rsid w:val="004A7879"/>
    <w:rPr>
      <w:iCs/>
      <w:sz w:val="24"/>
      <w:lang w:val="en-US" w:eastAsia="en-US" w:bidi="ar-SA"/>
    </w:rPr>
  </w:style>
  <w:style w:type="character" w:customStyle="1" w:styleId="List2Char">
    <w:name w:val="List 2 Char"/>
    <w:aliases w:val=" Char2 Char1,Char2 Char Char Char"/>
    <w:link w:val="List2"/>
    <w:rsid w:val="004A7879"/>
    <w:rPr>
      <w:sz w:val="24"/>
    </w:rPr>
  </w:style>
  <w:style w:type="character" w:customStyle="1" w:styleId="CharChar2">
    <w:name w:val="Char Char2"/>
    <w:rsid w:val="004A7879"/>
    <w:rPr>
      <w:b/>
      <w:bCs/>
      <w:i/>
      <w:sz w:val="24"/>
      <w:lang w:val="en-US" w:eastAsia="en-US" w:bidi="ar-SA"/>
    </w:rPr>
  </w:style>
  <w:style w:type="character" w:styleId="UnresolvedMention">
    <w:name w:val="Unresolved Mention"/>
    <w:uiPriority w:val="99"/>
    <w:semiHidden/>
    <w:unhideWhenUsed/>
    <w:rsid w:val="0098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0"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1.bin"/><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2972</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19163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7209078</vt:i4>
      </vt:variant>
      <vt:variant>
        <vt:i4>0</vt:i4>
      </vt:variant>
      <vt:variant>
        <vt:i4>0</vt:i4>
      </vt:variant>
      <vt:variant>
        <vt:i4>5</vt:i4>
      </vt:variant>
      <vt:variant>
        <vt:lpwstr>https://www.ercot.com/mktrules/issues/NPRR1140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2022-07-19T04:05:00Z</dcterms:created>
  <dcterms:modified xsi:type="dcterms:W3CDTF">2022-07-19T04:19:00Z</dcterms:modified>
</cp:coreProperties>
</file>