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8D338A" w14:paraId="5D4E455A" w14:textId="77777777" w:rsidTr="002552DB">
        <w:tc>
          <w:tcPr>
            <w:tcW w:w="1620" w:type="dxa"/>
            <w:tcBorders>
              <w:bottom w:val="single" w:sz="4" w:space="0" w:color="auto"/>
            </w:tcBorders>
            <w:shd w:val="clear" w:color="auto" w:fill="FFFFFF"/>
            <w:vAlign w:val="center"/>
          </w:tcPr>
          <w:p w14:paraId="64142F04" w14:textId="77777777" w:rsidR="008D338A" w:rsidRDefault="008D338A" w:rsidP="002B7CA8">
            <w:pPr>
              <w:pStyle w:val="Header"/>
              <w:spacing w:before="120" w:after="120"/>
            </w:pPr>
            <w:bookmarkStart w:id="0" w:name="_Toc65070550"/>
            <w:r>
              <w:t>PGRR Number</w:t>
            </w:r>
          </w:p>
        </w:tc>
        <w:tc>
          <w:tcPr>
            <w:tcW w:w="1260" w:type="dxa"/>
            <w:tcBorders>
              <w:bottom w:val="single" w:sz="4" w:space="0" w:color="auto"/>
            </w:tcBorders>
            <w:vAlign w:val="center"/>
          </w:tcPr>
          <w:p w14:paraId="755CAAA1" w14:textId="77777777" w:rsidR="008D338A" w:rsidRDefault="00E40DCF" w:rsidP="0015537B">
            <w:pPr>
              <w:pStyle w:val="Header"/>
              <w:jc w:val="center"/>
            </w:pPr>
            <w:hyperlink r:id="rId8" w:history="1">
              <w:r w:rsidR="008D338A" w:rsidRPr="0058329F">
                <w:rPr>
                  <w:rStyle w:val="Hyperlink"/>
                </w:rPr>
                <w:t>100</w:t>
              </w:r>
            </w:hyperlink>
          </w:p>
        </w:tc>
        <w:tc>
          <w:tcPr>
            <w:tcW w:w="1170" w:type="dxa"/>
            <w:tcBorders>
              <w:bottom w:val="single" w:sz="4" w:space="0" w:color="auto"/>
            </w:tcBorders>
            <w:shd w:val="clear" w:color="auto" w:fill="FFFFFF"/>
            <w:vAlign w:val="center"/>
          </w:tcPr>
          <w:p w14:paraId="7F0ADE31" w14:textId="77777777" w:rsidR="008D338A" w:rsidRDefault="008D338A" w:rsidP="002552DB">
            <w:pPr>
              <w:pStyle w:val="Header"/>
            </w:pPr>
            <w:r>
              <w:t>PGRR Title</w:t>
            </w:r>
          </w:p>
        </w:tc>
        <w:tc>
          <w:tcPr>
            <w:tcW w:w="6390" w:type="dxa"/>
            <w:tcBorders>
              <w:bottom w:val="single" w:sz="4" w:space="0" w:color="auto"/>
            </w:tcBorders>
            <w:vAlign w:val="center"/>
          </w:tcPr>
          <w:p w14:paraId="5EFAF9CE" w14:textId="77777777" w:rsidR="008D338A" w:rsidRDefault="008D338A" w:rsidP="002552DB">
            <w:pPr>
              <w:pStyle w:val="Header"/>
            </w:pPr>
            <w:r>
              <w:t>Steady-State Case Building Timeline Update</w:t>
            </w:r>
          </w:p>
        </w:tc>
      </w:tr>
      <w:tr w:rsidR="008D338A" w:rsidRPr="00E01925" w14:paraId="102D480E" w14:textId="77777777" w:rsidTr="002552DB">
        <w:trPr>
          <w:trHeight w:val="518"/>
        </w:trPr>
        <w:tc>
          <w:tcPr>
            <w:tcW w:w="2880" w:type="dxa"/>
            <w:gridSpan w:val="2"/>
            <w:tcBorders>
              <w:bottom w:val="single" w:sz="4" w:space="0" w:color="auto"/>
            </w:tcBorders>
            <w:shd w:val="clear" w:color="auto" w:fill="FFFFFF"/>
            <w:vAlign w:val="center"/>
          </w:tcPr>
          <w:p w14:paraId="1EC76EA8" w14:textId="77777777" w:rsidR="008D338A" w:rsidRPr="00E01925" w:rsidRDefault="008D338A" w:rsidP="002552DB">
            <w:pPr>
              <w:pStyle w:val="Header"/>
              <w:rPr>
                <w:bCs w:val="0"/>
              </w:rPr>
            </w:pPr>
            <w:r w:rsidRPr="00E01925">
              <w:rPr>
                <w:bCs w:val="0"/>
              </w:rPr>
              <w:t xml:space="preserve">Date </w:t>
            </w:r>
            <w:r>
              <w:rPr>
                <w:bCs w:val="0"/>
              </w:rPr>
              <w:t>of Decision</w:t>
            </w:r>
          </w:p>
        </w:tc>
        <w:tc>
          <w:tcPr>
            <w:tcW w:w="7560" w:type="dxa"/>
            <w:gridSpan w:val="2"/>
            <w:tcBorders>
              <w:bottom w:val="single" w:sz="4" w:space="0" w:color="auto"/>
            </w:tcBorders>
            <w:vAlign w:val="center"/>
          </w:tcPr>
          <w:p w14:paraId="63ECD827" w14:textId="2609CC00" w:rsidR="008D338A" w:rsidRPr="00E01925" w:rsidRDefault="009E5132" w:rsidP="002552DB">
            <w:pPr>
              <w:pStyle w:val="NormalArial"/>
            </w:pPr>
            <w:r>
              <w:t>July 1</w:t>
            </w:r>
            <w:r w:rsidR="00154369">
              <w:t>4</w:t>
            </w:r>
            <w:r w:rsidR="005B7D46">
              <w:t>,</w:t>
            </w:r>
            <w:r w:rsidR="008D338A">
              <w:t xml:space="preserve"> 2022</w:t>
            </w:r>
          </w:p>
        </w:tc>
      </w:tr>
      <w:tr w:rsidR="008D338A" w14:paraId="52103EF3" w14:textId="77777777" w:rsidTr="002552DB">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320C8A" w14:textId="77777777" w:rsidR="008D338A" w:rsidRDefault="008D338A" w:rsidP="002552DB">
            <w:pPr>
              <w:pStyle w:val="Header"/>
              <w:spacing w:before="120" w:after="120"/>
            </w:pPr>
            <w:r w:rsidRPr="00E46883">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F17E099" w14:textId="2366B5C6" w:rsidR="008D338A" w:rsidRDefault="005B7D46" w:rsidP="002552DB">
            <w:pPr>
              <w:pStyle w:val="NormalArial"/>
            </w:pPr>
            <w:r>
              <w:t>Approv</w:t>
            </w:r>
            <w:r w:rsidR="009E5132">
              <w:t>ed</w:t>
            </w:r>
          </w:p>
        </w:tc>
      </w:tr>
      <w:tr w:rsidR="008D338A" w14:paraId="172F2A46" w14:textId="77777777" w:rsidTr="002552DB">
        <w:trPr>
          <w:trHeight w:val="773"/>
        </w:trPr>
        <w:tc>
          <w:tcPr>
            <w:tcW w:w="2880" w:type="dxa"/>
            <w:gridSpan w:val="2"/>
            <w:tcBorders>
              <w:top w:val="single" w:sz="4" w:space="0" w:color="auto"/>
              <w:bottom w:val="single" w:sz="4" w:space="0" w:color="auto"/>
            </w:tcBorders>
            <w:shd w:val="clear" w:color="auto" w:fill="FFFFFF"/>
            <w:vAlign w:val="center"/>
          </w:tcPr>
          <w:p w14:paraId="544BC35F" w14:textId="77777777" w:rsidR="008D338A" w:rsidRDefault="008D338A" w:rsidP="002552DB">
            <w:pPr>
              <w:pStyle w:val="Header"/>
            </w:pPr>
            <w:r>
              <w:t xml:space="preserve">Timeline </w:t>
            </w:r>
          </w:p>
        </w:tc>
        <w:tc>
          <w:tcPr>
            <w:tcW w:w="7560" w:type="dxa"/>
            <w:gridSpan w:val="2"/>
            <w:tcBorders>
              <w:top w:val="single" w:sz="4" w:space="0" w:color="auto"/>
            </w:tcBorders>
            <w:vAlign w:val="center"/>
          </w:tcPr>
          <w:p w14:paraId="7992FE35" w14:textId="77777777" w:rsidR="008D338A" w:rsidRPr="00FB509B" w:rsidRDefault="008D338A" w:rsidP="002552DB">
            <w:pPr>
              <w:pStyle w:val="NormalArial"/>
            </w:pPr>
            <w:r w:rsidRPr="00FB509B">
              <w:t>Normal</w:t>
            </w:r>
          </w:p>
        </w:tc>
      </w:tr>
      <w:tr w:rsidR="008D338A" w14:paraId="08AAFF18" w14:textId="77777777" w:rsidTr="002552DB">
        <w:trPr>
          <w:trHeight w:val="773"/>
        </w:trPr>
        <w:tc>
          <w:tcPr>
            <w:tcW w:w="2880" w:type="dxa"/>
            <w:gridSpan w:val="2"/>
            <w:tcBorders>
              <w:top w:val="single" w:sz="4" w:space="0" w:color="auto"/>
              <w:bottom w:val="single" w:sz="4" w:space="0" w:color="auto"/>
            </w:tcBorders>
            <w:shd w:val="clear" w:color="auto" w:fill="FFFFFF"/>
            <w:vAlign w:val="center"/>
          </w:tcPr>
          <w:p w14:paraId="07756C04" w14:textId="365824FA" w:rsidR="008D338A" w:rsidRDefault="008D338A" w:rsidP="002552DB">
            <w:pPr>
              <w:pStyle w:val="Header"/>
            </w:pPr>
            <w:r>
              <w:t>Effective Date</w:t>
            </w:r>
          </w:p>
        </w:tc>
        <w:tc>
          <w:tcPr>
            <w:tcW w:w="7560" w:type="dxa"/>
            <w:gridSpan w:val="2"/>
            <w:tcBorders>
              <w:top w:val="single" w:sz="4" w:space="0" w:color="auto"/>
            </w:tcBorders>
            <w:vAlign w:val="center"/>
          </w:tcPr>
          <w:p w14:paraId="3EBD8BDA" w14:textId="77777777" w:rsidR="008D338A" w:rsidRPr="00FB509B" w:rsidRDefault="005B7D46" w:rsidP="002552DB">
            <w:pPr>
              <w:pStyle w:val="NormalArial"/>
            </w:pPr>
            <w:r>
              <w:t>January 1, 2023</w:t>
            </w:r>
          </w:p>
        </w:tc>
      </w:tr>
      <w:tr w:rsidR="008D338A" w14:paraId="0269AA66" w14:textId="77777777" w:rsidTr="002552DB">
        <w:trPr>
          <w:trHeight w:val="773"/>
        </w:trPr>
        <w:tc>
          <w:tcPr>
            <w:tcW w:w="2880" w:type="dxa"/>
            <w:gridSpan w:val="2"/>
            <w:tcBorders>
              <w:top w:val="single" w:sz="4" w:space="0" w:color="auto"/>
              <w:bottom w:val="single" w:sz="4" w:space="0" w:color="auto"/>
            </w:tcBorders>
            <w:shd w:val="clear" w:color="auto" w:fill="FFFFFF"/>
            <w:vAlign w:val="center"/>
          </w:tcPr>
          <w:p w14:paraId="2308E77B" w14:textId="77777777" w:rsidR="008D338A" w:rsidRDefault="008D338A" w:rsidP="002552DB">
            <w:pPr>
              <w:pStyle w:val="Header"/>
            </w:pPr>
            <w:r>
              <w:t>Priority and Rank Assigned</w:t>
            </w:r>
          </w:p>
        </w:tc>
        <w:tc>
          <w:tcPr>
            <w:tcW w:w="7560" w:type="dxa"/>
            <w:gridSpan w:val="2"/>
            <w:tcBorders>
              <w:top w:val="single" w:sz="4" w:space="0" w:color="auto"/>
            </w:tcBorders>
            <w:vAlign w:val="center"/>
          </w:tcPr>
          <w:p w14:paraId="27A51029" w14:textId="77777777" w:rsidR="008D338A" w:rsidRPr="00FB509B" w:rsidRDefault="005B7D46" w:rsidP="002552DB">
            <w:pPr>
              <w:pStyle w:val="NormalArial"/>
            </w:pPr>
            <w:r>
              <w:t>Not Applicable</w:t>
            </w:r>
          </w:p>
        </w:tc>
      </w:tr>
      <w:tr w:rsidR="008D338A" w14:paraId="219EA3DD" w14:textId="77777777" w:rsidTr="002552DB">
        <w:trPr>
          <w:trHeight w:val="773"/>
        </w:trPr>
        <w:tc>
          <w:tcPr>
            <w:tcW w:w="2880" w:type="dxa"/>
            <w:gridSpan w:val="2"/>
            <w:tcBorders>
              <w:top w:val="single" w:sz="4" w:space="0" w:color="auto"/>
              <w:bottom w:val="single" w:sz="4" w:space="0" w:color="auto"/>
            </w:tcBorders>
            <w:shd w:val="clear" w:color="auto" w:fill="FFFFFF"/>
            <w:vAlign w:val="center"/>
          </w:tcPr>
          <w:p w14:paraId="2ABAB2B2" w14:textId="77777777" w:rsidR="008D338A" w:rsidRDefault="008D338A" w:rsidP="002552DB">
            <w:pPr>
              <w:pStyle w:val="Header"/>
            </w:pPr>
            <w:r>
              <w:t xml:space="preserve">Planning Guide Sections Requiring Revision </w:t>
            </w:r>
          </w:p>
        </w:tc>
        <w:tc>
          <w:tcPr>
            <w:tcW w:w="7560" w:type="dxa"/>
            <w:gridSpan w:val="2"/>
            <w:tcBorders>
              <w:top w:val="single" w:sz="4" w:space="0" w:color="auto"/>
            </w:tcBorders>
            <w:vAlign w:val="center"/>
          </w:tcPr>
          <w:p w14:paraId="57660D83" w14:textId="77777777" w:rsidR="008D338A" w:rsidRDefault="008D338A" w:rsidP="008D338A">
            <w:pPr>
              <w:pStyle w:val="NormalArial"/>
              <w:spacing w:before="120"/>
            </w:pPr>
            <w:r>
              <w:t>6.1, Steady-State Model Development</w:t>
            </w:r>
          </w:p>
          <w:p w14:paraId="012149F0" w14:textId="77777777" w:rsidR="008D338A" w:rsidRDefault="008D338A" w:rsidP="008D338A">
            <w:pPr>
              <w:pStyle w:val="NormalArial"/>
            </w:pPr>
            <w:r>
              <w:t>6.4.1, Transmission Project Information and Tra</w:t>
            </w:r>
            <w:r w:rsidR="005B7D46">
              <w:t>c</w:t>
            </w:r>
            <w:r>
              <w:t>king Report</w:t>
            </w:r>
          </w:p>
          <w:p w14:paraId="751E2C83" w14:textId="77777777" w:rsidR="008D338A" w:rsidRPr="00FB509B" w:rsidRDefault="008D338A" w:rsidP="008D338A">
            <w:pPr>
              <w:pStyle w:val="NormalArial"/>
              <w:spacing w:after="120"/>
            </w:pPr>
            <w:r>
              <w:t>6.4.2, ERCOT Responsibilities</w:t>
            </w:r>
          </w:p>
        </w:tc>
      </w:tr>
      <w:tr w:rsidR="008D338A" w14:paraId="5D5EFC26" w14:textId="77777777" w:rsidTr="002552DB">
        <w:trPr>
          <w:trHeight w:val="518"/>
        </w:trPr>
        <w:tc>
          <w:tcPr>
            <w:tcW w:w="2880" w:type="dxa"/>
            <w:gridSpan w:val="2"/>
            <w:tcBorders>
              <w:bottom w:val="single" w:sz="4" w:space="0" w:color="auto"/>
            </w:tcBorders>
            <w:shd w:val="clear" w:color="auto" w:fill="FFFFFF"/>
            <w:vAlign w:val="center"/>
          </w:tcPr>
          <w:p w14:paraId="5E01277B" w14:textId="77777777" w:rsidR="008D338A" w:rsidRDefault="008D338A" w:rsidP="002B7CA8">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6D547D7C" w14:textId="77777777" w:rsidR="008D338A" w:rsidRPr="00FB509B" w:rsidRDefault="008D338A" w:rsidP="002552DB">
            <w:pPr>
              <w:pStyle w:val="NormalArial"/>
            </w:pPr>
            <w:r>
              <w:t>Steady</w:t>
            </w:r>
            <w:r w:rsidR="00CE6F1A">
              <w:t xml:space="preserve"> </w:t>
            </w:r>
            <w:r>
              <w:t>State Working Group Procedure Manual</w:t>
            </w:r>
          </w:p>
        </w:tc>
      </w:tr>
      <w:tr w:rsidR="008D338A" w14:paraId="0057D711" w14:textId="77777777" w:rsidTr="002552DB">
        <w:trPr>
          <w:trHeight w:val="518"/>
        </w:trPr>
        <w:tc>
          <w:tcPr>
            <w:tcW w:w="2880" w:type="dxa"/>
            <w:gridSpan w:val="2"/>
            <w:tcBorders>
              <w:bottom w:val="single" w:sz="4" w:space="0" w:color="auto"/>
            </w:tcBorders>
            <w:shd w:val="clear" w:color="auto" w:fill="FFFFFF"/>
            <w:vAlign w:val="center"/>
          </w:tcPr>
          <w:p w14:paraId="1FFC329F" w14:textId="77777777" w:rsidR="008D338A" w:rsidRDefault="008D338A" w:rsidP="002552DB">
            <w:pPr>
              <w:pStyle w:val="Header"/>
            </w:pPr>
            <w:r>
              <w:t>Revision Description</w:t>
            </w:r>
          </w:p>
        </w:tc>
        <w:tc>
          <w:tcPr>
            <w:tcW w:w="7560" w:type="dxa"/>
            <w:gridSpan w:val="2"/>
            <w:tcBorders>
              <w:bottom w:val="single" w:sz="4" w:space="0" w:color="auto"/>
            </w:tcBorders>
            <w:vAlign w:val="center"/>
          </w:tcPr>
          <w:p w14:paraId="292EB80F" w14:textId="77777777" w:rsidR="008D338A" w:rsidRPr="00FB509B" w:rsidRDefault="00F8013E" w:rsidP="002552DB">
            <w:pPr>
              <w:pStyle w:val="NormalArial"/>
              <w:spacing w:before="120" w:after="120"/>
            </w:pPr>
            <w:r>
              <w:t>This Planning Guide Revision Request (PGRR) revises the Annual Planning Model base case update frequency from triannual to biannual to align with the intention of the Steady</w:t>
            </w:r>
            <w:r w:rsidR="00CE6F1A">
              <w:t xml:space="preserve"> </w:t>
            </w:r>
            <w:r>
              <w:t xml:space="preserve">State Working Group (SSWG) to adjust its current case building schedule to a biannual basis.  This PGRR also ensures the continued production of Transmission Project Information </w:t>
            </w:r>
            <w:r w:rsidR="00741645">
              <w:t xml:space="preserve">and </w:t>
            </w:r>
            <w:r>
              <w:t>Tracking (TPIT) reports on a triannual basis.</w:t>
            </w:r>
          </w:p>
        </w:tc>
      </w:tr>
      <w:tr w:rsidR="008D338A" w14:paraId="290FA513" w14:textId="77777777" w:rsidTr="002552DB">
        <w:trPr>
          <w:trHeight w:val="518"/>
        </w:trPr>
        <w:tc>
          <w:tcPr>
            <w:tcW w:w="2880" w:type="dxa"/>
            <w:gridSpan w:val="2"/>
            <w:shd w:val="clear" w:color="auto" w:fill="FFFFFF"/>
            <w:vAlign w:val="center"/>
          </w:tcPr>
          <w:p w14:paraId="44E262D2" w14:textId="77777777" w:rsidR="008D338A" w:rsidRDefault="008D338A" w:rsidP="002552DB">
            <w:pPr>
              <w:pStyle w:val="Header"/>
            </w:pPr>
            <w:r>
              <w:t>Reason for Revision</w:t>
            </w:r>
          </w:p>
        </w:tc>
        <w:tc>
          <w:tcPr>
            <w:tcW w:w="7560" w:type="dxa"/>
            <w:gridSpan w:val="2"/>
            <w:vAlign w:val="center"/>
          </w:tcPr>
          <w:p w14:paraId="3BF5DC3F" w14:textId="7E995B9F" w:rsidR="008D338A" w:rsidRDefault="008D338A" w:rsidP="002552DB">
            <w:pPr>
              <w:pStyle w:val="NormalArial"/>
              <w:spacing w:before="120"/>
              <w:rPr>
                <w:rFonts w:cs="Arial"/>
                <w:color w:val="000000"/>
              </w:rPr>
            </w:pPr>
            <w:r w:rsidRPr="006629C8">
              <w:object w:dxaOrig="225" w:dyaOrig="225" w14:anchorId="6E6E6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620F2976" w14:textId="532BA09C" w:rsidR="008D338A" w:rsidRPr="00790A29" w:rsidRDefault="008D338A" w:rsidP="002552DB">
            <w:pPr>
              <w:pStyle w:val="NormalArial"/>
              <w:tabs>
                <w:tab w:val="left" w:pos="432"/>
              </w:tabs>
              <w:spacing w:before="120"/>
              <w:ind w:left="432" w:hanging="432"/>
            </w:pPr>
            <w:r w:rsidRPr="00CD242D">
              <w:object w:dxaOrig="225" w:dyaOrig="225" w14:anchorId="1C31971D">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Pr>
                  <w:rStyle w:val="Hyperlink"/>
                  <w:iCs/>
                  <w:kern w:val="24"/>
                </w:rPr>
                <w:t>ERCOT Strategic Plan</w:t>
              </w:r>
            </w:hyperlink>
            <w:r w:rsidRPr="00D85807">
              <w:rPr>
                <w:iCs/>
                <w:kern w:val="24"/>
              </w:rPr>
              <w:t xml:space="preserve"> or directed by the ERCOT Board)</w:t>
            </w:r>
            <w:r>
              <w:rPr>
                <w:iCs/>
                <w:kern w:val="24"/>
              </w:rPr>
              <w:t>.</w:t>
            </w:r>
          </w:p>
          <w:p w14:paraId="7AB68621" w14:textId="71836E81" w:rsidR="008D338A" w:rsidRDefault="008D338A" w:rsidP="002552DB">
            <w:pPr>
              <w:pStyle w:val="NormalArial"/>
              <w:spacing w:before="120"/>
              <w:rPr>
                <w:iCs/>
                <w:kern w:val="24"/>
              </w:rPr>
            </w:pPr>
            <w:r w:rsidRPr="006629C8">
              <w:object w:dxaOrig="225" w:dyaOrig="225" w14:anchorId="357F007D">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4744A044" w14:textId="274CC244" w:rsidR="008D338A" w:rsidRDefault="008D338A" w:rsidP="002552DB">
            <w:pPr>
              <w:pStyle w:val="NormalArial"/>
              <w:spacing w:before="120"/>
              <w:rPr>
                <w:iCs/>
                <w:kern w:val="24"/>
              </w:rPr>
            </w:pPr>
            <w:r w:rsidRPr="006629C8">
              <w:object w:dxaOrig="225" w:dyaOrig="225" w14:anchorId="644283CA">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2EC52958" w14:textId="79DC4313" w:rsidR="008D338A" w:rsidRDefault="008D338A" w:rsidP="002552DB">
            <w:pPr>
              <w:pStyle w:val="NormalArial"/>
              <w:spacing w:before="120"/>
              <w:rPr>
                <w:iCs/>
                <w:kern w:val="24"/>
              </w:rPr>
            </w:pPr>
            <w:r w:rsidRPr="006629C8">
              <w:object w:dxaOrig="225" w:dyaOrig="225" w14:anchorId="66C6C80D">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CCFEA3C" w14:textId="6B1BA259" w:rsidR="008D338A" w:rsidRPr="00CD242D" w:rsidRDefault="008D338A" w:rsidP="002552DB">
            <w:pPr>
              <w:pStyle w:val="NormalArial"/>
              <w:spacing w:before="120"/>
              <w:rPr>
                <w:rFonts w:cs="Arial"/>
                <w:color w:val="000000"/>
              </w:rPr>
            </w:pPr>
            <w:r w:rsidRPr="006629C8">
              <w:object w:dxaOrig="225" w:dyaOrig="225" w14:anchorId="72F59B99">
                <v:shape id="_x0000_i1047" type="#_x0000_t75" style="width:15.75pt;height:15pt" o:ole="">
                  <v:imagedata r:id="rId17" o:title=""/>
                </v:shape>
                <w:control r:id="rId18" w:name="TextBox15" w:shapeid="_x0000_i1047"/>
              </w:object>
            </w:r>
            <w:r w:rsidRPr="006629C8">
              <w:t xml:space="preserve">  </w:t>
            </w:r>
            <w:r w:rsidRPr="00CD242D">
              <w:rPr>
                <w:rFonts w:cs="Arial"/>
                <w:color w:val="000000"/>
              </w:rPr>
              <w:t>Other:  (explain)</w:t>
            </w:r>
            <w:r>
              <w:rPr>
                <w:rFonts w:cs="Arial"/>
                <w:color w:val="000000"/>
              </w:rPr>
              <w:t xml:space="preserve">  Improves the case quality of the Annual Planning Model base cases and allows for the potential of additional cases going forward, such as the Geomagnetically-Induced Current (GIC) system model.</w:t>
            </w:r>
          </w:p>
          <w:p w14:paraId="2F59F4C3" w14:textId="77777777" w:rsidR="008D338A" w:rsidRPr="001313B4" w:rsidRDefault="008D338A" w:rsidP="002552DB">
            <w:pPr>
              <w:pStyle w:val="NormalArial"/>
              <w:spacing w:after="120"/>
              <w:rPr>
                <w:iCs/>
                <w:kern w:val="24"/>
              </w:rPr>
            </w:pPr>
            <w:r w:rsidRPr="00CD242D">
              <w:rPr>
                <w:i/>
                <w:sz w:val="20"/>
                <w:szCs w:val="20"/>
              </w:rPr>
              <w:lastRenderedPageBreak/>
              <w:t>(please select all that apply)</w:t>
            </w:r>
          </w:p>
        </w:tc>
      </w:tr>
      <w:tr w:rsidR="008D338A" w14:paraId="262499F2" w14:textId="77777777" w:rsidTr="002552DB">
        <w:trPr>
          <w:trHeight w:val="518"/>
        </w:trPr>
        <w:tc>
          <w:tcPr>
            <w:tcW w:w="2880" w:type="dxa"/>
            <w:gridSpan w:val="2"/>
            <w:shd w:val="clear" w:color="auto" w:fill="FFFFFF"/>
            <w:vAlign w:val="center"/>
          </w:tcPr>
          <w:p w14:paraId="583C8146" w14:textId="77777777" w:rsidR="008D338A" w:rsidRDefault="008D338A" w:rsidP="002552DB">
            <w:pPr>
              <w:pStyle w:val="Header"/>
            </w:pPr>
            <w:r>
              <w:lastRenderedPageBreak/>
              <w:t>Business Case</w:t>
            </w:r>
          </w:p>
        </w:tc>
        <w:tc>
          <w:tcPr>
            <w:tcW w:w="7560" w:type="dxa"/>
            <w:gridSpan w:val="2"/>
            <w:vAlign w:val="center"/>
          </w:tcPr>
          <w:p w14:paraId="24383D30" w14:textId="77777777" w:rsidR="008D338A" w:rsidRDefault="008D338A" w:rsidP="002552DB">
            <w:pPr>
              <w:pStyle w:val="NormalArial"/>
              <w:spacing w:before="120" w:after="120"/>
              <w:rPr>
                <w:iCs/>
                <w:kern w:val="24"/>
              </w:rPr>
            </w:pPr>
            <w:r>
              <w:rPr>
                <w:iCs/>
                <w:kern w:val="24"/>
              </w:rPr>
              <w:t>SSWG presented the idea for moving to a biannual update schedule at the August 17, 2021 Planning Working Group (PLWG) meeting.  SSWG proposes making this update effective with the 2022 case build schedule.  This PGRR will increase the efficiency and capability of the SSWG case build by allowing a longer case build duration during each update.  This longer duration will:</w:t>
            </w:r>
          </w:p>
          <w:p w14:paraId="1C901D5A" w14:textId="77777777" w:rsidR="008D338A" w:rsidRDefault="008D338A" w:rsidP="002552DB">
            <w:pPr>
              <w:pStyle w:val="NormalArial"/>
              <w:numPr>
                <w:ilvl w:val="0"/>
                <w:numId w:val="26"/>
              </w:numPr>
              <w:spacing w:before="120" w:after="120"/>
              <w:rPr>
                <w:iCs/>
                <w:kern w:val="24"/>
              </w:rPr>
            </w:pPr>
            <w:r>
              <w:rPr>
                <w:iCs/>
                <w:kern w:val="24"/>
              </w:rPr>
              <w:t>Allow for the bandwidth to add additional cases to the case builds;</w:t>
            </w:r>
          </w:p>
          <w:p w14:paraId="5FC2C109" w14:textId="77777777" w:rsidR="008D338A" w:rsidRDefault="008D338A" w:rsidP="002552DB">
            <w:pPr>
              <w:pStyle w:val="NormalArial"/>
              <w:numPr>
                <w:ilvl w:val="0"/>
                <w:numId w:val="25"/>
              </w:numPr>
              <w:spacing w:before="120" w:after="120"/>
              <w:rPr>
                <w:iCs/>
                <w:kern w:val="24"/>
              </w:rPr>
            </w:pPr>
            <w:r>
              <w:rPr>
                <w:iCs/>
                <w:kern w:val="24"/>
              </w:rPr>
              <w:t>Provide time for increased error checking to ensure high quality and accurate models; and</w:t>
            </w:r>
          </w:p>
          <w:p w14:paraId="4D747114" w14:textId="77777777" w:rsidR="008D338A" w:rsidRDefault="008D338A" w:rsidP="002552DB">
            <w:pPr>
              <w:pStyle w:val="NormalArial"/>
              <w:numPr>
                <w:ilvl w:val="0"/>
                <w:numId w:val="25"/>
              </w:numPr>
              <w:spacing w:before="120" w:after="120"/>
              <w:rPr>
                <w:iCs/>
                <w:kern w:val="24"/>
              </w:rPr>
            </w:pPr>
            <w:r>
              <w:rPr>
                <w:iCs/>
                <w:kern w:val="24"/>
              </w:rPr>
              <w:t>Provide time for the additional model data that will be added during the transition from a bus-branch to a node-breaker model.</w:t>
            </w:r>
          </w:p>
          <w:p w14:paraId="0722DAF2" w14:textId="77777777" w:rsidR="008D338A" w:rsidRDefault="008D338A" w:rsidP="002552DB">
            <w:pPr>
              <w:pStyle w:val="NormalArial"/>
              <w:spacing w:before="120" w:after="120"/>
              <w:rPr>
                <w:iCs/>
                <w:kern w:val="24"/>
              </w:rPr>
            </w:pPr>
            <w:r>
              <w:rPr>
                <w:iCs/>
                <w:kern w:val="24"/>
              </w:rPr>
              <w:t xml:space="preserve">The SSWG has been following a triannual case build schedule since the adoption of PGRR026, Addition of Year 6 to the SSWG Base Cases, in 2013 to add a six year summer peak case to help meet North American Electric Reliability Corporation (NERC) Reliability Standard TPL-001-4, </w:t>
            </w:r>
            <w:r w:rsidRPr="00AE1F8C">
              <w:rPr>
                <w:rFonts w:cs="Arial"/>
                <w:shd w:val="clear" w:color="auto" w:fill="FFFFFF"/>
              </w:rPr>
              <w:t>Transmission System Planning Performance</w:t>
            </w:r>
            <w:r>
              <w:rPr>
                <w:iCs/>
                <w:kern w:val="24"/>
              </w:rPr>
              <w:t xml:space="preserve"> Requirements.  This tasks SSWG with developing 54 base cases annually.  Since that time, the case build schedule has remained relatively unchanged; however, case building has seen an evolution in complexity, including the addition of a number of types of models that either didn’t exist in 2013 or were in modeling infancy (Distributed Generation (DG), Settlement Only Distribution Generator (SODG), unregistered DG, battery Energy Storage System (ESS), Distribution Energy Storage Resource (DESR), etc).  For example, the 2018SUM1 case from the June 2013 case build contained 6,608 buses while the 2022SUM1 case from the October 2021 case build contains 9,109 buses.  SSWG members have noted a growing concern with case quality in recent cases.  Most SSWG members feel that they are near maximum capacity workload with the existing case build triannual schedule.   </w:t>
            </w:r>
          </w:p>
          <w:p w14:paraId="5F361EC0" w14:textId="77777777" w:rsidR="008D338A" w:rsidRDefault="008D338A" w:rsidP="002552DB">
            <w:pPr>
              <w:pStyle w:val="NormalArial"/>
              <w:spacing w:before="120" w:after="120"/>
              <w:rPr>
                <w:iCs/>
                <w:kern w:val="24"/>
              </w:rPr>
            </w:pPr>
            <w:r>
              <w:rPr>
                <w:iCs/>
                <w:kern w:val="24"/>
              </w:rPr>
              <w:t>Recently, several efforts have begun that could impact SSWG workload.</w:t>
            </w:r>
          </w:p>
          <w:p w14:paraId="3A46855D" w14:textId="77777777" w:rsidR="008D338A" w:rsidRPr="00780F6E" w:rsidRDefault="00780F6E" w:rsidP="00780F6E">
            <w:pPr>
              <w:pStyle w:val="NormalArial"/>
              <w:spacing w:before="120" w:after="120"/>
              <w:rPr>
                <w:iCs/>
                <w:kern w:val="24"/>
              </w:rPr>
            </w:pPr>
            <w:r w:rsidRPr="00780F6E">
              <w:rPr>
                <w:iCs/>
                <w:kern w:val="24"/>
              </w:rPr>
              <w:t>(1)</w:t>
            </w:r>
            <w:r w:rsidRPr="00780F6E">
              <w:rPr>
                <w:iCs/>
                <w:kern w:val="24"/>
              </w:rPr>
              <w:tab/>
            </w:r>
            <w:r w:rsidR="008D338A" w:rsidRPr="00780F6E">
              <w:rPr>
                <w:iCs/>
                <w:kern w:val="24"/>
              </w:rPr>
              <w:t>As part of</w:t>
            </w:r>
            <w:r w:rsidR="008D338A">
              <w:rPr>
                <w:iCs/>
                <w:kern w:val="24"/>
              </w:rPr>
              <w:t xml:space="preserve"> the effort to comply with NERC Reliability Standard </w:t>
            </w:r>
            <w:r>
              <w:rPr>
                <w:iCs/>
                <w:kern w:val="24"/>
              </w:rPr>
              <w:tab/>
            </w:r>
            <w:r w:rsidR="008D338A">
              <w:rPr>
                <w:iCs/>
                <w:kern w:val="24"/>
              </w:rPr>
              <w:t xml:space="preserve">TPL-007, </w:t>
            </w:r>
            <w:r w:rsidR="008D338A">
              <w:rPr>
                <w:color w:val="010101"/>
              </w:rPr>
              <w:t xml:space="preserve">Transmission System Planned Performance for </w:t>
            </w:r>
            <w:r>
              <w:rPr>
                <w:color w:val="010101"/>
              </w:rPr>
              <w:tab/>
            </w:r>
            <w:r w:rsidR="008D338A">
              <w:rPr>
                <w:color w:val="010101"/>
              </w:rPr>
              <w:t>Geomagnetic Disturbance (GMD) Events</w:t>
            </w:r>
            <w:r w:rsidR="008D338A">
              <w:rPr>
                <w:iCs/>
                <w:kern w:val="24"/>
              </w:rPr>
              <w:t xml:space="preserve">, the Planning </w:t>
            </w:r>
            <w:r>
              <w:rPr>
                <w:iCs/>
                <w:kern w:val="24"/>
              </w:rPr>
              <w:tab/>
            </w:r>
            <w:r w:rsidR="008D338A">
              <w:rPr>
                <w:iCs/>
                <w:kern w:val="24"/>
              </w:rPr>
              <w:t xml:space="preserve">Geomagnetic Disturbance Task Force (PGDTF) was formed </w:t>
            </w:r>
            <w:r>
              <w:rPr>
                <w:iCs/>
                <w:kern w:val="24"/>
              </w:rPr>
              <w:tab/>
            </w:r>
            <w:r w:rsidR="008D338A">
              <w:rPr>
                <w:iCs/>
                <w:kern w:val="24"/>
              </w:rPr>
              <w:t xml:space="preserve">to help guide ERCOT through the initial development of GIC </w:t>
            </w:r>
            <w:r>
              <w:rPr>
                <w:iCs/>
                <w:kern w:val="24"/>
              </w:rPr>
              <w:tab/>
            </w:r>
            <w:r w:rsidR="008D338A">
              <w:rPr>
                <w:iCs/>
                <w:kern w:val="24"/>
              </w:rPr>
              <w:t xml:space="preserve">models to </w:t>
            </w:r>
            <w:r w:rsidR="008D338A" w:rsidRPr="006C702E">
              <w:rPr>
                <w:iCs/>
                <w:kern w:val="24"/>
              </w:rPr>
              <w:t xml:space="preserve">complete benchmark and supplemental </w:t>
            </w:r>
            <w:r w:rsidR="008D338A">
              <w:rPr>
                <w:iCs/>
                <w:kern w:val="24"/>
              </w:rPr>
              <w:t xml:space="preserve">GMD </w:t>
            </w:r>
            <w:r>
              <w:rPr>
                <w:iCs/>
                <w:kern w:val="24"/>
              </w:rPr>
              <w:tab/>
            </w:r>
            <w:r w:rsidR="008D338A">
              <w:rPr>
                <w:iCs/>
                <w:kern w:val="24"/>
              </w:rPr>
              <w:t xml:space="preserve">Vulnerability Assessments.  Requirement R2 of NERC </w:t>
            </w:r>
            <w:r>
              <w:rPr>
                <w:iCs/>
                <w:kern w:val="24"/>
              </w:rPr>
              <w:lastRenderedPageBreak/>
              <w:tab/>
            </w:r>
            <w:r w:rsidR="008D338A">
              <w:rPr>
                <w:iCs/>
                <w:kern w:val="24"/>
              </w:rPr>
              <w:t xml:space="preserve">Reliability Standard TPL-007-4 requires  a responsible entity </w:t>
            </w:r>
            <w:r>
              <w:rPr>
                <w:iCs/>
                <w:kern w:val="24"/>
              </w:rPr>
              <w:tab/>
            </w:r>
            <w:r w:rsidR="008D338A">
              <w:rPr>
                <w:iCs/>
                <w:kern w:val="24"/>
              </w:rPr>
              <w:t xml:space="preserve">to maintain the GIC models for performing ERCOT System </w:t>
            </w:r>
            <w:r>
              <w:rPr>
                <w:iCs/>
                <w:kern w:val="24"/>
              </w:rPr>
              <w:tab/>
            </w:r>
            <w:r w:rsidR="008D338A" w:rsidRPr="008818D3">
              <w:rPr>
                <w:iCs/>
                <w:kern w:val="24"/>
              </w:rPr>
              <w:t xml:space="preserve">benchmark and supplemental GMD </w:t>
            </w:r>
            <w:r w:rsidR="008D338A">
              <w:rPr>
                <w:iCs/>
                <w:kern w:val="24"/>
              </w:rPr>
              <w:t>v</w:t>
            </w:r>
            <w:r w:rsidR="008D338A" w:rsidRPr="008818D3">
              <w:rPr>
                <w:iCs/>
                <w:kern w:val="24"/>
              </w:rPr>
              <w:t xml:space="preserve">ulnerability </w:t>
            </w:r>
            <w:r w:rsidR="008D338A">
              <w:rPr>
                <w:iCs/>
                <w:kern w:val="24"/>
              </w:rPr>
              <w:t>a</w:t>
            </w:r>
            <w:r w:rsidR="008D338A" w:rsidRPr="008818D3">
              <w:rPr>
                <w:iCs/>
                <w:kern w:val="24"/>
              </w:rPr>
              <w:t xml:space="preserve">ssessments </w:t>
            </w:r>
            <w:r>
              <w:rPr>
                <w:iCs/>
                <w:kern w:val="24"/>
              </w:rPr>
              <w:tab/>
            </w:r>
            <w:r w:rsidR="008D338A" w:rsidRPr="008818D3">
              <w:rPr>
                <w:iCs/>
                <w:kern w:val="24"/>
              </w:rPr>
              <w:t>of</w:t>
            </w:r>
            <w:r w:rsidR="008D338A">
              <w:rPr>
                <w:iCs/>
                <w:kern w:val="24"/>
              </w:rPr>
              <w:t xml:space="preserve"> </w:t>
            </w:r>
            <w:r w:rsidR="008D338A" w:rsidRPr="008818D3">
              <w:rPr>
                <w:iCs/>
                <w:kern w:val="24"/>
              </w:rPr>
              <w:t xml:space="preserve">the </w:t>
            </w:r>
            <w:r w:rsidR="008D338A">
              <w:rPr>
                <w:iCs/>
                <w:kern w:val="24"/>
              </w:rPr>
              <w:t>n</w:t>
            </w:r>
            <w:r w:rsidR="008D338A" w:rsidRPr="008818D3">
              <w:rPr>
                <w:iCs/>
                <w:kern w:val="24"/>
              </w:rPr>
              <w:t>ear-</w:t>
            </w:r>
            <w:r w:rsidR="008D338A">
              <w:rPr>
                <w:iCs/>
                <w:kern w:val="24"/>
              </w:rPr>
              <w:t>t</w:t>
            </w:r>
            <w:r w:rsidR="008D338A" w:rsidRPr="008818D3">
              <w:rPr>
                <w:iCs/>
                <w:kern w:val="24"/>
              </w:rPr>
              <w:t xml:space="preserve">erm </w:t>
            </w:r>
            <w:r w:rsidR="008D338A">
              <w:rPr>
                <w:iCs/>
                <w:kern w:val="24"/>
              </w:rPr>
              <w:t>t</w:t>
            </w:r>
            <w:r w:rsidR="008D338A" w:rsidRPr="008818D3">
              <w:rPr>
                <w:iCs/>
                <w:kern w:val="24"/>
              </w:rPr>
              <w:t xml:space="preserve">ransmission </w:t>
            </w:r>
            <w:r w:rsidR="008D338A">
              <w:rPr>
                <w:iCs/>
                <w:kern w:val="24"/>
              </w:rPr>
              <w:t>p</w:t>
            </w:r>
            <w:r w:rsidR="008D338A" w:rsidRPr="008818D3">
              <w:rPr>
                <w:iCs/>
                <w:kern w:val="24"/>
              </w:rPr>
              <w:t xml:space="preserve">lanning </w:t>
            </w:r>
            <w:r w:rsidR="008D338A">
              <w:rPr>
                <w:iCs/>
                <w:kern w:val="24"/>
              </w:rPr>
              <w:t>h</w:t>
            </w:r>
            <w:r w:rsidR="008D338A" w:rsidRPr="008818D3">
              <w:rPr>
                <w:iCs/>
                <w:kern w:val="24"/>
              </w:rPr>
              <w:t xml:space="preserve">orizon at least once </w:t>
            </w:r>
            <w:r>
              <w:rPr>
                <w:iCs/>
                <w:kern w:val="24"/>
              </w:rPr>
              <w:tab/>
            </w:r>
            <w:r w:rsidR="008D338A">
              <w:rPr>
                <w:iCs/>
                <w:kern w:val="24"/>
              </w:rPr>
              <w:t xml:space="preserve">every 60 </w:t>
            </w:r>
            <w:r w:rsidR="008D338A" w:rsidRPr="008818D3">
              <w:rPr>
                <w:iCs/>
                <w:kern w:val="24"/>
              </w:rPr>
              <w:t>calendar</w:t>
            </w:r>
            <w:r w:rsidR="008D338A">
              <w:rPr>
                <w:iCs/>
                <w:kern w:val="24"/>
              </w:rPr>
              <w:t xml:space="preserve"> months.  Since the initial work associated </w:t>
            </w:r>
            <w:r>
              <w:rPr>
                <w:iCs/>
                <w:kern w:val="24"/>
              </w:rPr>
              <w:tab/>
            </w:r>
            <w:r w:rsidR="008D338A">
              <w:rPr>
                <w:iCs/>
                <w:kern w:val="24"/>
              </w:rPr>
              <w:t xml:space="preserve">with the PGDTF has been completed, the PGDTF’s future </w:t>
            </w:r>
            <w:r>
              <w:rPr>
                <w:iCs/>
                <w:kern w:val="24"/>
              </w:rPr>
              <w:tab/>
            </w:r>
            <w:r w:rsidR="008D338A">
              <w:rPr>
                <w:iCs/>
                <w:kern w:val="24"/>
              </w:rPr>
              <w:t xml:space="preserve">needs to be decided.  ROS could direct them to become a </w:t>
            </w:r>
            <w:r>
              <w:rPr>
                <w:iCs/>
                <w:kern w:val="24"/>
              </w:rPr>
              <w:tab/>
            </w:r>
            <w:r w:rsidR="008D338A">
              <w:rPr>
                <w:iCs/>
                <w:kern w:val="24"/>
              </w:rPr>
              <w:t xml:space="preserve">working group; however, a Planning Geomagnetic </w:t>
            </w:r>
            <w:r>
              <w:rPr>
                <w:iCs/>
                <w:kern w:val="24"/>
              </w:rPr>
              <w:tab/>
            </w:r>
            <w:r w:rsidR="008D338A">
              <w:rPr>
                <w:iCs/>
                <w:kern w:val="24"/>
              </w:rPr>
              <w:t xml:space="preserve">Disturbance Working Group (“PGDWG”) would have a limited </w:t>
            </w:r>
            <w:r>
              <w:rPr>
                <w:iCs/>
                <w:kern w:val="24"/>
              </w:rPr>
              <w:tab/>
            </w:r>
            <w:r w:rsidR="008D338A">
              <w:rPr>
                <w:iCs/>
                <w:kern w:val="24"/>
              </w:rPr>
              <w:t xml:space="preserve">scope of work.  One of the suggestions for relocating the </w:t>
            </w:r>
            <w:r>
              <w:rPr>
                <w:iCs/>
                <w:kern w:val="24"/>
              </w:rPr>
              <w:tab/>
            </w:r>
            <w:r w:rsidR="008D338A">
              <w:rPr>
                <w:iCs/>
                <w:kern w:val="24"/>
              </w:rPr>
              <w:t xml:space="preserve">responsibility for updating GIC system models, is for it to be </w:t>
            </w:r>
            <w:r>
              <w:rPr>
                <w:iCs/>
                <w:kern w:val="24"/>
              </w:rPr>
              <w:tab/>
            </w:r>
            <w:r w:rsidR="008D338A">
              <w:rPr>
                <w:iCs/>
                <w:kern w:val="24"/>
              </w:rPr>
              <w:t xml:space="preserve">added to the SSWG.  This is a reasonably good fit since the </w:t>
            </w:r>
            <w:r>
              <w:rPr>
                <w:iCs/>
                <w:kern w:val="24"/>
              </w:rPr>
              <w:tab/>
            </w:r>
            <w:r w:rsidR="008D338A">
              <w:rPr>
                <w:iCs/>
                <w:kern w:val="24"/>
              </w:rPr>
              <w:t xml:space="preserve">content in the GIC models are in essence the future SSWG </w:t>
            </w:r>
            <w:r>
              <w:rPr>
                <w:iCs/>
                <w:kern w:val="24"/>
              </w:rPr>
              <w:tab/>
            </w:r>
            <w:r w:rsidR="008D338A">
              <w:rPr>
                <w:iCs/>
                <w:kern w:val="24"/>
              </w:rPr>
              <w:t xml:space="preserve">base cases, with a small number of additional parameters.  </w:t>
            </w:r>
            <w:r w:rsidR="005B7D46">
              <w:rPr>
                <w:iCs/>
                <w:kern w:val="24"/>
              </w:rPr>
              <w:tab/>
            </w:r>
            <w:r w:rsidR="008D338A">
              <w:rPr>
                <w:iCs/>
                <w:kern w:val="24"/>
              </w:rPr>
              <w:t xml:space="preserve">Therefore, ROS could charge SSWG to include the GIC </w:t>
            </w:r>
            <w:r w:rsidR="005B7D46">
              <w:rPr>
                <w:iCs/>
                <w:kern w:val="24"/>
              </w:rPr>
              <w:tab/>
            </w:r>
            <w:r w:rsidR="008D338A">
              <w:rPr>
                <w:iCs/>
                <w:kern w:val="24"/>
              </w:rPr>
              <w:t xml:space="preserve">system </w:t>
            </w:r>
            <w:r w:rsidR="008D338A" w:rsidRPr="00780F6E">
              <w:rPr>
                <w:iCs/>
                <w:kern w:val="24"/>
              </w:rPr>
              <w:t>models update in their scope of work.</w:t>
            </w:r>
          </w:p>
          <w:p w14:paraId="3E7723EA" w14:textId="77777777" w:rsidR="008D338A" w:rsidRDefault="00780F6E" w:rsidP="00780F6E">
            <w:pPr>
              <w:pStyle w:val="NormalArial"/>
              <w:spacing w:before="120" w:after="120"/>
              <w:rPr>
                <w:iCs/>
                <w:kern w:val="24"/>
              </w:rPr>
            </w:pPr>
            <w:r w:rsidRPr="00780F6E">
              <w:rPr>
                <w:iCs/>
                <w:kern w:val="24"/>
              </w:rPr>
              <w:t>(2)</w:t>
            </w:r>
            <w:r w:rsidRPr="00780F6E">
              <w:rPr>
                <w:iCs/>
                <w:kern w:val="24"/>
              </w:rPr>
              <w:tab/>
            </w:r>
            <w:r w:rsidR="008D338A" w:rsidRPr="00780F6E">
              <w:rPr>
                <w:iCs/>
                <w:kern w:val="24"/>
              </w:rPr>
              <w:t>Following the</w:t>
            </w:r>
            <w:r w:rsidR="008D338A">
              <w:rPr>
                <w:iCs/>
                <w:kern w:val="24"/>
              </w:rPr>
              <w:t xml:space="preserve"> February 2021 winter event, the Technical </w:t>
            </w:r>
            <w:r>
              <w:rPr>
                <w:iCs/>
                <w:kern w:val="24"/>
              </w:rPr>
              <w:tab/>
            </w:r>
            <w:r w:rsidR="008D338A">
              <w:rPr>
                <w:iCs/>
                <w:kern w:val="24"/>
              </w:rPr>
              <w:t xml:space="preserve">Advisory Committee (TAC) created an Emergency Conditions </w:t>
            </w:r>
            <w:r>
              <w:rPr>
                <w:iCs/>
                <w:kern w:val="24"/>
              </w:rPr>
              <w:tab/>
            </w:r>
            <w:r w:rsidR="008D338A">
              <w:rPr>
                <w:iCs/>
                <w:kern w:val="24"/>
              </w:rPr>
              <w:t xml:space="preserve">List which contained items #47, 93, and 94 that the PLWG has </w:t>
            </w:r>
            <w:r>
              <w:rPr>
                <w:iCs/>
                <w:kern w:val="24"/>
              </w:rPr>
              <w:tab/>
            </w:r>
            <w:r w:rsidR="008D338A">
              <w:rPr>
                <w:iCs/>
                <w:kern w:val="24"/>
              </w:rPr>
              <w:t xml:space="preserve">been discussing that address transmission planning studies </w:t>
            </w:r>
            <w:r>
              <w:rPr>
                <w:iCs/>
                <w:kern w:val="24"/>
              </w:rPr>
              <w:tab/>
            </w:r>
            <w:r w:rsidR="008D338A">
              <w:rPr>
                <w:iCs/>
                <w:kern w:val="24"/>
              </w:rPr>
              <w:t xml:space="preserve">and extreme winter cases.  The PLWG sub-group tasked with </w:t>
            </w:r>
            <w:r>
              <w:rPr>
                <w:iCs/>
                <w:kern w:val="24"/>
              </w:rPr>
              <w:tab/>
            </w:r>
            <w:r w:rsidR="008D338A">
              <w:rPr>
                <w:iCs/>
                <w:kern w:val="24"/>
              </w:rPr>
              <w:t xml:space="preserve">developing a response identified several potential extreme </w:t>
            </w:r>
            <w:r>
              <w:rPr>
                <w:iCs/>
                <w:kern w:val="24"/>
              </w:rPr>
              <w:tab/>
            </w:r>
            <w:r w:rsidR="008D338A">
              <w:rPr>
                <w:iCs/>
                <w:kern w:val="24"/>
              </w:rPr>
              <w:t xml:space="preserve">event cases that could be added to the SSWG list of cases to </w:t>
            </w:r>
            <w:r>
              <w:rPr>
                <w:iCs/>
                <w:kern w:val="24"/>
              </w:rPr>
              <w:tab/>
            </w:r>
            <w:r w:rsidR="008D338A">
              <w:rPr>
                <w:iCs/>
                <w:kern w:val="24"/>
              </w:rPr>
              <w:t xml:space="preserve">create.  At a minimum, it would seem the addition of a future </w:t>
            </w:r>
            <w:r>
              <w:rPr>
                <w:iCs/>
                <w:kern w:val="24"/>
              </w:rPr>
              <w:tab/>
            </w:r>
            <w:r w:rsidR="008D338A">
              <w:rPr>
                <w:iCs/>
                <w:kern w:val="24"/>
              </w:rPr>
              <w:t>winter peak or extreme winter peak case is a real possibility.</w:t>
            </w:r>
          </w:p>
          <w:p w14:paraId="7BA9ADC2" w14:textId="77777777" w:rsidR="00780F6E" w:rsidRDefault="00780F6E" w:rsidP="00780F6E">
            <w:pPr>
              <w:pStyle w:val="NormalArial"/>
              <w:spacing w:before="120" w:after="120"/>
              <w:rPr>
                <w:iCs/>
                <w:kern w:val="24"/>
              </w:rPr>
            </w:pPr>
            <w:r w:rsidRPr="00780F6E">
              <w:rPr>
                <w:iCs/>
                <w:kern w:val="24"/>
              </w:rPr>
              <w:t>3)</w:t>
            </w:r>
            <w:r w:rsidRPr="00780F6E">
              <w:rPr>
                <w:iCs/>
                <w:kern w:val="24"/>
              </w:rPr>
              <w:tab/>
            </w:r>
            <w:r w:rsidR="008D338A" w:rsidRPr="00780F6E">
              <w:rPr>
                <w:iCs/>
                <w:kern w:val="24"/>
              </w:rPr>
              <w:t>SSWG is currently</w:t>
            </w:r>
            <w:r w:rsidR="008D338A">
              <w:rPr>
                <w:iCs/>
                <w:kern w:val="24"/>
              </w:rPr>
              <w:t xml:space="preserve"> transitioning to Power System Simulator </w:t>
            </w:r>
            <w:r>
              <w:rPr>
                <w:iCs/>
                <w:kern w:val="24"/>
              </w:rPr>
              <w:tab/>
            </w:r>
            <w:r w:rsidR="008D338A">
              <w:rPr>
                <w:iCs/>
                <w:kern w:val="24"/>
              </w:rPr>
              <w:t xml:space="preserve">for Engineering (PSS/E) v35.  The SSWG already saw the </w:t>
            </w:r>
            <w:r>
              <w:rPr>
                <w:iCs/>
                <w:kern w:val="24"/>
              </w:rPr>
              <w:tab/>
            </w:r>
            <w:r w:rsidR="008D338A">
              <w:rPr>
                <w:iCs/>
                <w:kern w:val="24"/>
              </w:rPr>
              <w:t xml:space="preserve">amount of effort it took to add in the new Rate 4 and Rate 5 </w:t>
            </w:r>
            <w:r>
              <w:rPr>
                <w:iCs/>
                <w:kern w:val="24"/>
              </w:rPr>
              <w:tab/>
            </w:r>
            <w:r w:rsidR="008D338A">
              <w:rPr>
                <w:iCs/>
                <w:kern w:val="24"/>
              </w:rPr>
              <w:t xml:space="preserve">during the latest case update in which there are still Rate 4 </w:t>
            </w:r>
            <w:r>
              <w:rPr>
                <w:iCs/>
                <w:kern w:val="24"/>
              </w:rPr>
              <w:tab/>
            </w:r>
            <w:r w:rsidR="008D338A">
              <w:rPr>
                <w:iCs/>
                <w:kern w:val="24"/>
              </w:rPr>
              <w:t xml:space="preserve">and Rate 5 updates left to complete.  One of the major </w:t>
            </w:r>
            <w:r>
              <w:rPr>
                <w:iCs/>
                <w:kern w:val="24"/>
              </w:rPr>
              <w:tab/>
            </w:r>
            <w:r w:rsidR="008D338A">
              <w:rPr>
                <w:iCs/>
                <w:kern w:val="24"/>
              </w:rPr>
              <w:t xml:space="preserve">benefits of PSS/E v35 is the ability to model the transmission </w:t>
            </w:r>
            <w:r>
              <w:rPr>
                <w:iCs/>
                <w:kern w:val="24"/>
              </w:rPr>
              <w:tab/>
            </w:r>
            <w:r w:rsidR="008D338A">
              <w:rPr>
                <w:iCs/>
                <w:kern w:val="24"/>
              </w:rPr>
              <w:t xml:space="preserve">system in a node-breaker model rather than the traditional </w:t>
            </w:r>
            <w:r>
              <w:rPr>
                <w:iCs/>
                <w:kern w:val="24"/>
              </w:rPr>
              <w:tab/>
            </w:r>
            <w:r w:rsidR="008D338A">
              <w:rPr>
                <w:iCs/>
                <w:kern w:val="24"/>
              </w:rPr>
              <w:t xml:space="preserve">bus-branch model.  ERCOT is in the initial stages of modifying </w:t>
            </w:r>
            <w:r>
              <w:rPr>
                <w:iCs/>
                <w:kern w:val="24"/>
              </w:rPr>
              <w:tab/>
            </w:r>
            <w:r w:rsidR="008D338A">
              <w:rPr>
                <w:iCs/>
                <w:kern w:val="24"/>
              </w:rPr>
              <w:t xml:space="preserve">the topology processor to allow output from the ERCOT </w:t>
            </w:r>
            <w:r>
              <w:rPr>
                <w:iCs/>
                <w:kern w:val="24"/>
              </w:rPr>
              <w:tab/>
            </w:r>
            <w:r w:rsidR="008D338A">
              <w:rPr>
                <w:iCs/>
                <w:kern w:val="24"/>
              </w:rPr>
              <w:t xml:space="preserve">Network Operations Model to PSS/E in node-breaker format.  </w:t>
            </w:r>
            <w:r>
              <w:rPr>
                <w:iCs/>
                <w:kern w:val="24"/>
              </w:rPr>
              <w:tab/>
            </w:r>
            <w:r w:rsidR="008D338A">
              <w:rPr>
                <w:iCs/>
                <w:kern w:val="24"/>
              </w:rPr>
              <w:t xml:space="preserve">The benefits to moving to a node-breaker model include a </w:t>
            </w:r>
            <w:r>
              <w:rPr>
                <w:iCs/>
                <w:kern w:val="24"/>
              </w:rPr>
              <w:tab/>
            </w:r>
            <w:r w:rsidR="008D338A">
              <w:rPr>
                <w:iCs/>
                <w:kern w:val="24"/>
              </w:rPr>
              <w:t xml:space="preserve">much closer consistency between the planning and operations </w:t>
            </w:r>
            <w:r>
              <w:rPr>
                <w:iCs/>
                <w:kern w:val="24"/>
              </w:rPr>
              <w:tab/>
            </w:r>
            <w:r w:rsidR="008D338A">
              <w:rPr>
                <w:iCs/>
                <w:kern w:val="24"/>
              </w:rPr>
              <w:t xml:space="preserve">models since both will now be node-breaker models.  This will </w:t>
            </w:r>
            <w:r>
              <w:rPr>
                <w:iCs/>
                <w:kern w:val="24"/>
              </w:rPr>
              <w:tab/>
            </w:r>
            <w:r w:rsidR="008D338A">
              <w:rPr>
                <w:iCs/>
                <w:kern w:val="24"/>
              </w:rPr>
              <w:t xml:space="preserve">make contingency modeling more accurate.  The industry is </w:t>
            </w:r>
            <w:r>
              <w:rPr>
                <w:iCs/>
                <w:kern w:val="24"/>
              </w:rPr>
              <w:tab/>
            </w:r>
            <w:r w:rsidR="008D338A">
              <w:rPr>
                <w:iCs/>
                <w:kern w:val="24"/>
              </w:rPr>
              <w:t xml:space="preserve">also clearly headed in this direction.  The SSWG issue is that </w:t>
            </w:r>
            <w:r>
              <w:rPr>
                <w:iCs/>
                <w:kern w:val="24"/>
              </w:rPr>
              <w:tab/>
            </w:r>
            <w:r w:rsidR="008D338A">
              <w:rPr>
                <w:iCs/>
                <w:kern w:val="24"/>
              </w:rPr>
              <w:t xml:space="preserve">it will be a significant challenge completing the conversion to a </w:t>
            </w:r>
            <w:r>
              <w:rPr>
                <w:iCs/>
                <w:kern w:val="24"/>
              </w:rPr>
              <w:tab/>
            </w:r>
            <w:r w:rsidR="008D338A">
              <w:rPr>
                <w:iCs/>
                <w:kern w:val="24"/>
              </w:rPr>
              <w:t xml:space="preserve">PSS/E v35 node-breaker model and maintaining the quality of </w:t>
            </w:r>
            <w:r>
              <w:rPr>
                <w:iCs/>
                <w:kern w:val="24"/>
              </w:rPr>
              <w:tab/>
            </w:r>
            <w:r w:rsidR="008D338A">
              <w:rPr>
                <w:iCs/>
                <w:kern w:val="24"/>
              </w:rPr>
              <w:t>the current case build with the triannual schedule.</w:t>
            </w:r>
          </w:p>
          <w:p w14:paraId="377BDEF1" w14:textId="77777777" w:rsidR="008D338A" w:rsidRPr="00D27137" w:rsidRDefault="00780F6E" w:rsidP="00780F6E">
            <w:pPr>
              <w:pStyle w:val="NormalArial"/>
              <w:spacing w:before="120" w:after="120"/>
              <w:rPr>
                <w:iCs/>
                <w:kern w:val="24"/>
              </w:rPr>
            </w:pPr>
            <w:r w:rsidRPr="006B5D7F">
              <w:rPr>
                <w:iCs/>
                <w:kern w:val="24"/>
              </w:rPr>
              <w:t>4)</w:t>
            </w:r>
            <w:r w:rsidRPr="006B5D7F">
              <w:rPr>
                <w:iCs/>
                <w:kern w:val="24"/>
              </w:rPr>
              <w:tab/>
              <w:t>Following discussion</w:t>
            </w:r>
            <w:r w:rsidRPr="00194201">
              <w:rPr>
                <w:iCs/>
                <w:kern w:val="24"/>
              </w:rPr>
              <w:t xml:space="preserve"> with Market Participants, it was </w:t>
            </w:r>
            <w:r>
              <w:rPr>
                <w:iCs/>
                <w:kern w:val="24"/>
              </w:rPr>
              <w:tab/>
            </w:r>
            <w:r w:rsidRPr="00194201">
              <w:rPr>
                <w:iCs/>
                <w:kern w:val="24"/>
              </w:rPr>
              <w:t>determined that there was a desi</w:t>
            </w:r>
            <w:r w:rsidRPr="0072328C">
              <w:rPr>
                <w:iCs/>
                <w:kern w:val="24"/>
              </w:rPr>
              <w:t xml:space="preserve">re for </w:t>
            </w:r>
            <w:r>
              <w:rPr>
                <w:iCs/>
                <w:kern w:val="24"/>
              </w:rPr>
              <w:t xml:space="preserve">the frequency of the </w:t>
            </w:r>
            <w:r>
              <w:rPr>
                <w:iCs/>
                <w:kern w:val="24"/>
              </w:rPr>
              <w:lastRenderedPageBreak/>
              <w:tab/>
              <w:t>publication of</w:t>
            </w:r>
            <w:r w:rsidRPr="0072328C">
              <w:rPr>
                <w:iCs/>
                <w:kern w:val="24"/>
              </w:rPr>
              <w:t xml:space="preserve"> TPIT reports to not be impacted by th</w:t>
            </w:r>
            <w:r w:rsidRPr="001B3500">
              <w:rPr>
                <w:iCs/>
                <w:kern w:val="24"/>
              </w:rPr>
              <w:t xml:space="preserve">e </w:t>
            </w:r>
            <w:r>
              <w:rPr>
                <w:iCs/>
                <w:kern w:val="24"/>
              </w:rPr>
              <w:tab/>
              <w:t xml:space="preserve">proposed </w:t>
            </w:r>
            <w:r w:rsidRPr="0072328C">
              <w:rPr>
                <w:iCs/>
                <w:kern w:val="24"/>
              </w:rPr>
              <w:t xml:space="preserve">change </w:t>
            </w:r>
            <w:r>
              <w:rPr>
                <w:iCs/>
                <w:kern w:val="24"/>
              </w:rPr>
              <w:t>to</w:t>
            </w:r>
            <w:r w:rsidRPr="0072328C">
              <w:rPr>
                <w:iCs/>
                <w:kern w:val="24"/>
              </w:rPr>
              <w:t xml:space="preserve"> the</w:t>
            </w:r>
            <w:r w:rsidRPr="001B3500">
              <w:rPr>
                <w:iCs/>
                <w:kern w:val="24"/>
              </w:rPr>
              <w:t xml:space="preserve"> SSWG case </w:t>
            </w:r>
            <w:r>
              <w:rPr>
                <w:iCs/>
                <w:kern w:val="24"/>
              </w:rPr>
              <w:t>update</w:t>
            </w:r>
            <w:r w:rsidRPr="0072328C">
              <w:rPr>
                <w:iCs/>
                <w:kern w:val="24"/>
              </w:rPr>
              <w:t xml:space="preserve"> schedule</w:t>
            </w:r>
            <w:r w:rsidRPr="001B3500">
              <w:rPr>
                <w:iCs/>
                <w:kern w:val="24"/>
              </w:rPr>
              <w:t xml:space="preserve">.  </w:t>
            </w:r>
            <w:r>
              <w:rPr>
                <w:iCs/>
                <w:kern w:val="24"/>
              </w:rPr>
              <w:tab/>
            </w:r>
            <w:r w:rsidRPr="001B3500">
              <w:rPr>
                <w:iCs/>
                <w:kern w:val="24"/>
              </w:rPr>
              <w:t xml:space="preserve">Therefore, this PGRR </w:t>
            </w:r>
            <w:r>
              <w:rPr>
                <w:iCs/>
                <w:kern w:val="24"/>
              </w:rPr>
              <w:t xml:space="preserve">contains revisions to </w:t>
            </w:r>
            <w:r w:rsidRPr="0072328C">
              <w:rPr>
                <w:iCs/>
                <w:kern w:val="24"/>
              </w:rPr>
              <w:t xml:space="preserve">ensure the </w:t>
            </w:r>
            <w:r>
              <w:rPr>
                <w:iCs/>
                <w:kern w:val="24"/>
              </w:rPr>
              <w:tab/>
            </w:r>
            <w:r w:rsidRPr="0072328C">
              <w:rPr>
                <w:iCs/>
                <w:kern w:val="24"/>
              </w:rPr>
              <w:t xml:space="preserve">continued production of </w:t>
            </w:r>
            <w:r>
              <w:rPr>
                <w:iCs/>
                <w:kern w:val="24"/>
              </w:rPr>
              <w:t>TPIT</w:t>
            </w:r>
            <w:r w:rsidRPr="0072328C">
              <w:rPr>
                <w:iCs/>
                <w:kern w:val="24"/>
              </w:rPr>
              <w:t xml:space="preserve"> reports on a tria</w:t>
            </w:r>
            <w:r>
              <w:rPr>
                <w:iCs/>
                <w:kern w:val="24"/>
              </w:rPr>
              <w:t>n</w:t>
            </w:r>
            <w:r w:rsidRPr="0072328C">
              <w:rPr>
                <w:iCs/>
                <w:kern w:val="24"/>
              </w:rPr>
              <w:t>nual basis.</w:t>
            </w:r>
          </w:p>
        </w:tc>
      </w:tr>
      <w:tr w:rsidR="008D338A" w14:paraId="6C6F14E3" w14:textId="77777777" w:rsidTr="002552DB">
        <w:trPr>
          <w:trHeight w:val="518"/>
        </w:trPr>
        <w:tc>
          <w:tcPr>
            <w:tcW w:w="2880" w:type="dxa"/>
            <w:gridSpan w:val="2"/>
            <w:shd w:val="clear" w:color="auto" w:fill="FFFFFF"/>
            <w:vAlign w:val="center"/>
          </w:tcPr>
          <w:p w14:paraId="65329CF2" w14:textId="77777777" w:rsidR="008D338A" w:rsidRDefault="008D338A" w:rsidP="002552DB">
            <w:pPr>
              <w:pStyle w:val="Header"/>
            </w:pPr>
            <w:r>
              <w:lastRenderedPageBreak/>
              <w:t>ROS Decision</w:t>
            </w:r>
          </w:p>
        </w:tc>
        <w:tc>
          <w:tcPr>
            <w:tcW w:w="7560" w:type="dxa"/>
            <w:gridSpan w:val="2"/>
            <w:vAlign w:val="center"/>
          </w:tcPr>
          <w:p w14:paraId="61BBED6B" w14:textId="77777777" w:rsidR="008D338A" w:rsidRDefault="008D338A" w:rsidP="002552DB">
            <w:pPr>
              <w:pStyle w:val="NormalArial"/>
              <w:spacing w:before="120" w:after="120"/>
              <w:rPr>
                <w:iCs/>
                <w:kern w:val="24"/>
              </w:rPr>
            </w:pPr>
            <w:r>
              <w:rPr>
                <w:iCs/>
                <w:kern w:val="24"/>
              </w:rPr>
              <w:t>On 1/6/22, ROS voted unanimously to recommend approval of PGRR100 as submitted.  All Market Segments participated in the vote.</w:t>
            </w:r>
          </w:p>
          <w:p w14:paraId="0190053B" w14:textId="77777777" w:rsidR="008D338A" w:rsidRDefault="008D338A" w:rsidP="002552DB">
            <w:pPr>
              <w:pStyle w:val="NormalArial"/>
              <w:spacing w:before="120" w:after="120"/>
              <w:rPr>
                <w:iCs/>
                <w:kern w:val="24"/>
              </w:rPr>
            </w:pPr>
            <w:r>
              <w:rPr>
                <w:iCs/>
                <w:kern w:val="24"/>
              </w:rPr>
              <w:t>On 2/7/22, ROS voted unanimously to table PGRR100.  All Market Segments participated in the vote.</w:t>
            </w:r>
          </w:p>
          <w:p w14:paraId="0D25565E" w14:textId="77777777" w:rsidR="00AD418E" w:rsidRDefault="00AD418E" w:rsidP="002552DB">
            <w:pPr>
              <w:pStyle w:val="NormalArial"/>
              <w:spacing w:before="120" w:after="120"/>
              <w:rPr>
                <w:iCs/>
                <w:kern w:val="24"/>
              </w:rPr>
            </w:pPr>
            <w:r>
              <w:rPr>
                <w:iCs/>
                <w:kern w:val="24"/>
              </w:rPr>
              <w:t>On 5/5/22, ROS voted unanimously to e</w:t>
            </w:r>
            <w:r w:rsidRPr="00AD418E">
              <w:rPr>
                <w:iCs/>
                <w:kern w:val="24"/>
              </w:rPr>
              <w:t xml:space="preserve">ndorse and forward to TAC the 2/7/22 ROS Report, as amended by the 3/22/22 ERCOT comments as revised by ROS, and </w:t>
            </w:r>
            <w:r w:rsidR="00BF112E">
              <w:rPr>
                <w:iCs/>
                <w:kern w:val="24"/>
              </w:rPr>
              <w:t xml:space="preserve">3/2/22 </w:t>
            </w:r>
            <w:r w:rsidRPr="00AD418E">
              <w:rPr>
                <w:iCs/>
                <w:kern w:val="24"/>
              </w:rPr>
              <w:t>Impact Analysis for PGRR100, with a recommended effective date of 1/1/23</w:t>
            </w:r>
            <w:r>
              <w:rPr>
                <w:iCs/>
                <w:kern w:val="24"/>
              </w:rPr>
              <w:t>.  All Market Segments participated in the vote.</w:t>
            </w:r>
          </w:p>
        </w:tc>
      </w:tr>
      <w:tr w:rsidR="008D338A" w14:paraId="53DDE2E8" w14:textId="77777777" w:rsidTr="00E735AC">
        <w:trPr>
          <w:trHeight w:val="518"/>
        </w:trPr>
        <w:tc>
          <w:tcPr>
            <w:tcW w:w="2880" w:type="dxa"/>
            <w:gridSpan w:val="2"/>
            <w:shd w:val="clear" w:color="auto" w:fill="FFFFFF"/>
            <w:vAlign w:val="center"/>
          </w:tcPr>
          <w:p w14:paraId="7C812B67" w14:textId="77777777" w:rsidR="008D338A" w:rsidRDefault="008D338A" w:rsidP="002552DB">
            <w:pPr>
              <w:pStyle w:val="Header"/>
            </w:pPr>
            <w:r>
              <w:t>Summary of ROS Discussion</w:t>
            </w:r>
          </w:p>
        </w:tc>
        <w:tc>
          <w:tcPr>
            <w:tcW w:w="7560" w:type="dxa"/>
            <w:gridSpan w:val="2"/>
            <w:vAlign w:val="center"/>
          </w:tcPr>
          <w:p w14:paraId="026B1C69" w14:textId="77777777" w:rsidR="008D338A" w:rsidRDefault="008D338A" w:rsidP="002552DB">
            <w:pPr>
              <w:pStyle w:val="NormalArial"/>
              <w:spacing w:before="120" w:after="120"/>
              <w:rPr>
                <w:iCs/>
                <w:kern w:val="24"/>
              </w:rPr>
            </w:pPr>
            <w:r>
              <w:rPr>
                <w:iCs/>
                <w:kern w:val="24"/>
              </w:rPr>
              <w:t>On 1/6/22, participants noted that the PLWG elected to discuss PGRR100 at their December 15, 2021 meeting, and that PLWG did not express any concerns with the proposed language at that time.</w:t>
            </w:r>
          </w:p>
          <w:p w14:paraId="622DA3B6" w14:textId="77777777" w:rsidR="008D338A" w:rsidRDefault="008D338A" w:rsidP="002552DB">
            <w:pPr>
              <w:pStyle w:val="NormalArial"/>
              <w:spacing w:before="120" w:after="120"/>
              <w:rPr>
                <w:iCs/>
                <w:kern w:val="24"/>
              </w:rPr>
            </w:pPr>
            <w:r>
              <w:rPr>
                <w:iCs/>
                <w:kern w:val="24"/>
              </w:rPr>
              <w:t>On 2/7/22, participants acknowledged the need for additional discussion regarding the implementation timeline; and the proposed alternate schedule for development of the Impact Analysis as noted in the 1/28/22 ERCOT comments.</w:t>
            </w:r>
          </w:p>
          <w:p w14:paraId="0BEE6679" w14:textId="77777777" w:rsidR="00A510F8" w:rsidRDefault="00A510F8" w:rsidP="002552DB">
            <w:pPr>
              <w:pStyle w:val="NormalArial"/>
              <w:spacing w:before="120" w:after="120"/>
              <w:rPr>
                <w:iCs/>
                <w:kern w:val="24"/>
              </w:rPr>
            </w:pPr>
            <w:r>
              <w:rPr>
                <w:iCs/>
                <w:kern w:val="24"/>
              </w:rPr>
              <w:t>On 5/5/22, participants considered desktop edits discussed at the PLWG and the effective date requested in the 3/2/22 ERCOT comments.</w:t>
            </w:r>
          </w:p>
        </w:tc>
      </w:tr>
      <w:tr w:rsidR="00E735AC" w14:paraId="64983359" w14:textId="77777777" w:rsidTr="00E735AC">
        <w:trPr>
          <w:trHeight w:val="518"/>
        </w:trPr>
        <w:tc>
          <w:tcPr>
            <w:tcW w:w="2880" w:type="dxa"/>
            <w:gridSpan w:val="2"/>
            <w:shd w:val="clear" w:color="auto" w:fill="FFFFFF"/>
            <w:vAlign w:val="center"/>
          </w:tcPr>
          <w:p w14:paraId="0256CBE8" w14:textId="77777777" w:rsidR="00E735AC" w:rsidRDefault="00E735AC" w:rsidP="00E735AC">
            <w:pPr>
              <w:pStyle w:val="Header"/>
              <w:spacing w:before="120" w:after="120"/>
            </w:pPr>
            <w:r w:rsidRPr="007D0704">
              <w:t>TAC Decision</w:t>
            </w:r>
          </w:p>
        </w:tc>
        <w:tc>
          <w:tcPr>
            <w:tcW w:w="7560" w:type="dxa"/>
            <w:gridSpan w:val="2"/>
            <w:vAlign w:val="center"/>
          </w:tcPr>
          <w:p w14:paraId="56D92CCA" w14:textId="77777777" w:rsidR="00E735AC" w:rsidRDefault="00E735AC" w:rsidP="00E735AC">
            <w:pPr>
              <w:pStyle w:val="NormalArial"/>
              <w:spacing w:before="120" w:after="120"/>
              <w:rPr>
                <w:iCs/>
                <w:kern w:val="24"/>
              </w:rPr>
            </w:pPr>
            <w:r>
              <w:rPr>
                <w:iCs/>
                <w:kern w:val="24"/>
              </w:rPr>
              <w:t>On 5/25/22, TAC voted unanimously t</w:t>
            </w:r>
            <w:r w:rsidRPr="00E735AC">
              <w:rPr>
                <w:iCs/>
                <w:kern w:val="24"/>
              </w:rPr>
              <w:t>o recommend approval of PGRR100 as recommended by ROS in the 5/5/22 ROS Report.</w:t>
            </w:r>
            <w:r>
              <w:rPr>
                <w:iCs/>
                <w:kern w:val="24"/>
              </w:rPr>
              <w:t xml:space="preserve">  All Market Segments participated in the vote.</w:t>
            </w:r>
          </w:p>
        </w:tc>
      </w:tr>
      <w:tr w:rsidR="00E735AC" w14:paraId="22D32971" w14:textId="77777777" w:rsidTr="00E735AC">
        <w:trPr>
          <w:trHeight w:val="518"/>
        </w:trPr>
        <w:tc>
          <w:tcPr>
            <w:tcW w:w="2880" w:type="dxa"/>
            <w:gridSpan w:val="2"/>
            <w:shd w:val="clear" w:color="auto" w:fill="FFFFFF"/>
            <w:vAlign w:val="center"/>
          </w:tcPr>
          <w:p w14:paraId="3DF6D8BD" w14:textId="77777777" w:rsidR="00E735AC" w:rsidRDefault="00E735AC" w:rsidP="00E735AC">
            <w:pPr>
              <w:pStyle w:val="Header"/>
              <w:spacing w:before="120" w:after="120"/>
            </w:pPr>
            <w:r w:rsidRPr="007D0704">
              <w:t>Summary of TAC Discussion</w:t>
            </w:r>
          </w:p>
        </w:tc>
        <w:tc>
          <w:tcPr>
            <w:tcW w:w="7560" w:type="dxa"/>
            <w:gridSpan w:val="2"/>
            <w:vAlign w:val="center"/>
          </w:tcPr>
          <w:p w14:paraId="41E5AAB8" w14:textId="77777777" w:rsidR="00E735AC" w:rsidRDefault="00E735AC" w:rsidP="00E735AC">
            <w:pPr>
              <w:pStyle w:val="NormalArial"/>
              <w:spacing w:before="120" w:after="120"/>
              <w:rPr>
                <w:iCs/>
                <w:kern w:val="24"/>
              </w:rPr>
            </w:pPr>
            <w:r>
              <w:rPr>
                <w:iCs/>
                <w:kern w:val="24"/>
              </w:rPr>
              <w:t>On 5/25/22, there was no discussion.</w:t>
            </w:r>
          </w:p>
        </w:tc>
      </w:tr>
      <w:tr w:rsidR="00E735AC" w14:paraId="4824EED3" w14:textId="77777777" w:rsidTr="00E735AC">
        <w:trPr>
          <w:trHeight w:val="518"/>
        </w:trPr>
        <w:tc>
          <w:tcPr>
            <w:tcW w:w="2880" w:type="dxa"/>
            <w:gridSpan w:val="2"/>
            <w:shd w:val="clear" w:color="auto" w:fill="FFFFFF"/>
            <w:vAlign w:val="center"/>
          </w:tcPr>
          <w:p w14:paraId="19E98A4D" w14:textId="77777777" w:rsidR="00E735AC" w:rsidRPr="00E735AC" w:rsidRDefault="00E735AC" w:rsidP="00E735AC">
            <w:pPr>
              <w:pStyle w:val="Header"/>
              <w:spacing w:before="120" w:after="120"/>
            </w:pPr>
            <w:r w:rsidRPr="00E735AC">
              <w:t>ERCOT Opinion</w:t>
            </w:r>
          </w:p>
        </w:tc>
        <w:tc>
          <w:tcPr>
            <w:tcW w:w="7560" w:type="dxa"/>
            <w:gridSpan w:val="2"/>
            <w:vAlign w:val="center"/>
          </w:tcPr>
          <w:p w14:paraId="2F6B72EE" w14:textId="77777777" w:rsidR="00E735AC" w:rsidRPr="00E735AC" w:rsidRDefault="00E735AC" w:rsidP="00E735AC">
            <w:pPr>
              <w:pStyle w:val="NormalArial"/>
              <w:spacing w:before="120" w:after="120"/>
              <w:rPr>
                <w:iCs/>
                <w:kern w:val="24"/>
              </w:rPr>
            </w:pPr>
            <w:r w:rsidRPr="00E735AC">
              <w:rPr>
                <w:iCs/>
                <w:kern w:val="24"/>
              </w:rPr>
              <w:t>ERCOT supports approval of PGRR100.</w:t>
            </w:r>
          </w:p>
        </w:tc>
      </w:tr>
      <w:tr w:rsidR="00E735AC" w14:paraId="359F3C86" w14:textId="77777777" w:rsidTr="00604D26">
        <w:trPr>
          <w:trHeight w:val="518"/>
        </w:trPr>
        <w:tc>
          <w:tcPr>
            <w:tcW w:w="2880" w:type="dxa"/>
            <w:gridSpan w:val="2"/>
            <w:shd w:val="clear" w:color="auto" w:fill="FFFFFF"/>
            <w:vAlign w:val="center"/>
          </w:tcPr>
          <w:p w14:paraId="4BEAF0BD" w14:textId="77777777" w:rsidR="00E735AC" w:rsidRPr="00E735AC" w:rsidRDefault="00E735AC" w:rsidP="00E735AC">
            <w:pPr>
              <w:pStyle w:val="Header"/>
              <w:spacing w:before="120" w:after="120"/>
            </w:pPr>
            <w:r w:rsidRPr="00E735AC">
              <w:t>ERCOT Market Impact Statement</w:t>
            </w:r>
          </w:p>
        </w:tc>
        <w:tc>
          <w:tcPr>
            <w:tcW w:w="7560" w:type="dxa"/>
            <w:gridSpan w:val="2"/>
            <w:vAlign w:val="center"/>
          </w:tcPr>
          <w:p w14:paraId="0F226592" w14:textId="77777777" w:rsidR="00E735AC" w:rsidRPr="00E735AC" w:rsidRDefault="00E735AC" w:rsidP="00E735AC">
            <w:pPr>
              <w:pStyle w:val="NormalArial"/>
              <w:spacing w:before="120" w:after="120"/>
              <w:rPr>
                <w:iCs/>
                <w:kern w:val="24"/>
              </w:rPr>
            </w:pPr>
            <w:r w:rsidRPr="00E735AC">
              <w:t>ERCOT Staff has reviewed PGRR100 and believes the market impact for PGRR100 increases the efficiency and capability of the SSWG case build by allowing a longer case build duration during each update.</w:t>
            </w:r>
          </w:p>
        </w:tc>
      </w:tr>
      <w:tr w:rsidR="00604D26" w14:paraId="409F1ED9" w14:textId="77777777" w:rsidTr="009E5132">
        <w:trPr>
          <w:trHeight w:val="518"/>
        </w:trPr>
        <w:tc>
          <w:tcPr>
            <w:tcW w:w="2880" w:type="dxa"/>
            <w:gridSpan w:val="2"/>
            <w:shd w:val="clear" w:color="auto" w:fill="FFFFFF"/>
            <w:vAlign w:val="center"/>
          </w:tcPr>
          <w:p w14:paraId="38E1BA25" w14:textId="77777777" w:rsidR="00604D26" w:rsidRPr="00E735AC" w:rsidRDefault="00604D26" w:rsidP="00E735AC">
            <w:pPr>
              <w:pStyle w:val="Header"/>
              <w:spacing w:before="120" w:after="120"/>
            </w:pPr>
            <w:r>
              <w:t>Board Decision</w:t>
            </w:r>
          </w:p>
        </w:tc>
        <w:tc>
          <w:tcPr>
            <w:tcW w:w="7560" w:type="dxa"/>
            <w:gridSpan w:val="2"/>
            <w:vAlign w:val="center"/>
          </w:tcPr>
          <w:p w14:paraId="46AEF2A3" w14:textId="77777777" w:rsidR="00604D26" w:rsidRPr="00E735AC" w:rsidRDefault="00A12A0A" w:rsidP="00E735AC">
            <w:pPr>
              <w:pStyle w:val="NormalArial"/>
              <w:spacing w:before="120" w:after="120"/>
            </w:pPr>
            <w:r>
              <w:t xml:space="preserve">On 6/2122, the ERCOT Board voted unanimously to recommend approval of PGRR100 as recommended by TAC in the </w:t>
            </w:r>
            <w:r w:rsidR="00C27EB4">
              <w:t>5/25</w:t>
            </w:r>
            <w:r>
              <w:t>/22 TAC Report.</w:t>
            </w:r>
          </w:p>
        </w:tc>
      </w:tr>
      <w:tr w:rsidR="009E5132" w14:paraId="6CB5FF99" w14:textId="77777777" w:rsidTr="002552DB">
        <w:trPr>
          <w:trHeight w:val="518"/>
        </w:trPr>
        <w:tc>
          <w:tcPr>
            <w:tcW w:w="2880" w:type="dxa"/>
            <w:gridSpan w:val="2"/>
            <w:tcBorders>
              <w:bottom w:val="single" w:sz="4" w:space="0" w:color="auto"/>
            </w:tcBorders>
            <w:shd w:val="clear" w:color="auto" w:fill="FFFFFF"/>
            <w:vAlign w:val="center"/>
          </w:tcPr>
          <w:p w14:paraId="336F372F" w14:textId="77777777" w:rsidR="009E5132" w:rsidRDefault="009E5132" w:rsidP="00E735AC">
            <w:pPr>
              <w:pStyle w:val="Header"/>
              <w:spacing w:before="120" w:after="120"/>
            </w:pPr>
            <w:r>
              <w:lastRenderedPageBreak/>
              <w:t>PUCT Decision</w:t>
            </w:r>
          </w:p>
        </w:tc>
        <w:tc>
          <w:tcPr>
            <w:tcW w:w="7560" w:type="dxa"/>
            <w:gridSpan w:val="2"/>
            <w:tcBorders>
              <w:bottom w:val="single" w:sz="4" w:space="0" w:color="auto"/>
            </w:tcBorders>
            <w:vAlign w:val="center"/>
          </w:tcPr>
          <w:p w14:paraId="4CA4E36F" w14:textId="77777777" w:rsidR="009E5132" w:rsidRDefault="00AC129E" w:rsidP="00E735AC">
            <w:pPr>
              <w:pStyle w:val="NormalArial"/>
              <w:spacing w:before="120" w:after="120"/>
            </w:pPr>
            <w:r>
              <w:rPr>
                <w:rFonts w:cs="Arial"/>
              </w:rPr>
              <w:t>On 7/14/22, the PUCT approved PGRR100 and accompanying ERCOT Market Impact Statement as presented in Project No. 52934, Review of Rules Adopted by the Independent Organization.</w:t>
            </w:r>
          </w:p>
        </w:tc>
      </w:tr>
    </w:tbl>
    <w:p w14:paraId="1D1B8E77" w14:textId="77777777" w:rsidR="008D338A" w:rsidRPr="0030232A" w:rsidRDefault="008D338A" w:rsidP="008D338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D338A" w14:paraId="22CDCD15" w14:textId="77777777" w:rsidTr="002552DB">
        <w:trPr>
          <w:cantSplit/>
          <w:trHeight w:val="432"/>
        </w:trPr>
        <w:tc>
          <w:tcPr>
            <w:tcW w:w="10440" w:type="dxa"/>
            <w:gridSpan w:val="2"/>
            <w:tcBorders>
              <w:top w:val="single" w:sz="4" w:space="0" w:color="auto"/>
            </w:tcBorders>
            <w:shd w:val="clear" w:color="auto" w:fill="FFFFFF"/>
            <w:vAlign w:val="center"/>
          </w:tcPr>
          <w:p w14:paraId="453524B3" w14:textId="77777777" w:rsidR="008D338A" w:rsidRDefault="008D338A" w:rsidP="002552DB">
            <w:pPr>
              <w:pStyle w:val="Header"/>
              <w:jc w:val="center"/>
            </w:pPr>
            <w:r>
              <w:t>Sponsor</w:t>
            </w:r>
          </w:p>
        </w:tc>
      </w:tr>
      <w:tr w:rsidR="008D338A" w14:paraId="3B7080FD" w14:textId="77777777" w:rsidTr="002552DB">
        <w:trPr>
          <w:cantSplit/>
          <w:trHeight w:val="432"/>
        </w:trPr>
        <w:tc>
          <w:tcPr>
            <w:tcW w:w="2880" w:type="dxa"/>
            <w:shd w:val="clear" w:color="auto" w:fill="FFFFFF"/>
            <w:vAlign w:val="center"/>
          </w:tcPr>
          <w:p w14:paraId="4C41613D" w14:textId="77777777" w:rsidR="008D338A" w:rsidRPr="00B93CA0" w:rsidRDefault="008D338A" w:rsidP="002552DB">
            <w:pPr>
              <w:pStyle w:val="Header"/>
              <w:rPr>
                <w:bCs w:val="0"/>
              </w:rPr>
            </w:pPr>
            <w:r w:rsidRPr="00B93CA0">
              <w:rPr>
                <w:bCs w:val="0"/>
              </w:rPr>
              <w:t>Name</w:t>
            </w:r>
          </w:p>
        </w:tc>
        <w:tc>
          <w:tcPr>
            <w:tcW w:w="7560" w:type="dxa"/>
            <w:vAlign w:val="center"/>
          </w:tcPr>
          <w:p w14:paraId="033C4D5C" w14:textId="77777777" w:rsidR="008D338A" w:rsidRDefault="008D338A" w:rsidP="002552DB">
            <w:pPr>
              <w:pStyle w:val="NormalArial"/>
            </w:pPr>
            <w:r>
              <w:t>Samuel Whisler</w:t>
            </w:r>
          </w:p>
        </w:tc>
      </w:tr>
      <w:tr w:rsidR="008D338A" w14:paraId="3B9E0F66" w14:textId="77777777" w:rsidTr="002552DB">
        <w:trPr>
          <w:cantSplit/>
          <w:trHeight w:val="432"/>
        </w:trPr>
        <w:tc>
          <w:tcPr>
            <w:tcW w:w="2880" w:type="dxa"/>
            <w:shd w:val="clear" w:color="auto" w:fill="FFFFFF"/>
            <w:vAlign w:val="center"/>
          </w:tcPr>
          <w:p w14:paraId="66113716" w14:textId="77777777" w:rsidR="008D338A" w:rsidRPr="00B93CA0" w:rsidRDefault="008D338A" w:rsidP="002552DB">
            <w:pPr>
              <w:pStyle w:val="Header"/>
              <w:rPr>
                <w:bCs w:val="0"/>
              </w:rPr>
            </w:pPr>
            <w:r w:rsidRPr="00B93CA0">
              <w:rPr>
                <w:bCs w:val="0"/>
              </w:rPr>
              <w:t>E-mail Address</w:t>
            </w:r>
          </w:p>
        </w:tc>
        <w:tc>
          <w:tcPr>
            <w:tcW w:w="7560" w:type="dxa"/>
            <w:vAlign w:val="center"/>
          </w:tcPr>
          <w:p w14:paraId="3D7B3B48" w14:textId="77777777" w:rsidR="008D338A" w:rsidRDefault="008D338A" w:rsidP="002552DB">
            <w:pPr>
              <w:pStyle w:val="NormalArial"/>
            </w:pPr>
            <w:r>
              <w:rPr>
                <w:rStyle w:val="Hyperlink"/>
              </w:rPr>
              <w:t>Samuel.whisler@centerpointenergy.com</w:t>
            </w:r>
          </w:p>
        </w:tc>
      </w:tr>
      <w:tr w:rsidR="008D338A" w14:paraId="7CF8C8D8" w14:textId="77777777" w:rsidTr="002552DB">
        <w:trPr>
          <w:cantSplit/>
          <w:trHeight w:val="432"/>
        </w:trPr>
        <w:tc>
          <w:tcPr>
            <w:tcW w:w="2880" w:type="dxa"/>
            <w:shd w:val="clear" w:color="auto" w:fill="FFFFFF"/>
            <w:vAlign w:val="center"/>
          </w:tcPr>
          <w:p w14:paraId="39C19884" w14:textId="77777777" w:rsidR="008D338A" w:rsidRPr="00B93CA0" w:rsidRDefault="008D338A" w:rsidP="002552DB">
            <w:pPr>
              <w:pStyle w:val="Header"/>
              <w:rPr>
                <w:bCs w:val="0"/>
              </w:rPr>
            </w:pPr>
            <w:r w:rsidRPr="00B93CA0">
              <w:rPr>
                <w:bCs w:val="0"/>
              </w:rPr>
              <w:t>Company</w:t>
            </w:r>
          </w:p>
        </w:tc>
        <w:tc>
          <w:tcPr>
            <w:tcW w:w="7560" w:type="dxa"/>
            <w:vAlign w:val="center"/>
          </w:tcPr>
          <w:p w14:paraId="5304DF56" w14:textId="77777777" w:rsidR="008D338A" w:rsidRDefault="008D338A" w:rsidP="002552DB">
            <w:pPr>
              <w:pStyle w:val="NormalArial"/>
            </w:pPr>
            <w:r>
              <w:t>CenterPoint Energy</w:t>
            </w:r>
          </w:p>
        </w:tc>
      </w:tr>
      <w:tr w:rsidR="008D338A" w14:paraId="6C4BEBAD" w14:textId="77777777" w:rsidTr="002552DB">
        <w:trPr>
          <w:cantSplit/>
          <w:trHeight w:val="432"/>
        </w:trPr>
        <w:tc>
          <w:tcPr>
            <w:tcW w:w="2880" w:type="dxa"/>
            <w:tcBorders>
              <w:bottom w:val="single" w:sz="4" w:space="0" w:color="auto"/>
            </w:tcBorders>
            <w:shd w:val="clear" w:color="auto" w:fill="FFFFFF"/>
            <w:vAlign w:val="center"/>
          </w:tcPr>
          <w:p w14:paraId="6F3E082B" w14:textId="77777777" w:rsidR="008D338A" w:rsidRPr="00B93CA0" w:rsidRDefault="008D338A" w:rsidP="002552DB">
            <w:pPr>
              <w:pStyle w:val="Header"/>
              <w:rPr>
                <w:bCs w:val="0"/>
              </w:rPr>
            </w:pPr>
            <w:r w:rsidRPr="00B93CA0">
              <w:rPr>
                <w:bCs w:val="0"/>
              </w:rPr>
              <w:t>Phone Number</w:t>
            </w:r>
          </w:p>
        </w:tc>
        <w:tc>
          <w:tcPr>
            <w:tcW w:w="7560" w:type="dxa"/>
            <w:tcBorders>
              <w:bottom w:val="single" w:sz="4" w:space="0" w:color="auto"/>
            </w:tcBorders>
            <w:vAlign w:val="center"/>
          </w:tcPr>
          <w:p w14:paraId="39CC43A5" w14:textId="77777777" w:rsidR="008D338A" w:rsidRDefault="008D338A" w:rsidP="002552DB">
            <w:pPr>
              <w:pStyle w:val="NormalArial"/>
            </w:pPr>
            <w:r>
              <w:t>713-207-2767</w:t>
            </w:r>
          </w:p>
        </w:tc>
      </w:tr>
      <w:tr w:rsidR="008D338A" w14:paraId="4D8693AE" w14:textId="77777777" w:rsidTr="002552DB">
        <w:trPr>
          <w:cantSplit/>
          <w:trHeight w:val="432"/>
        </w:trPr>
        <w:tc>
          <w:tcPr>
            <w:tcW w:w="2880" w:type="dxa"/>
            <w:shd w:val="clear" w:color="auto" w:fill="FFFFFF"/>
            <w:vAlign w:val="center"/>
          </w:tcPr>
          <w:p w14:paraId="379D4AC7" w14:textId="77777777" w:rsidR="008D338A" w:rsidRPr="00B93CA0" w:rsidRDefault="008D338A" w:rsidP="002552DB">
            <w:pPr>
              <w:pStyle w:val="Header"/>
              <w:rPr>
                <w:bCs w:val="0"/>
              </w:rPr>
            </w:pPr>
            <w:r>
              <w:rPr>
                <w:bCs w:val="0"/>
              </w:rPr>
              <w:t>Cell</w:t>
            </w:r>
            <w:r w:rsidRPr="00B93CA0">
              <w:rPr>
                <w:bCs w:val="0"/>
              </w:rPr>
              <w:t xml:space="preserve"> Number</w:t>
            </w:r>
          </w:p>
        </w:tc>
        <w:tc>
          <w:tcPr>
            <w:tcW w:w="7560" w:type="dxa"/>
            <w:vAlign w:val="center"/>
          </w:tcPr>
          <w:p w14:paraId="284A82BF" w14:textId="77777777" w:rsidR="008D338A" w:rsidRDefault="008D338A" w:rsidP="002552DB">
            <w:pPr>
              <w:pStyle w:val="NormalArial"/>
            </w:pPr>
          </w:p>
        </w:tc>
      </w:tr>
      <w:tr w:rsidR="008D338A" w14:paraId="1A22265F" w14:textId="77777777" w:rsidTr="002552DB">
        <w:trPr>
          <w:cantSplit/>
          <w:trHeight w:val="432"/>
        </w:trPr>
        <w:tc>
          <w:tcPr>
            <w:tcW w:w="2880" w:type="dxa"/>
            <w:tcBorders>
              <w:bottom w:val="single" w:sz="4" w:space="0" w:color="auto"/>
            </w:tcBorders>
            <w:shd w:val="clear" w:color="auto" w:fill="FFFFFF"/>
            <w:vAlign w:val="center"/>
          </w:tcPr>
          <w:p w14:paraId="3EDC6030" w14:textId="77777777" w:rsidR="008D338A" w:rsidRPr="00B93CA0" w:rsidRDefault="008D338A" w:rsidP="002552DB">
            <w:pPr>
              <w:pStyle w:val="Header"/>
              <w:rPr>
                <w:bCs w:val="0"/>
              </w:rPr>
            </w:pPr>
            <w:r>
              <w:rPr>
                <w:bCs w:val="0"/>
              </w:rPr>
              <w:t>Market Segment</w:t>
            </w:r>
          </w:p>
        </w:tc>
        <w:tc>
          <w:tcPr>
            <w:tcW w:w="7560" w:type="dxa"/>
            <w:tcBorders>
              <w:bottom w:val="single" w:sz="4" w:space="0" w:color="auto"/>
            </w:tcBorders>
            <w:vAlign w:val="center"/>
          </w:tcPr>
          <w:p w14:paraId="2762F372" w14:textId="77777777" w:rsidR="008D338A" w:rsidRDefault="008D338A" w:rsidP="002552DB">
            <w:pPr>
              <w:pStyle w:val="NormalArial"/>
            </w:pPr>
            <w:r>
              <w:t>Not applicable</w:t>
            </w:r>
          </w:p>
        </w:tc>
      </w:tr>
    </w:tbl>
    <w:p w14:paraId="2B26C8B4" w14:textId="77777777" w:rsidR="008D338A" w:rsidRPr="00D56D61" w:rsidRDefault="008D338A" w:rsidP="008D338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8D338A" w:rsidRPr="00D56D61" w14:paraId="1B9BA7E3" w14:textId="77777777" w:rsidTr="002552DB">
        <w:trPr>
          <w:cantSplit/>
          <w:trHeight w:val="432"/>
        </w:trPr>
        <w:tc>
          <w:tcPr>
            <w:tcW w:w="10440" w:type="dxa"/>
            <w:gridSpan w:val="2"/>
            <w:vAlign w:val="center"/>
          </w:tcPr>
          <w:p w14:paraId="09EE7218" w14:textId="77777777" w:rsidR="008D338A" w:rsidRPr="007C199B" w:rsidRDefault="008D338A" w:rsidP="002552DB">
            <w:pPr>
              <w:pStyle w:val="NormalArial"/>
              <w:jc w:val="center"/>
              <w:rPr>
                <w:b/>
              </w:rPr>
            </w:pPr>
            <w:r w:rsidRPr="007C199B">
              <w:rPr>
                <w:b/>
              </w:rPr>
              <w:t>Market Rules Staff Contact</w:t>
            </w:r>
          </w:p>
        </w:tc>
      </w:tr>
      <w:tr w:rsidR="008D338A" w:rsidRPr="00D56D61" w14:paraId="13D503DA" w14:textId="77777777" w:rsidTr="002552DB">
        <w:trPr>
          <w:cantSplit/>
          <w:trHeight w:val="432"/>
        </w:trPr>
        <w:tc>
          <w:tcPr>
            <w:tcW w:w="2880" w:type="dxa"/>
            <w:vAlign w:val="center"/>
          </w:tcPr>
          <w:p w14:paraId="3D84668A" w14:textId="77777777" w:rsidR="008D338A" w:rsidRPr="007C199B" w:rsidRDefault="008D338A" w:rsidP="002552DB">
            <w:pPr>
              <w:pStyle w:val="NormalArial"/>
              <w:rPr>
                <w:b/>
              </w:rPr>
            </w:pPr>
            <w:r w:rsidRPr="007C199B">
              <w:rPr>
                <w:b/>
              </w:rPr>
              <w:t>Name</w:t>
            </w:r>
          </w:p>
        </w:tc>
        <w:tc>
          <w:tcPr>
            <w:tcW w:w="7560" w:type="dxa"/>
            <w:vAlign w:val="center"/>
          </w:tcPr>
          <w:p w14:paraId="1B5E8304" w14:textId="77777777" w:rsidR="008D338A" w:rsidRPr="00D56D61" w:rsidRDefault="00A510F8" w:rsidP="002552DB">
            <w:pPr>
              <w:pStyle w:val="NormalArial"/>
            </w:pPr>
            <w:r>
              <w:t>Brittney Albracht</w:t>
            </w:r>
          </w:p>
        </w:tc>
      </w:tr>
      <w:tr w:rsidR="008D338A" w:rsidRPr="00D56D61" w14:paraId="0D8F15B5" w14:textId="77777777" w:rsidTr="002552DB">
        <w:trPr>
          <w:cantSplit/>
          <w:trHeight w:val="432"/>
        </w:trPr>
        <w:tc>
          <w:tcPr>
            <w:tcW w:w="2880" w:type="dxa"/>
            <w:vAlign w:val="center"/>
          </w:tcPr>
          <w:p w14:paraId="6E017C0A" w14:textId="77777777" w:rsidR="008D338A" w:rsidRPr="007C199B" w:rsidRDefault="008D338A" w:rsidP="002552DB">
            <w:pPr>
              <w:pStyle w:val="NormalArial"/>
              <w:rPr>
                <w:b/>
              </w:rPr>
            </w:pPr>
            <w:r w:rsidRPr="007C199B">
              <w:rPr>
                <w:b/>
              </w:rPr>
              <w:t>E-Mail Address</w:t>
            </w:r>
          </w:p>
        </w:tc>
        <w:tc>
          <w:tcPr>
            <w:tcW w:w="7560" w:type="dxa"/>
            <w:vAlign w:val="center"/>
          </w:tcPr>
          <w:p w14:paraId="4A006E2A" w14:textId="77777777" w:rsidR="008D338A" w:rsidRPr="00D56D61" w:rsidRDefault="00E40DCF" w:rsidP="002552DB">
            <w:pPr>
              <w:pStyle w:val="NormalArial"/>
            </w:pPr>
            <w:hyperlink r:id="rId19" w:history="1">
              <w:r w:rsidR="00C27EB4" w:rsidRPr="0007674A">
                <w:rPr>
                  <w:rStyle w:val="Hyperlink"/>
                </w:rPr>
                <w:t>Brittney.Albracht@ercot.com</w:t>
              </w:r>
            </w:hyperlink>
            <w:r w:rsidR="00C27EB4">
              <w:t xml:space="preserve"> </w:t>
            </w:r>
            <w:r w:rsidR="00A510F8">
              <w:t xml:space="preserve"> </w:t>
            </w:r>
          </w:p>
        </w:tc>
      </w:tr>
      <w:tr w:rsidR="008D338A" w:rsidRPr="005370B5" w14:paraId="7B48BC7C" w14:textId="77777777" w:rsidTr="002552DB">
        <w:trPr>
          <w:cantSplit/>
          <w:trHeight w:val="432"/>
        </w:trPr>
        <w:tc>
          <w:tcPr>
            <w:tcW w:w="2880" w:type="dxa"/>
            <w:vAlign w:val="center"/>
          </w:tcPr>
          <w:p w14:paraId="45406911" w14:textId="77777777" w:rsidR="008D338A" w:rsidRPr="007C199B" w:rsidRDefault="008D338A" w:rsidP="002552DB">
            <w:pPr>
              <w:pStyle w:val="NormalArial"/>
              <w:rPr>
                <w:b/>
              </w:rPr>
            </w:pPr>
            <w:r w:rsidRPr="007C199B">
              <w:rPr>
                <w:b/>
              </w:rPr>
              <w:t>Phone Number</w:t>
            </w:r>
          </w:p>
        </w:tc>
        <w:tc>
          <w:tcPr>
            <w:tcW w:w="7560" w:type="dxa"/>
            <w:vAlign w:val="center"/>
          </w:tcPr>
          <w:p w14:paraId="530B8060" w14:textId="77777777" w:rsidR="008D338A" w:rsidRDefault="008D338A" w:rsidP="002552DB">
            <w:pPr>
              <w:pStyle w:val="NormalArial"/>
            </w:pPr>
            <w:r>
              <w:t>512-</w:t>
            </w:r>
            <w:r w:rsidR="00A510F8">
              <w:t>225-7027</w:t>
            </w:r>
          </w:p>
        </w:tc>
      </w:tr>
    </w:tbl>
    <w:p w14:paraId="3073EA8B" w14:textId="77777777" w:rsidR="008D338A" w:rsidRDefault="008D338A" w:rsidP="008D338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D338A" w14:paraId="26FAD270" w14:textId="77777777" w:rsidTr="002552D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F995F5" w14:textId="77777777" w:rsidR="008D338A" w:rsidRDefault="008D338A" w:rsidP="002552DB">
            <w:pPr>
              <w:pStyle w:val="NormalArial"/>
              <w:jc w:val="center"/>
              <w:rPr>
                <w:b/>
              </w:rPr>
            </w:pPr>
            <w:r>
              <w:rPr>
                <w:b/>
              </w:rPr>
              <w:t>Comments Received</w:t>
            </w:r>
          </w:p>
        </w:tc>
      </w:tr>
      <w:tr w:rsidR="008D338A" w14:paraId="43B7BD06" w14:textId="77777777" w:rsidTr="002552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67E4E1" w14:textId="77777777" w:rsidR="008D338A" w:rsidRDefault="008D338A" w:rsidP="002552DB">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FC495E8" w14:textId="77777777" w:rsidR="008D338A" w:rsidRDefault="008D338A" w:rsidP="002552DB">
            <w:pPr>
              <w:pStyle w:val="NormalArial"/>
              <w:rPr>
                <w:b/>
              </w:rPr>
            </w:pPr>
            <w:r>
              <w:rPr>
                <w:b/>
              </w:rPr>
              <w:t>Comment Summary</w:t>
            </w:r>
          </w:p>
        </w:tc>
      </w:tr>
      <w:tr w:rsidR="008D338A" w14:paraId="5448699A" w14:textId="77777777" w:rsidTr="002552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DB5D8D" w14:textId="77777777" w:rsidR="008D338A" w:rsidRDefault="008D338A" w:rsidP="002552DB">
            <w:pPr>
              <w:pStyle w:val="Header"/>
              <w:rPr>
                <w:b w:val="0"/>
                <w:bCs w:val="0"/>
              </w:rPr>
            </w:pPr>
            <w:r>
              <w:rPr>
                <w:b w:val="0"/>
                <w:bCs w:val="0"/>
              </w:rPr>
              <w:t>ERCOT 012822</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CA0EA46" w14:textId="77777777" w:rsidR="008D338A" w:rsidRDefault="008D338A" w:rsidP="002552DB">
            <w:pPr>
              <w:pStyle w:val="NormalArial"/>
              <w:spacing w:before="120" w:after="120"/>
            </w:pPr>
            <w:r>
              <w:t xml:space="preserve">Requested tabling to allow for further discussion of implementation date, and </w:t>
            </w:r>
            <w:r>
              <w:rPr>
                <w:iCs/>
                <w:kern w:val="24"/>
              </w:rPr>
              <w:t>proposed an alternate schedule for development of the Impact Analysis</w:t>
            </w:r>
          </w:p>
        </w:tc>
      </w:tr>
      <w:tr w:rsidR="00AD418E" w14:paraId="20302E3A" w14:textId="77777777" w:rsidTr="00AD418E">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908218B" w14:textId="77777777" w:rsidR="00AD418E" w:rsidRDefault="00AD418E" w:rsidP="002552DB">
            <w:pPr>
              <w:pStyle w:val="Header"/>
              <w:rPr>
                <w:b w:val="0"/>
                <w:bCs w:val="0"/>
              </w:rPr>
            </w:pPr>
            <w:r>
              <w:rPr>
                <w:b w:val="0"/>
                <w:bCs w:val="0"/>
              </w:rPr>
              <w:t>ERCOT 030222</w:t>
            </w:r>
          </w:p>
        </w:tc>
        <w:tc>
          <w:tcPr>
            <w:tcW w:w="7560" w:type="dxa"/>
            <w:tcBorders>
              <w:top w:val="single" w:sz="4" w:space="0" w:color="auto"/>
              <w:left w:val="single" w:sz="4" w:space="0" w:color="auto"/>
              <w:bottom w:val="single" w:sz="4" w:space="0" w:color="auto"/>
              <w:right w:val="single" w:sz="4" w:space="0" w:color="auto"/>
            </w:tcBorders>
            <w:vAlign w:val="center"/>
          </w:tcPr>
          <w:p w14:paraId="47FBC137" w14:textId="77777777" w:rsidR="00AD418E" w:rsidRDefault="00AD418E" w:rsidP="002552DB">
            <w:pPr>
              <w:pStyle w:val="NormalArial"/>
              <w:spacing w:before="120" w:after="120"/>
            </w:pPr>
            <w:r>
              <w:rPr>
                <w:rFonts w:cs="Arial"/>
              </w:rPr>
              <w:t xml:space="preserve">Requested </w:t>
            </w:r>
            <w:r w:rsidRPr="0060680F">
              <w:rPr>
                <w:rFonts w:cs="Arial"/>
              </w:rPr>
              <w:t xml:space="preserve">an effective date of January 1, 2023 </w:t>
            </w:r>
          </w:p>
        </w:tc>
      </w:tr>
      <w:tr w:rsidR="00AD418E" w14:paraId="5F3CC1EE" w14:textId="77777777" w:rsidTr="002552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36A3957" w14:textId="77777777" w:rsidR="00AD418E" w:rsidRDefault="00AD418E" w:rsidP="002552DB">
            <w:pPr>
              <w:pStyle w:val="Header"/>
              <w:rPr>
                <w:b w:val="0"/>
                <w:bCs w:val="0"/>
              </w:rPr>
            </w:pPr>
            <w:r>
              <w:rPr>
                <w:b w:val="0"/>
                <w:bCs w:val="0"/>
              </w:rPr>
              <w:t>ERCOT 032222</w:t>
            </w:r>
          </w:p>
        </w:tc>
        <w:tc>
          <w:tcPr>
            <w:tcW w:w="7560" w:type="dxa"/>
            <w:tcBorders>
              <w:top w:val="single" w:sz="4" w:space="0" w:color="auto"/>
              <w:left w:val="single" w:sz="4" w:space="0" w:color="auto"/>
              <w:bottom w:val="single" w:sz="4" w:space="0" w:color="auto"/>
              <w:right w:val="single" w:sz="4" w:space="0" w:color="auto"/>
            </w:tcBorders>
            <w:vAlign w:val="center"/>
          </w:tcPr>
          <w:p w14:paraId="4D26A961" w14:textId="77777777" w:rsidR="00AD418E" w:rsidRDefault="00AD418E" w:rsidP="002552DB">
            <w:pPr>
              <w:pStyle w:val="NormalArial"/>
              <w:spacing w:before="120" w:after="120"/>
            </w:pPr>
            <w:r>
              <w:t xml:space="preserve">Offered clarifying language to ensure the continued triannual production of </w:t>
            </w:r>
            <w:r w:rsidR="00FD39F8">
              <w:t>TPIT</w:t>
            </w:r>
            <w:r>
              <w:t xml:space="preserve"> reports while moving to a biannual </w:t>
            </w:r>
            <w:r w:rsidR="00FD39F8">
              <w:t xml:space="preserve">SSWG </w:t>
            </w:r>
            <w:r>
              <w:t>case building schedule</w:t>
            </w:r>
          </w:p>
        </w:tc>
      </w:tr>
    </w:tbl>
    <w:p w14:paraId="38E8C38B" w14:textId="77777777" w:rsidR="008D338A" w:rsidRDefault="008D338A" w:rsidP="008D338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D338A" w14:paraId="78B7135C" w14:textId="77777777" w:rsidTr="002552DB">
        <w:trPr>
          <w:trHeight w:val="350"/>
        </w:trPr>
        <w:tc>
          <w:tcPr>
            <w:tcW w:w="10440" w:type="dxa"/>
            <w:tcBorders>
              <w:bottom w:val="single" w:sz="4" w:space="0" w:color="auto"/>
            </w:tcBorders>
            <w:shd w:val="clear" w:color="auto" w:fill="FFFFFF"/>
            <w:vAlign w:val="center"/>
          </w:tcPr>
          <w:p w14:paraId="54A27D8B" w14:textId="77777777" w:rsidR="008D338A" w:rsidRDefault="008D338A" w:rsidP="002552DB">
            <w:pPr>
              <w:pStyle w:val="Header"/>
              <w:jc w:val="center"/>
            </w:pPr>
            <w:r w:rsidRPr="00A12A0A">
              <w:t>Market Rules Notes</w:t>
            </w:r>
          </w:p>
        </w:tc>
      </w:tr>
    </w:tbl>
    <w:p w14:paraId="226EB6C5" w14:textId="77777777" w:rsidR="008D338A" w:rsidRPr="00A60BBA" w:rsidRDefault="008D338A" w:rsidP="008D338A">
      <w:pPr>
        <w:tabs>
          <w:tab w:val="num" w:pos="0"/>
        </w:tabs>
        <w:spacing w:before="120" w:after="120"/>
        <w:rPr>
          <w:rFonts w:ascii="Arial" w:hAnsi="Arial" w:cs="Arial"/>
        </w:rPr>
      </w:pPr>
      <w:r w:rsidRPr="00A60BBA">
        <w:rPr>
          <w:rFonts w:ascii="Arial" w:hAnsi="Arial" w:cs="Arial"/>
        </w:rPr>
        <w:t xml:space="preserve">Please note </w:t>
      </w:r>
      <w:r w:rsidR="00A12A0A">
        <w:rPr>
          <w:rFonts w:ascii="Arial" w:hAnsi="Arial" w:cs="Arial"/>
        </w:rPr>
        <w:t>the baseline Planning Guide language in the following section(s) has been updated to reflect the incorporation of the following PGRR</w:t>
      </w:r>
      <w:r w:rsidR="00C27EB4">
        <w:rPr>
          <w:rFonts w:ascii="Arial" w:hAnsi="Arial" w:cs="Arial"/>
        </w:rPr>
        <w:t>(</w:t>
      </w:r>
      <w:r w:rsidR="00A12A0A">
        <w:rPr>
          <w:rFonts w:ascii="Arial" w:hAnsi="Arial" w:cs="Arial"/>
        </w:rPr>
        <w:t>s</w:t>
      </w:r>
      <w:r w:rsidR="00C27EB4">
        <w:rPr>
          <w:rFonts w:ascii="Arial" w:hAnsi="Arial" w:cs="Arial"/>
        </w:rPr>
        <w:t>)</w:t>
      </w:r>
      <w:r w:rsidR="00A12A0A">
        <w:rPr>
          <w:rFonts w:ascii="Arial" w:hAnsi="Arial" w:cs="Arial"/>
        </w:rPr>
        <w:t>:</w:t>
      </w:r>
    </w:p>
    <w:p w14:paraId="0C667145" w14:textId="77777777" w:rsidR="008D338A" w:rsidRPr="00A60BBA" w:rsidRDefault="008D338A" w:rsidP="008D338A">
      <w:pPr>
        <w:numPr>
          <w:ilvl w:val="0"/>
          <w:numId w:val="30"/>
        </w:numPr>
        <w:spacing w:before="120"/>
        <w:rPr>
          <w:rFonts w:ascii="Arial" w:hAnsi="Arial" w:cs="Arial"/>
        </w:rPr>
      </w:pPr>
      <w:r>
        <w:rPr>
          <w:rFonts w:ascii="Arial" w:hAnsi="Arial" w:cs="Arial"/>
        </w:rPr>
        <w:t xml:space="preserve">PGRR096, </w:t>
      </w:r>
      <w:r w:rsidRPr="00333E88">
        <w:rPr>
          <w:rFonts w:ascii="Arial" w:hAnsi="Arial" w:cs="Arial"/>
        </w:rPr>
        <w:t>Achieve Consistent Representation of Distributed Generation in Steady-State Models</w:t>
      </w:r>
      <w:r w:rsidR="00A12A0A">
        <w:rPr>
          <w:rFonts w:ascii="Arial" w:hAnsi="Arial" w:cs="Arial"/>
        </w:rPr>
        <w:t xml:space="preserve"> (incorporated 6/1/22)</w:t>
      </w:r>
    </w:p>
    <w:p w14:paraId="51142567" w14:textId="77777777" w:rsidR="00BF2D4B" w:rsidRPr="00AD418E" w:rsidRDefault="008D338A" w:rsidP="00993D01">
      <w:pPr>
        <w:numPr>
          <w:ilvl w:val="1"/>
          <w:numId w:val="30"/>
        </w:numPr>
        <w:spacing w:after="120"/>
        <w:rPr>
          <w:rFonts w:ascii="Arial" w:hAnsi="Arial" w:cs="Arial"/>
        </w:rPr>
      </w:pPr>
      <w:r w:rsidRPr="00A60BBA">
        <w:rPr>
          <w:rFonts w:ascii="Arial" w:hAnsi="Arial" w:cs="Arial"/>
        </w:rPr>
        <w:t xml:space="preserve">Section </w:t>
      </w:r>
      <w:r>
        <w:rPr>
          <w:rFonts w:ascii="Arial" w:hAnsi="Arial" w:cs="Arial"/>
        </w:rPr>
        <w:t>6.1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93D01" w14:paraId="4C942DC8" w14:textId="77777777" w:rsidTr="00852733">
        <w:trPr>
          <w:trHeight w:val="350"/>
        </w:trPr>
        <w:tc>
          <w:tcPr>
            <w:tcW w:w="10440" w:type="dxa"/>
            <w:tcBorders>
              <w:bottom w:val="single" w:sz="4" w:space="0" w:color="auto"/>
            </w:tcBorders>
            <w:shd w:val="clear" w:color="auto" w:fill="FFFFFF"/>
            <w:vAlign w:val="center"/>
          </w:tcPr>
          <w:p w14:paraId="0CEBC93F" w14:textId="77777777" w:rsidR="00993D01" w:rsidRDefault="00993D01" w:rsidP="00852733">
            <w:pPr>
              <w:pStyle w:val="Header"/>
              <w:jc w:val="center"/>
            </w:pPr>
            <w:r>
              <w:lastRenderedPageBreak/>
              <w:t>Proposed Guide Language</w:t>
            </w:r>
            <w:r w:rsidR="00AD418E">
              <w:t xml:space="preserve"> Revision</w:t>
            </w:r>
          </w:p>
        </w:tc>
      </w:tr>
    </w:tbl>
    <w:p w14:paraId="6BAD3ED3" w14:textId="77777777" w:rsidR="00EC6337" w:rsidRDefault="00EC6337" w:rsidP="00993D01">
      <w:pPr>
        <w:pStyle w:val="H2"/>
        <w:ind w:left="0" w:firstLine="0"/>
      </w:pPr>
      <w:r w:rsidRPr="000E0F1C">
        <w:t>6.1</w:t>
      </w:r>
      <w:r w:rsidRPr="000E0F1C">
        <w:tab/>
      </w:r>
      <w:r w:rsidRPr="00391DC2">
        <w:t>Steady-State Model Development</w:t>
      </w:r>
      <w:bookmarkEnd w:id="0"/>
    </w:p>
    <w:p w14:paraId="70501771" w14:textId="77777777" w:rsidR="00EC6337" w:rsidRPr="00391DC2" w:rsidRDefault="00EC6337" w:rsidP="00EC6337">
      <w:pPr>
        <w:spacing w:after="240"/>
        <w:ind w:left="720" w:hanging="720"/>
        <w:rPr>
          <w:szCs w:val="20"/>
        </w:rPr>
      </w:pPr>
      <w:r w:rsidRPr="00391DC2">
        <w:rPr>
          <w:szCs w:val="20"/>
        </w:rPr>
        <w:t>(1)</w:t>
      </w:r>
      <w:r w:rsidRPr="00391DC2">
        <w:rPr>
          <w:szCs w:val="20"/>
        </w:rPr>
        <w:tab/>
        <w:t xml:space="preserve">To adequately simulate steady-state system conditions, it is necessary to establish and maintain steady-state data and simulation ready study cases in accordance with the </w:t>
      </w:r>
      <w:r>
        <w:rPr>
          <w:szCs w:val="20"/>
        </w:rPr>
        <w:t xml:space="preserve">ERCOT </w:t>
      </w:r>
      <w:r w:rsidRPr="00391DC2">
        <w:rPr>
          <w:szCs w:val="20"/>
        </w:rPr>
        <w:t xml:space="preserve">Steady State Working Group Procedure Manual.  These case models, known as steady-state base cases, shall contain appropriate equipment characteristics and system data, and shall represent projected system conditions that provide a starting point for each required season and year.  </w:t>
      </w:r>
    </w:p>
    <w:p w14:paraId="4BA02E61" w14:textId="77777777" w:rsidR="00EC6337" w:rsidRPr="00391DC2" w:rsidRDefault="00EC6337" w:rsidP="00EC6337">
      <w:pPr>
        <w:spacing w:after="240"/>
        <w:ind w:left="1440" w:hanging="720"/>
        <w:rPr>
          <w:szCs w:val="20"/>
        </w:rPr>
      </w:pPr>
      <w:r w:rsidRPr="00391DC2">
        <w:rPr>
          <w:szCs w:val="20"/>
        </w:rPr>
        <w:t>(a)</w:t>
      </w:r>
      <w:r w:rsidRPr="00391DC2">
        <w:rPr>
          <w:szCs w:val="20"/>
        </w:rPr>
        <w:tab/>
        <w:t xml:space="preserve">The Annual Planning Model base cases, which represent the annual peak load conditions, as prescribed in Protocol Section 3.10.2, Annual Planning Model, shall be developed annually,  updated on a </w:t>
      </w:r>
      <w:del w:id="1" w:author="CenterPoint Energy" w:date="2021-11-19T10:19:00Z">
        <w:r w:rsidR="000E4EB1" w:rsidDel="00ED7C95">
          <w:rPr>
            <w:szCs w:val="20"/>
          </w:rPr>
          <w:delText>triannual</w:delText>
        </w:r>
        <w:r w:rsidRPr="006A73E2" w:rsidDel="00ED7C95">
          <w:rPr>
            <w:color w:val="FF0000"/>
            <w:szCs w:val="20"/>
          </w:rPr>
          <w:delText xml:space="preserve"> </w:delText>
        </w:r>
      </w:del>
      <w:ins w:id="2" w:author="CenterPoint Energy" w:date="2021-11-19T10:19:00Z">
        <w:r w:rsidR="00ED7C95">
          <w:rPr>
            <w:szCs w:val="20"/>
          </w:rPr>
          <w:t>biannual</w:t>
        </w:r>
        <w:r w:rsidR="00ED7C95" w:rsidRPr="006A73E2">
          <w:rPr>
            <w:color w:val="FF0000"/>
            <w:szCs w:val="20"/>
          </w:rPr>
          <w:t xml:space="preserve"> </w:t>
        </w:r>
      </w:ins>
      <w:r w:rsidRPr="00391DC2">
        <w:rPr>
          <w:szCs w:val="20"/>
        </w:rPr>
        <w:t xml:space="preserve">basis, and may be updated as needed on an interim basis.  Each Annual Planning Model base case, </w:t>
      </w:r>
      <w:del w:id="3" w:author="CenterPoint Energy" w:date="2021-11-19T10:20:00Z">
        <w:r w:rsidR="000E4EB1" w:rsidDel="00ED7C95">
          <w:rPr>
            <w:szCs w:val="20"/>
          </w:rPr>
          <w:delText>triannual</w:delText>
        </w:r>
        <w:r w:rsidR="000E4EB1" w:rsidRPr="00391DC2" w:rsidDel="00ED7C95">
          <w:rPr>
            <w:szCs w:val="20"/>
          </w:rPr>
          <w:delText xml:space="preserve"> </w:delText>
        </w:r>
      </w:del>
      <w:ins w:id="4" w:author="CenterPoint Energy" w:date="2021-11-19T10:20:00Z">
        <w:r w:rsidR="00ED7C95">
          <w:rPr>
            <w:szCs w:val="20"/>
          </w:rPr>
          <w:t>biannual</w:t>
        </w:r>
        <w:r w:rsidR="00ED7C95" w:rsidRPr="00391DC2">
          <w:rPr>
            <w:szCs w:val="20"/>
          </w:rPr>
          <w:t xml:space="preserve"> </w:t>
        </w:r>
      </w:ins>
      <w:r w:rsidRPr="00391DC2">
        <w:rPr>
          <w:szCs w:val="20"/>
        </w:rPr>
        <w:t xml:space="preserve">updates, and </w:t>
      </w:r>
      <w:r>
        <w:rPr>
          <w:szCs w:val="20"/>
        </w:rPr>
        <w:t>off-cycle</w:t>
      </w:r>
      <w:r w:rsidRPr="00391DC2">
        <w:rPr>
          <w:szCs w:val="20"/>
        </w:rPr>
        <w:t xml:space="preserve"> updates shall be posted on the Market Information System (MIS) Secure Area to ensure availability of the most accurate steady-state base cases.  </w:t>
      </w:r>
    </w:p>
    <w:p w14:paraId="5B202178" w14:textId="77777777" w:rsidR="00EC6337" w:rsidRDefault="00EC6337" w:rsidP="00EC6337">
      <w:pPr>
        <w:spacing w:after="240"/>
        <w:ind w:left="1440" w:hanging="720"/>
        <w:rPr>
          <w:szCs w:val="20"/>
        </w:rPr>
      </w:pPr>
      <w:r w:rsidRPr="00391DC2">
        <w:rPr>
          <w:szCs w:val="20"/>
        </w:rPr>
        <w:t>(b)</w:t>
      </w:r>
      <w:r w:rsidRPr="00391DC2">
        <w:rPr>
          <w:szCs w:val="20"/>
        </w:rPr>
        <w:tab/>
        <w:t xml:space="preserve">Additional steady-state base cases, such as seasonal base cases, shall also be developed annually, updated on a </w:t>
      </w:r>
      <w:del w:id="5" w:author="CenterPoint Energy" w:date="2021-11-19T10:20:00Z">
        <w:r w:rsidR="000E4EB1" w:rsidDel="00ED7C95">
          <w:rPr>
            <w:szCs w:val="20"/>
          </w:rPr>
          <w:delText>triannual</w:delText>
        </w:r>
        <w:r w:rsidR="000E4EB1" w:rsidRPr="00391DC2" w:rsidDel="00ED7C95">
          <w:rPr>
            <w:szCs w:val="20"/>
          </w:rPr>
          <w:delText xml:space="preserve"> </w:delText>
        </w:r>
      </w:del>
      <w:ins w:id="6" w:author="CenterPoint Energy" w:date="2021-11-19T10:20:00Z">
        <w:r w:rsidR="00ED7C95">
          <w:rPr>
            <w:szCs w:val="20"/>
          </w:rPr>
          <w:t>biannual</w:t>
        </w:r>
        <w:r w:rsidR="00ED7C95" w:rsidRPr="00391DC2">
          <w:rPr>
            <w:szCs w:val="20"/>
          </w:rPr>
          <w:t xml:space="preserve"> </w:t>
        </w:r>
      </w:ins>
      <w:r w:rsidRPr="00391DC2">
        <w:rPr>
          <w:szCs w:val="20"/>
        </w:rPr>
        <w:t xml:space="preserve">basis, and may also be updated as needed on an interim basis.  These derivative base cases, </w:t>
      </w:r>
      <w:del w:id="7" w:author="CenterPoint Energy" w:date="2021-11-19T10:20:00Z">
        <w:r w:rsidR="000E4EB1" w:rsidDel="00ED7C95">
          <w:rPr>
            <w:szCs w:val="20"/>
          </w:rPr>
          <w:delText>triannual</w:delText>
        </w:r>
        <w:r w:rsidR="000E4EB1" w:rsidRPr="00391DC2" w:rsidDel="00ED7C95">
          <w:rPr>
            <w:szCs w:val="20"/>
          </w:rPr>
          <w:delText xml:space="preserve"> </w:delText>
        </w:r>
      </w:del>
      <w:ins w:id="8" w:author="CenterPoint Energy" w:date="2021-11-19T10:20:00Z">
        <w:r w:rsidR="00ED7C95">
          <w:rPr>
            <w:szCs w:val="20"/>
          </w:rPr>
          <w:t>biannual</w:t>
        </w:r>
        <w:r w:rsidR="00ED7C95" w:rsidRPr="00391DC2">
          <w:rPr>
            <w:szCs w:val="20"/>
          </w:rPr>
          <w:t xml:space="preserve"> </w:t>
        </w:r>
      </w:ins>
      <w:r w:rsidRPr="00391DC2">
        <w:rPr>
          <w:szCs w:val="20"/>
        </w:rPr>
        <w:t xml:space="preserve">updates, and </w:t>
      </w:r>
      <w:r>
        <w:rPr>
          <w:szCs w:val="20"/>
        </w:rPr>
        <w:t>off-cycle</w:t>
      </w:r>
      <w:r w:rsidRPr="00391DC2">
        <w:rPr>
          <w:szCs w:val="20"/>
        </w:rPr>
        <w:t xml:space="preserve"> updates shall be posted on </w:t>
      </w:r>
      <w:r>
        <w:rPr>
          <w:szCs w:val="20"/>
        </w:rPr>
        <w:t>MIS Secure Area</w:t>
      </w:r>
      <w:r w:rsidRPr="00391DC2">
        <w:rPr>
          <w:szCs w:val="20"/>
        </w:rPr>
        <w:t xml:space="preserve"> to ensure availability of the most accurate steady-state base cases.</w:t>
      </w:r>
    </w:p>
    <w:p w14:paraId="7AB0D773" w14:textId="77777777" w:rsidR="00EC6337" w:rsidRPr="00D52F96" w:rsidRDefault="00EC6337" w:rsidP="00EC6337">
      <w:pPr>
        <w:spacing w:after="240"/>
        <w:ind w:left="1440" w:hanging="720"/>
        <w:rPr>
          <w:szCs w:val="20"/>
        </w:rPr>
      </w:pPr>
      <w:r w:rsidRPr="00391DC2">
        <w:rPr>
          <w:szCs w:val="20"/>
        </w:rPr>
        <w:t>(c)</w:t>
      </w:r>
      <w:r w:rsidRPr="00391DC2">
        <w:rPr>
          <w:szCs w:val="20"/>
        </w:rPr>
        <w:tab/>
      </w:r>
      <w:r w:rsidRPr="00D52F96">
        <w:rPr>
          <w:szCs w:val="20"/>
        </w:rPr>
        <w:t xml:space="preserve">Off-cycle updates not associated with the </w:t>
      </w:r>
      <w:del w:id="9" w:author="CenterPoint Energy" w:date="2021-11-19T10:20:00Z">
        <w:r w:rsidR="000E4EB1" w:rsidDel="00ED7C95">
          <w:rPr>
            <w:szCs w:val="20"/>
          </w:rPr>
          <w:delText>triannual</w:delText>
        </w:r>
        <w:r w:rsidR="000E4EB1" w:rsidRPr="00D52F96" w:rsidDel="00ED7C95">
          <w:rPr>
            <w:szCs w:val="20"/>
          </w:rPr>
          <w:delText xml:space="preserve"> </w:delText>
        </w:r>
      </w:del>
      <w:ins w:id="10" w:author="CenterPoint Energy" w:date="2021-11-19T10:20:00Z">
        <w:r w:rsidR="00ED7C95">
          <w:rPr>
            <w:szCs w:val="20"/>
          </w:rPr>
          <w:t>biannual</w:t>
        </w:r>
        <w:r w:rsidR="00ED7C95" w:rsidRPr="00D52F96">
          <w:rPr>
            <w:szCs w:val="20"/>
          </w:rPr>
          <w:t xml:space="preserve"> </w:t>
        </w:r>
      </w:ins>
      <w:r w:rsidRPr="00D52F96">
        <w:rPr>
          <w:szCs w:val="20"/>
        </w:rPr>
        <w:t>update shall be posted in a timely manner and include:</w:t>
      </w:r>
    </w:p>
    <w:p w14:paraId="6D465554" w14:textId="77777777" w:rsidR="00EC6337" w:rsidRPr="00F7215F" w:rsidRDefault="00EC6337" w:rsidP="00EC6337">
      <w:pPr>
        <w:pStyle w:val="List2"/>
        <w:ind w:left="2160"/>
        <w:rPr>
          <w:szCs w:val="24"/>
        </w:rPr>
      </w:pPr>
      <w:r w:rsidRPr="00F7215F">
        <w:rPr>
          <w:szCs w:val="24"/>
        </w:rPr>
        <w:t>(i)</w:t>
      </w:r>
      <w:r w:rsidRPr="00F7215F">
        <w:rPr>
          <w:szCs w:val="24"/>
        </w:rPr>
        <w:tab/>
        <w:t>Corrections to significant errors discovered in modeling or major changes in operation configuration that affect the steady-state base cases; or</w:t>
      </w:r>
    </w:p>
    <w:p w14:paraId="3E446FC7" w14:textId="77777777" w:rsidR="00EC6337" w:rsidRPr="00F7215F" w:rsidRDefault="00EC6337" w:rsidP="00EC6337">
      <w:pPr>
        <w:pStyle w:val="List2"/>
        <w:ind w:left="2160"/>
        <w:rPr>
          <w:szCs w:val="24"/>
        </w:rPr>
      </w:pPr>
      <w:r w:rsidRPr="00F7215F">
        <w:rPr>
          <w:szCs w:val="24"/>
        </w:rPr>
        <w:t>(ii)</w:t>
      </w:r>
      <w:r w:rsidRPr="00F7215F">
        <w:rPr>
          <w:szCs w:val="24"/>
        </w:rPr>
        <w:tab/>
        <w:t>A significant change in the scope or timing of a transmission project or the development of a new transmission project that impacts either of the next two summer base cases.</w:t>
      </w:r>
    </w:p>
    <w:p w14:paraId="6280ED4C" w14:textId="77777777" w:rsidR="00947A5B" w:rsidRPr="00391DC2" w:rsidRDefault="00947A5B" w:rsidP="00947A5B">
      <w:pPr>
        <w:spacing w:after="240"/>
        <w:ind w:left="1440" w:hanging="720"/>
        <w:rPr>
          <w:szCs w:val="20"/>
        </w:rPr>
      </w:pPr>
      <w:r>
        <w:rPr>
          <w:szCs w:val="20"/>
        </w:rPr>
        <w:t>(d)</w:t>
      </w:r>
      <w:r>
        <w:rPr>
          <w:szCs w:val="20"/>
        </w:rPr>
        <w:tab/>
        <w:t>Off-cycle</w:t>
      </w:r>
      <w:r w:rsidRPr="00391DC2">
        <w:rPr>
          <w:szCs w:val="20"/>
        </w:rPr>
        <w:t xml:space="preserve"> updates that are posted as described in paragraph</w:t>
      </w:r>
      <w:r>
        <w:rPr>
          <w:szCs w:val="20"/>
        </w:rPr>
        <w:t>s</w:t>
      </w:r>
      <w:r w:rsidRPr="00391DC2">
        <w:rPr>
          <w:szCs w:val="20"/>
        </w:rPr>
        <w:t xml:space="preserve"> (1)(a) </w:t>
      </w:r>
      <w:r>
        <w:rPr>
          <w:szCs w:val="20"/>
        </w:rPr>
        <w:t>through</w:t>
      </w:r>
      <w:r w:rsidRPr="00391DC2">
        <w:rPr>
          <w:szCs w:val="20"/>
        </w:rPr>
        <w:t xml:space="preserve"> (</w:t>
      </w:r>
      <w:r>
        <w:rPr>
          <w:szCs w:val="20"/>
        </w:rPr>
        <w:t>c</w:t>
      </w:r>
      <w:r w:rsidRPr="00391DC2">
        <w:rPr>
          <w:szCs w:val="20"/>
        </w:rPr>
        <w:t xml:space="preserve">) above shall be in the form of a Power System Simulator for Engineering (PSS/E) formatted incremental change file. </w:t>
      </w:r>
    </w:p>
    <w:p w14:paraId="071C6BCF" w14:textId="77777777" w:rsidR="00947A5B" w:rsidRDefault="00947A5B" w:rsidP="00947A5B">
      <w:pPr>
        <w:spacing w:after="240"/>
        <w:ind w:left="1440" w:hanging="720"/>
        <w:rPr>
          <w:szCs w:val="20"/>
        </w:rPr>
      </w:pPr>
      <w:r w:rsidRPr="00391DC2">
        <w:rPr>
          <w:szCs w:val="20"/>
        </w:rPr>
        <w:t>(</w:t>
      </w:r>
      <w:r>
        <w:rPr>
          <w:szCs w:val="20"/>
        </w:rPr>
        <w:t>e</w:t>
      </w:r>
      <w:r w:rsidRPr="00391DC2">
        <w:rPr>
          <w:szCs w:val="20"/>
        </w:rPr>
        <w:t>)</w:t>
      </w:r>
      <w:r w:rsidRPr="00391DC2">
        <w:rPr>
          <w:szCs w:val="20"/>
        </w:rPr>
        <w:tab/>
        <w:t xml:space="preserve">All steady-state base cases and incremental change files on the MIS Secure Area shall be available for use by Market Participants. </w:t>
      </w:r>
    </w:p>
    <w:p w14:paraId="68608697" w14:textId="77777777" w:rsidR="00947A5B" w:rsidRPr="00391DC2" w:rsidRDefault="00947A5B" w:rsidP="00947A5B">
      <w:pPr>
        <w:spacing w:after="240"/>
        <w:ind w:left="1440" w:hanging="720"/>
        <w:rPr>
          <w:szCs w:val="20"/>
        </w:rPr>
      </w:pPr>
      <w:r w:rsidRPr="00391DC2">
        <w:rPr>
          <w:szCs w:val="20"/>
        </w:rPr>
        <w:t>(</w:t>
      </w:r>
      <w:r>
        <w:rPr>
          <w:szCs w:val="20"/>
        </w:rPr>
        <w:t>f</w:t>
      </w:r>
      <w:r w:rsidRPr="00391DC2">
        <w:rPr>
          <w:szCs w:val="20"/>
        </w:rPr>
        <w:t>)</w:t>
      </w:r>
      <w:r w:rsidRPr="00391DC2">
        <w:rPr>
          <w:szCs w:val="20"/>
        </w:rPr>
        <w:tab/>
        <w:t xml:space="preserve">The </w:t>
      </w:r>
      <w:r>
        <w:rPr>
          <w:szCs w:val="20"/>
        </w:rPr>
        <w:t xml:space="preserve">ERCOT </w:t>
      </w:r>
      <w:r w:rsidRPr="00391DC2">
        <w:rPr>
          <w:szCs w:val="20"/>
        </w:rPr>
        <w:t>Steady State Working Group Procedure Manual describes each base case that is required to be built.  The schedule for posting all steady-state base cases shall be made available on the MIS Secure Area.</w:t>
      </w:r>
      <w:r w:rsidRPr="00391DC2" w:rsidDel="000212D4">
        <w:rPr>
          <w:szCs w:val="20"/>
        </w:rPr>
        <w:t xml:space="preserve"> </w:t>
      </w:r>
    </w:p>
    <w:p w14:paraId="5A183701" w14:textId="77777777" w:rsidR="00947A5B" w:rsidRPr="00391DC2" w:rsidRDefault="00947A5B" w:rsidP="00947A5B">
      <w:pPr>
        <w:spacing w:after="240"/>
        <w:ind w:left="720" w:hanging="720"/>
        <w:rPr>
          <w:szCs w:val="20"/>
        </w:rPr>
      </w:pPr>
      <w:r w:rsidRPr="00391DC2">
        <w:rPr>
          <w:szCs w:val="20"/>
        </w:rPr>
        <w:t>(2)</w:t>
      </w:r>
      <w:r w:rsidRPr="00391DC2">
        <w:rPr>
          <w:szCs w:val="20"/>
        </w:rPr>
        <w:tab/>
        <w:t xml:space="preserve">Transmission Service Providers (TSPs) and ERCOT shall develop the steady-state base cases.  The steady-state base cases are derived from the Network Operations Model to </w:t>
      </w:r>
      <w:r w:rsidRPr="00391DC2">
        <w:rPr>
          <w:szCs w:val="20"/>
        </w:rPr>
        <w:lastRenderedPageBreak/>
        <w:t xml:space="preserve">ensure consistency of key characteristics, including Ratings, impedance and connectivity for Transmission Facilities that are common between the Network Operations Model and each steady-state base case.  Minor differences between the models will occur for several reasons.  For example: </w:t>
      </w:r>
    </w:p>
    <w:p w14:paraId="6E030DA2" w14:textId="77777777" w:rsidR="00947A5B" w:rsidRPr="00391DC2" w:rsidRDefault="00947A5B" w:rsidP="00947A5B">
      <w:pPr>
        <w:spacing w:after="240"/>
        <w:ind w:left="1440" w:hanging="720"/>
        <w:rPr>
          <w:szCs w:val="20"/>
        </w:rPr>
      </w:pPr>
      <w:r w:rsidRPr="00391DC2">
        <w:rPr>
          <w:szCs w:val="20"/>
        </w:rPr>
        <w:t>(a)</w:t>
      </w:r>
      <w:r w:rsidRPr="00391DC2">
        <w:rPr>
          <w:szCs w:val="20"/>
        </w:rPr>
        <w:tab/>
        <w:t>The Network Operations Model is converted from a “breaker, switch, and AC line segment” convention to an equivalent steady-state base case “bus and branch” convention.  This conversion reduces the number of breakers/switches that may be included in the steady-state base case model and may combine buses separated by breakers/switches in the Network Operations Model.</w:t>
      </w:r>
    </w:p>
    <w:p w14:paraId="062EEBC1" w14:textId="77777777" w:rsidR="00947A5B" w:rsidRPr="00391DC2" w:rsidRDefault="00947A5B" w:rsidP="00947A5B">
      <w:pPr>
        <w:spacing w:after="240"/>
        <w:ind w:left="1440" w:hanging="720"/>
        <w:rPr>
          <w:szCs w:val="20"/>
        </w:rPr>
      </w:pPr>
      <w:r w:rsidRPr="00391DC2">
        <w:rPr>
          <w:szCs w:val="20"/>
        </w:rPr>
        <w:t>(b)</w:t>
      </w:r>
      <w:r w:rsidRPr="00391DC2">
        <w:rPr>
          <w:szCs w:val="20"/>
        </w:rPr>
        <w:tab/>
        <w:t>Additional detailed modeling may be added to the converted Network Operations Model for planning purposes.</w:t>
      </w:r>
    </w:p>
    <w:p w14:paraId="5116EDCE" w14:textId="77777777" w:rsidR="00947A5B" w:rsidRPr="00391DC2" w:rsidRDefault="00947A5B" w:rsidP="00947A5B">
      <w:pPr>
        <w:spacing w:after="240"/>
        <w:ind w:left="1440" w:hanging="720"/>
        <w:rPr>
          <w:szCs w:val="20"/>
        </w:rPr>
      </w:pPr>
      <w:r w:rsidRPr="00391DC2">
        <w:rPr>
          <w:szCs w:val="20"/>
        </w:rPr>
        <w:t>(c)</w:t>
      </w:r>
      <w:r w:rsidRPr="00391DC2">
        <w:rPr>
          <w:szCs w:val="20"/>
        </w:rPr>
        <w:tab/>
        <w:t xml:space="preserve">Future projects are added to the converted Network Operations Model that do not exist in the Network Operations Model past the model build date used to extract a snapshot from the Network Operations Model. </w:t>
      </w:r>
    </w:p>
    <w:p w14:paraId="77ADD57E" w14:textId="77777777" w:rsidR="00A12A0A" w:rsidRPr="00391DC2" w:rsidRDefault="00A12A0A" w:rsidP="00A12A0A">
      <w:pPr>
        <w:spacing w:after="240"/>
        <w:ind w:left="720" w:hanging="720"/>
        <w:rPr>
          <w:szCs w:val="20"/>
        </w:rPr>
      </w:pPr>
      <w:bookmarkStart w:id="11" w:name="_Toc283904717"/>
      <w:bookmarkStart w:id="12" w:name="_Toc65070558"/>
      <w:bookmarkStart w:id="13" w:name="_Toc65070559"/>
      <w:r w:rsidRPr="00391DC2">
        <w:rPr>
          <w:szCs w:val="20"/>
        </w:rPr>
        <w:t>(3)</w:t>
      </w:r>
      <w:r w:rsidRPr="00391DC2">
        <w:rPr>
          <w:szCs w:val="20"/>
        </w:rPr>
        <w:tab/>
        <w:t>Using the Network Model Management System (NMMS), ERCOT and TSPs shall create steady state models that represent current and planned system conditions from the following data elements:</w:t>
      </w:r>
    </w:p>
    <w:p w14:paraId="62E444EC" w14:textId="77777777" w:rsidR="00A12A0A" w:rsidRPr="00383D40" w:rsidRDefault="00A12A0A" w:rsidP="00A12A0A">
      <w:pPr>
        <w:spacing w:after="240"/>
        <w:ind w:left="1440" w:hanging="720"/>
        <w:rPr>
          <w:szCs w:val="20"/>
        </w:rPr>
      </w:pPr>
      <w:r w:rsidRPr="00391DC2">
        <w:rPr>
          <w:szCs w:val="20"/>
        </w:rPr>
        <w:t>(a)</w:t>
      </w:r>
      <w:r w:rsidRPr="00391DC2">
        <w:rPr>
          <w:szCs w:val="20"/>
        </w:rPr>
        <w:tab/>
        <w:t xml:space="preserve">Each TSP, or its Designated Agent, shall provide its respective transmission </w:t>
      </w:r>
      <w:r w:rsidRPr="00383D40">
        <w:rPr>
          <w:szCs w:val="20"/>
        </w:rPr>
        <w:t>network steady-state model data, including load data.</w:t>
      </w:r>
    </w:p>
    <w:p w14:paraId="6A34FF34" w14:textId="77777777" w:rsidR="00A12A0A" w:rsidRPr="00383D40" w:rsidRDefault="00A12A0A" w:rsidP="00A12A0A">
      <w:pPr>
        <w:spacing w:after="240"/>
        <w:ind w:left="1440" w:hanging="720"/>
        <w:rPr>
          <w:color w:val="000000"/>
        </w:rPr>
      </w:pPr>
      <w:r w:rsidRPr="00383D40">
        <w:rPr>
          <w:szCs w:val="20"/>
        </w:rPr>
        <w:t>(b)</w:t>
      </w:r>
      <w:r w:rsidRPr="00383D40">
        <w:rPr>
          <w:szCs w:val="20"/>
        </w:rPr>
        <w:tab/>
      </w:r>
      <w:r w:rsidRPr="00383D40">
        <w:rPr>
          <w:color w:val="000000"/>
        </w:rPr>
        <w:t>Each TSP, or its Designated Agent, shall not include the impact of energy sources connected to the Distribution System that are registered with ERCOT and required to provide telemetry including, but not limited to, Distribution Generation Resources (DGRs), Distribution Energy Storage Resources (DESRs), or Settlement Only Distribution Generators (SODGs) in its submitted Load data as negative loads or as embedded reductions in the submitted load forecast.</w:t>
      </w:r>
    </w:p>
    <w:p w14:paraId="0E2F5632" w14:textId="77777777" w:rsidR="00A12A0A" w:rsidRPr="00521B93" w:rsidRDefault="00A12A0A" w:rsidP="00A12A0A">
      <w:pPr>
        <w:spacing w:after="240"/>
        <w:ind w:left="1440" w:hanging="720"/>
        <w:rPr>
          <w:color w:val="000000"/>
          <w:szCs w:val="20"/>
        </w:rPr>
      </w:pPr>
      <w:r w:rsidRPr="00383D40">
        <w:rPr>
          <w:szCs w:val="20"/>
        </w:rPr>
        <w:t>(c)</w:t>
      </w:r>
      <w:r w:rsidRPr="00383D40">
        <w:rPr>
          <w:szCs w:val="20"/>
        </w:rPr>
        <w:tab/>
      </w:r>
      <w:r w:rsidRPr="00383D40">
        <w:rPr>
          <w:color w:val="000000"/>
        </w:rPr>
        <w:t xml:space="preserve">Each TSP, or its Designated Agent, shall include the impact of energy sources connected to the Distribution System that are not registered with ERCOT </w:t>
      </w:r>
      <w:r w:rsidRPr="00383D40">
        <w:rPr>
          <w:color w:val="000000"/>
          <w:szCs w:val="20"/>
        </w:rPr>
        <w:t>in its submitted Load data.  The methodology used shall be consistent across all TSPs and described in the ERCOT Steady State Working Group Procedure Manual.</w:t>
      </w:r>
      <w:r w:rsidRPr="00521B93">
        <w:rPr>
          <w:color w:val="000000"/>
          <w:szCs w:val="20"/>
        </w:rPr>
        <w:t xml:space="preserve"> </w:t>
      </w:r>
    </w:p>
    <w:p w14:paraId="490A69A5" w14:textId="77777777" w:rsidR="00A12A0A" w:rsidRPr="00383D40" w:rsidRDefault="00A12A0A" w:rsidP="00A12A0A">
      <w:pPr>
        <w:spacing w:after="240"/>
        <w:ind w:left="1440" w:hanging="720"/>
        <w:rPr>
          <w:szCs w:val="20"/>
        </w:rPr>
      </w:pPr>
      <w:r w:rsidRPr="00391DC2">
        <w:rPr>
          <w:szCs w:val="20"/>
        </w:rPr>
        <w:t>(</w:t>
      </w:r>
      <w:r>
        <w:rPr>
          <w:szCs w:val="20"/>
        </w:rPr>
        <w:t>d</w:t>
      </w:r>
      <w:r w:rsidRPr="00391DC2">
        <w:rPr>
          <w:szCs w:val="20"/>
        </w:rPr>
        <w:t>)</w:t>
      </w:r>
      <w:r w:rsidRPr="00391DC2">
        <w:rPr>
          <w:szCs w:val="20"/>
        </w:rPr>
        <w:tab/>
        <w:t xml:space="preserve">ERCOT shall utilize the latest available Resource Entity and Private Use Network model data submitted to ERCOT by the Resource Entity and the Private Use </w:t>
      </w:r>
      <w:r w:rsidRPr="00383D40">
        <w:rPr>
          <w:szCs w:val="20"/>
        </w:rPr>
        <w:t>Network owners through the Resource Registration process for Resource Entities.</w:t>
      </w:r>
    </w:p>
    <w:p w14:paraId="2F83C299" w14:textId="77777777" w:rsidR="00A12A0A" w:rsidRPr="00391DC2" w:rsidRDefault="00A12A0A" w:rsidP="00A12A0A">
      <w:pPr>
        <w:spacing w:after="240"/>
        <w:ind w:left="1440" w:hanging="720"/>
        <w:rPr>
          <w:szCs w:val="20"/>
        </w:rPr>
      </w:pPr>
      <w:r w:rsidRPr="00391DC2">
        <w:rPr>
          <w:szCs w:val="20"/>
        </w:rPr>
        <w:t>(</w:t>
      </w:r>
      <w:r>
        <w:rPr>
          <w:szCs w:val="20"/>
        </w:rPr>
        <w:t>e</w:t>
      </w:r>
      <w:r w:rsidRPr="00391DC2">
        <w:rPr>
          <w:szCs w:val="20"/>
        </w:rPr>
        <w:t>)</w:t>
      </w:r>
      <w:r w:rsidRPr="00391DC2">
        <w:rPr>
          <w:szCs w:val="20"/>
        </w:rPr>
        <w:tab/>
      </w:r>
      <w:r>
        <w:t>ERCOT shall utilize proposed Generation Resource model data provided by the Interconnecting Entity (IE) during the generation interconnection process in accordance with Section 5, Generator Interconnection of Modification</w:t>
      </w:r>
      <w:r w:rsidRPr="00391DC2">
        <w:rPr>
          <w:szCs w:val="20"/>
        </w:rPr>
        <w:t xml:space="preserve">.  </w:t>
      </w:r>
    </w:p>
    <w:p w14:paraId="6CCD3162" w14:textId="77777777" w:rsidR="00A12A0A" w:rsidRPr="00391DC2" w:rsidRDefault="00A12A0A" w:rsidP="00A12A0A">
      <w:pPr>
        <w:spacing w:after="240"/>
        <w:ind w:left="1440" w:hanging="720"/>
        <w:rPr>
          <w:szCs w:val="20"/>
        </w:rPr>
      </w:pPr>
      <w:r w:rsidRPr="00391DC2">
        <w:rPr>
          <w:szCs w:val="20"/>
        </w:rPr>
        <w:t>(</w:t>
      </w:r>
      <w:r>
        <w:rPr>
          <w:szCs w:val="20"/>
        </w:rPr>
        <w:t>f</w:t>
      </w:r>
      <w:r w:rsidRPr="00391DC2">
        <w:rPr>
          <w:szCs w:val="20"/>
        </w:rPr>
        <w:t>)</w:t>
      </w:r>
      <w:r w:rsidRPr="00391DC2">
        <w:rPr>
          <w:szCs w:val="20"/>
        </w:rPr>
        <w:tab/>
        <w:t>ERCOT shall determine the operating state of Generation Resources (MW, MVA</w:t>
      </w:r>
      <w:r>
        <w:rPr>
          <w:szCs w:val="20"/>
        </w:rPr>
        <w:t>r</w:t>
      </w:r>
      <w:r w:rsidRPr="00391DC2">
        <w:rPr>
          <w:szCs w:val="20"/>
        </w:rPr>
        <w:t>) using a security-constrained economic dispatch tool.</w:t>
      </w:r>
    </w:p>
    <w:p w14:paraId="16EC7996" w14:textId="77777777" w:rsidR="00A12A0A" w:rsidRPr="00391DC2" w:rsidRDefault="00A12A0A" w:rsidP="00A12A0A">
      <w:pPr>
        <w:spacing w:after="240"/>
        <w:ind w:left="1440" w:hanging="720"/>
        <w:rPr>
          <w:szCs w:val="20"/>
        </w:rPr>
      </w:pPr>
      <w:r w:rsidRPr="00391DC2">
        <w:rPr>
          <w:szCs w:val="20"/>
        </w:rPr>
        <w:lastRenderedPageBreak/>
        <w:t>(</w:t>
      </w:r>
      <w:r>
        <w:rPr>
          <w:szCs w:val="20"/>
        </w:rPr>
        <w:t>g</w:t>
      </w:r>
      <w:r w:rsidRPr="00391DC2">
        <w:rPr>
          <w:szCs w:val="20"/>
        </w:rPr>
        <w:t>)</w:t>
      </w:r>
      <w:r w:rsidRPr="00391DC2">
        <w:rPr>
          <w:szCs w:val="20"/>
        </w:rPr>
        <w:tab/>
        <w:t>ERCOT shall determine the import/export levels of asynchronous transmission interconnections based on historical data.</w:t>
      </w:r>
    </w:p>
    <w:p w14:paraId="09012213" w14:textId="77777777" w:rsidR="00F135D6" w:rsidRPr="000E0F1C" w:rsidRDefault="00F135D6" w:rsidP="00F135D6">
      <w:pPr>
        <w:pStyle w:val="H3"/>
      </w:pPr>
      <w:r w:rsidRPr="000E0F1C">
        <w:t>6.4.1</w:t>
      </w:r>
      <w:r w:rsidRPr="000E0F1C">
        <w:tab/>
        <w:t>Transmission Project Information and Tracking Report</w:t>
      </w:r>
      <w:bookmarkEnd w:id="11"/>
      <w:bookmarkEnd w:id="12"/>
    </w:p>
    <w:p w14:paraId="0B84D752" w14:textId="77777777" w:rsidR="00F135D6" w:rsidRPr="00C27CFB" w:rsidRDefault="00F135D6" w:rsidP="00F135D6">
      <w:pPr>
        <w:pStyle w:val="BodyTextNumbered"/>
        <w:rPr>
          <w:iCs w:val="0"/>
        </w:rPr>
      </w:pPr>
      <w:r w:rsidRPr="00C27CFB">
        <w:rPr>
          <w:iCs w:val="0"/>
        </w:rPr>
        <w:t>(1)</w:t>
      </w:r>
      <w:r w:rsidRPr="00C27CFB">
        <w:rPr>
          <w:iCs w:val="0"/>
        </w:rPr>
        <w:tab/>
        <w:t xml:space="preserve">The ERCOT Transmission Project and Information Tracking (TPIT) </w:t>
      </w:r>
      <w:r>
        <w:rPr>
          <w:iCs w:val="0"/>
        </w:rPr>
        <w:t>report contains</w:t>
      </w:r>
      <w:r w:rsidRPr="00C27CFB">
        <w:rPr>
          <w:iCs w:val="0"/>
        </w:rPr>
        <w:t xml:space="preserve"> the status of the transmission projects (60 kV and above) that have a material impact to the flow of power in the ERCOT System</w:t>
      </w:r>
      <w:r>
        <w:rPr>
          <w:iCs w:val="0"/>
        </w:rPr>
        <w:t xml:space="preserve"> </w:t>
      </w:r>
      <w:del w:id="14" w:author="ROS 050522" w:date="2022-05-09T14:31:00Z">
        <w:r w:rsidDel="00F135D6">
          <w:rPr>
            <w:iCs w:val="0"/>
          </w:rPr>
          <w:delText xml:space="preserve">as of the most recent </w:delText>
        </w:r>
      </w:del>
      <w:ins w:id="15" w:author="ROS 050522" w:date="2022-05-09T14:31:00Z">
        <w:r>
          <w:rPr>
            <w:iCs w:val="0"/>
          </w:rPr>
          <w:t xml:space="preserve">updated by the </w:t>
        </w:r>
      </w:ins>
      <w:r>
        <w:rPr>
          <w:iCs w:val="0"/>
        </w:rPr>
        <w:t>Steady State Working Group (SSWG)</w:t>
      </w:r>
      <w:del w:id="16" w:author="ROS 050522" w:date="2022-05-09T14:31:00Z">
        <w:r w:rsidDel="00F135D6">
          <w:rPr>
            <w:iCs w:val="0"/>
          </w:rPr>
          <w:delText xml:space="preserve"> case build or SSWG case update</w:delText>
        </w:r>
      </w:del>
      <w:r w:rsidRPr="00C27CFB">
        <w:rPr>
          <w:iCs w:val="0"/>
        </w:rPr>
        <w:t xml:space="preserve">.  </w:t>
      </w:r>
    </w:p>
    <w:p w14:paraId="024522E9" w14:textId="77777777" w:rsidR="00F135D6" w:rsidRPr="00C27CFB" w:rsidRDefault="00F135D6" w:rsidP="00F135D6">
      <w:pPr>
        <w:pStyle w:val="BodyTextNumbered"/>
        <w:rPr>
          <w:iCs w:val="0"/>
        </w:rPr>
      </w:pPr>
      <w:r w:rsidRPr="00C27CFB" w:rsidDel="005A3006">
        <w:t xml:space="preserve"> </w:t>
      </w:r>
      <w:r w:rsidRPr="00FB0BC8">
        <w:rPr>
          <w:iCs w:val="0"/>
        </w:rPr>
        <w:t>(2)</w:t>
      </w:r>
      <w:r w:rsidRPr="00FB0BC8">
        <w:rPr>
          <w:iCs w:val="0"/>
        </w:rPr>
        <w:tab/>
        <w:t>T</w:t>
      </w:r>
      <w:r>
        <w:rPr>
          <w:iCs w:val="0"/>
        </w:rPr>
        <w:t>he t</w:t>
      </w:r>
      <w:r w:rsidRPr="00FB0BC8">
        <w:rPr>
          <w:iCs w:val="0"/>
        </w:rPr>
        <w:t xml:space="preserve">ransmission projects listed in the TPIT </w:t>
      </w:r>
      <w:r>
        <w:rPr>
          <w:iCs w:val="0"/>
        </w:rPr>
        <w:t xml:space="preserve">report </w:t>
      </w:r>
      <w:r w:rsidRPr="00FB0BC8">
        <w:rPr>
          <w:iCs w:val="0"/>
        </w:rPr>
        <w:t xml:space="preserve">are </w:t>
      </w:r>
      <w:r>
        <w:rPr>
          <w:iCs w:val="0"/>
        </w:rPr>
        <w:t>typically projects that are planned</w:t>
      </w:r>
      <w:r w:rsidRPr="00FB0BC8">
        <w:rPr>
          <w:iCs w:val="0"/>
        </w:rPr>
        <w:t xml:space="preserve"> for </w:t>
      </w:r>
      <w:r>
        <w:rPr>
          <w:iCs w:val="0"/>
        </w:rPr>
        <w:t>completion by a Transmission Service Provider (TSP) within the near-term</w:t>
      </w:r>
      <w:r w:rsidRPr="00C27CFB">
        <w:rPr>
          <w:iCs w:val="0"/>
        </w:rPr>
        <w:t xml:space="preserve"> planning</w:t>
      </w:r>
      <w:r>
        <w:rPr>
          <w:iCs w:val="0"/>
        </w:rPr>
        <w:t xml:space="preserve"> horizon.  Projects that may not be listed in the TPIT report include</w:t>
      </w:r>
      <w:r w:rsidRPr="00C27CFB">
        <w:rPr>
          <w:iCs w:val="0"/>
        </w:rPr>
        <w:t>:</w:t>
      </w:r>
    </w:p>
    <w:p w14:paraId="3158E803" w14:textId="77777777" w:rsidR="00F135D6" w:rsidRPr="00C27CFB" w:rsidRDefault="00F135D6" w:rsidP="00F135D6">
      <w:pPr>
        <w:pStyle w:val="List"/>
        <w:ind w:left="1440"/>
      </w:pPr>
      <w:r w:rsidRPr="00C27CFB">
        <w:t>(a)</w:t>
      </w:r>
      <w:r w:rsidRPr="00C27CFB">
        <w:tab/>
        <w:t>Any project that requires Regional Planning Group (RPG) review and has not completed the review process;</w:t>
      </w:r>
    </w:p>
    <w:p w14:paraId="3AC98ABE" w14:textId="77777777" w:rsidR="00F135D6" w:rsidRPr="00C27CFB" w:rsidRDefault="00F135D6" w:rsidP="00F135D6">
      <w:pPr>
        <w:pStyle w:val="List"/>
        <w:ind w:left="1440"/>
      </w:pPr>
      <w:r w:rsidRPr="00C27CFB">
        <w:t>(b)</w:t>
      </w:r>
      <w:r w:rsidRPr="00C27CFB">
        <w:tab/>
        <w:t xml:space="preserve">Any project with a projected in-service date beyond the </w:t>
      </w:r>
      <w:r>
        <w:t>last year for which an ERCOT SSWG case is posted</w:t>
      </w:r>
      <w:r w:rsidRPr="00C27CFB">
        <w:t>; or</w:t>
      </w:r>
    </w:p>
    <w:p w14:paraId="60DC68B9" w14:textId="77777777" w:rsidR="00F135D6" w:rsidRDefault="00F135D6" w:rsidP="00F135D6">
      <w:pPr>
        <w:pStyle w:val="List"/>
        <w:ind w:left="1440"/>
      </w:pPr>
      <w:r w:rsidRPr="00C27CFB">
        <w:t>(c)</w:t>
      </w:r>
      <w:r w:rsidRPr="00C27CFB">
        <w:tab/>
        <w:t xml:space="preserve">Any project that consists of only a </w:t>
      </w:r>
      <w:r>
        <w:t xml:space="preserve">Remedial Action Scheme (RAS) or an Automatic Mitigation Plan (AMP) </w:t>
      </w:r>
      <w:r w:rsidRPr="00C27CFB">
        <w:t>(which is not typically modeled)</w:t>
      </w:r>
      <w:r>
        <w:t>.</w:t>
      </w:r>
      <w:r w:rsidDel="007F1DFC">
        <w:t xml:space="preserve"> </w:t>
      </w:r>
    </w:p>
    <w:p w14:paraId="02AA68E9" w14:textId="77777777" w:rsidR="00993D01" w:rsidRPr="000E0F1C" w:rsidRDefault="00993D01" w:rsidP="00993D01">
      <w:pPr>
        <w:pStyle w:val="H3"/>
      </w:pPr>
      <w:r w:rsidRPr="000E0F1C">
        <w:t>6.4.2</w:t>
      </w:r>
      <w:r w:rsidRPr="000E0F1C">
        <w:tab/>
        <w:t>ERCOT Responsibilities</w:t>
      </w:r>
      <w:bookmarkEnd w:id="13"/>
    </w:p>
    <w:p w14:paraId="5E87751B" w14:textId="77777777" w:rsidR="00993D01" w:rsidRDefault="00993D01" w:rsidP="00993D01">
      <w:pPr>
        <w:pStyle w:val="BodyText"/>
        <w:ind w:left="720" w:hanging="720"/>
        <w:rPr>
          <w:szCs w:val="20"/>
        </w:rPr>
      </w:pPr>
      <w:r>
        <w:rPr>
          <w:iCs/>
          <w:szCs w:val="20"/>
        </w:rPr>
        <w:t>(1)</w:t>
      </w:r>
      <w:r>
        <w:rPr>
          <w:iCs/>
          <w:szCs w:val="20"/>
        </w:rPr>
        <w:tab/>
      </w:r>
      <w:r w:rsidRPr="000E0F1C">
        <w:rPr>
          <w:iCs/>
          <w:szCs w:val="20"/>
        </w:rPr>
        <w:t>ERCOT</w:t>
      </w:r>
      <w:r w:rsidRPr="00C27CFB">
        <w:rPr>
          <w:szCs w:val="20"/>
        </w:rPr>
        <w:t xml:space="preserve"> shall prepare </w:t>
      </w:r>
      <w:r>
        <w:rPr>
          <w:szCs w:val="20"/>
        </w:rPr>
        <w:t xml:space="preserve">the </w:t>
      </w:r>
      <w:r w:rsidRPr="00C27CFB">
        <w:rPr>
          <w:szCs w:val="20"/>
        </w:rPr>
        <w:t>TPIT</w:t>
      </w:r>
      <w:r>
        <w:rPr>
          <w:szCs w:val="20"/>
        </w:rPr>
        <w:t xml:space="preserve"> report using</w:t>
      </w:r>
      <w:r w:rsidRPr="00C27CFB">
        <w:rPr>
          <w:szCs w:val="20"/>
        </w:rPr>
        <w:t xml:space="preserve"> data supplied by each TSP, or its </w:t>
      </w:r>
      <w:r>
        <w:rPr>
          <w:szCs w:val="20"/>
        </w:rPr>
        <w:t>Designated Agent.</w:t>
      </w:r>
      <w:r w:rsidRPr="00C27CFB">
        <w:rPr>
          <w:szCs w:val="20"/>
        </w:rPr>
        <w:t xml:space="preserve">  </w:t>
      </w:r>
    </w:p>
    <w:p w14:paraId="0DA46B13" w14:textId="77777777" w:rsidR="00993D01" w:rsidRDefault="00993D01" w:rsidP="00993D01">
      <w:pPr>
        <w:pStyle w:val="BodyText"/>
        <w:ind w:left="720" w:hanging="720"/>
        <w:rPr>
          <w:szCs w:val="20"/>
        </w:rPr>
      </w:pPr>
      <w:r>
        <w:rPr>
          <w:szCs w:val="20"/>
        </w:rPr>
        <w:t>(2)</w:t>
      </w:r>
      <w:r>
        <w:rPr>
          <w:szCs w:val="20"/>
        </w:rPr>
        <w:tab/>
        <w:t>ERCOT shall update the TPIT report with</w:t>
      </w:r>
      <w:r w:rsidRPr="00C27CFB">
        <w:rPr>
          <w:szCs w:val="20"/>
        </w:rPr>
        <w:t xml:space="preserve"> updated </w:t>
      </w:r>
      <w:r>
        <w:rPr>
          <w:szCs w:val="20"/>
        </w:rPr>
        <w:t xml:space="preserve">information provided through the SSWG case build </w:t>
      </w:r>
      <w:del w:id="17" w:author="ERCOT 032222" w:date="2022-03-21T14:25:00Z">
        <w:r w:rsidDel="00A46AF8">
          <w:rPr>
            <w:szCs w:val="20"/>
          </w:rPr>
          <w:delText xml:space="preserve">and </w:delText>
        </w:r>
      </w:del>
      <w:ins w:id="18" w:author="ERCOT 032222" w:date="2022-03-21T14:25:00Z">
        <w:r w:rsidR="00A46AF8">
          <w:rPr>
            <w:szCs w:val="20"/>
          </w:rPr>
          <w:t xml:space="preserve">or </w:t>
        </w:r>
      </w:ins>
      <w:r>
        <w:rPr>
          <w:szCs w:val="20"/>
        </w:rPr>
        <w:t xml:space="preserve">SSWG </w:t>
      </w:r>
      <w:del w:id="19" w:author="ERCOT 032222" w:date="2022-03-21T14:25:00Z">
        <w:r w:rsidDel="00A46AF8">
          <w:rPr>
            <w:szCs w:val="20"/>
          </w:rPr>
          <w:delText xml:space="preserve">case </w:delText>
        </w:r>
      </w:del>
      <w:r>
        <w:rPr>
          <w:szCs w:val="20"/>
        </w:rPr>
        <w:t>update process.</w:t>
      </w:r>
    </w:p>
    <w:p w14:paraId="77AC6F59" w14:textId="77777777" w:rsidR="00993D01" w:rsidRDefault="00993D01" w:rsidP="00993D01">
      <w:pPr>
        <w:pStyle w:val="BodyText"/>
        <w:ind w:left="720" w:hanging="720"/>
        <w:rPr>
          <w:szCs w:val="20"/>
        </w:rPr>
      </w:pPr>
      <w:r>
        <w:rPr>
          <w:szCs w:val="20"/>
        </w:rPr>
        <w:t>(3)</w:t>
      </w:r>
      <w:r>
        <w:rPr>
          <w:szCs w:val="20"/>
        </w:rPr>
        <w:tab/>
        <w:t>ERCOT</w:t>
      </w:r>
      <w:r w:rsidRPr="00C27CFB">
        <w:rPr>
          <w:szCs w:val="20"/>
        </w:rPr>
        <w:t xml:space="preserve"> shall </w:t>
      </w:r>
      <w:r>
        <w:rPr>
          <w:szCs w:val="20"/>
        </w:rPr>
        <w:t xml:space="preserve">publish the TPIT report on the ERCOT website </w:t>
      </w:r>
      <w:ins w:id="20" w:author="ERCOT 032222" w:date="2022-03-21T14:25:00Z">
        <w:r w:rsidR="00A46AF8">
          <w:rPr>
            <w:szCs w:val="20"/>
          </w:rPr>
          <w:t>on a triannual basis</w:t>
        </w:r>
      </w:ins>
      <w:del w:id="21" w:author="ERCOT 032222" w:date="2022-03-21T14:25:00Z">
        <w:r w:rsidDel="00A46AF8">
          <w:rPr>
            <w:szCs w:val="20"/>
          </w:rPr>
          <w:delText>coincident with posting the most recent SSWG case build or SSWG case update</w:delText>
        </w:r>
        <w:r w:rsidRPr="00C27CFB" w:rsidDel="00A46AF8">
          <w:rPr>
            <w:szCs w:val="20"/>
          </w:rPr>
          <w:delText xml:space="preserve"> on the </w:delText>
        </w:r>
        <w:r w:rsidRPr="00C44E97" w:rsidDel="00A46AF8">
          <w:rPr>
            <w:szCs w:val="20"/>
          </w:rPr>
          <w:delText>Market Information System (MIS) Secure Area</w:delText>
        </w:r>
      </w:del>
      <w:r w:rsidRPr="00C27CFB">
        <w:rPr>
          <w:szCs w:val="20"/>
        </w:rPr>
        <w:t>.</w:t>
      </w:r>
    </w:p>
    <w:p w14:paraId="2D38930F" w14:textId="77777777" w:rsidR="00993D01" w:rsidRPr="003441DD" w:rsidRDefault="00993D01" w:rsidP="003441DD">
      <w:pPr>
        <w:spacing w:after="240"/>
        <w:ind w:left="1440" w:hanging="720"/>
        <w:rPr>
          <w:szCs w:val="20"/>
        </w:rPr>
      </w:pPr>
    </w:p>
    <w:sectPr w:rsidR="00993D01" w:rsidRPr="003441DD">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D18C7" w14:textId="77777777" w:rsidR="0008646C" w:rsidRDefault="0008646C">
      <w:r>
        <w:separator/>
      </w:r>
    </w:p>
  </w:endnote>
  <w:endnote w:type="continuationSeparator" w:id="0">
    <w:p w14:paraId="6A587410" w14:textId="77777777" w:rsidR="0008646C" w:rsidRDefault="0008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2D3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1405" w14:textId="73D50474" w:rsidR="00D176CF" w:rsidRDefault="0058329F">
    <w:pPr>
      <w:pStyle w:val="Footer"/>
      <w:tabs>
        <w:tab w:val="clear" w:pos="4320"/>
        <w:tab w:val="clear" w:pos="8640"/>
        <w:tab w:val="right" w:pos="9360"/>
      </w:tabs>
      <w:rPr>
        <w:rFonts w:ascii="Arial" w:hAnsi="Arial" w:cs="Arial"/>
        <w:sz w:val="18"/>
      </w:rPr>
    </w:pPr>
    <w:r>
      <w:rPr>
        <w:rFonts w:ascii="Arial" w:hAnsi="Arial" w:cs="Arial"/>
        <w:sz w:val="18"/>
      </w:rPr>
      <w:t>100</w:t>
    </w:r>
    <w:r w:rsidR="005E1113">
      <w:rPr>
        <w:rFonts w:ascii="Arial" w:hAnsi="Arial" w:cs="Arial"/>
        <w:sz w:val="18"/>
      </w:rPr>
      <w:t>P</w:t>
    </w:r>
    <w:r w:rsidR="00C76A2C">
      <w:rPr>
        <w:rFonts w:ascii="Arial" w:hAnsi="Arial" w:cs="Arial"/>
        <w:sz w:val="18"/>
      </w:rPr>
      <w:t>G</w:t>
    </w:r>
    <w:r w:rsidR="00D176CF">
      <w:rPr>
        <w:rFonts w:ascii="Arial" w:hAnsi="Arial" w:cs="Arial"/>
        <w:sz w:val="18"/>
      </w:rPr>
      <w:t>RR</w:t>
    </w:r>
    <w:r w:rsidR="00544108">
      <w:rPr>
        <w:rFonts w:ascii="Arial" w:hAnsi="Arial" w:cs="Arial"/>
        <w:sz w:val="18"/>
      </w:rPr>
      <w:t>-</w:t>
    </w:r>
    <w:r w:rsidR="00E53C01">
      <w:rPr>
        <w:rFonts w:ascii="Arial" w:hAnsi="Arial" w:cs="Arial"/>
        <w:sz w:val="18"/>
      </w:rPr>
      <w:t>1</w:t>
    </w:r>
    <w:r w:rsidR="009E5132">
      <w:rPr>
        <w:rFonts w:ascii="Arial" w:hAnsi="Arial" w:cs="Arial"/>
        <w:sz w:val="18"/>
      </w:rPr>
      <w:t>5</w:t>
    </w:r>
    <w:r w:rsidR="00E53C01">
      <w:rPr>
        <w:rFonts w:ascii="Arial" w:hAnsi="Arial" w:cs="Arial"/>
        <w:sz w:val="18"/>
      </w:rPr>
      <w:t xml:space="preserve"> </w:t>
    </w:r>
    <w:r w:rsidR="009E5132">
      <w:rPr>
        <w:rFonts w:ascii="Arial" w:hAnsi="Arial" w:cs="Arial"/>
        <w:sz w:val="18"/>
      </w:rPr>
      <w:t xml:space="preserve">PUCT </w:t>
    </w:r>
    <w:r w:rsidR="00E53C01">
      <w:rPr>
        <w:rFonts w:ascii="Arial" w:hAnsi="Arial" w:cs="Arial"/>
        <w:sz w:val="18"/>
      </w:rPr>
      <w:t>Report</w:t>
    </w:r>
    <w:r w:rsidR="000F27C8">
      <w:rPr>
        <w:rFonts w:ascii="Arial" w:hAnsi="Arial" w:cs="Arial"/>
        <w:sz w:val="18"/>
      </w:rPr>
      <w:t xml:space="preserve"> </w:t>
    </w:r>
    <w:r w:rsidR="009E5132">
      <w:rPr>
        <w:rFonts w:ascii="Arial" w:hAnsi="Arial" w:cs="Arial"/>
        <w:sz w:val="18"/>
      </w:rPr>
      <w:t>0714</w:t>
    </w:r>
    <w:r w:rsidR="00604D26">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8778A1">
      <w:rPr>
        <w:rFonts w:ascii="Arial" w:hAnsi="Arial" w:cs="Arial"/>
        <w:noProof/>
        <w:sz w:val="18"/>
      </w:rPr>
      <w:t>4</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8778A1">
      <w:rPr>
        <w:rFonts w:ascii="Arial" w:hAnsi="Arial" w:cs="Arial"/>
        <w:noProof/>
        <w:sz w:val="18"/>
      </w:rPr>
      <w:t>6</w:t>
    </w:r>
    <w:r w:rsidR="00D176CF" w:rsidRPr="00412DCA">
      <w:rPr>
        <w:rFonts w:ascii="Arial" w:hAnsi="Arial" w:cs="Arial"/>
        <w:sz w:val="18"/>
      </w:rPr>
      <w:fldChar w:fldCharType="end"/>
    </w:r>
  </w:p>
  <w:p w14:paraId="0E42A77C"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A5D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F269B" w14:textId="77777777" w:rsidR="0008646C" w:rsidRDefault="0008646C">
      <w:r>
        <w:separator/>
      </w:r>
    </w:p>
  </w:footnote>
  <w:footnote w:type="continuationSeparator" w:id="0">
    <w:p w14:paraId="610B1BEC" w14:textId="77777777" w:rsidR="0008646C" w:rsidRDefault="00086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8C0A" w14:textId="211B2614" w:rsidR="00D176CF" w:rsidRDefault="009E5132" w:rsidP="00CD165D">
    <w:pPr>
      <w:pStyle w:val="Header"/>
      <w:jc w:val="center"/>
      <w:rPr>
        <w:sz w:val="32"/>
      </w:rPr>
    </w:pPr>
    <w:r>
      <w:rPr>
        <w:sz w:val="32"/>
      </w:rPr>
      <w:t xml:space="preserve">PUCT </w:t>
    </w:r>
    <w:r w:rsidR="00E53C01">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87E7F40"/>
    <w:multiLevelType w:val="hybridMultilevel"/>
    <w:tmpl w:val="3404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162B4"/>
    <w:multiLevelType w:val="hybridMultilevel"/>
    <w:tmpl w:val="AF42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63545"/>
    <w:multiLevelType w:val="hybridMultilevel"/>
    <w:tmpl w:val="A6A6D424"/>
    <w:lvl w:ilvl="0" w:tplc="B882D5EA">
      <w:start w:val="1"/>
      <w:numFmt w:val="decimal"/>
      <w:lvlText w:val="%1."/>
      <w:lvlJc w:val="left"/>
      <w:pPr>
        <w:tabs>
          <w:tab w:val="num" w:pos="2520"/>
        </w:tabs>
        <w:ind w:left="2520" w:hanging="360"/>
      </w:pPr>
    </w:lvl>
    <w:lvl w:ilvl="1" w:tplc="0766468A" w:tentative="1">
      <w:start w:val="1"/>
      <w:numFmt w:val="lowerLetter"/>
      <w:lvlText w:val="%2."/>
      <w:lvlJc w:val="left"/>
      <w:pPr>
        <w:tabs>
          <w:tab w:val="num" w:pos="3240"/>
        </w:tabs>
        <w:ind w:left="3240" w:hanging="360"/>
      </w:pPr>
    </w:lvl>
    <w:lvl w:ilvl="2" w:tplc="AB92A06A" w:tentative="1">
      <w:start w:val="1"/>
      <w:numFmt w:val="lowerRoman"/>
      <w:lvlText w:val="%3."/>
      <w:lvlJc w:val="right"/>
      <w:pPr>
        <w:tabs>
          <w:tab w:val="num" w:pos="3960"/>
        </w:tabs>
        <w:ind w:left="3960" w:hanging="180"/>
      </w:pPr>
    </w:lvl>
    <w:lvl w:ilvl="3" w:tplc="8C48170C" w:tentative="1">
      <w:start w:val="1"/>
      <w:numFmt w:val="decimal"/>
      <w:lvlText w:val="%4."/>
      <w:lvlJc w:val="left"/>
      <w:pPr>
        <w:tabs>
          <w:tab w:val="num" w:pos="4680"/>
        </w:tabs>
        <w:ind w:left="4680" w:hanging="360"/>
      </w:pPr>
    </w:lvl>
    <w:lvl w:ilvl="4" w:tplc="7110D3A6" w:tentative="1">
      <w:start w:val="1"/>
      <w:numFmt w:val="lowerLetter"/>
      <w:lvlText w:val="%5."/>
      <w:lvlJc w:val="left"/>
      <w:pPr>
        <w:tabs>
          <w:tab w:val="num" w:pos="5400"/>
        </w:tabs>
        <w:ind w:left="5400" w:hanging="360"/>
      </w:pPr>
    </w:lvl>
    <w:lvl w:ilvl="5" w:tplc="1DA0DFE2" w:tentative="1">
      <w:start w:val="1"/>
      <w:numFmt w:val="lowerRoman"/>
      <w:lvlText w:val="%6."/>
      <w:lvlJc w:val="right"/>
      <w:pPr>
        <w:tabs>
          <w:tab w:val="num" w:pos="6120"/>
        </w:tabs>
        <w:ind w:left="6120" w:hanging="180"/>
      </w:pPr>
    </w:lvl>
    <w:lvl w:ilvl="6" w:tplc="77DA796A" w:tentative="1">
      <w:start w:val="1"/>
      <w:numFmt w:val="decimal"/>
      <w:lvlText w:val="%7."/>
      <w:lvlJc w:val="left"/>
      <w:pPr>
        <w:tabs>
          <w:tab w:val="num" w:pos="6840"/>
        </w:tabs>
        <w:ind w:left="6840" w:hanging="360"/>
      </w:pPr>
    </w:lvl>
    <w:lvl w:ilvl="7" w:tplc="4F40A68E" w:tentative="1">
      <w:start w:val="1"/>
      <w:numFmt w:val="lowerLetter"/>
      <w:lvlText w:val="%8."/>
      <w:lvlJc w:val="left"/>
      <w:pPr>
        <w:tabs>
          <w:tab w:val="num" w:pos="7560"/>
        </w:tabs>
        <w:ind w:left="7560" w:hanging="360"/>
      </w:pPr>
    </w:lvl>
    <w:lvl w:ilvl="8" w:tplc="1D721A10" w:tentative="1">
      <w:start w:val="1"/>
      <w:numFmt w:val="lowerRoman"/>
      <w:lvlText w:val="%9."/>
      <w:lvlJc w:val="right"/>
      <w:pPr>
        <w:tabs>
          <w:tab w:val="num" w:pos="8280"/>
        </w:tabs>
        <w:ind w:left="828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F396B"/>
    <w:multiLevelType w:val="hybridMultilevel"/>
    <w:tmpl w:val="0D32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55662"/>
    <w:multiLevelType w:val="hybridMultilevel"/>
    <w:tmpl w:val="C04A4CD4"/>
    <w:lvl w:ilvl="0" w:tplc="AB60102C">
      <w:start w:val="4"/>
      <w:numFmt w:val="lowerLetter"/>
      <w:lvlText w:val="(%1)"/>
      <w:lvlJc w:val="left"/>
      <w:pPr>
        <w:ind w:left="1080" w:hanging="360"/>
      </w:pPr>
      <w:rPr>
        <w:rFonts w:hint="default"/>
      </w:rPr>
    </w:lvl>
    <w:lvl w:ilvl="1" w:tplc="6EDC4FEE">
      <w:start w:val="1"/>
      <w:numFmt w:val="lowerRoman"/>
      <w:lvlText w:val="(%2)"/>
      <w:lvlJc w:val="right"/>
      <w:pPr>
        <w:ind w:left="1800" w:hanging="360"/>
      </w:pPr>
      <w:rPr>
        <w:rFonts w:hint="default"/>
      </w:rPr>
    </w:lvl>
    <w:lvl w:ilvl="2" w:tplc="E468EEE0">
      <w:start w:val="1"/>
      <w:numFmt w:val="upp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E10BDB"/>
    <w:multiLevelType w:val="hybridMultilevel"/>
    <w:tmpl w:val="2A380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53CF7"/>
    <w:multiLevelType w:val="hybridMultilevel"/>
    <w:tmpl w:val="E2D25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76F40"/>
    <w:multiLevelType w:val="hybridMultilevel"/>
    <w:tmpl w:val="573A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A1A2B"/>
    <w:multiLevelType w:val="hybridMultilevel"/>
    <w:tmpl w:val="2E200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2A33C0"/>
    <w:multiLevelType w:val="hybridMultilevel"/>
    <w:tmpl w:val="24CAB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64612"/>
    <w:multiLevelType w:val="hybridMultilevel"/>
    <w:tmpl w:val="5F26A43E"/>
    <w:lvl w:ilvl="0" w:tplc="94C2625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2"/>
  </w:num>
  <w:num w:numId="3">
    <w:abstractNumId w:val="23"/>
  </w:num>
  <w:num w:numId="4">
    <w:abstractNumId w:val="1"/>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6"/>
  </w:num>
  <w:num w:numId="15">
    <w:abstractNumId w:val="15"/>
  </w:num>
  <w:num w:numId="16">
    <w:abstractNumId w:val="18"/>
  </w:num>
  <w:num w:numId="17">
    <w:abstractNumId w:val="19"/>
  </w:num>
  <w:num w:numId="18">
    <w:abstractNumId w:val="7"/>
  </w:num>
  <w:num w:numId="19">
    <w:abstractNumId w:val="17"/>
  </w:num>
  <w:num w:numId="20">
    <w:abstractNumId w:val="4"/>
  </w:num>
  <w:num w:numId="21">
    <w:abstractNumId w:val="9"/>
  </w:num>
  <w:num w:numId="22">
    <w:abstractNumId w:val="21"/>
  </w:num>
  <w:num w:numId="23">
    <w:abstractNumId w:val="3"/>
  </w:num>
  <w:num w:numId="24">
    <w:abstractNumId w:val="2"/>
  </w:num>
  <w:num w:numId="25">
    <w:abstractNumId w:val="12"/>
  </w:num>
  <w:num w:numId="26">
    <w:abstractNumId w:val="8"/>
  </w:num>
  <w:num w:numId="27">
    <w:abstractNumId w:val="13"/>
  </w:num>
  <w:num w:numId="28">
    <w:abstractNumId w:val="5"/>
  </w:num>
  <w:num w:numId="29">
    <w:abstractNumId w:val="11"/>
  </w:num>
  <w:num w:numId="30">
    <w:abstractNumId w:val="14"/>
  </w:num>
  <w:num w:numId="31">
    <w:abstractNumId w:val="2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A83"/>
    <w:rsid w:val="00005E92"/>
    <w:rsid w:val="000062B6"/>
    <w:rsid w:val="00006711"/>
    <w:rsid w:val="00007957"/>
    <w:rsid w:val="00012700"/>
    <w:rsid w:val="000144FB"/>
    <w:rsid w:val="00020B47"/>
    <w:rsid w:val="00024F09"/>
    <w:rsid w:val="00030871"/>
    <w:rsid w:val="00044414"/>
    <w:rsid w:val="00057C14"/>
    <w:rsid w:val="00060A5A"/>
    <w:rsid w:val="00064B44"/>
    <w:rsid w:val="00067FE2"/>
    <w:rsid w:val="00075FA3"/>
    <w:rsid w:val="0007682E"/>
    <w:rsid w:val="0008646C"/>
    <w:rsid w:val="0009596F"/>
    <w:rsid w:val="000A77B3"/>
    <w:rsid w:val="000B0F48"/>
    <w:rsid w:val="000B4130"/>
    <w:rsid w:val="000D1AEB"/>
    <w:rsid w:val="000D1D8E"/>
    <w:rsid w:val="000D3E64"/>
    <w:rsid w:val="000E02A5"/>
    <w:rsid w:val="000E4CDF"/>
    <w:rsid w:val="000E4EB1"/>
    <w:rsid w:val="000F13C5"/>
    <w:rsid w:val="000F1B8D"/>
    <w:rsid w:val="000F27C8"/>
    <w:rsid w:val="000F4164"/>
    <w:rsid w:val="00105A36"/>
    <w:rsid w:val="00126232"/>
    <w:rsid w:val="00130E00"/>
    <w:rsid w:val="001313B4"/>
    <w:rsid w:val="00135068"/>
    <w:rsid w:val="00136218"/>
    <w:rsid w:val="001376D9"/>
    <w:rsid w:val="0014546D"/>
    <w:rsid w:val="001500D9"/>
    <w:rsid w:val="00154369"/>
    <w:rsid w:val="0015537B"/>
    <w:rsid w:val="00156DB7"/>
    <w:rsid w:val="00157228"/>
    <w:rsid w:val="00160C3C"/>
    <w:rsid w:val="00170AD8"/>
    <w:rsid w:val="00174B3C"/>
    <w:rsid w:val="001763F1"/>
    <w:rsid w:val="0017783C"/>
    <w:rsid w:val="00177B27"/>
    <w:rsid w:val="00182834"/>
    <w:rsid w:val="00183E10"/>
    <w:rsid w:val="0018444E"/>
    <w:rsid w:val="00192DC8"/>
    <w:rsid w:val="0019314C"/>
    <w:rsid w:val="00194201"/>
    <w:rsid w:val="001A62A7"/>
    <w:rsid w:val="001A7002"/>
    <w:rsid w:val="001A7A5E"/>
    <w:rsid w:val="001B3500"/>
    <w:rsid w:val="001B7D02"/>
    <w:rsid w:val="001D6D7A"/>
    <w:rsid w:val="001F38F0"/>
    <w:rsid w:val="0021073E"/>
    <w:rsid w:val="00211974"/>
    <w:rsid w:val="00211B98"/>
    <w:rsid w:val="00211DF8"/>
    <w:rsid w:val="002121B0"/>
    <w:rsid w:val="00213EEF"/>
    <w:rsid w:val="00214310"/>
    <w:rsid w:val="00216D0C"/>
    <w:rsid w:val="00216DB9"/>
    <w:rsid w:val="002170B8"/>
    <w:rsid w:val="0023056B"/>
    <w:rsid w:val="00237430"/>
    <w:rsid w:val="00243182"/>
    <w:rsid w:val="00251BEE"/>
    <w:rsid w:val="0025429F"/>
    <w:rsid w:val="002552DB"/>
    <w:rsid w:val="0026303A"/>
    <w:rsid w:val="00276A99"/>
    <w:rsid w:val="00283D9E"/>
    <w:rsid w:val="00284A3C"/>
    <w:rsid w:val="00284C06"/>
    <w:rsid w:val="00285981"/>
    <w:rsid w:val="00286AD9"/>
    <w:rsid w:val="002966F3"/>
    <w:rsid w:val="002979B7"/>
    <w:rsid w:val="002B26E2"/>
    <w:rsid w:val="002B573C"/>
    <w:rsid w:val="002B69F3"/>
    <w:rsid w:val="002B763A"/>
    <w:rsid w:val="002B7CA8"/>
    <w:rsid w:val="002C43F3"/>
    <w:rsid w:val="002C601F"/>
    <w:rsid w:val="002D1D97"/>
    <w:rsid w:val="002D382A"/>
    <w:rsid w:val="002D47ED"/>
    <w:rsid w:val="002D7519"/>
    <w:rsid w:val="002E25E6"/>
    <w:rsid w:val="002F1EDD"/>
    <w:rsid w:val="003008D1"/>
    <w:rsid w:val="003013F2"/>
    <w:rsid w:val="0030232A"/>
    <w:rsid w:val="0030238F"/>
    <w:rsid w:val="0030694A"/>
    <w:rsid w:val="003069F4"/>
    <w:rsid w:val="00321FC6"/>
    <w:rsid w:val="00326AAF"/>
    <w:rsid w:val="00333E88"/>
    <w:rsid w:val="003416B7"/>
    <w:rsid w:val="003441DD"/>
    <w:rsid w:val="0034452E"/>
    <w:rsid w:val="00345C2B"/>
    <w:rsid w:val="00350598"/>
    <w:rsid w:val="00352B49"/>
    <w:rsid w:val="0035370B"/>
    <w:rsid w:val="003543A1"/>
    <w:rsid w:val="00354B4B"/>
    <w:rsid w:val="0035757C"/>
    <w:rsid w:val="00360920"/>
    <w:rsid w:val="00367F6F"/>
    <w:rsid w:val="00370ECD"/>
    <w:rsid w:val="00376865"/>
    <w:rsid w:val="00384709"/>
    <w:rsid w:val="00386C35"/>
    <w:rsid w:val="003A2865"/>
    <w:rsid w:val="003A3D77"/>
    <w:rsid w:val="003A5A46"/>
    <w:rsid w:val="003A6008"/>
    <w:rsid w:val="003B1281"/>
    <w:rsid w:val="003B26D9"/>
    <w:rsid w:val="003B3361"/>
    <w:rsid w:val="003B5AED"/>
    <w:rsid w:val="003B6A23"/>
    <w:rsid w:val="003B6FE1"/>
    <w:rsid w:val="003C6B7B"/>
    <w:rsid w:val="003C701F"/>
    <w:rsid w:val="003D0ADE"/>
    <w:rsid w:val="003E111F"/>
    <w:rsid w:val="003E2956"/>
    <w:rsid w:val="003E2DFE"/>
    <w:rsid w:val="00403879"/>
    <w:rsid w:val="00403F9F"/>
    <w:rsid w:val="004135BD"/>
    <w:rsid w:val="00427CF4"/>
    <w:rsid w:val="004302A4"/>
    <w:rsid w:val="00430E46"/>
    <w:rsid w:val="004463BA"/>
    <w:rsid w:val="004546DB"/>
    <w:rsid w:val="004636DA"/>
    <w:rsid w:val="00471D2D"/>
    <w:rsid w:val="0047635D"/>
    <w:rsid w:val="004822D4"/>
    <w:rsid w:val="004843B6"/>
    <w:rsid w:val="00487D8E"/>
    <w:rsid w:val="0049290B"/>
    <w:rsid w:val="004A236A"/>
    <w:rsid w:val="004A311D"/>
    <w:rsid w:val="004A4451"/>
    <w:rsid w:val="004A5506"/>
    <w:rsid w:val="004B0EC8"/>
    <w:rsid w:val="004C5D3A"/>
    <w:rsid w:val="004D3958"/>
    <w:rsid w:val="004F1FD4"/>
    <w:rsid w:val="004F2CF0"/>
    <w:rsid w:val="005008DF"/>
    <w:rsid w:val="0050132F"/>
    <w:rsid w:val="00502C1A"/>
    <w:rsid w:val="005045D0"/>
    <w:rsid w:val="005072C3"/>
    <w:rsid w:val="00510566"/>
    <w:rsid w:val="00514546"/>
    <w:rsid w:val="00521A47"/>
    <w:rsid w:val="0052348D"/>
    <w:rsid w:val="005250B8"/>
    <w:rsid w:val="00525DF0"/>
    <w:rsid w:val="005307A8"/>
    <w:rsid w:val="00534C6C"/>
    <w:rsid w:val="005372C4"/>
    <w:rsid w:val="00541D36"/>
    <w:rsid w:val="00544108"/>
    <w:rsid w:val="00544370"/>
    <w:rsid w:val="00544592"/>
    <w:rsid w:val="00555E5F"/>
    <w:rsid w:val="00562AF6"/>
    <w:rsid w:val="00570578"/>
    <w:rsid w:val="005713FB"/>
    <w:rsid w:val="0057172D"/>
    <w:rsid w:val="00574388"/>
    <w:rsid w:val="00575153"/>
    <w:rsid w:val="0057601F"/>
    <w:rsid w:val="00580240"/>
    <w:rsid w:val="0058329F"/>
    <w:rsid w:val="005841C0"/>
    <w:rsid w:val="00587DAD"/>
    <w:rsid w:val="005913E6"/>
    <w:rsid w:val="0059260F"/>
    <w:rsid w:val="005973E8"/>
    <w:rsid w:val="005A3428"/>
    <w:rsid w:val="005A6DE8"/>
    <w:rsid w:val="005B02CE"/>
    <w:rsid w:val="005B7D46"/>
    <w:rsid w:val="005C3D33"/>
    <w:rsid w:val="005C4B35"/>
    <w:rsid w:val="005D0FFC"/>
    <w:rsid w:val="005D6177"/>
    <w:rsid w:val="005D6556"/>
    <w:rsid w:val="005D6856"/>
    <w:rsid w:val="005E1113"/>
    <w:rsid w:val="005E4E5B"/>
    <w:rsid w:val="005E5074"/>
    <w:rsid w:val="005E6180"/>
    <w:rsid w:val="00601885"/>
    <w:rsid w:val="00601A67"/>
    <w:rsid w:val="00604D26"/>
    <w:rsid w:val="00606118"/>
    <w:rsid w:val="00612E4F"/>
    <w:rsid w:val="00615D5E"/>
    <w:rsid w:val="00622E99"/>
    <w:rsid w:val="00625E5D"/>
    <w:rsid w:val="00625F5B"/>
    <w:rsid w:val="00631020"/>
    <w:rsid w:val="00635F3B"/>
    <w:rsid w:val="00637C45"/>
    <w:rsid w:val="006441B8"/>
    <w:rsid w:val="0065057A"/>
    <w:rsid w:val="00651149"/>
    <w:rsid w:val="0065328E"/>
    <w:rsid w:val="0065429C"/>
    <w:rsid w:val="00655038"/>
    <w:rsid w:val="00657DA6"/>
    <w:rsid w:val="00657DCE"/>
    <w:rsid w:val="006628BD"/>
    <w:rsid w:val="0066370F"/>
    <w:rsid w:val="006642F9"/>
    <w:rsid w:val="0069226C"/>
    <w:rsid w:val="00694EDC"/>
    <w:rsid w:val="006959F4"/>
    <w:rsid w:val="006A0784"/>
    <w:rsid w:val="006A3124"/>
    <w:rsid w:val="006A4EFC"/>
    <w:rsid w:val="006A697B"/>
    <w:rsid w:val="006A73E2"/>
    <w:rsid w:val="006B4DDE"/>
    <w:rsid w:val="006B5D7F"/>
    <w:rsid w:val="006C702E"/>
    <w:rsid w:val="006C7775"/>
    <w:rsid w:val="006D7932"/>
    <w:rsid w:val="006E23B2"/>
    <w:rsid w:val="006E3561"/>
    <w:rsid w:val="006E3570"/>
    <w:rsid w:val="006F00C4"/>
    <w:rsid w:val="006F019F"/>
    <w:rsid w:val="006F2B03"/>
    <w:rsid w:val="006F634D"/>
    <w:rsid w:val="007044EE"/>
    <w:rsid w:val="0071310E"/>
    <w:rsid w:val="00717725"/>
    <w:rsid w:val="00720924"/>
    <w:rsid w:val="0072276D"/>
    <w:rsid w:val="0072328C"/>
    <w:rsid w:val="00725B26"/>
    <w:rsid w:val="0072629D"/>
    <w:rsid w:val="007345E2"/>
    <w:rsid w:val="00735488"/>
    <w:rsid w:val="007361C8"/>
    <w:rsid w:val="00741645"/>
    <w:rsid w:val="00741AF9"/>
    <w:rsid w:val="007431D6"/>
    <w:rsid w:val="00743968"/>
    <w:rsid w:val="007459FF"/>
    <w:rsid w:val="00767E4B"/>
    <w:rsid w:val="007717F2"/>
    <w:rsid w:val="00773C7C"/>
    <w:rsid w:val="00780F6E"/>
    <w:rsid w:val="00785415"/>
    <w:rsid w:val="007903EF"/>
    <w:rsid w:val="00790A29"/>
    <w:rsid w:val="00791CB9"/>
    <w:rsid w:val="00793130"/>
    <w:rsid w:val="007A1C6B"/>
    <w:rsid w:val="007A6756"/>
    <w:rsid w:val="007B289F"/>
    <w:rsid w:val="007B3233"/>
    <w:rsid w:val="007B4CFE"/>
    <w:rsid w:val="007B5A42"/>
    <w:rsid w:val="007C199B"/>
    <w:rsid w:val="007C4BBD"/>
    <w:rsid w:val="007C5BB0"/>
    <w:rsid w:val="007C75A6"/>
    <w:rsid w:val="007D2976"/>
    <w:rsid w:val="007D3073"/>
    <w:rsid w:val="007D488D"/>
    <w:rsid w:val="007D4BE0"/>
    <w:rsid w:val="007D64B9"/>
    <w:rsid w:val="007D72D4"/>
    <w:rsid w:val="007D798B"/>
    <w:rsid w:val="007E0452"/>
    <w:rsid w:val="007E3379"/>
    <w:rsid w:val="007F13A9"/>
    <w:rsid w:val="008070C0"/>
    <w:rsid w:val="00810167"/>
    <w:rsid w:val="00811C12"/>
    <w:rsid w:val="00812BFA"/>
    <w:rsid w:val="00814807"/>
    <w:rsid w:val="00814906"/>
    <w:rsid w:val="00834CE3"/>
    <w:rsid w:val="00845778"/>
    <w:rsid w:val="00852733"/>
    <w:rsid w:val="00852D98"/>
    <w:rsid w:val="00873914"/>
    <w:rsid w:val="008778A1"/>
    <w:rsid w:val="008818D3"/>
    <w:rsid w:val="00881BC9"/>
    <w:rsid w:val="00881F6F"/>
    <w:rsid w:val="0088217A"/>
    <w:rsid w:val="008847FB"/>
    <w:rsid w:val="008868E2"/>
    <w:rsid w:val="00887E28"/>
    <w:rsid w:val="00890A78"/>
    <w:rsid w:val="00895407"/>
    <w:rsid w:val="008A2236"/>
    <w:rsid w:val="008B0CBC"/>
    <w:rsid w:val="008B2D38"/>
    <w:rsid w:val="008B5BCB"/>
    <w:rsid w:val="008B6C0D"/>
    <w:rsid w:val="008B70FE"/>
    <w:rsid w:val="008C24EC"/>
    <w:rsid w:val="008D338A"/>
    <w:rsid w:val="008D5C3A"/>
    <w:rsid w:val="008E422C"/>
    <w:rsid w:val="008E6DA2"/>
    <w:rsid w:val="008E7AA7"/>
    <w:rsid w:val="008F07A5"/>
    <w:rsid w:val="0090147F"/>
    <w:rsid w:val="0090428A"/>
    <w:rsid w:val="00907B1E"/>
    <w:rsid w:val="0091799E"/>
    <w:rsid w:val="00924DE3"/>
    <w:rsid w:val="00943AFD"/>
    <w:rsid w:val="009471F6"/>
    <w:rsid w:val="00947A5B"/>
    <w:rsid w:val="00950107"/>
    <w:rsid w:val="00951AFB"/>
    <w:rsid w:val="00957779"/>
    <w:rsid w:val="00963A51"/>
    <w:rsid w:val="0097104B"/>
    <w:rsid w:val="009740E6"/>
    <w:rsid w:val="00974592"/>
    <w:rsid w:val="00974852"/>
    <w:rsid w:val="00976811"/>
    <w:rsid w:val="00976923"/>
    <w:rsid w:val="00982B73"/>
    <w:rsid w:val="00983B6E"/>
    <w:rsid w:val="009869E1"/>
    <w:rsid w:val="009936F8"/>
    <w:rsid w:val="00993D01"/>
    <w:rsid w:val="0099655F"/>
    <w:rsid w:val="009A3772"/>
    <w:rsid w:val="009A4C97"/>
    <w:rsid w:val="009B2DFE"/>
    <w:rsid w:val="009C2E3F"/>
    <w:rsid w:val="009C593E"/>
    <w:rsid w:val="009D17F0"/>
    <w:rsid w:val="009E3A75"/>
    <w:rsid w:val="009E5132"/>
    <w:rsid w:val="009E6E07"/>
    <w:rsid w:val="009F214D"/>
    <w:rsid w:val="00A00F82"/>
    <w:rsid w:val="00A07967"/>
    <w:rsid w:val="00A12A0A"/>
    <w:rsid w:val="00A25520"/>
    <w:rsid w:val="00A25859"/>
    <w:rsid w:val="00A258D1"/>
    <w:rsid w:val="00A27CD4"/>
    <w:rsid w:val="00A30D8F"/>
    <w:rsid w:val="00A31696"/>
    <w:rsid w:val="00A33C98"/>
    <w:rsid w:val="00A366FB"/>
    <w:rsid w:val="00A42796"/>
    <w:rsid w:val="00A46AF8"/>
    <w:rsid w:val="00A50E7E"/>
    <w:rsid w:val="00A510F8"/>
    <w:rsid w:val="00A5311D"/>
    <w:rsid w:val="00A60B3C"/>
    <w:rsid w:val="00A6417A"/>
    <w:rsid w:val="00A65058"/>
    <w:rsid w:val="00A94B5A"/>
    <w:rsid w:val="00AA11A8"/>
    <w:rsid w:val="00AC129E"/>
    <w:rsid w:val="00AC6405"/>
    <w:rsid w:val="00AC7218"/>
    <w:rsid w:val="00AD3B58"/>
    <w:rsid w:val="00AD418E"/>
    <w:rsid w:val="00AD53C2"/>
    <w:rsid w:val="00AD63DB"/>
    <w:rsid w:val="00AE1F8C"/>
    <w:rsid w:val="00AE6927"/>
    <w:rsid w:val="00AF26DB"/>
    <w:rsid w:val="00AF2E54"/>
    <w:rsid w:val="00AF54EF"/>
    <w:rsid w:val="00AF56C6"/>
    <w:rsid w:val="00B01BA2"/>
    <w:rsid w:val="00B032E8"/>
    <w:rsid w:val="00B12A71"/>
    <w:rsid w:val="00B1319B"/>
    <w:rsid w:val="00B215B7"/>
    <w:rsid w:val="00B41C0B"/>
    <w:rsid w:val="00B42F8E"/>
    <w:rsid w:val="00B57F96"/>
    <w:rsid w:val="00B61A4C"/>
    <w:rsid w:val="00B654C1"/>
    <w:rsid w:val="00B67892"/>
    <w:rsid w:val="00B70045"/>
    <w:rsid w:val="00B72668"/>
    <w:rsid w:val="00B811D1"/>
    <w:rsid w:val="00B85B8A"/>
    <w:rsid w:val="00B861E6"/>
    <w:rsid w:val="00B8662E"/>
    <w:rsid w:val="00B957DA"/>
    <w:rsid w:val="00BA4D33"/>
    <w:rsid w:val="00BA5648"/>
    <w:rsid w:val="00BB52AB"/>
    <w:rsid w:val="00BB548A"/>
    <w:rsid w:val="00BB6E79"/>
    <w:rsid w:val="00BC2D06"/>
    <w:rsid w:val="00BD26F5"/>
    <w:rsid w:val="00BD6BD8"/>
    <w:rsid w:val="00BE15F1"/>
    <w:rsid w:val="00BE514A"/>
    <w:rsid w:val="00BE5996"/>
    <w:rsid w:val="00BE76BA"/>
    <w:rsid w:val="00BF026F"/>
    <w:rsid w:val="00BF112E"/>
    <w:rsid w:val="00BF2D4B"/>
    <w:rsid w:val="00BF5075"/>
    <w:rsid w:val="00C01DF8"/>
    <w:rsid w:val="00C03885"/>
    <w:rsid w:val="00C0523F"/>
    <w:rsid w:val="00C27E51"/>
    <w:rsid w:val="00C27EB4"/>
    <w:rsid w:val="00C42BAC"/>
    <w:rsid w:val="00C43AEB"/>
    <w:rsid w:val="00C52404"/>
    <w:rsid w:val="00C53E16"/>
    <w:rsid w:val="00C655B6"/>
    <w:rsid w:val="00C66611"/>
    <w:rsid w:val="00C72345"/>
    <w:rsid w:val="00C744EB"/>
    <w:rsid w:val="00C76A2C"/>
    <w:rsid w:val="00C77729"/>
    <w:rsid w:val="00C8601D"/>
    <w:rsid w:val="00C90702"/>
    <w:rsid w:val="00C917FF"/>
    <w:rsid w:val="00C95F21"/>
    <w:rsid w:val="00C9766A"/>
    <w:rsid w:val="00CA699C"/>
    <w:rsid w:val="00CB6857"/>
    <w:rsid w:val="00CC4790"/>
    <w:rsid w:val="00CC4F39"/>
    <w:rsid w:val="00CC6974"/>
    <w:rsid w:val="00CC7D30"/>
    <w:rsid w:val="00CD0819"/>
    <w:rsid w:val="00CD165D"/>
    <w:rsid w:val="00CD544C"/>
    <w:rsid w:val="00CE4CD6"/>
    <w:rsid w:val="00CE6F1A"/>
    <w:rsid w:val="00CF3064"/>
    <w:rsid w:val="00CF3F7C"/>
    <w:rsid w:val="00CF4256"/>
    <w:rsid w:val="00CF4C03"/>
    <w:rsid w:val="00D032FD"/>
    <w:rsid w:val="00D04FE8"/>
    <w:rsid w:val="00D15A66"/>
    <w:rsid w:val="00D1706C"/>
    <w:rsid w:val="00D176CF"/>
    <w:rsid w:val="00D258B7"/>
    <w:rsid w:val="00D27137"/>
    <w:rsid w:val="00D271E3"/>
    <w:rsid w:val="00D30F69"/>
    <w:rsid w:val="00D4160A"/>
    <w:rsid w:val="00D47A80"/>
    <w:rsid w:val="00D5298B"/>
    <w:rsid w:val="00D52C41"/>
    <w:rsid w:val="00D601C4"/>
    <w:rsid w:val="00D62A0B"/>
    <w:rsid w:val="00D62D43"/>
    <w:rsid w:val="00D70D95"/>
    <w:rsid w:val="00D75E21"/>
    <w:rsid w:val="00D804B3"/>
    <w:rsid w:val="00D84B47"/>
    <w:rsid w:val="00D85807"/>
    <w:rsid w:val="00D87349"/>
    <w:rsid w:val="00D91EE9"/>
    <w:rsid w:val="00D97220"/>
    <w:rsid w:val="00D9785D"/>
    <w:rsid w:val="00DA04AE"/>
    <w:rsid w:val="00DA3DA1"/>
    <w:rsid w:val="00DB6FD5"/>
    <w:rsid w:val="00DC014D"/>
    <w:rsid w:val="00DC69A5"/>
    <w:rsid w:val="00DC7B03"/>
    <w:rsid w:val="00DF4C9E"/>
    <w:rsid w:val="00DF6873"/>
    <w:rsid w:val="00DF703A"/>
    <w:rsid w:val="00DF75FB"/>
    <w:rsid w:val="00E0152C"/>
    <w:rsid w:val="00E01813"/>
    <w:rsid w:val="00E01AEE"/>
    <w:rsid w:val="00E02C95"/>
    <w:rsid w:val="00E05156"/>
    <w:rsid w:val="00E07E1B"/>
    <w:rsid w:val="00E12337"/>
    <w:rsid w:val="00E14D47"/>
    <w:rsid w:val="00E1641C"/>
    <w:rsid w:val="00E22010"/>
    <w:rsid w:val="00E23FB5"/>
    <w:rsid w:val="00E26708"/>
    <w:rsid w:val="00E30E58"/>
    <w:rsid w:val="00E31C18"/>
    <w:rsid w:val="00E32E23"/>
    <w:rsid w:val="00E33905"/>
    <w:rsid w:val="00E34958"/>
    <w:rsid w:val="00E359CD"/>
    <w:rsid w:val="00E37AB0"/>
    <w:rsid w:val="00E40DCF"/>
    <w:rsid w:val="00E42F1D"/>
    <w:rsid w:val="00E44C23"/>
    <w:rsid w:val="00E44F87"/>
    <w:rsid w:val="00E45F6C"/>
    <w:rsid w:val="00E46883"/>
    <w:rsid w:val="00E529F0"/>
    <w:rsid w:val="00E531EB"/>
    <w:rsid w:val="00E53C01"/>
    <w:rsid w:val="00E6154F"/>
    <w:rsid w:val="00E64163"/>
    <w:rsid w:val="00E70506"/>
    <w:rsid w:val="00E71C39"/>
    <w:rsid w:val="00E735AC"/>
    <w:rsid w:val="00E75D70"/>
    <w:rsid w:val="00E77120"/>
    <w:rsid w:val="00E81DA3"/>
    <w:rsid w:val="00E81EBA"/>
    <w:rsid w:val="00E85B7D"/>
    <w:rsid w:val="00E9037D"/>
    <w:rsid w:val="00E91668"/>
    <w:rsid w:val="00E928AD"/>
    <w:rsid w:val="00E9507A"/>
    <w:rsid w:val="00EA56E6"/>
    <w:rsid w:val="00EC335F"/>
    <w:rsid w:val="00EC48FB"/>
    <w:rsid w:val="00EC6337"/>
    <w:rsid w:val="00ED208E"/>
    <w:rsid w:val="00ED7C95"/>
    <w:rsid w:val="00EE6667"/>
    <w:rsid w:val="00EE69DD"/>
    <w:rsid w:val="00EF232A"/>
    <w:rsid w:val="00F037C7"/>
    <w:rsid w:val="00F05A69"/>
    <w:rsid w:val="00F135D6"/>
    <w:rsid w:val="00F279C6"/>
    <w:rsid w:val="00F33C0E"/>
    <w:rsid w:val="00F35A69"/>
    <w:rsid w:val="00F43FFD"/>
    <w:rsid w:val="00F44236"/>
    <w:rsid w:val="00F509B3"/>
    <w:rsid w:val="00F52517"/>
    <w:rsid w:val="00F7289C"/>
    <w:rsid w:val="00F75BA2"/>
    <w:rsid w:val="00F8013E"/>
    <w:rsid w:val="00F81519"/>
    <w:rsid w:val="00FA0DA1"/>
    <w:rsid w:val="00FA57B2"/>
    <w:rsid w:val="00FB509B"/>
    <w:rsid w:val="00FB5653"/>
    <w:rsid w:val="00FB5A2B"/>
    <w:rsid w:val="00FC3D4B"/>
    <w:rsid w:val="00FC6312"/>
    <w:rsid w:val="00FD39F8"/>
    <w:rsid w:val="00FD44CB"/>
    <w:rsid w:val="00FD47BB"/>
    <w:rsid w:val="00FE3014"/>
    <w:rsid w:val="00FE36E3"/>
    <w:rsid w:val="00FE5423"/>
    <w:rsid w:val="00FE544D"/>
    <w:rsid w:val="00FE6933"/>
    <w:rsid w:val="00FE6B01"/>
    <w:rsid w:val="00FE6EEB"/>
    <w:rsid w:val="00FE7B40"/>
    <w:rsid w:val="00FF331D"/>
    <w:rsid w:val="00FF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402C469"/>
  <w15:chartTrackingRefBased/>
  <w15:docId w15:val="{4BE8FCD3-A403-444B-A749-DE568273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487D8E"/>
    <w:rPr>
      <w:b/>
      <w:bCs/>
      <w:i/>
      <w:sz w:val="24"/>
      <w:lang w:eastAsia="en-US"/>
    </w:rPr>
  </w:style>
  <w:style w:type="paragraph" w:customStyle="1" w:styleId="BodyTextNumbered">
    <w:name w:val="Body Text Numbered"/>
    <w:basedOn w:val="BodyText"/>
    <w:link w:val="BodyTextNumberedChar1"/>
    <w:rsid w:val="00487D8E"/>
    <w:pPr>
      <w:ind w:left="720" w:hanging="720"/>
    </w:pPr>
    <w:rPr>
      <w:iCs/>
      <w:szCs w:val="20"/>
    </w:rPr>
  </w:style>
  <w:style w:type="character" w:customStyle="1" w:styleId="BodyTextNumberedChar1">
    <w:name w:val="Body Text Numbered Char1"/>
    <w:link w:val="BodyTextNumbered"/>
    <w:rsid w:val="00487D8E"/>
    <w:rPr>
      <w:iCs/>
      <w:sz w:val="24"/>
      <w:lang w:eastAsia="en-US"/>
    </w:rPr>
  </w:style>
  <w:style w:type="character" w:customStyle="1" w:styleId="H2Char">
    <w:name w:val="H2 Char"/>
    <w:link w:val="H2"/>
    <w:rsid w:val="00487D8E"/>
    <w:rPr>
      <w:b/>
      <w:sz w:val="24"/>
      <w:lang w:eastAsia="en-US"/>
    </w:rPr>
  </w:style>
  <w:style w:type="paragraph" w:styleId="ListParagraph">
    <w:name w:val="List Paragraph"/>
    <w:basedOn w:val="Normal"/>
    <w:uiPriority w:val="34"/>
    <w:qFormat/>
    <w:rsid w:val="004F2CF0"/>
    <w:pPr>
      <w:ind w:left="720"/>
      <w:contextualSpacing/>
    </w:pPr>
  </w:style>
  <w:style w:type="character" w:customStyle="1" w:styleId="CommentTextChar">
    <w:name w:val="Comment Text Char"/>
    <w:link w:val="CommentText"/>
    <w:semiHidden/>
    <w:rsid w:val="00E01813"/>
  </w:style>
  <w:style w:type="character" w:styleId="UnresolvedMention">
    <w:name w:val="Unresolved Mention"/>
    <w:uiPriority w:val="99"/>
    <w:semiHidden/>
    <w:unhideWhenUsed/>
    <w:rsid w:val="005D6177"/>
    <w:rPr>
      <w:color w:val="605E5C"/>
      <w:shd w:val="clear" w:color="auto" w:fill="E1DFDD"/>
    </w:rPr>
  </w:style>
  <w:style w:type="character" w:customStyle="1" w:styleId="HeaderChar">
    <w:name w:val="Header Char"/>
    <w:link w:val="Header"/>
    <w:rsid w:val="000F27C8"/>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149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100" TargetMode="External"/><Relationship Id="rId13" Type="http://schemas.openxmlformats.org/officeDocument/2006/relationships/image" Target="media/image2.wmf"/><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90169-F045-4B5B-B03F-9DC16BB4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2440</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16808</CharactersWithSpaces>
  <SharedDoc>false</SharedDoc>
  <HLinks>
    <vt:vector size="18" baseType="variant">
      <vt:variant>
        <vt:i4>2293837</vt:i4>
      </vt:variant>
      <vt:variant>
        <vt:i4>24</vt:i4>
      </vt:variant>
      <vt:variant>
        <vt:i4>0</vt:i4>
      </vt:variant>
      <vt:variant>
        <vt:i4>5</vt:i4>
      </vt:variant>
      <vt:variant>
        <vt:lpwstr>mailto:Brittney.Albracht@ercot.com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458832</vt:i4>
      </vt:variant>
      <vt:variant>
        <vt:i4>0</vt:i4>
      </vt:variant>
      <vt:variant>
        <vt:i4>0</vt:i4>
      </vt:variant>
      <vt:variant>
        <vt:i4>5</vt:i4>
      </vt:variant>
      <vt:variant>
        <vt:lpwstr>http://www.ercot.com/mktrules/issues/PGRR100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2022-07-19T03:24:00Z</dcterms:created>
  <dcterms:modified xsi:type="dcterms:W3CDTF">2022-07-19T03:25:00Z</dcterms:modified>
</cp:coreProperties>
</file>