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0DEA" w14:paraId="3C112CF5" w14:textId="77777777">
        <w:tc>
          <w:tcPr>
            <w:tcW w:w="1620" w:type="dxa"/>
            <w:tcBorders>
              <w:bottom w:val="single" w:sz="4" w:space="0" w:color="auto"/>
            </w:tcBorders>
            <w:shd w:val="clear" w:color="auto" w:fill="FFFFFF"/>
            <w:vAlign w:val="center"/>
          </w:tcPr>
          <w:p w14:paraId="7E997E12" w14:textId="77777777" w:rsidR="00980DEA" w:rsidRDefault="00980DEA" w:rsidP="00980DEA">
            <w:pPr>
              <w:pStyle w:val="Header"/>
              <w:rPr>
                <w:rFonts w:ascii="Verdana" w:hAnsi="Verdana"/>
                <w:sz w:val="22"/>
              </w:rPr>
            </w:pPr>
            <w:r>
              <w:t>NPRR Number</w:t>
            </w:r>
          </w:p>
        </w:tc>
        <w:tc>
          <w:tcPr>
            <w:tcW w:w="1260" w:type="dxa"/>
            <w:tcBorders>
              <w:bottom w:val="single" w:sz="4" w:space="0" w:color="auto"/>
            </w:tcBorders>
            <w:vAlign w:val="center"/>
          </w:tcPr>
          <w:p w14:paraId="61868541" w14:textId="28043524" w:rsidR="00980DEA" w:rsidRDefault="00980DEA" w:rsidP="00980DEA">
            <w:pPr>
              <w:pStyle w:val="Header"/>
            </w:pPr>
            <w:hyperlink r:id="rId7" w:history="1">
              <w:r w:rsidRPr="00666169">
                <w:rPr>
                  <w:rStyle w:val="Hyperlink"/>
                </w:rPr>
                <w:t>1128</w:t>
              </w:r>
            </w:hyperlink>
          </w:p>
        </w:tc>
        <w:tc>
          <w:tcPr>
            <w:tcW w:w="900" w:type="dxa"/>
            <w:tcBorders>
              <w:bottom w:val="single" w:sz="4" w:space="0" w:color="auto"/>
            </w:tcBorders>
            <w:shd w:val="clear" w:color="auto" w:fill="FFFFFF"/>
            <w:vAlign w:val="center"/>
          </w:tcPr>
          <w:p w14:paraId="00B2ED40" w14:textId="331D9DF7" w:rsidR="00980DEA" w:rsidRDefault="00980DEA" w:rsidP="00980DEA">
            <w:pPr>
              <w:pStyle w:val="Header"/>
            </w:pPr>
            <w:r>
              <w:t>NPRR Title</w:t>
            </w:r>
          </w:p>
        </w:tc>
        <w:tc>
          <w:tcPr>
            <w:tcW w:w="6660" w:type="dxa"/>
            <w:tcBorders>
              <w:bottom w:val="single" w:sz="4" w:space="0" w:color="auto"/>
            </w:tcBorders>
            <w:vAlign w:val="center"/>
          </w:tcPr>
          <w:p w14:paraId="6B447389" w14:textId="1241D198" w:rsidR="00980DEA" w:rsidRDefault="00980DEA" w:rsidP="00980DEA">
            <w:pPr>
              <w:pStyle w:val="Header"/>
            </w:pPr>
            <w:r w:rsidRPr="00666169">
              <w:t>Allow FFR Procurement up to FFR Limit Without Proration</w:t>
            </w:r>
          </w:p>
        </w:tc>
      </w:tr>
      <w:tr w:rsidR="00152993" w14:paraId="36BD2F9C" w14:textId="77777777">
        <w:trPr>
          <w:trHeight w:val="413"/>
        </w:trPr>
        <w:tc>
          <w:tcPr>
            <w:tcW w:w="2880" w:type="dxa"/>
            <w:gridSpan w:val="2"/>
            <w:tcBorders>
              <w:top w:val="nil"/>
              <w:left w:val="nil"/>
              <w:bottom w:val="single" w:sz="4" w:space="0" w:color="auto"/>
              <w:right w:val="nil"/>
            </w:tcBorders>
            <w:vAlign w:val="center"/>
          </w:tcPr>
          <w:p w14:paraId="79F67E7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05E24FA" w14:textId="77777777" w:rsidR="00152993" w:rsidRDefault="00152993">
            <w:pPr>
              <w:pStyle w:val="NormalArial"/>
            </w:pPr>
          </w:p>
        </w:tc>
      </w:tr>
      <w:tr w:rsidR="00152993" w14:paraId="24E9528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D854A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338E5D" w14:textId="1075E6CE" w:rsidR="00152993" w:rsidRDefault="00980DEA">
            <w:pPr>
              <w:pStyle w:val="NormalArial"/>
            </w:pPr>
            <w:r>
              <w:t>July 15, 2022</w:t>
            </w:r>
          </w:p>
        </w:tc>
      </w:tr>
      <w:tr w:rsidR="00152993" w14:paraId="7126463D" w14:textId="77777777">
        <w:trPr>
          <w:trHeight w:val="467"/>
        </w:trPr>
        <w:tc>
          <w:tcPr>
            <w:tcW w:w="2880" w:type="dxa"/>
            <w:gridSpan w:val="2"/>
            <w:tcBorders>
              <w:top w:val="single" w:sz="4" w:space="0" w:color="auto"/>
              <w:left w:val="nil"/>
              <w:bottom w:val="nil"/>
              <w:right w:val="nil"/>
            </w:tcBorders>
            <w:shd w:val="clear" w:color="auto" w:fill="FFFFFF"/>
            <w:vAlign w:val="center"/>
          </w:tcPr>
          <w:p w14:paraId="260F456E" w14:textId="77777777" w:rsidR="00152993" w:rsidRDefault="00152993">
            <w:pPr>
              <w:pStyle w:val="NormalArial"/>
            </w:pPr>
          </w:p>
        </w:tc>
        <w:tc>
          <w:tcPr>
            <w:tcW w:w="7560" w:type="dxa"/>
            <w:gridSpan w:val="2"/>
            <w:tcBorders>
              <w:top w:val="nil"/>
              <w:left w:val="nil"/>
              <w:bottom w:val="nil"/>
              <w:right w:val="nil"/>
            </w:tcBorders>
            <w:vAlign w:val="center"/>
          </w:tcPr>
          <w:p w14:paraId="32E75EA2" w14:textId="77777777" w:rsidR="00152993" w:rsidRDefault="00152993">
            <w:pPr>
              <w:pStyle w:val="NormalArial"/>
            </w:pPr>
          </w:p>
        </w:tc>
      </w:tr>
      <w:tr w:rsidR="00152993" w14:paraId="0C7B3F82" w14:textId="77777777">
        <w:trPr>
          <w:trHeight w:val="440"/>
        </w:trPr>
        <w:tc>
          <w:tcPr>
            <w:tcW w:w="10440" w:type="dxa"/>
            <w:gridSpan w:val="4"/>
            <w:tcBorders>
              <w:top w:val="single" w:sz="4" w:space="0" w:color="auto"/>
            </w:tcBorders>
            <w:shd w:val="clear" w:color="auto" w:fill="FFFFFF"/>
            <w:vAlign w:val="center"/>
          </w:tcPr>
          <w:p w14:paraId="646186BF" w14:textId="77777777" w:rsidR="00152993" w:rsidRDefault="00152993">
            <w:pPr>
              <w:pStyle w:val="Header"/>
              <w:jc w:val="center"/>
            </w:pPr>
            <w:r>
              <w:t>Submitter’s Information</w:t>
            </w:r>
          </w:p>
        </w:tc>
      </w:tr>
      <w:tr w:rsidR="00980DEA" w14:paraId="049DD182" w14:textId="77777777">
        <w:trPr>
          <w:trHeight w:val="350"/>
        </w:trPr>
        <w:tc>
          <w:tcPr>
            <w:tcW w:w="2880" w:type="dxa"/>
            <w:gridSpan w:val="2"/>
            <w:shd w:val="clear" w:color="auto" w:fill="FFFFFF"/>
            <w:vAlign w:val="center"/>
          </w:tcPr>
          <w:p w14:paraId="6F4003D7" w14:textId="77777777" w:rsidR="00980DEA" w:rsidRPr="00EC55B3" w:rsidRDefault="00980DEA" w:rsidP="00980DEA">
            <w:pPr>
              <w:pStyle w:val="Header"/>
            </w:pPr>
            <w:r w:rsidRPr="00EC55B3">
              <w:t>Name</w:t>
            </w:r>
          </w:p>
        </w:tc>
        <w:tc>
          <w:tcPr>
            <w:tcW w:w="7560" w:type="dxa"/>
            <w:gridSpan w:val="2"/>
            <w:vAlign w:val="center"/>
          </w:tcPr>
          <w:p w14:paraId="05E02FFE" w14:textId="2B32C0A6" w:rsidR="00980DEA" w:rsidRDefault="00980DEA" w:rsidP="00980DEA">
            <w:pPr>
              <w:pStyle w:val="NormalArial"/>
            </w:pPr>
            <w:r>
              <w:t>Nitika Mago</w:t>
            </w:r>
          </w:p>
        </w:tc>
      </w:tr>
      <w:tr w:rsidR="00980DEA" w14:paraId="566A7F28" w14:textId="77777777">
        <w:trPr>
          <w:trHeight w:val="350"/>
        </w:trPr>
        <w:tc>
          <w:tcPr>
            <w:tcW w:w="2880" w:type="dxa"/>
            <w:gridSpan w:val="2"/>
            <w:shd w:val="clear" w:color="auto" w:fill="FFFFFF"/>
            <w:vAlign w:val="center"/>
          </w:tcPr>
          <w:p w14:paraId="357B1E7A" w14:textId="77777777" w:rsidR="00980DEA" w:rsidRPr="00EC55B3" w:rsidRDefault="00980DEA" w:rsidP="00980DEA">
            <w:pPr>
              <w:pStyle w:val="Header"/>
            </w:pPr>
            <w:r w:rsidRPr="00EC55B3">
              <w:t>E-mail Address</w:t>
            </w:r>
          </w:p>
        </w:tc>
        <w:tc>
          <w:tcPr>
            <w:tcW w:w="7560" w:type="dxa"/>
            <w:gridSpan w:val="2"/>
            <w:vAlign w:val="center"/>
          </w:tcPr>
          <w:p w14:paraId="4F4CF547" w14:textId="55156311" w:rsidR="00980DEA" w:rsidRDefault="00980DEA" w:rsidP="00980DEA">
            <w:pPr>
              <w:pStyle w:val="NormalArial"/>
            </w:pPr>
            <w:hyperlink r:id="rId8" w:history="1">
              <w:r w:rsidRPr="00F33CF7">
                <w:rPr>
                  <w:rStyle w:val="Hyperlink"/>
                </w:rPr>
                <w:t>nitika.mago@ercot.com</w:t>
              </w:r>
            </w:hyperlink>
          </w:p>
        </w:tc>
      </w:tr>
      <w:tr w:rsidR="00980DEA" w14:paraId="47CC762F" w14:textId="77777777">
        <w:trPr>
          <w:trHeight w:val="350"/>
        </w:trPr>
        <w:tc>
          <w:tcPr>
            <w:tcW w:w="2880" w:type="dxa"/>
            <w:gridSpan w:val="2"/>
            <w:shd w:val="clear" w:color="auto" w:fill="FFFFFF"/>
            <w:vAlign w:val="center"/>
          </w:tcPr>
          <w:p w14:paraId="4E9CFD9E" w14:textId="77777777" w:rsidR="00980DEA" w:rsidRPr="00EC55B3" w:rsidRDefault="00980DEA" w:rsidP="00980DEA">
            <w:pPr>
              <w:pStyle w:val="Header"/>
            </w:pPr>
            <w:r w:rsidRPr="00EC55B3">
              <w:t>Company</w:t>
            </w:r>
          </w:p>
        </w:tc>
        <w:tc>
          <w:tcPr>
            <w:tcW w:w="7560" w:type="dxa"/>
            <w:gridSpan w:val="2"/>
            <w:vAlign w:val="center"/>
          </w:tcPr>
          <w:p w14:paraId="77BA794D" w14:textId="308656F2" w:rsidR="00980DEA" w:rsidRDefault="00980DEA" w:rsidP="00980DEA">
            <w:pPr>
              <w:pStyle w:val="NormalArial"/>
            </w:pPr>
            <w:r>
              <w:t>ERCOT</w:t>
            </w:r>
          </w:p>
        </w:tc>
      </w:tr>
      <w:tr w:rsidR="00980DEA" w14:paraId="511EB109" w14:textId="77777777">
        <w:trPr>
          <w:trHeight w:val="350"/>
        </w:trPr>
        <w:tc>
          <w:tcPr>
            <w:tcW w:w="2880" w:type="dxa"/>
            <w:gridSpan w:val="2"/>
            <w:tcBorders>
              <w:bottom w:val="single" w:sz="4" w:space="0" w:color="auto"/>
            </w:tcBorders>
            <w:shd w:val="clear" w:color="auto" w:fill="FFFFFF"/>
            <w:vAlign w:val="center"/>
          </w:tcPr>
          <w:p w14:paraId="09DEC29E" w14:textId="77777777" w:rsidR="00980DEA" w:rsidRPr="00EC55B3" w:rsidRDefault="00980DEA" w:rsidP="00980DEA">
            <w:pPr>
              <w:pStyle w:val="Header"/>
            </w:pPr>
            <w:r w:rsidRPr="00EC55B3">
              <w:t>Phone Number</w:t>
            </w:r>
          </w:p>
        </w:tc>
        <w:tc>
          <w:tcPr>
            <w:tcW w:w="7560" w:type="dxa"/>
            <w:gridSpan w:val="2"/>
            <w:tcBorders>
              <w:bottom w:val="single" w:sz="4" w:space="0" w:color="auto"/>
            </w:tcBorders>
            <w:vAlign w:val="center"/>
          </w:tcPr>
          <w:p w14:paraId="41DCDD32" w14:textId="2CC25E9A" w:rsidR="00980DEA" w:rsidRDefault="00980DEA" w:rsidP="00980DEA">
            <w:pPr>
              <w:pStyle w:val="NormalArial"/>
            </w:pPr>
            <w:r w:rsidRPr="00666169">
              <w:t>512</w:t>
            </w:r>
            <w:r>
              <w:t>-</w:t>
            </w:r>
            <w:r w:rsidRPr="00666169">
              <w:t>248</w:t>
            </w:r>
            <w:r>
              <w:t>-</w:t>
            </w:r>
            <w:r w:rsidRPr="00666169">
              <w:t>6601</w:t>
            </w:r>
          </w:p>
        </w:tc>
      </w:tr>
      <w:tr w:rsidR="00980DEA" w14:paraId="5B2D3403" w14:textId="77777777">
        <w:trPr>
          <w:trHeight w:val="350"/>
        </w:trPr>
        <w:tc>
          <w:tcPr>
            <w:tcW w:w="2880" w:type="dxa"/>
            <w:gridSpan w:val="2"/>
            <w:shd w:val="clear" w:color="auto" w:fill="FFFFFF"/>
            <w:vAlign w:val="center"/>
          </w:tcPr>
          <w:p w14:paraId="217A995D" w14:textId="77777777" w:rsidR="00980DEA" w:rsidRPr="00EC55B3" w:rsidRDefault="00980DEA" w:rsidP="00980DEA">
            <w:pPr>
              <w:pStyle w:val="Header"/>
            </w:pPr>
            <w:r>
              <w:t>Cell</w:t>
            </w:r>
            <w:r w:rsidRPr="00EC55B3">
              <w:t xml:space="preserve"> Number</w:t>
            </w:r>
          </w:p>
        </w:tc>
        <w:tc>
          <w:tcPr>
            <w:tcW w:w="7560" w:type="dxa"/>
            <w:gridSpan w:val="2"/>
            <w:vAlign w:val="center"/>
          </w:tcPr>
          <w:p w14:paraId="775A3842" w14:textId="77777777" w:rsidR="00980DEA" w:rsidRDefault="00980DEA" w:rsidP="00980DEA">
            <w:pPr>
              <w:pStyle w:val="NormalArial"/>
            </w:pPr>
          </w:p>
        </w:tc>
      </w:tr>
      <w:tr w:rsidR="00980DEA" w14:paraId="2C0C0654" w14:textId="77777777">
        <w:trPr>
          <w:trHeight w:val="350"/>
        </w:trPr>
        <w:tc>
          <w:tcPr>
            <w:tcW w:w="2880" w:type="dxa"/>
            <w:gridSpan w:val="2"/>
            <w:tcBorders>
              <w:bottom w:val="single" w:sz="4" w:space="0" w:color="auto"/>
            </w:tcBorders>
            <w:shd w:val="clear" w:color="auto" w:fill="FFFFFF"/>
            <w:vAlign w:val="center"/>
          </w:tcPr>
          <w:p w14:paraId="703130A0" w14:textId="77777777" w:rsidR="00980DEA" w:rsidRPr="00EC55B3" w:rsidDel="00075A94" w:rsidRDefault="00980DEA" w:rsidP="00980DEA">
            <w:pPr>
              <w:pStyle w:val="Header"/>
            </w:pPr>
            <w:r>
              <w:t>Market Segment</w:t>
            </w:r>
          </w:p>
        </w:tc>
        <w:tc>
          <w:tcPr>
            <w:tcW w:w="7560" w:type="dxa"/>
            <w:gridSpan w:val="2"/>
            <w:tcBorders>
              <w:bottom w:val="single" w:sz="4" w:space="0" w:color="auto"/>
            </w:tcBorders>
            <w:vAlign w:val="center"/>
          </w:tcPr>
          <w:p w14:paraId="2A236CA7" w14:textId="37B407DF" w:rsidR="00980DEA" w:rsidRDefault="00980DEA" w:rsidP="00980DEA">
            <w:pPr>
              <w:pStyle w:val="NormalArial"/>
            </w:pPr>
            <w:r>
              <w:t>Not applicable</w:t>
            </w:r>
          </w:p>
        </w:tc>
      </w:tr>
    </w:tbl>
    <w:p w14:paraId="645B9F2D" w14:textId="77777777" w:rsidR="00152993" w:rsidRDefault="00152993">
      <w:pPr>
        <w:pStyle w:val="NormalArial"/>
      </w:pPr>
    </w:p>
    <w:p w14:paraId="29F6794F"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CF6DD9C" w14:textId="77777777" w:rsidTr="00B5080A">
        <w:trPr>
          <w:trHeight w:val="422"/>
          <w:jc w:val="center"/>
        </w:trPr>
        <w:tc>
          <w:tcPr>
            <w:tcW w:w="10440" w:type="dxa"/>
            <w:vAlign w:val="center"/>
          </w:tcPr>
          <w:p w14:paraId="6F989E1E" w14:textId="77777777" w:rsidR="00075A94" w:rsidRPr="00075A94" w:rsidRDefault="00075A94" w:rsidP="00B5080A">
            <w:pPr>
              <w:pStyle w:val="Header"/>
              <w:jc w:val="center"/>
            </w:pPr>
            <w:r w:rsidRPr="00075A94">
              <w:t>Comments</w:t>
            </w:r>
          </w:p>
        </w:tc>
      </w:tr>
    </w:tbl>
    <w:p w14:paraId="67BA2317" w14:textId="7808CE32" w:rsidR="00BD7258" w:rsidRDefault="008719A6" w:rsidP="00BC7C72">
      <w:pPr>
        <w:pStyle w:val="NormalArial"/>
        <w:spacing w:before="120" w:after="120"/>
      </w:pPr>
      <w:r>
        <w:t xml:space="preserve">ERCOT appreciates </w:t>
      </w:r>
      <w:r w:rsidR="00C07197">
        <w:t>the stakeholder input and feedback on</w:t>
      </w:r>
      <w:r>
        <w:t xml:space="preserve"> Nodal Protocol Revision Request (NPRR) 1128. </w:t>
      </w:r>
      <w:r w:rsidR="00BC7C72">
        <w:t xml:space="preserve"> </w:t>
      </w:r>
      <w:r w:rsidR="009B2C23">
        <w:t>ERCOT reiterates that, as has been shown</w:t>
      </w:r>
      <w:r w:rsidR="009B2C23">
        <w:rPr>
          <w:rStyle w:val="FootnoteReference"/>
        </w:rPr>
        <w:footnoteReference w:id="1"/>
      </w:r>
      <w:r w:rsidR="009B2C23">
        <w:t xml:space="preserve"> in ERCOT’s presentations on Fast Frequency Response (FFR), there are reliability benefits to having FFR available in Real-Time, specifically during certain times of the year and Operating Hours when it </w:t>
      </w:r>
      <w:r w:rsidR="00C07197">
        <w:t>is</w:t>
      </w:r>
      <w:r w:rsidR="009B2C23">
        <w:t xml:space="preserve"> more common to see lower levels of inertia on the ERCOT System.</w:t>
      </w:r>
      <w:r w:rsidR="00670B9A">
        <w:t xml:space="preserve"> </w:t>
      </w:r>
      <w:r w:rsidR="00BC7C72">
        <w:t xml:space="preserve"> </w:t>
      </w:r>
      <w:r w:rsidR="009B2C23">
        <w:t>Hence</w:t>
      </w:r>
      <w:r w:rsidR="00670B9A">
        <w:t xml:space="preserve">, a </w:t>
      </w:r>
      <w:r w:rsidR="00670B9A" w:rsidRPr="00670B9A">
        <w:t xml:space="preserve">preference for FFR </w:t>
      </w:r>
      <w:r w:rsidR="006F0E48">
        <w:t xml:space="preserve">procurement should </w:t>
      </w:r>
      <w:r w:rsidR="00670B9A" w:rsidRPr="00670B9A">
        <w:t xml:space="preserve">be limited to the hours/months wherein FFR </w:t>
      </w:r>
      <w:r w:rsidR="00C07197">
        <w:t>provides reliability benefits, i.e. times of expected low inertia</w:t>
      </w:r>
      <w:r w:rsidR="00FC328B">
        <w:t xml:space="preserve">. </w:t>
      </w:r>
      <w:r w:rsidR="00BC7C72">
        <w:t xml:space="preserve"> </w:t>
      </w:r>
      <w:r w:rsidR="006F0E48">
        <w:t xml:space="preserve">Based on feedback from discussions at </w:t>
      </w:r>
      <w:r w:rsidR="00C07197">
        <w:t xml:space="preserve">the </w:t>
      </w:r>
      <w:r w:rsidR="006F0E48">
        <w:t xml:space="preserve">June Performance, Disturbance, Compliance Working Group (PDCWG) and Wholesale Market Working Group (WMWG) meetings, </w:t>
      </w:r>
      <w:r w:rsidR="00FC328B">
        <w:t>ERCOT</w:t>
      </w:r>
      <w:r w:rsidR="00670B9A">
        <w:t xml:space="preserve"> is filing these comments with additional edits </w:t>
      </w:r>
      <w:r w:rsidR="006F0E48">
        <w:t xml:space="preserve">that limit the proposed preferential procurement of FFR to certain hours only.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E87DACC" w14:textId="77777777" w:rsidTr="00B5080A">
        <w:trPr>
          <w:trHeight w:val="350"/>
        </w:trPr>
        <w:tc>
          <w:tcPr>
            <w:tcW w:w="10440" w:type="dxa"/>
            <w:tcBorders>
              <w:bottom w:val="single" w:sz="4" w:space="0" w:color="auto"/>
            </w:tcBorders>
            <w:shd w:val="clear" w:color="auto" w:fill="FFFFFF"/>
            <w:vAlign w:val="center"/>
          </w:tcPr>
          <w:p w14:paraId="58CAFE3A" w14:textId="77777777" w:rsidR="00BD7258" w:rsidRDefault="00BD7258" w:rsidP="00B5080A">
            <w:pPr>
              <w:pStyle w:val="Header"/>
              <w:jc w:val="center"/>
            </w:pPr>
            <w:r>
              <w:t>Revised Cover Page Language</w:t>
            </w:r>
          </w:p>
        </w:tc>
      </w:tr>
    </w:tbl>
    <w:p w14:paraId="3CE1BB3F" w14:textId="77777777" w:rsidR="00BD7258" w:rsidRPr="00350C00" w:rsidRDefault="00BD7258" w:rsidP="00BC7C72">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532BB" w:rsidRPr="00FB509B" w14:paraId="19D58221" w14:textId="77777777" w:rsidTr="009F4698">
        <w:trPr>
          <w:trHeight w:val="773"/>
        </w:trPr>
        <w:tc>
          <w:tcPr>
            <w:tcW w:w="2880" w:type="dxa"/>
            <w:tcBorders>
              <w:top w:val="single" w:sz="4" w:space="0" w:color="auto"/>
              <w:bottom w:val="single" w:sz="4" w:space="0" w:color="auto"/>
            </w:tcBorders>
            <w:shd w:val="clear" w:color="auto" w:fill="FFFFFF"/>
            <w:vAlign w:val="center"/>
          </w:tcPr>
          <w:p w14:paraId="3AD93289" w14:textId="77777777" w:rsidR="007532BB" w:rsidRDefault="007532BB" w:rsidP="009F4698">
            <w:pPr>
              <w:pStyle w:val="Header"/>
            </w:pPr>
            <w:r>
              <w:t xml:space="preserve">Nodal Protocol Sections Requiring Revision </w:t>
            </w:r>
          </w:p>
        </w:tc>
        <w:tc>
          <w:tcPr>
            <w:tcW w:w="7560" w:type="dxa"/>
            <w:tcBorders>
              <w:top w:val="single" w:sz="4" w:space="0" w:color="auto"/>
            </w:tcBorders>
            <w:vAlign w:val="center"/>
          </w:tcPr>
          <w:p w14:paraId="397472A8" w14:textId="77777777" w:rsidR="00A72538" w:rsidRDefault="00A72538" w:rsidP="009F4698">
            <w:pPr>
              <w:pStyle w:val="NormalArial"/>
              <w:rPr>
                <w:ins w:id="0" w:author="ERCOT 071522" w:date="2022-07-07T12:31:00Z"/>
              </w:rPr>
            </w:pPr>
            <w:ins w:id="1" w:author="ERCOT 071522" w:date="2022-07-07T12:31:00Z">
              <w:r w:rsidRPr="00A72538">
                <w:t>3.16</w:t>
              </w:r>
              <w:r>
                <w:t xml:space="preserve">, </w:t>
              </w:r>
              <w:r w:rsidRPr="00A72538">
                <w:t>Standards for Determining Ancillary Service Quantities</w:t>
              </w:r>
            </w:ins>
          </w:p>
          <w:p w14:paraId="435F7C69" w14:textId="77777777" w:rsidR="007532BB" w:rsidRDefault="007532BB" w:rsidP="009F4698">
            <w:pPr>
              <w:pStyle w:val="NormalArial"/>
            </w:pPr>
            <w:r>
              <w:t>4.4.7.2.1, Ancillary Service Offer Criteria</w:t>
            </w:r>
          </w:p>
          <w:p w14:paraId="413498C5" w14:textId="77777777" w:rsidR="007532BB" w:rsidRPr="00FB509B" w:rsidRDefault="007532BB" w:rsidP="009F4698">
            <w:pPr>
              <w:pStyle w:val="NormalArial"/>
            </w:pPr>
            <w:r>
              <w:t xml:space="preserve">4.4.7.2.3, </w:t>
            </w:r>
            <w:r w:rsidRPr="00DD4F29">
              <w:t>Ancillary Service Only Offer Criteria</w:t>
            </w:r>
          </w:p>
        </w:tc>
      </w:tr>
      <w:tr w:rsidR="007532BB" w:rsidRPr="00FB509B" w14:paraId="2E30D5D0" w14:textId="77777777" w:rsidTr="009F4698">
        <w:trPr>
          <w:trHeight w:val="518"/>
        </w:trPr>
        <w:tc>
          <w:tcPr>
            <w:tcW w:w="2880" w:type="dxa"/>
            <w:tcBorders>
              <w:bottom w:val="single" w:sz="4" w:space="0" w:color="auto"/>
            </w:tcBorders>
            <w:shd w:val="clear" w:color="auto" w:fill="FFFFFF"/>
            <w:vAlign w:val="center"/>
          </w:tcPr>
          <w:p w14:paraId="2EEDE72F" w14:textId="77777777" w:rsidR="007532BB" w:rsidRDefault="007532BB" w:rsidP="009F4698">
            <w:pPr>
              <w:pStyle w:val="Header"/>
            </w:pPr>
            <w:r>
              <w:t>Revision Description</w:t>
            </w:r>
          </w:p>
        </w:tc>
        <w:tc>
          <w:tcPr>
            <w:tcW w:w="7560" w:type="dxa"/>
            <w:tcBorders>
              <w:bottom w:val="single" w:sz="4" w:space="0" w:color="auto"/>
            </w:tcBorders>
            <w:vAlign w:val="center"/>
          </w:tcPr>
          <w:p w14:paraId="77CABC94" w14:textId="77777777" w:rsidR="007532BB" w:rsidRDefault="007532BB" w:rsidP="009F4698">
            <w:pPr>
              <w:pStyle w:val="NormalArial"/>
              <w:spacing w:before="120" w:after="120"/>
              <w:rPr>
                <w:ins w:id="2" w:author="ERCOT 071522" w:date="2022-07-07T12:35:00Z"/>
              </w:rPr>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ins w:id="3" w:author="ERCOT 071522" w:date="2022-07-07T12:34:00Z">
              <w:r w:rsidR="00A72538">
                <w:t xml:space="preserve"> during certain Operating Hours</w:t>
              </w:r>
            </w:ins>
            <w:r>
              <w:t>,</w:t>
            </w:r>
            <w:r w:rsidRPr="005177B1">
              <w:t xml:space="preserve"> thereby allowing, depending on relative Ancillary Service Offers, FFR procurement up </w:t>
            </w:r>
            <w:r w:rsidRPr="005177B1">
              <w:lastRenderedPageBreak/>
              <w:t>to the current FFR limit without proration with other RRS categories in the Ancillary Service procurement process.</w:t>
            </w:r>
          </w:p>
          <w:p w14:paraId="37B1770C" w14:textId="18D4881B" w:rsidR="00A72538" w:rsidRPr="00FB509B" w:rsidRDefault="00A72538" w:rsidP="009F4698">
            <w:pPr>
              <w:pStyle w:val="NormalArial"/>
              <w:spacing w:before="120" w:after="120"/>
            </w:pPr>
            <w:ins w:id="4" w:author="ERCOT 071522" w:date="2022-07-07T12:35:00Z">
              <w:r>
                <w:t xml:space="preserve">This NPRR also requires ERCOT </w:t>
              </w:r>
            </w:ins>
            <w:ins w:id="5" w:author="ERCOT 071522" w:date="2022-07-07T12:36:00Z">
              <w:r>
                <w:t>to</w:t>
              </w:r>
            </w:ins>
            <w:ins w:id="6" w:author="ERCOT 071522" w:date="2022-07-14T19:49:00Z">
              <w:r w:rsidR="00BC7C72">
                <w:t>,</w:t>
              </w:r>
            </w:ins>
            <w:ins w:id="7" w:author="ERCOT 071522" w:date="2022-07-07T12:36:00Z">
              <w:r>
                <w:t xml:space="preserve"> at le</w:t>
              </w:r>
            </w:ins>
            <w:ins w:id="8" w:author="ERCOT 071522" w:date="2022-07-07T12:37:00Z">
              <w:r>
                <w:t>ast on annual basis</w:t>
              </w:r>
            </w:ins>
            <w:ins w:id="9" w:author="ERCOT 071522" w:date="2022-07-14T19:49:00Z">
              <w:r w:rsidR="00BC7C72">
                <w:t>,</w:t>
              </w:r>
            </w:ins>
            <w:ins w:id="10" w:author="ERCOT 071522" w:date="2022-07-07T12:37:00Z">
              <w:r>
                <w:t xml:space="preserve"> </w:t>
              </w:r>
            </w:ins>
            <w:ins w:id="11" w:author="ERCOT 071522" w:date="2022-07-07T12:36:00Z">
              <w:r>
                <w:t xml:space="preserve">specify </w:t>
              </w:r>
            </w:ins>
            <w:ins w:id="12" w:author="ERCOT 071522" w:date="2022-07-07T12:35:00Z">
              <w:r w:rsidRPr="00A72538">
                <w:t xml:space="preserve">the Operating Hours where prioritizing procurement of FFR up to the maximum FFR amount is </w:t>
              </w:r>
            </w:ins>
            <w:ins w:id="13" w:author="ERCOT 071522" w:date="2022-07-14T15:48:00Z">
              <w:r w:rsidR="00C07197">
                <w:t>beneficial</w:t>
              </w:r>
            </w:ins>
            <w:ins w:id="14" w:author="ERCOT 071522" w:date="2022-07-07T12:35:00Z">
              <w:r w:rsidRPr="00A72538">
                <w:t xml:space="preserve"> in improving reliability</w:t>
              </w:r>
            </w:ins>
            <w:ins w:id="15" w:author="ERCOT 071522" w:date="2022-07-07T12:36:00Z">
              <w:r>
                <w:t>.</w:t>
              </w:r>
            </w:ins>
            <w:ins w:id="16" w:author="ERCOT 071522" w:date="2022-07-14T19:50:00Z">
              <w:r w:rsidR="00BC7C72">
                <w:t xml:space="preserve"> </w:t>
              </w:r>
            </w:ins>
            <w:ins w:id="17" w:author="ERCOT 071522" w:date="2022-07-07T12:38:00Z">
              <w:r>
                <w:t xml:space="preserve"> Beyond this</w:t>
              </w:r>
            </w:ins>
            <w:ins w:id="18" w:author="ERCOT 071522" w:date="2022-07-14T19:50:00Z">
              <w:r w:rsidR="00BC7C72">
                <w:t>,</w:t>
              </w:r>
            </w:ins>
            <w:ins w:id="19" w:author="ERCOT 071522" w:date="2022-07-07T12:38:00Z">
              <w:r>
                <w:t xml:space="preserve"> ERCOT may add more hours</w:t>
              </w:r>
            </w:ins>
            <w:ins w:id="20" w:author="ERCOT 071522" w:date="2022-07-07T12:39:00Z">
              <w:r>
                <w:t xml:space="preserve"> where FFR prioritization is in effect closer to Real</w:t>
              </w:r>
            </w:ins>
            <w:ins w:id="21" w:author="ERCOT 071522" w:date="2022-07-14T19:50:00Z">
              <w:r w:rsidR="00BC7C72">
                <w:t>-</w:t>
              </w:r>
            </w:ins>
            <w:ins w:id="22" w:author="ERCOT 071522" w:date="2022-07-07T12:39:00Z">
              <w:r>
                <w:t xml:space="preserve">Time </w:t>
              </w:r>
              <w:r>
                <w:rPr>
                  <w:iCs/>
                </w:rPr>
                <w:t>if it believes that these additional hours are vulnerable to low system inertia</w:t>
              </w:r>
            </w:ins>
            <w:ins w:id="23" w:author="ERCOT 071522" w:date="2022-07-14T19:50:00Z">
              <w:r w:rsidR="00BC7C72">
                <w:rPr>
                  <w:iCs/>
                </w:rPr>
                <w:t>.</w:t>
              </w:r>
            </w:ins>
          </w:p>
        </w:tc>
      </w:tr>
      <w:tr w:rsidR="007532BB" w:rsidRPr="00625E5D" w14:paraId="6A313ED4" w14:textId="77777777" w:rsidTr="009F4698">
        <w:trPr>
          <w:trHeight w:val="518"/>
        </w:trPr>
        <w:tc>
          <w:tcPr>
            <w:tcW w:w="2880" w:type="dxa"/>
            <w:tcBorders>
              <w:bottom w:val="single" w:sz="4" w:space="0" w:color="auto"/>
            </w:tcBorders>
            <w:shd w:val="clear" w:color="auto" w:fill="FFFFFF"/>
            <w:vAlign w:val="center"/>
          </w:tcPr>
          <w:p w14:paraId="228746DC" w14:textId="77777777" w:rsidR="007532BB" w:rsidRDefault="007532BB" w:rsidP="009F4698">
            <w:pPr>
              <w:pStyle w:val="Header"/>
            </w:pPr>
            <w:r>
              <w:lastRenderedPageBreak/>
              <w:t>Business Case</w:t>
            </w:r>
          </w:p>
        </w:tc>
        <w:tc>
          <w:tcPr>
            <w:tcW w:w="7560" w:type="dxa"/>
            <w:tcBorders>
              <w:bottom w:val="single" w:sz="4" w:space="0" w:color="auto"/>
            </w:tcBorders>
            <w:vAlign w:val="center"/>
          </w:tcPr>
          <w:p w14:paraId="3AB62589" w14:textId="77777777" w:rsidR="007532BB" w:rsidRDefault="007532BB" w:rsidP="009F4698">
            <w:pPr>
              <w:pStyle w:val="NormalArial"/>
              <w:spacing w:before="120" w:after="120"/>
            </w:pPr>
            <w:r>
              <w:t xml:space="preserve">The Public Utility Commission of Texas (PUCT) has prioritized FFR advancement in their Phase I implementation.  Additionally, ERCOT in their “Feb 2021 Winter Event” presentation to PDCWG on August 11, 2021, state the benefit of FFR-RRS over other categories of FFR as follows: </w:t>
            </w:r>
          </w:p>
          <w:p w14:paraId="78CADAC6" w14:textId="77777777" w:rsidR="007532BB" w:rsidRDefault="007532BB" w:rsidP="007532BB">
            <w:pPr>
              <w:pStyle w:val="NormalArial"/>
              <w:numPr>
                <w:ilvl w:val="0"/>
                <w:numId w:val="3"/>
              </w:numPr>
              <w:spacing w:before="120" w:after="120"/>
              <w:rPr>
                <w:iCs/>
                <w:kern w:val="24"/>
              </w:rPr>
            </w:pPr>
            <w:r>
              <w:rPr>
                <w:iCs/>
                <w:kern w:val="24"/>
              </w:rPr>
              <w:t>Early response from FFR aids in preserving Load Resource providing RRS for more severe events;</w:t>
            </w:r>
          </w:p>
          <w:p w14:paraId="1937CE40" w14:textId="77777777" w:rsidR="007532BB" w:rsidRDefault="007532BB" w:rsidP="007532BB">
            <w:pPr>
              <w:pStyle w:val="NormalArial"/>
              <w:numPr>
                <w:ilvl w:val="0"/>
                <w:numId w:val="3"/>
              </w:numPr>
              <w:spacing w:before="120" w:after="120"/>
              <w:rPr>
                <w:iCs/>
                <w:kern w:val="24"/>
              </w:rPr>
            </w:pPr>
            <w:r>
              <w:rPr>
                <w:iCs/>
                <w:kern w:val="24"/>
              </w:rPr>
              <w:t>Short restoration time for resources providing FFR will limit ERCOT’s exposure (i.e. inability to respond) to next event of similar magnitude; and</w:t>
            </w:r>
          </w:p>
          <w:p w14:paraId="0CF02B85" w14:textId="77777777" w:rsidR="007532BB" w:rsidRDefault="007532BB" w:rsidP="007532BB">
            <w:pPr>
              <w:pStyle w:val="NormalArial"/>
              <w:numPr>
                <w:ilvl w:val="0"/>
                <w:numId w:val="3"/>
              </w:numPr>
              <w:spacing w:before="120" w:after="120"/>
              <w:rPr>
                <w:iCs/>
                <w:kern w:val="24"/>
              </w:rPr>
            </w:pPr>
            <w:r>
              <w:rPr>
                <w:iCs/>
                <w:kern w:val="24"/>
              </w:rPr>
              <w:t>FFR can help mitigate critical inertia and facilitate further increased penetration levels of Inverter-Based Resources (IBRs) in ERCOT.</w:t>
            </w:r>
          </w:p>
          <w:p w14:paraId="74C23E9E" w14:textId="77777777" w:rsidR="007532BB" w:rsidRDefault="007532BB" w:rsidP="009F4698">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5AE9212B" w14:textId="77777777" w:rsidR="007532BB" w:rsidRDefault="007532BB" w:rsidP="009F4698">
            <w:pPr>
              <w:pStyle w:val="NormalArial"/>
              <w:spacing w:before="120" w:after="120"/>
              <w:rPr>
                <w:iCs/>
                <w:kern w:val="24"/>
              </w:rPr>
            </w:pPr>
            <w:r>
              <w:rPr>
                <w:iCs/>
                <w:kern w:val="24"/>
              </w:rPr>
              <w:t>ERCOT inertia analysis presented to PDCWG on March 16, 2022, concludes that:</w:t>
            </w:r>
          </w:p>
          <w:p w14:paraId="3CAA4C82" w14:textId="77777777" w:rsidR="007532BB" w:rsidRDefault="007532BB" w:rsidP="007532BB">
            <w:pPr>
              <w:pStyle w:val="NormalArial"/>
              <w:numPr>
                <w:ilvl w:val="0"/>
                <w:numId w:val="4"/>
              </w:numPr>
              <w:spacing w:before="120" w:after="120"/>
              <w:rPr>
                <w:iCs/>
                <w:kern w:val="24"/>
              </w:rPr>
            </w:pPr>
            <w:r>
              <w:rPr>
                <w:iCs/>
                <w:kern w:val="24"/>
              </w:rPr>
              <w:t>All other factors being constant, inertia would decline in proportion to installed capacity of inverter-based generation;</w:t>
            </w:r>
          </w:p>
          <w:p w14:paraId="6C45E18E" w14:textId="77777777" w:rsidR="007532BB" w:rsidRDefault="007532BB" w:rsidP="007532BB">
            <w:pPr>
              <w:pStyle w:val="NormalArial"/>
              <w:numPr>
                <w:ilvl w:val="0"/>
                <w:numId w:val="4"/>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4FEAE59E" w14:textId="2C762364" w:rsidR="007532BB" w:rsidRDefault="007532BB" w:rsidP="009F4698">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w:t>
            </w:r>
            <w:ins w:id="24" w:author="ERCOT 071522" w:date="2022-07-07T12:57:00Z">
              <w:r w:rsidR="008719A6">
                <w:rPr>
                  <w:iCs/>
                  <w:kern w:val="24"/>
                </w:rPr>
                <w:t xml:space="preserve">during </w:t>
              </w:r>
            </w:ins>
            <w:ins w:id="25" w:author="ERCOT 071522" w:date="2022-07-07T12:56:00Z">
              <w:r w:rsidR="008719A6">
                <w:t xml:space="preserve">certain times of the year and Operating Hours when it </w:t>
              </w:r>
            </w:ins>
            <w:ins w:id="26" w:author="ERCOT 071522" w:date="2022-07-14T15:49:00Z">
              <w:r w:rsidR="007F06F3">
                <w:t>is</w:t>
              </w:r>
            </w:ins>
            <w:ins w:id="27" w:author="ERCOT 071522" w:date="2022-07-07T12:56:00Z">
              <w:r w:rsidR="008719A6">
                <w:t xml:space="preserve"> more common to see lower </w:t>
              </w:r>
              <w:r w:rsidR="008719A6">
                <w:lastRenderedPageBreak/>
                <w:t>levels of inertia</w:t>
              </w:r>
              <w:r w:rsidR="008719A6">
                <w:rPr>
                  <w:iCs/>
                  <w:kern w:val="24"/>
                </w:rPr>
                <w:t xml:space="preserve"> </w:t>
              </w:r>
            </w:ins>
            <w:r>
              <w:rPr>
                <w:iCs/>
                <w:kern w:val="24"/>
              </w:rPr>
              <w:t>is obvious.</w:t>
            </w:r>
          </w:p>
          <w:p w14:paraId="0177C0EF" w14:textId="77777777" w:rsidR="007532BB" w:rsidRPr="00625E5D" w:rsidRDefault="007532BB" w:rsidP="009F4698">
            <w:pPr>
              <w:pStyle w:val="NormalArial"/>
              <w:spacing w:before="120" w:after="120"/>
              <w:rPr>
                <w:iCs/>
                <w:kern w:val="24"/>
              </w:rPr>
            </w:pPr>
            <w:r>
              <w:rPr>
                <w:iCs/>
                <w:kern w:val="24"/>
              </w:rPr>
              <w:t xml:space="preserve">However, due to the current implementation of the Ancillary Service procurement process for various categories of RRS, Energy Storage Resources (ESRs) are economically </w:t>
            </w:r>
            <w:proofErr w:type="spellStart"/>
            <w:r>
              <w:rPr>
                <w:iCs/>
                <w:kern w:val="24"/>
              </w:rPr>
              <w:t>disincented</w:t>
            </w:r>
            <w:proofErr w:type="spellEnd"/>
            <w:r>
              <w:rPr>
                <w:iCs/>
                <w:kern w:val="24"/>
              </w:rPr>
              <w:t xml:space="preserve"> to provide FFR-RRS instead of Primary Frequency Response-RRS.  The changes in this NPRR allow, depending on relative Ancillary Service Offers, </w:t>
            </w:r>
            <w:ins w:id="28" w:author="ERCOT 071522" w:date="2022-07-07T12:58:00Z">
              <w:r w:rsidR="008719A6">
                <w:rPr>
                  <w:iCs/>
                  <w:kern w:val="24"/>
                </w:rPr>
                <w:t xml:space="preserve">during certain specific Operating Hours, </w:t>
              </w:r>
            </w:ins>
            <w:r>
              <w:rPr>
                <w:iCs/>
                <w:kern w:val="24"/>
              </w:rPr>
              <w:t>FFR procurement up to the current FFR limit without proration with other RRS categories in the Ancillary Service procurement process.</w:t>
            </w:r>
          </w:p>
        </w:tc>
      </w:tr>
    </w:tbl>
    <w:p w14:paraId="7E443915"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EEBA697" w14:textId="77777777">
        <w:trPr>
          <w:trHeight w:val="350"/>
        </w:trPr>
        <w:tc>
          <w:tcPr>
            <w:tcW w:w="10440" w:type="dxa"/>
            <w:tcBorders>
              <w:bottom w:val="single" w:sz="4" w:space="0" w:color="auto"/>
            </w:tcBorders>
            <w:shd w:val="clear" w:color="auto" w:fill="FFFFFF"/>
            <w:vAlign w:val="center"/>
          </w:tcPr>
          <w:p w14:paraId="1A4EDFC7" w14:textId="77777777" w:rsidR="00152993" w:rsidRDefault="00152993">
            <w:pPr>
              <w:pStyle w:val="Header"/>
              <w:jc w:val="center"/>
            </w:pPr>
            <w:r>
              <w:t>Revised Proposed Protocol Language</w:t>
            </w:r>
          </w:p>
        </w:tc>
      </w:tr>
    </w:tbl>
    <w:p w14:paraId="1162CBC5" w14:textId="77777777" w:rsidR="00A72538" w:rsidRDefault="00A72538" w:rsidP="00BC7C72">
      <w:pPr>
        <w:pStyle w:val="H2"/>
      </w:pPr>
      <w:bookmarkStart w:id="29" w:name="_Toc68165029"/>
      <w:r>
        <w:t>3.16</w:t>
      </w:r>
      <w:r>
        <w:tab/>
        <w:t>Standards for Determining Ancillary Service Quantities</w:t>
      </w:r>
    </w:p>
    <w:p w14:paraId="16300109" w14:textId="77777777" w:rsidR="00A72538" w:rsidRDefault="00A72538" w:rsidP="00A72538">
      <w:pPr>
        <w:pStyle w:val="BodyTextNumbered"/>
      </w:pPr>
      <w:r>
        <w:t>(1)</w:t>
      </w:r>
      <w:r>
        <w:tab/>
        <w:t>ERCOT shall comply with the requirements for determining Ancillary Service quantities as specified in these Protocols and the ERCOT Operating Guides.</w:t>
      </w:r>
    </w:p>
    <w:p w14:paraId="4AA48026" w14:textId="77777777" w:rsidR="00A72538" w:rsidRDefault="00A72538" w:rsidP="00A72538">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2538" w14:paraId="348F30F5" w14:textId="77777777" w:rsidTr="009F4698">
        <w:tc>
          <w:tcPr>
            <w:tcW w:w="9350" w:type="dxa"/>
            <w:tcBorders>
              <w:top w:val="single" w:sz="4" w:space="0" w:color="auto"/>
              <w:left w:val="single" w:sz="4" w:space="0" w:color="auto"/>
              <w:bottom w:val="single" w:sz="4" w:space="0" w:color="auto"/>
              <w:right w:val="single" w:sz="4" w:space="0" w:color="auto"/>
            </w:tcBorders>
            <w:shd w:val="clear" w:color="auto" w:fill="D9D9D9"/>
          </w:tcPr>
          <w:p w14:paraId="23D50F64" w14:textId="77777777" w:rsidR="00A72538" w:rsidRDefault="00A72538" w:rsidP="009F4698">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3FBC4426" w14:textId="77777777" w:rsidR="00A72538" w:rsidRPr="00364D90" w:rsidRDefault="00A72538" w:rsidP="009F4698">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745607F5" w14:textId="4B3873EA" w:rsidR="00A72538" w:rsidRPr="0003648D" w:rsidRDefault="00A72538" w:rsidP="00A72538">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30" w:author="ERCOT 071522" w:date="2022-07-05T13:32:00Z">
        <w:r>
          <w:rPr>
            <w:iCs/>
          </w:rPr>
          <w:t xml:space="preserve"> and </w:t>
        </w:r>
      </w:ins>
      <w:ins w:id="31" w:author="ERCOT 071522" w:date="2022-07-05T13:34:00Z">
        <w:r>
          <w:rPr>
            <w:iCs/>
          </w:rPr>
          <w:t xml:space="preserve">specify </w:t>
        </w:r>
      </w:ins>
      <w:ins w:id="32" w:author="ERCOT 071522" w:date="2022-07-05T13:32:00Z">
        <w:r>
          <w:rPr>
            <w:iCs/>
          </w:rPr>
          <w:t xml:space="preserve">the </w:t>
        </w:r>
      </w:ins>
      <w:ins w:id="33" w:author="ERCOT 071522" w:date="2022-07-05T13:34:00Z">
        <w:r>
          <w:rPr>
            <w:iCs/>
          </w:rPr>
          <w:t>Operating H</w:t>
        </w:r>
      </w:ins>
      <w:ins w:id="34" w:author="ERCOT 071522" w:date="2022-07-05T13:32:00Z">
        <w:r>
          <w:rPr>
            <w:iCs/>
          </w:rPr>
          <w:t>ours where</w:t>
        </w:r>
      </w:ins>
      <w:ins w:id="35" w:author="ERCOT 071522" w:date="2022-07-06T15:03:00Z">
        <w:r>
          <w:rPr>
            <w:iCs/>
          </w:rPr>
          <w:t xml:space="preserve"> prioritizing</w:t>
        </w:r>
      </w:ins>
      <w:ins w:id="36" w:author="ERCOT 071522" w:date="2022-07-05T13:32:00Z">
        <w:r>
          <w:rPr>
            <w:iCs/>
          </w:rPr>
          <w:t xml:space="preserve"> procurement of FFR up</w:t>
        </w:r>
      </w:ins>
      <w:ins w:id="37" w:author="ERCOT 071522" w:date="2022-07-06T15:46:00Z">
        <w:r>
          <w:rPr>
            <w:iCs/>
          </w:rPr>
          <w:t xml:space="preserve"> </w:t>
        </w:r>
      </w:ins>
      <w:ins w:id="38" w:author="ERCOT 071522" w:date="2022-07-05T13:32:00Z">
        <w:r>
          <w:rPr>
            <w:iCs/>
          </w:rPr>
          <w:t xml:space="preserve">to </w:t>
        </w:r>
      </w:ins>
      <w:ins w:id="39" w:author="ERCOT 071522" w:date="2022-07-05T13:33:00Z">
        <w:r>
          <w:rPr>
            <w:iCs/>
          </w:rPr>
          <w:t>th</w:t>
        </w:r>
      </w:ins>
      <w:ins w:id="40" w:author="ERCOT 071522" w:date="2022-07-06T14:54:00Z">
        <w:r>
          <w:rPr>
            <w:iCs/>
          </w:rPr>
          <w:t xml:space="preserve">e </w:t>
        </w:r>
      </w:ins>
      <w:ins w:id="41" w:author="ERCOT 071522" w:date="2022-07-05T13:33:00Z">
        <w:r>
          <w:rPr>
            <w:iCs/>
          </w:rPr>
          <w:t xml:space="preserve">maximum </w:t>
        </w:r>
      </w:ins>
      <w:ins w:id="42" w:author="ERCOT 071522" w:date="2022-07-06T14:54:00Z">
        <w:r>
          <w:rPr>
            <w:iCs/>
          </w:rPr>
          <w:t xml:space="preserve">FFR </w:t>
        </w:r>
      </w:ins>
      <w:ins w:id="43" w:author="ERCOT 071522" w:date="2022-07-05T13:33:00Z">
        <w:r>
          <w:rPr>
            <w:iCs/>
          </w:rPr>
          <w:t xml:space="preserve">amount </w:t>
        </w:r>
      </w:ins>
      <w:ins w:id="44" w:author="ERCOT 071522" w:date="2022-07-06T14:57:00Z">
        <w:r>
          <w:rPr>
            <w:iCs/>
          </w:rPr>
          <w:t>is</w:t>
        </w:r>
      </w:ins>
      <w:ins w:id="45" w:author="ERCOT 071522" w:date="2022-07-06T14:58:00Z">
        <w:r>
          <w:rPr>
            <w:iCs/>
          </w:rPr>
          <w:t xml:space="preserve"> </w:t>
        </w:r>
      </w:ins>
      <w:ins w:id="46" w:author="ERCOT 071522" w:date="2022-07-14T15:49:00Z">
        <w:r w:rsidR="007F06F3">
          <w:rPr>
            <w:iCs/>
          </w:rPr>
          <w:t>beneficial</w:t>
        </w:r>
      </w:ins>
      <w:ins w:id="47" w:author="ERCOT 071522" w:date="2022-07-06T14:57:00Z">
        <w:r>
          <w:rPr>
            <w:iCs/>
          </w:rPr>
          <w:t xml:space="preserve"> </w:t>
        </w:r>
      </w:ins>
      <w:ins w:id="48" w:author="ERCOT 071522" w:date="2022-07-06T15:03:00Z">
        <w:r>
          <w:rPr>
            <w:iCs/>
          </w:rPr>
          <w:t>in improving reliability</w:t>
        </w:r>
      </w:ins>
      <w:r w:rsidRPr="0003648D">
        <w:rPr>
          <w:iCs/>
        </w:rPr>
        <w:t>;</w:t>
      </w:r>
    </w:p>
    <w:p w14:paraId="237C43DB" w14:textId="77777777" w:rsidR="00A72538" w:rsidRPr="0003648D" w:rsidRDefault="00A72538" w:rsidP="00A72538">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143FA27" w14:textId="77777777" w:rsidR="00A72538" w:rsidRPr="0003648D" w:rsidRDefault="00A72538" w:rsidP="00A72538">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2538" w14:paraId="5FD83CFC" w14:textId="77777777" w:rsidTr="009F4698">
        <w:tc>
          <w:tcPr>
            <w:tcW w:w="9332" w:type="dxa"/>
            <w:tcBorders>
              <w:top w:val="single" w:sz="4" w:space="0" w:color="auto"/>
              <w:left w:val="single" w:sz="4" w:space="0" w:color="auto"/>
              <w:bottom w:val="single" w:sz="4" w:space="0" w:color="auto"/>
              <w:right w:val="single" w:sz="4" w:space="0" w:color="auto"/>
            </w:tcBorders>
            <w:shd w:val="clear" w:color="auto" w:fill="D9D9D9"/>
          </w:tcPr>
          <w:p w14:paraId="57E0A2F4" w14:textId="77777777" w:rsidR="00A72538" w:rsidRPr="00434CAB" w:rsidRDefault="00A72538" w:rsidP="009F4698">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05A8814B" w14:textId="77777777" w:rsidR="00A72538" w:rsidRDefault="00A72538" w:rsidP="00A72538">
      <w:pPr>
        <w:spacing w:before="240" w:after="240"/>
        <w:ind w:left="1440" w:hanging="720"/>
      </w:pPr>
      <w:r w:rsidRPr="0003648D">
        <w:rPr>
          <w:iCs/>
        </w:rPr>
        <w:lastRenderedPageBreak/>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2C74C362" w14:textId="4FC3C7E0" w:rsidR="00A72538" w:rsidRDefault="00A72538" w:rsidP="00A72538">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49" w:author="ERCOT 071522" w:date="2022-07-06T15:04:00Z">
        <w:r>
          <w:rPr>
            <w:iCs w:val="0"/>
          </w:rPr>
          <w:t>the Operating Hours where prioritizing procurement of FFR up</w:t>
        </w:r>
      </w:ins>
      <w:ins w:id="50" w:author="ERCOT 071522" w:date="2022-07-06T15:46:00Z">
        <w:r>
          <w:rPr>
            <w:iCs w:val="0"/>
          </w:rPr>
          <w:t xml:space="preserve"> </w:t>
        </w:r>
      </w:ins>
      <w:ins w:id="51" w:author="ERCOT 071522" w:date="2022-07-06T15:04:00Z">
        <w:r>
          <w:rPr>
            <w:iCs w:val="0"/>
          </w:rPr>
          <w:t xml:space="preserve">to the maximum FFR amount is </w:t>
        </w:r>
      </w:ins>
      <w:ins w:id="52" w:author="ERCOT 071522" w:date="2022-07-14T15:49:00Z">
        <w:r w:rsidR="007F06F3">
          <w:rPr>
            <w:iCs w:val="0"/>
          </w:rPr>
          <w:t>beneficial</w:t>
        </w:r>
      </w:ins>
      <w:ins w:id="53" w:author="ERCOT 071522" w:date="2022-07-06T15:04:00Z">
        <w:r>
          <w:rPr>
            <w:iCs w:val="0"/>
          </w:rPr>
          <w:t xml:space="preserve"> in improving reliability</w:t>
        </w:r>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2538" w14:paraId="69858C3B" w14:textId="77777777" w:rsidTr="009F4698">
        <w:tc>
          <w:tcPr>
            <w:tcW w:w="9332" w:type="dxa"/>
            <w:tcBorders>
              <w:top w:val="single" w:sz="4" w:space="0" w:color="auto"/>
              <w:left w:val="single" w:sz="4" w:space="0" w:color="auto"/>
              <w:bottom w:val="single" w:sz="4" w:space="0" w:color="auto"/>
              <w:right w:val="single" w:sz="4" w:space="0" w:color="auto"/>
            </w:tcBorders>
            <w:shd w:val="clear" w:color="auto" w:fill="D9D9D9"/>
          </w:tcPr>
          <w:p w14:paraId="167855BB" w14:textId="77777777" w:rsidR="00A72538" w:rsidRDefault="00A72538" w:rsidP="009F4698">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217D9338" w14:textId="77777777" w:rsidR="00A72538" w:rsidRPr="00BD0371" w:rsidRDefault="00A72538" w:rsidP="009F4698">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436198D0" w14:textId="77777777" w:rsidR="00A72538" w:rsidRDefault="00A72538" w:rsidP="00A72538">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2538" w14:paraId="5E4ED9FF" w14:textId="77777777" w:rsidTr="009F4698">
        <w:tc>
          <w:tcPr>
            <w:tcW w:w="9332" w:type="dxa"/>
            <w:tcBorders>
              <w:top w:val="single" w:sz="4" w:space="0" w:color="auto"/>
              <w:left w:val="single" w:sz="4" w:space="0" w:color="auto"/>
              <w:bottom w:val="single" w:sz="4" w:space="0" w:color="auto"/>
              <w:right w:val="single" w:sz="4" w:space="0" w:color="auto"/>
            </w:tcBorders>
            <w:shd w:val="clear" w:color="auto" w:fill="D9D9D9"/>
          </w:tcPr>
          <w:p w14:paraId="12303430" w14:textId="77777777" w:rsidR="00A72538" w:rsidRPr="00434CAB" w:rsidRDefault="00A72538" w:rsidP="009F4698">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120DED32" w14:textId="17FE2658" w:rsidR="00A72538" w:rsidRDefault="00A72538" w:rsidP="00A72538">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54" w:author="ERCOT 071522" w:date="2022-07-05T13:35:00Z">
        <w:r>
          <w:t xml:space="preserve"> ERCOT may</w:t>
        </w:r>
      </w:ins>
      <w:ins w:id="55" w:author="ERCOT 071522" w:date="2022-07-05T13:36:00Z">
        <w:r>
          <w:t xml:space="preserve"> </w:t>
        </w:r>
      </w:ins>
      <w:ins w:id="56" w:author="ERCOT 071522" w:date="2022-07-05T15:11:00Z">
        <w:r>
          <w:t>add more</w:t>
        </w:r>
      </w:ins>
      <w:ins w:id="57" w:author="ERCOT 071522" w:date="2022-07-05T13:36:00Z">
        <w:r>
          <w:t xml:space="preserve"> </w:t>
        </w:r>
      </w:ins>
      <w:ins w:id="58" w:author="ERCOT 071522" w:date="2022-07-06T15:04:00Z">
        <w:r>
          <w:rPr>
            <w:iCs w:val="0"/>
          </w:rPr>
          <w:t>Operating Hours where prioritizing procurement of FFR up</w:t>
        </w:r>
      </w:ins>
      <w:ins w:id="59" w:author="ERCOT 071522" w:date="2022-07-06T15:40:00Z">
        <w:r>
          <w:rPr>
            <w:iCs w:val="0"/>
          </w:rPr>
          <w:t xml:space="preserve"> </w:t>
        </w:r>
      </w:ins>
      <w:ins w:id="60" w:author="ERCOT 071522" w:date="2022-07-06T15:04:00Z">
        <w:r>
          <w:rPr>
            <w:iCs w:val="0"/>
          </w:rPr>
          <w:t xml:space="preserve">to the maximum FFR amount is </w:t>
        </w:r>
      </w:ins>
      <w:ins w:id="61" w:author="ERCOT 071522" w:date="2022-07-14T15:50:00Z">
        <w:r w:rsidR="007F06F3">
          <w:rPr>
            <w:iCs w:val="0"/>
          </w:rPr>
          <w:t>beneficial</w:t>
        </w:r>
      </w:ins>
      <w:ins w:id="62" w:author="ERCOT 071522" w:date="2022-07-06T15:04:00Z">
        <w:r>
          <w:rPr>
            <w:iCs w:val="0"/>
          </w:rPr>
          <w:t xml:space="preserve"> in improving reliability</w:t>
        </w:r>
      </w:ins>
      <w:ins w:id="63" w:author="ERCOT 071522" w:date="2022-07-06T14:53:00Z">
        <w:r>
          <w:rPr>
            <w:iCs w:val="0"/>
          </w:rPr>
          <w:t xml:space="preserve"> </w:t>
        </w:r>
      </w:ins>
      <w:ins w:id="64" w:author="ERCOT 071522" w:date="2022-07-06T14:55:00Z">
        <w:r>
          <w:rPr>
            <w:iCs w:val="0"/>
          </w:rPr>
          <w:t xml:space="preserve">if it believes that </w:t>
        </w:r>
      </w:ins>
      <w:ins w:id="65" w:author="ERCOT 071522" w:date="2022-07-06T15:04:00Z">
        <w:r>
          <w:rPr>
            <w:iCs w:val="0"/>
          </w:rPr>
          <w:t>these additional hours are vulnerable to low system inertia</w:t>
        </w:r>
      </w:ins>
      <w:ins w:id="66" w:author="ERCOT 071522" w:date="2022-07-05T15:00:00Z">
        <w:r>
          <w:rPr>
            <w:iCs w:val="0"/>
          </w:rPr>
          <w:t>.</w:t>
        </w:r>
      </w:ins>
      <w:ins w:id="67" w:author="ERCOT 071522" w:date="2022-07-06T15:04:00Z">
        <w:r>
          <w:rPr>
            <w:iCs w:val="0"/>
          </w:rPr>
          <w:t xml:space="preserve"> </w:t>
        </w:r>
      </w:ins>
      <w:ins w:id="68" w:author="ERCOT 071522" w:date="2022-07-14T19:56:00Z">
        <w:r w:rsidR="00BC7C72">
          <w:rPr>
            <w:iCs w:val="0"/>
          </w:rPr>
          <w:t xml:space="preserve"> </w:t>
        </w:r>
      </w:ins>
      <w:ins w:id="69" w:author="ERCOT 071522" w:date="2022-07-06T15:04:00Z">
        <w:r>
          <w:rPr>
            <w:iCs w:val="0"/>
          </w:rPr>
          <w:t>ERCOT will issue a</w:t>
        </w:r>
      </w:ins>
      <w:ins w:id="70" w:author="ERCOT 071522" w:date="2022-07-07T14:16:00Z">
        <w:r w:rsidR="009B2C23">
          <w:rPr>
            <w:iCs w:val="0"/>
          </w:rPr>
          <w:t>n</w:t>
        </w:r>
      </w:ins>
      <w:ins w:id="71" w:author="ERCOT 071522" w:date="2022-07-06T15:04:00Z">
        <w:r>
          <w:rPr>
            <w:iCs w:val="0"/>
          </w:rPr>
          <w:t xml:space="preserve"> </w:t>
        </w:r>
      </w:ins>
      <w:ins w:id="72" w:author="ERCOT 071522" w:date="2022-07-07T14:16:00Z">
        <w:r w:rsidR="009B2C23">
          <w:rPr>
            <w:iCs w:val="0"/>
          </w:rPr>
          <w:t>o</w:t>
        </w:r>
      </w:ins>
      <w:ins w:id="73" w:author="ERCOT 071522" w:date="2022-07-07T14:15:00Z">
        <w:r w:rsidR="009B2C23">
          <w:rPr>
            <w:iCs w:val="0"/>
          </w:rPr>
          <w:t>perations</w:t>
        </w:r>
      </w:ins>
      <w:ins w:id="74" w:author="ERCOT 071522" w:date="2022-07-06T15:04:00Z">
        <w:r>
          <w:rPr>
            <w:iCs w:val="0"/>
          </w:rPr>
          <w:t xml:space="preserve"> </w:t>
        </w:r>
      </w:ins>
      <w:ins w:id="75" w:author="ERCOT 071522" w:date="2022-07-07T14:16:00Z">
        <w:r w:rsidR="009B2C23">
          <w:rPr>
            <w:iCs w:val="0"/>
          </w:rPr>
          <w:t>n</w:t>
        </w:r>
      </w:ins>
      <w:ins w:id="76" w:author="ERCOT 071522" w:date="2022-07-06T15:04:00Z">
        <w:r>
          <w:rPr>
            <w:iCs w:val="0"/>
          </w:rPr>
          <w:t xml:space="preserve">otice when </w:t>
        </w:r>
      </w:ins>
      <w:ins w:id="77" w:author="ERCOT 071522" w:date="2022-07-06T15:11:00Z">
        <w:r>
          <w:rPr>
            <w:iCs w:val="0"/>
          </w:rPr>
          <w:t>such a change is made.</w:t>
        </w:r>
      </w:ins>
      <w:ins w:id="78" w:author="ERCOT 071522" w:date="2022-07-05T13:37:00Z">
        <w:r>
          <w:rPr>
            <w:iCs w:val="0"/>
          </w:rPr>
          <w:t xml:space="preserve"> </w:t>
        </w:r>
      </w:ins>
    </w:p>
    <w:p w14:paraId="3B515DAC" w14:textId="77777777" w:rsidR="00A72538" w:rsidRDefault="00A72538" w:rsidP="00A72538">
      <w:pPr>
        <w:pStyle w:val="List"/>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3B836667" w14:textId="77777777" w:rsidR="00A72538" w:rsidRDefault="00A72538" w:rsidP="00A72538">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2538" w14:paraId="5CCFEA50" w14:textId="77777777" w:rsidTr="009F4698">
        <w:tc>
          <w:tcPr>
            <w:tcW w:w="9350" w:type="dxa"/>
            <w:tcBorders>
              <w:top w:val="single" w:sz="4" w:space="0" w:color="auto"/>
              <w:left w:val="single" w:sz="4" w:space="0" w:color="auto"/>
              <w:bottom w:val="single" w:sz="4" w:space="0" w:color="auto"/>
              <w:right w:val="single" w:sz="4" w:space="0" w:color="auto"/>
            </w:tcBorders>
            <w:shd w:val="clear" w:color="auto" w:fill="D9D9D9"/>
          </w:tcPr>
          <w:p w14:paraId="3AFC4BDE" w14:textId="77777777" w:rsidR="00A72538" w:rsidRDefault="00A72538" w:rsidP="009F4698">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7BF7644D" w14:textId="77777777" w:rsidR="00A72538" w:rsidRPr="008D1D84" w:rsidRDefault="00A72538" w:rsidP="009F4698">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2F5CE125" w14:textId="77777777" w:rsidR="00A72538" w:rsidRDefault="00A72538" w:rsidP="00A72538"/>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2538" w14:paraId="16B98EE6" w14:textId="77777777" w:rsidTr="009F4698">
        <w:tc>
          <w:tcPr>
            <w:tcW w:w="9350" w:type="dxa"/>
            <w:tcBorders>
              <w:top w:val="single" w:sz="4" w:space="0" w:color="auto"/>
              <w:left w:val="single" w:sz="4" w:space="0" w:color="auto"/>
              <w:bottom w:val="single" w:sz="4" w:space="0" w:color="auto"/>
              <w:right w:val="single" w:sz="4" w:space="0" w:color="auto"/>
            </w:tcBorders>
            <w:shd w:val="clear" w:color="auto" w:fill="D9D9D9"/>
          </w:tcPr>
          <w:p w14:paraId="1936195E" w14:textId="77777777" w:rsidR="00A72538" w:rsidRDefault="00A72538" w:rsidP="009F4698">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4B77E538" w14:textId="77777777" w:rsidR="00A72538" w:rsidRDefault="00A72538" w:rsidP="009F4698">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51A1666A" w14:textId="77777777" w:rsidR="00A72538" w:rsidRPr="0003648D" w:rsidRDefault="00A72538" w:rsidP="009F4698">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37E2DEE1" w14:textId="77777777" w:rsidR="00A72538" w:rsidRPr="0003648D" w:rsidRDefault="00A72538" w:rsidP="009F4698">
            <w:pPr>
              <w:spacing w:after="240"/>
              <w:ind w:left="1440" w:hanging="720"/>
            </w:pPr>
            <w:r w:rsidRPr="0003648D">
              <w:t>(a)</w:t>
            </w:r>
            <w:r w:rsidRPr="0003648D">
              <w:tab/>
              <w:t xml:space="preserve">50% of its </w:t>
            </w:r>
            <w:r>
              <w:t>ECRS Ancillary Service Obligation;</w:t>
            </w:r>
            <w:r w:rsidRPr="0003648D">
              <w:t xml:space="preserve"> or</w:t>
            </w:r>
          </w:p>
          <w:p w14:paraId="158D2692" w14:textId="77777777" w:rsidR="00A72538" w:rsidRPr="0003648D" w:rsidRDefault="00A72538" w:rsidP="009F4698">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630D77CB" w14:textId="77777777" w:rsidR="00A72538" w:rsidRPr="008D1D84" w:rsidRDefault="00A72538" w:rsidP="009F4698">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7ABD376" w14:textId="77777777" w:rsidR="00A72538" w:rsidRDefault="00A72538" w:rsidP="00A72538">
      <w:pPr>
        <w:pStyle w:val="BodyTextNumbered"/>
        <w:spacing w:before="240"/>
      </w:pPr>
      <w:r>
        <w:lastRenderedPageBreak/>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5DC41C4" w14:textId="77777777" w:rsidR="00A72538" w:rsidRDefault="00A72538" w:rsidP="00A72538">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2DD3C542" w14:textId="77777777" w:rsidR="00A72538" w:rsidRDefault="00A72538" w:rsidP="00A72538">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2538" w14:paraId="21C61301" w14:textId="77777777" w:rsidTr="009F4698">
        <w:tc>
          <w:tcPr>
            <w:tcW w:w="9332" w:type="dxa"/>
            <w:tcBorders>
              <w:top w:val="single" w:sz="4" w:space="0" w:color="auto"/>
              <w:left w:val="single" w:sz="4" w:space="0" w:color="auto"/>
              <w:bottom w:val="single" w:sz="4" w:space="0" w:color="auto"/>
              <w:right w:val="single" w:sz="4" w:space="0" w:color="auto"/>
            </w:tcBorders>
            <w:shd w:val="clear" w:color="auto" w:fill="D9D9D9"/>
          </w:tcPr>
          <w:p w14:paraId="304352A3" w14:textId="77777777" w:rsidR="00A72538" w:rsidRPr="00434CAB" w:rsidRDefault="00A72538" w:rsidP="009F4698">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46D3D465" w14:textId="77777777" w:rsidR="00A72538" w:rsidRDefault="00A72538" w:rsidP="00A72538">
      <w:pPr>
        <w:pStyle w:val="H5"/>
        <w:ind w:left="1627" w:hanging="1627"/>
      </w:pPr>
      <w:r>
        <w:t>4.4.7.2.1</w:t>
      </w:r>
      <w:r>
        <w:tab/>
        <w:t>Ancillary Service Offer Criteria</w:t>
      </w:r>
      <w:bookmarkEnd w:id="29"/>
    </w:p>
    <w:p w14:paraId="47880806" w14:textId="77777777" w:rsidR="00A72538" w:rsidRDefault="00A72538" w:rsidP="00A72538">
      <w:pPr>
        <w:pStyle w:val="BodyTextNumbered"/>
      </w:pPr>
      <w:r>
        <w:t>(1)</w:t>
      </w:r>
      <w:r>
        <w:tab/>
        <w:t>Each Ancillary Service Offer must be submitted by a QSE and must include the following information:</w:t>
      </w:r>
    </w:p>
    <w:p w14:paraId="48A8A625" w14:textId="77777777" w:rsidR="00A72538" w:rsidRDefault="00A72538" w:rsidP="00A72538">
      <w:pPr>
        <w:pStyle w:val="List"/>
        <w:ind w:left="1440"/>
      </w:pPr>
      <w:r>
        <w:t>(a)</w:t>
      </w:r>
      <w:r>
        <w:tab/>
        <w:t>The selling QSE;</w:t>
      </w:r>
    </w:p>
    <w:p w14:paraId="08FABCBA" w14:textId="77777777" w:rsidR="00A72538" w:rsidRDefault="00A72538" w:rsidP="00A72538">
      <w:pPr>
        <w:pStyle w:val="List"/>
        <w:ind w:left="1440"/>
      </w:pPr>
      <w:r>
        <w:t>(b)</w:t>
      </w:r>
      <w:r>
        <w:tab/>
        <w:t>The Resource represented by the QSE from which the offer would be supplied;</w:t>
      </w:r>
    </w:p>
    <w:p w14:paraId="1626D289" w14:textId="77777777" w:rsidR="00A72538" w:rsidRDefault="00A72538" w:rsidP="00A7253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A6796A0" w14:textId="77777777" w:rsidR="00A72538" w:rsidRDefault="00A72538" w:rsidP="00A72538">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230A758F" w14:textId="77777777" w:rsidR="00A72538" w:rsidRDefault="00A72538" w:rsidP="00A72538">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634CA4F8" w14:textId="77777777" w:rsidR="00A72538" w:rsidRDefault="00A72538" w:rsidP="00A72538">
      <w:pPr>
        <w:pStyle w:val="BodyTextNumbered"/>
        <w:ind w:left="1428" w:hanging="686"/>
      </w:pPr>
      <w:r>
        <w:t>(f)</w:t>
      </w:r>
      <w:r>
        <w:tab/>
        <w:t xml:space="preserve">The first and last hour of the offer; </w:t>
      </w:r>
    </w:p>
    <w:p w14:paraId="0E61BCE0" w14:textId="77777777" w:rsidR="00A72538" w:rsidRDefault="00A72538" w:rsidP="00A72538">
      <w:pPr>
        <w:pStyle w:val="List"/>
        <w:ind w:left="1440"/>
      </w:pPr>
      <w:r>
        <w:t>(g)</w:t>
      </w:r>
      <w:r>
        <w:tab/>
        <w:t>A fixed quantity block, or variable quantity block indicator for the offer:</w:t>
      </w:r>
    </w:p>
    <w:p w14:paraId="56979DBD" w14:textId="77777777" w:rsidR="00A72538" w:rsidRDefault="00A72538" w:rsidP="00A72538">
      <w:pPr>
        <w:pStyle w:val="List2"/>
        <w:ind w:left="2160"/>
      </w:pPr>
      <w:r>
        <w:t>(i)</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w:t>
      </w:r>
      <w:r>
        <w:lastRenderedPageBreak/>
        <w:t>the single price (in $/MW) and single quantity (in MW) for all hours offered in that block; or</w:t>
      </w:r>
    </w:p>
    <w:p w14:paraId="118B36A0" w14:textId="77777777" w:rsidR="00A72538" w:rsidRDefault="00A72538" w:rsidP="00A72538">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24BB5F3C" w14:textId="77777777" w:rsidR="00A72538" w:rsidRDefault="00A72538" w:rsidP="00A72538">
      <w:pPr>
        <w:pStyle w:val="List"/>
        <w:ind w:left="1440"/>
      </w:pPr>
      <w:r>
        <w:t>(h)</w:t>
      </w:r>
      <w:r>
        <w:tab/>
        <w:t>The expiration time and date of the offer.</w:t>
      </w:r>
    </w:p>
    <w:p w14:paraId="434142BC" w14:textId="77777777" w:rsidR="00A72538" w:rsidRDefault="00A72538" w:rsidP="00A72538">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39A9FA24" w14:textId="77777777" w:rsidR="00A72538" w:rsidRDefault="00A72538" w:rsidP="00A72538">
      <w:pPr>
        <w:pStyle w:val="BodyTextNumbered"/>
      </w:pPr>
      <w:r>
        <w:t>(3)</w:t>
      </w:r>
      <w:r>
        <w:tab/>
        <w:t xml:space="preserve">No Ancillary Service Offer price may exceed the System-Wide Offer Cap (SWCAP) (in $/MW).  </w:t>
      </w:r>
      <w:ins w:id="79" w:author="ERCOT 071522" w:date="2022-07-06T17:09:00Z">
        <w:r>
          <w:t>During the Operating Hours in which prioriti</w:t>
        </w:r>
      </w:ins>
      <w:ins w:id="80" w:author="ERCOT 071522" w:date="2022-07-06T17:10:00Z">
        <w:r>
          <w:t xml:space="preserve">zing the procurement of Fast Frequency Response (FFR) up to the maximum FFR amount is in effect, </w:t>
        </w:r>
      </w:ins>
      <w:ins w:id="81" w:author="ERCOT 071522" w:date="2022-07-06T17:12:00Z">
        <w:r>
          <w:t>an</w:t>
        </w:r>
      </w:ins>
      <w:ins w:id="82" w:author="ERCOT 071522" w:date="2022-07-06T17:11:00Z">
        <w:r>
          <w:t xml:space="preserve"> </w:t>
        </w:r>
      </w:ins>
      <w:ins w:id="83" w:author="Hunt Energy Network" w:date="2022-03-25T09:52:00Z">
        <w:del w:id="84" w:author="ERCOT 071522" w:date="2022-07-06T17:11:00Z">
          <w:r w:rsidRPr="00DD4F29" w:rsidDel="004A68B0">
            <w:delText>Fast Frequency Response (</w:delText>
          </w:r>
        </w:del>
        <w:r w:rsidRPr="00DD4F29">
          <w:t>FFR</w:t>
        </w:r>
        <w:del w:id="85" w:author="ERCOT 071522" w:date="2022-07-06T17:11:00Z">
          <w:r w:rsidRPr="00DD4F29" w:rsidDel="004A68B0">
            <w:delText>)</w:delText>
          </w:r>
        </w:del>
        <w:r w:rsidRPr="00DD4F29">
          <w:t xml:space="preserve"> Ancillary Service Offer price </w:t>
        </w:r>
      </w:ins>
      <w:ins w:id="86" w:author="ERCOT 071522" w:date="2022-07-06T15:17:00Z">
        <w:del w:id="87" w:author="ERCOT 071522" w:date="2022-07-06T17:11:00Z">
          <w:r w:rsidDel="004A68B0">
            <w:delText>d</w:delText>
          </w:r>
        </w:del>
      </w:ins>
      <w:ins w:id="88" w:author="ERCOT 071522" w:date="2022-07-06T15:16:00Z">
        <w:del w:id="89" w:author="ERCOT 071522" w:date="2022-07-06T17:11:00Z">
          <w:r w:rsidDel="004A68B0">
            <w:delText xml:space="preserve">uring the </w:delText>
          </w:r>
          <w:r w:rsidDel="004A68B0">
            <w:rPr>
              <w:iCs w:val="0"/>
            </w:rPr>
            <w:delText>Operating Hours where prioritizing procurement of FFR up</w:delText>
          </w:r>
        </w:del>
      </w:ins>
      <w:ins w:id="90" w:author="ERCOT 071522" w:date="2022-07-06T15:40:00Z">
        <w:del w:id="91" w:author="ERCOT 071522" w:date="2022-07-06T17:11:00Z">
          <w:r w:rsidDel="004A68B0">
            <w:rPr>
              <w:iCs w:val="0"/>
            </w:rPr>
            <w:delText xml:space="preserve"> </w:delText>
          </w:r>
        </w:del>
      </w:ins>
      <w:ins w:id="92" w:author="ERCOT 071522" w:date="2022-07-06T15:16:00Z">
        <w:del w:id="93" w:author="ERCOT 071522" w:date="2022-07-06T17:11:00Z">
          <w:r w:rsidDel="004A68B0">
            <w:rPr>
              <w:iCs w:val="0"/>
            </w:rPr>
            <w:delText xml:space="preserve">to the maximum FFR amount is acceptable </w:delText>
          </w:r>
        </w:del>
      </w:ins>
      <w:ins w:id="94" w:author="Hunt Energy Network" w:date="2022-03-25T09:52:00Z">
        <w:r w:rsidRPr="00DD4F29">
          <w:t>may not be less than -$0.01 per MW</w:t>
        </w:r>
      </w:ins>
      <w:ins w:id="95" w:author="ERCOT 071522" w:date="2022-07-06T15:17:00Z">
        <w:r>
          <w:t>. FFR Ancillary Service Offer price</w:t>
        </w:r>
      </w:ins>
      <w:ins w:id="96" w:author="ERCOT 071522" w:date="2022-07-06T17:12:00Z">
        <w:r>
          <w:t>s</w:t>
        </w:r>
      </w:ins>
      <w:ins w:id="97" w:author="ERCOT 071522" w:date="2022-07-06T15:17:00Z">
        <w:r>
          <w:t xml:space="preserve"> at all other times</w:t>
        </w:r>
      </w:ins>
      <w:ins w:id="98" w:author="Hunt Energy Network" w:date="2022-03-25T09:52:00Z">
        <w:r w:rsidRPr="00DD4F29">
          <w:t xml:space="preserve"> and </w:t>
        </w:r>
      </w:ins>
      <w:del w:id="99" w:author="ERCOT 071522" w:date="2022-07-06T15:18:00Z">
        <w:r w:rsidDel="009C02B4">
          <w:delText>N</w:delText>
        </w:r>
      </w:del>
      <w:ins w:id="100" w:author="Hunt Energy Network" w:date="2022-03-25T09:52:00Z">
        <w:del w:id="101" w:author="ERCOT 071522" w:date="2022-07-06T15:18:00Z">
          <w:r w:rsidDel="009C02B4">
            <w:delText>n</w:delText>
          </w:r>
        </w:del>
      </w:ins>
      <w:del w:id="102" w:author="ERCOT 071522" w:date="2022-07-06T15:18:00Z">
        <w:r w:rsidDel="009C02B4">
          <w:delText xml:space="preserve">o </w:delText>
        </w:r>
      </w:del>
      <w:ins w:id="103" w:author="Hunt Energy Network" w:date="2022-03-25T09:52:00Z">
        <w:del w:id="104" w:author="ERCOT 071522" w:date="2022-07-06T15:18:00Z">
          <w:r w:rsidDel="009C02B4">
            <w:delText xml:space="preserve">other </w:delText>
          </w:r>
        </w:del>
      </w:ins>
      <w:ins w:id="105" w:author="ERCOT 071522" w:date="2022-07-06T17:13:00Z">
        <w:r>
          <w:t xml:space="preserve">any other </w:t>
        </w:r>
      </w:ins>
      <w:r>
        <w:t>Ancillary Service Offer price</w:t>
      </w:r>
      <w:ins w:id="106" w:author="ERCOT 071522" w:date="2022-07-06T17:13:00Z">
        <w:r>
          <w:t>s</w:t>
        </w:r>
      </w:ins>
      <w:ins w:id="107" w:author="ERCOT 071522" w:date="2022-07-06T15:18:00Z">
        <w:del w:id="108" w:author="ERCOT 071522" w:date="2022-07-06T17:13:00Z">
          <w:r w:rsidDel="004A68B0">
            <w:delText xml:space="preserve"> for remaining Ancillary Services</w:delText>
          </w:r>
        </w:del>
      </w:ins>
      <w:r>
        <w:t xml:space="preserve"> may </w:t>
      </w:r>
      <w:ins w:id="109" w:author="ERCOT 071522" w:date="2022-07-06T15:18:00Z">
        <w:r>
          <w:t xml:space="preserve">not </w:t>
        </w:r>
      </w:ins>
      <w:r>
        <w:t>be less than $0 per MW.</w:t>
      </w:r>
    </w:p>
    <w:p w14:paraId="48EE1ABC" w14:textId="77777777" w:rsidR="00A72538" w:rsidRDefault="00A72538" w:rsidP="00A72538">
      <w:pPr>
        <w:pStyle w:val="BodyTextNumbered"/>
      </w:pPr>
      <w:r>
        <w:t>(4)</w:t>
      </w:r>
      <w:r>
        <w:tab/>
        <w:t>The minimum amount per Resource for each Ancillary Service product that may be offered is one-tenth (0.1) MW.</w:t>
      </w:r>
    </w:p>
    <w:p w14:paraId="71846819" w14:textId="77777777" w:rsidR="00A72538" w:rsidRDefault="00A72538" w:rsidP="00A72538">
      <w:pPr>
        <w:pStyle w:val="BodyTextNumbered"/>
      </w:pPr>
      <w:r>
        <w:t>(5)</w:t>
      </w:r>
      <w:r>
        <w:tab/>
        <w:t xml:space="preserve">A Resource may offer more than one Ancillary Service.  </w:t>
      </w:r>
    </w:p>
    <w:p w14:paraId="7F9A840F" w14:textId="77777777" w:rsidR="00A72538" w:rsidRDefault="00A72538" w:rsidP="00A72538">
      <w:pPr>
        <w:pStyle w:val="BodyTextNumbered"/>
      </w:pPr>
      <w:r>
        <w:t>(6)</w:t>
      </w:r>
      <w:r>
        <w:tab/>
      </w:r>
      <w:r w:rsidRPr="009C795E">
        <w:t>Offers for Load Resources may be adjusted to reflect Distribution Losses in accordance with Section 8.1.1.2, General Capacity Testing Requirements.</w:t>
      </w:r>
    </w:p>
    <w:p w14:paraId="65C932C0" w14:textId="77777777" w:rsidR="00A72538" w:rsidRDefault="00A72538" w:rsidP="00A72538">
      <w:pPr>
        <w:pStyle w:val="BodyTextNumbered"/>
      </w:pPr>
      <w:r>
        <w:t>(7)</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2538" w:rsidRPr="004B32CF" w14:paraId="1EA6CFF4" w14:textId="77777777" w:rsidTr="009F4698">
        <w:trPr>
          <w:trHeight w:val="386"/>
        </w:trPr>
        <w:tc>
          <w:tcPr>
            <w:tcW w:w="9350" w:type="dxa"/>
            <w:shd w:val="pct12" w:color="auto" w:fill="auto"/>
          </w:tcPr>
          <w:p w14:paraId="72ACE0F7" w14:textId="77777777" w:rsidR="00A72538" w:rsidRPr="004B32CF" w:rsidRDefault="00A72538" w:rsidP="009F4698">
            <w:pPr>
              <w:spacing w:before="120" w:after="240"/>
              <w:rPr>
                <w:b/>
                <w:i/>
                <w:iCs/>
              </w:rPr>
            </w:pPr>
            <w:bookmarkStart w:id="110" w:name="_Toc90197121"/>
            <w:bookmarkStart w:id="111" w:name="_Toc92873946"/>
            <w:bookmarkStart w:id="112" w:name="_Toc142108922"/>
            <w:bookmarkStart w:id="113" w:name="_Toc142113767"/>
            <w:bookmarkStart w:id="114" w:name="_Toc402345591"/>
            <w:bookmarkStart w:id="115" w:name="_Toc405383874"/>
            <w:bookmarkStart w:id="116" w:name="_Toc405536976"/>
            <w:bookmarkStart w:id="117" w:name="_Toc440871763"/>
            <w:r>
              <w:rPr>
                <w:b/>
                <w:i/>
                <w:iCs/>
              </w:rPr>
              <w:t>[NPRR863, NPRR1008, NPRR1014, and NPRR1093: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NPRR1014, or NPRR1093; or upon system implementation of the Real-Time Co-Optimization (RTC) project for NPRR1008</w:t>
            </w:r>
            <w:r w:rsidRPr="004B32CF">
              <w:rPr>
                <w:b/>
                <w:i/>
                <w:iCs/>
              </w:rPr>
              <w:t>:]</w:t>
            </w:r>
          </w:p>
          <w:p w14:paraId="6D3F4F2D" w14:textId="77777777" w:rsidR="00A72538" w:rsidRDefault="00A72538" w:rsidP="009F4698">
            <w:pPr>
              <w:pStyle w:val="H5"/>
              <w:spacing w:before="480"/>
              <w:ind w:left="1627" w:hanging="1627"/>
            </w:pPr>
            <w:bookmarkStart w:id="118" w:name="_Toc17707770"/>
            <w:bookmarkStart w:id="119" w:name="_Toc60037973"/>
            <w:bookmarkStart w:id="120" w:name="_Toc65146116"/>
            <w:bookmarkStart w:id="121" w:name="_Toc68165030"/>
            <w:bookmarkStart w:id="122" w:name="_Hlk86241238"/>
            <w:r>
              <w:t>4.4.7.2.1</w:t>
            </w:r>
            <w:r>
              <w:tab/>
              <w:t>Resource-Specific Ancillary Service Offer Criteria</w:t>
            </w:r>
            <w:bookmarkEnd w:id="118"/>
            <w:bookmarkEnd w:id="119"/>
            <w:bookmarkEnd w:id="120"/>
            <w:bookmarkEnd w:id="121"/>
          </w:p>
          <w:p w14:paraId="30CD5D78" w14:textId="77777777" w:rsidR="00A72538" w:rsidRDefault="00A72538" w:rsidP="009F4698">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5187A2A1" w14:textId="77777777" w:rsidR="00A72538" w:rsidRDefault="00A72538" w:rsidP="009F4698">
            <w:pPr>
              <w:pStyle w:val="List"/>
              <w:ind w:left="1440"/>
            </w:pPr>
            <w:r>
              <w:lastRenderedPageBreak/>
              <w:t>(a)</w:t>
            </w:r>
            <w:r>
              <w:tab/>
              <w:t>The selling QSE;</w:t>
            </w:r>
          </w:p>
          <w:p w14:paraId="5B76D2C1" w14:textId="77777777" w:rsidR="00A72538" w:rsidRDefault="00A72538" w:rsidP="009F4698">
            <w:pPr>
              <w:pStyle w:val="List"/>
              <w:ind w:left="1440"/>
            </w:pPr>
            <w:r>
              <w:t>(b)</w:t>
            </w:r>
            <w:r>
              <w:tab/>
              <w:t>The Resource represented by the QSE from which the offer would be supplied;</w:t>
            </w:r>
          </w:p>
          <w:p w14:paraId="78800EE6" w14:textId="77777777" w:rsidR="00A72538" w:rsidRDefault="00A72538" w:rsidP="009F469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C8971F" w14:textId="77777777" w:rsidR="00A72538" w:rsidRDefault="00A72538" w:rsidP="009F4698">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215A6CFC" w14:textId="77777777" w:rsidR="00A72538" w:rsidRDefault="00A72538" w:rsidP="009F4698">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2513C887" w14:textId="77777777" w:rsidR="00A72538" w:rsidRDefault="00A72538" w:rsidP="009F4698">
            <w:pPr>
              <w:pStyle w:val="BodyTextNumbered"/>
              <w:ind w:left="1428" w:hanging="686"/>
            </w:pPr>
            <w:r>
              <w:t>(f)</w:t>
            </w:r>
            <w:r>
              <w:tab/>
              <w:t xml:space="preserve">The first and last hour of the offer; </w:t>
            </w:r>
          </w:p>
          <w:p w14:paraId="0300B9BD" w14:textId="77777777" w:rsidR="00A72538" w:rsidRDefault="00A72538" w:rsidP="009F4698">
            <w:pPr>
              <w:pStyle w:val="List"/>
              <w:ind w:left="1440"/>
            </w:pPr>
            <w:r>
              <w:t>(g)</w:t>
            </w:r>
            <w:r>
              <w:tab/>
              <w:t>A fixed quantity block or variable quantity block indicator for the offer:</w:t>
            </w:r>
          </w:p>
          <w:p w14:paraId="4DE24134" w14:textId="77777777" w:rsidR="00A72538" w:rsidRDefault="00A72538" w:rsidP="009F4698">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7BEC54E9" w14:textId="77777777" w:rsidR="00A72538" w:rsidRDefault="00A72538" w:rsidP="009F4698">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34826A81" w14:textId="77777777" w:rsidR="00A72538" w:rsidRDefault="00A72538" w:rsidP="009F4698">
            <w:pPr>
              <w:pStyle w:val="List"/>
              <w:ind w:left="1440"/>
            </w:pPr>
            <w:r>
              <w:t>(h)</w:t>
            </w:r>
            <w:r>
              <w:tab/>
              <w:t>The expiration time and date of the offer.</w:t>
            </w:r>
          </w:p>
          <w:p w14:paraId="0A3C9415" w14:textId="77777777" w:rsidR="00A72538" w:rsidRDefault="00A72538" w:rsidP="009F4698">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5109AC77" w14:textId="77777777" w:rsidR="00A72538" w:rsidRDefault="00A72538" w:rsidP="009F4698">
            <w:pPr>
              <w:pStyle w:val="BodyTextNumbered"/>
            </w:pPr>
            <w:r>
              <w:lastRenderedPageBreak/>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23" w:author="ERCOT 071522" w:date="2022-07-06T17:13:00Z">
              <w:r>
                <w:t xml:space="preserve">During the Operating Hours in which prioritizing the procurement of Fast Frequency Response (FFR) up to the maximum FFR amount is in effect, an </w:t>
              </w:r>
            </w:ins>
            <w:ins w:id="124" w:author="Hunt Energy Network" w:date="2022-03-25T09:53:00Z">
              <w:del w:id="125" w:author="ERCOT 071522" w:date="2022-07-06T17:13:00Z">
                <w:r w:rsidDel="004A68B0">
                  <w:rPr>
                    <w:iCs w:val="0"/>
                  </w:rPr>
                  <w:delText>Fast Frequency Response (</w:delText>
                </w:r>
              </w:del>
              <w:r>
                <w:rPr>
                  <w:iCs w:val="0"/>
                </w:rPr>
                <w:t>FFR</w:t>
              </w:r>
              <w:del w:id="126" w:author="ERCOT 071522" w:date="2022-07-06T17:13:00Z">
                <w:r w:rsidDel="004A68B0">
                  <w:rPr>
                    <w:iCs w:val="0"/>
                  </w:rPr>
                  <w:delText>)</w:delText>
                </w:r>
              </w:del>
              <w:r>
                <w:rPr>
                  <w:iCs w:val="0"/>
                </w:rPr>
                <w:t xml:space="preserve"> Ancillary Service Offer price </w:t>
              </w:r>
            </w:ins>
            <w:ins w:id="127" w:author="ERCOT 071522" w:date="2022-07-06T15:18:00Z">
              <w:del w:id="128" w:author="ERCOT 071522" w:date="2022-07-06T17:14:00Z">
                <w:r w:rsidDel="004A68B0">
                  <w:delText xml:space="preserve">during the </w:delText>
                </w:r>
                <w:r w:rsidDel="004A68B0">
                  <w:rPr>
                    <w:iCs w:val="0"/>
                  </w:rPr>
                  <w:delText>Operating Hours where prioritizing procurement of FFR up</w:delText>
                </w:r>
              </w:del>
            </w:ins>
            <w:ins w:id="129" w:author="ERCOT 071522" w:date="2022-07-06T15:46:00Z">
              <w:del w:id="130" w:author="ERCOT 071522" w:date="2022-07-06T17:14:00Z">
                <w:r w:rsidDel="004A68B0">
                  <w:rPr>
                    <w:iCs w:val="0"/>
                  </w:rPr>
                  <w:delText xml:space="preserve"> </w:delText>
                </w:r>
              </w:del>
            </w:ins>
            <w:ins w:id="131" w:author="ERCOT 071522" w:date="2022-07-06T15:18:00Z">
              <w:del w:id="132" w:author="ERCOT 071522" w:date="2022-07-06T17:14:00Z">
                <w:r w:rsidDel="004A68B0">
                  <w:rPr>
                    <w:iCs w:val="0"/>
                  </w:rPr>
                  <w:delText xml:space="preserve">to the maximum FFR amount is acceptable </w:delText>
                </w:r>
              </w:del>
            </w:ins>
            <w:ins w:id="133" w:author="Hunt Energy Network" w:date="2022-03-25T09:53:00Z">
              <w:r>
                <w:rPr>
                  <w:iCs w:val="0"/>
                </w:rPr>
                <w:t>may not be less than -$0.01 per MW</w:t>
              </w:r>
            </w:ins>
            <w:ins w:id="134" w:author="ERCOT 071522" w:date="2022-07-06T15:18:00Z">
              <w:r>
                <w:rPr>
                  <w:iCs w:val="0"/>
                </w:rPr>
                <w:t>.</w:t>
              </w:r>
            </w:ins>
            <w:ins w:id="135" w:author="Hunt Energy Network" w:date="2022-03-25T09:53:00Z">
              <w:r>
                <w:rPr>
                  <w:iCs w:val="0"/>
                </w:rPr>
                <w:t xml:space="preserve"> </w:t>
              </w:r>
            </w:ins>
            <w:ins w:id="136" w:author="ERCOT 071522" w:date="2022-07-06T15:20:00Z">
              <w:r>
                <w:t>FFR Ancillary Service Offer price</w:t>
              </w:r>
            </w:ins>
            <w:ins w:id="137" w:author="ERCOT 071522" w:date="2022-07-06T17:14:00Z">
              <w:r>
                <w:t>s</w:t>
              </w:r>
            </w:ins>
            <w:ins w:id="138" w:author="ERCOT 071522" w:date="2022-07-06T15:20:00Z">
              <w:r>
                <w:t xml:space="preserve"> at all other times</w:t>
              </w:r>
              <w:r w:rsidRPr="00DD4F29">
                <w:t xml:space="preserve"> </w:t>
              </w:r>
            </w:ins>
            <w:ins w:id="139" w:author="Hunt Energy Network" w:date="2022-03-25T09:53:00Z">
              <w:r>
                <w:rPr>
                  <w:iCs w:val="0"/>
                </w:rPr>
                <w:t>and</w:t>
              </w:r>
              <w:r>
                <w:t xml:space="preserve"> </w:t>
              </w:r>
            </w:ins>
            <w:del w:id="140" w:author="Hunt Energy Network" w:date="2022-03-25T09:53:00Z">
              <w:r w:rsidDel="00DD4F29">
                <w:delText>N</w:delText>
              </w:r>
            </w:del>
            <w:ins w:id="141" w:author="Hunt Energy Network" w:date="2022-03-25T09:53:00Z">
              <w:del w:id="142" w:author="ERCOT 071522" w:date="2022-07-06T15:20:00Z">
                <w:r w:rsidDel="009C02B4">
                  <w:delText>n</w:delText>
                </w:r>
              </w:del>
            </w:ins>
            <w:del w:id="143" w:author="ERCOT 071522" w:date="2022-07-06T15:20:00Z">
              <w:r w:rsidDel="009C02B4">
                <w:delText xml:space="preserve">o </w:delText>
              </w:r>
            </w:del>
            <w:ins w:id="144" w:author="Hunt Energy Network" w:date="2022-03-25T09:53:00Z">
              <w:del w:id="145" w:author="ERCOT 071522" w:date="2022-07-06T15:20:00Z">
                <w:r w:rsidDel="009C02B4">
                  <w:delText>other</w:delText>
                </w:r>
              </w:del>
              <w:r>
                <w:t xml:space="preserve"> </w:t>
              </w:r>
            </w:ins>
            <w:ins w:id="146" w:author="ERCOT 071522" w:date="2022-07-06T17:14:00Z">
              <w:r>
                <w:t xml:space="preserve">any other </w:t>
              </w:r>
            </w:ins>
            <w:r>
              <w:t>Ancillary Service Offer price</w:t>
            </w:r>
            <w:ins w:id="147" w:author="ERCOT 071522" w:date="2022-07-06T17:14:00Z">
              <w:r>
                <w:t>s</w:t>
              </w:r>
            </w:ins>
            <w:ins w:id="148" w:author="ERCOT 071522" w:date="2022-07-06T15:20:00Z">
              <w:r>
                <w:t xml:space="preserve"> </w:t>
              </w:r>
              <w:del w:id="149" w:author="ERCOT 071522" w:date="2022-07-06T17:14:00Z">
                <w:r w:rsidDel="004A68B0">
                  <w:delText>for remaining Ancillary Services</w:delText>
                </w:r>
              </w:del>
            </w:ins>
            <w:del w:id="150" w:author="ERCOT 071522" w:date="2022-07-06T17:14:00Z">
              <w:r w:rsidDel="004A68B0">
                <w:delText xml:space="preserve"> </w:delText>
              </w:r>
            </w:del>
            <w:r>
              <w:t xml:space="preserve">may </w:t>
            </w:r>
            <w:ins w:id="151" w:author="ERCOT 071522" w:date="2022-07-06T15:20:00Z">
              <w:r>
                <w:t xml:space="preserve">not </w:t>
              </w:r>
            </w:ins>
            <w:r>
              <w:t>be less than $0 per MW.</w:t>
            </w:r>
          </w:p>
          <w:p w14:paraId="7B2A2BF7" w14:textId="77777777" w:rsidR="00A72538" w:rsidRDefault="00A72538" w:rsidP="009F4698">
            <w:pPr>
              <w:pStyle w:val="BodyTextNumbered"/>
            </w:pPr>
            <w:r>
              <w:t>(4)</w:t>
            </w:r>
            <w:r>
              <w:tab/>
              <w:t>The minimum amount per Resource for each Ancillary Service product that may be offered is one-tenth (0.1) MW.</w:t>
            </w:r>
          </w:p>
          <w:p w14:paraId="1BE5A1A9" w14:textId="77777777" w:rsidR="00A72538" w:rsidRDefault="00A72538" w:rsidP="009F4698">
            <w:pPr>
              <w:pStyle w:val="BodyTextNumbered"/>
            </w:pPr>
            <w:r>
              <w:t>(5)</w:t>
            </w:r>
            <w:r>
              <w:tab/>
              <w:t xml:space="preserve">A Resource may offer more than one Ancillary Service.  </w:t>
            </w:r>
          </w:p>
          <w:p w14:paraId="53779ED8" w14:textId="77777777" w:rsidR="00A72538" w:rsidRDefault="00A72538" w:rsidP="009F4698">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2F15A521" w14:textId="77777777" w:rsidR="00A72538" w:rsidRDefault="00A72538" w:rsidP="009F4698">
            <w:pPr>
              <w:pStyle w:val="BodyTextNumbered"/>
            </w:pPr>
            <w:r>
              <w:t>(7)</w:t>
            </w:r>
            <w:r>
              <w:tab/>
            </w:r>
            <w:r w:rsidRPr="009C795E">
              <w:t>Offers for Load Resources may be adjusted to reflect Distribution Losses in accordance with Section 8.1.1.2, General Capacity Testing Requirements.</w:t>
            </w:r>
          </w:p>
          <w:p w14:paraId="6C6CA29A" w14:textId="77777777" w:rsidR="00A72538" w:rsidRPr="00FC44CB" w:rsidRDefault="00A72538" w:rsidP="009F4698">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22"/>
          </w:p>
        </w:tc>
      </w:tr>
      <w:bookmarkEnd w:id="110"/>
      <w:bookmarkEnd w:id="111"/>
      <w:bookmarkEnd w:id="112"/>
      <w:bookmarkEnd w:id="113"/>
      <w:bookmarkEnd w:id="114"/>
      <w:bookmarkEnd w:id="115"/>
      <w:bookmarkEnd w:id="116"/>
      <w:bookmarkEnd w:id="117"/>
    </w:tbl>
    <w:p w14:paraId="00848D99" w14:textId="77777777" w:rsidR="00A72538" w:rsidRDefault="00A72538" w:rsidP="00A72538">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2538" w:rsidRPr="004B32CF" w14:paraId="5E83A123" w14:textId="77777777" w:rsidTr="009F4698">
        <w:trPr>
          <w:trHeight w:val="386"/>
        </w:trPr>
        <w:tc>
          <w:tcPr>
            <w:tcW w:w="9350" w:type="dxa"/>
            <w:shd w:val="pct12" w:color="auto" w:fill="auto"/>
          </w:tcPr>
          <w:p w14:paraId="7838E4C5" w14:textId="77777777" w:rsidR="00A72538" w:rsidRPr="004B32CF" w:rsidRDefault="00A72538" w:rsidP="009F4698">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9AD50A1" w14:textId="77777777" w:rsidR="00A72538" w:rsidRDefault="00A72538" w:rsidP="009F4698">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48FB07A1" w14:textId="77777777" w:rsidR="00A72538" w:rsidRDefault="00A72538" w:rsidP="009F4698">
            <w:pPr>
              <w:pStyle w:val="BodyTextNumbered"/>
            </w:pPr>
            <w:r>
              <w:t>(1)</w:t>
            </w:r>
            <w:r>
              <w:tab/>
              <w:t>Each Ancillary Service Only Offer must be submitted by a QSE and must include the following information:</w:t>
            </w:r>
          </w:p>
          <w:p w14:paraId="61608ED7" w14:textId="77777777" w:rsidR="00A72538" w:rsidRDefault="00A72538" w:rsidP="009F4698">
            <w:pPr>
              <w:pStyle w:val="List"/>
              <w:ind w:left="1440"/>
            </w:pPr>
            <w:r>
              <w:t>(a)</w:t>
            </w:r>
            <w:r>
              <w:tab/>
              <w:t>The selling QSE;</w:t>
            </w:r>
          </w:p>
          <w:p w14:paraId="5054C8C3" w14:textId="77777777" w:rsidR="00A72538" w:rsidRDefault="00A72538" w:rsidP="009F4698">
            <w:pPr>
              <w:pStyle w:val="List"/>
              <w:ind w:left="1440"/>
            </w:pPr>
            <w:r>
              <w:t>(b)</w:t>
            </w:r>
            <w:r>
              <w:tab/>
              <w:t xml:space="preserve">The quantity in MW and Ancillary Service type; </w:t>
            </w:r>
          </w:p>
          <w:p w14:paraId="5FA6C7F1" w14:textId="77777777" w:rsidR="00A72538" w:rsidRDefault="00A72538" w:rsidP="009F4698">
            <w:pPr>
              <w:pStyle w:val="BodyTextNumbered"/>
              <w:ind w:left="1440"/>
            </w:pPr>
            <w:r w:rsidRPr="00292A95">
              <w:t>(c)</w:t>
            </w:r>
            <w:r>
              <w:tab/>
            </w:r>
            <w:r w:rsidRPr="00292A95">
              <w:t xml:space="preserve">The first and last </w:t>
            </w:r>
            <w:r>
              <w:t>Operating Hour</w:t>
            </w:r>
            <w:r w:rsidRPr="00292A95">
              <w:t xml:space="preserve"> of the offer; </w:t>
            </w:r>
          </w:p>
          <w:p w14:paraId="1C513FFF" w14:textId="77777777" w:rsidR="00A72538" w:rsidRDefault="00A72538" w:rsidP="009F4698">
            <w:pPr>
              <w:pStyle w:val="BodyTextNumbered"/>
              <w:ind w:hanging="686"/>
            </w:pPr>
            <w:r>
              <w:t>(2)</w:t>
            </w:r>
            <w:r>
              <w:tab/>
              <w:t xml:space="preserve">A valid Ancillary Service Only Offer in the DAM must be received before 1000 in the </w:t>
            </w:r>
            <w:r>
              <w:lastRenderedPageBreak/>
              <w:t xml:space="preserve">Day-Ahead.  </w:t>
            </w:r>
          </w:p>
          <w:p w14:paraId="7410CC23" w14:textId="77777777" w:rsidR="00A72538" w:rsidRDefault="00A72538" w:rsidP="009F4698">
            <w:pPr>
              <w:pStyle w:val="BodyTextNumbered"/>
              <w:ind w:hanging="686"/>
            </w:pPr>
            <w:r>
              <w:t>(3)</w:t>
            </w:r>
            <w:r>
              <w:tab/>
              <w:t xml:space="preserve">No Ancillary Service Only Offer price may exceed the DASWCAP (in $/MW).  </w:t>
            </w:r>
            <w:ins w:id="152" w:author="ERCOT 071522" w:date="2022-07-06T17:15:00Z">
              <w:r>
                <w:t xml:space="preserve">During the Operating Hours in which prioritizing the procurement of Fast Frequency Response (FFR) up to the maximum FFR amount is in effect, an </w:t>
              </w:r>
            </w:ins>
            <w:ins w:id="153" w:author="Hunt Energy Network" w:date="2022-03-25T09:54:00Z">
              <w:r>
                <w:rPr>
                  <w:iCs w:val="0"/>
                </w:rPr>
                <w:t>FFR Ancillary Service Offer price</w:t>
              </w:r>
            </w:ins>
            <w:ins w:id="154" w:author="ERCOT 071522" w:date="2022-07-06T15:19:00Z">
              <w:r>
                <w:rPr>
                  <w:iCs w:val="0"/>
                </w:rPr>
                <w:t xml:space="preserve"> </w:t>
              </w:r>
              <w:del w:id="155" w:author="ERCOT 071522" w:date="2022-07-06T17:15:00Z">
                <w:r w:rsidDel="004A68B0">
                  <w:delText xml:space="preserve">during the </w:delText>
                </w:r>
                <w:r w:rsidDel="004A68B0">
                  <w:rPr>
                    <w:iCs w:val="0"/>
                  </w:rPr>
                  <w:delText>Operating Hours where prioritizing procurement of FFR up</w:delText>
                </w:r>
              </w:del>
            </w:ins>
            <w:ins w:id="156" w:author="ERCOT 071522" w:date="2022-07-06T15:46:00Z">
              <w:del w:id="157" w:author="ERCOT 071522" w:date="2022-07-06T17:15:00Z">
                <w:r w:rsidDel="004A68B0">
                  <w:rPr>
                    <w:iCs w:val="0"/>
                  </w:rPr>
                  <w:delText xml:space="preserve"> </w:delText>
                </w:r>
              </w:del>
            </w:ins>
            <w:ins w:id="158" w:author="ERCOT 071522" w:date="2022-07-06T15:19:00Z">
              <w:del w:id="159" w:author="ERCOT 071522" w:date="2022-07-06T17:15:00Z">
                <w:r w:rsidDel="004A68B0">
                  <w:rPr>
                    <w:iCs w:val="0"/>
                  </w:rPr>
                  <w:delText>to the maximum FFR amount is acceptable</w:delText>
                </w:r>
              </w:del>
            </w:ins>
            <w:ins w:id="160" w:author="Hunt Energy Network" w:date="2022-03-25T09:54:00Z">
              <w:del w:id="161" w:author="ERCOT 071522" w:date="2022-07-06T17:15:00Z">
                <w:r w:rsidDel="004A68B0">
                  <w:rPr>
                    <w:iCs w:val="0"/>
                  </w:rPr>
                  <w:delText xml:space="preserve"> </w:delText>
                </w:r>
              </w:del>
              <w:r>
                <w:rPr>
                  <w:iCs w:val="0"/>
                </w:rPr>
                <w:t>may not be less than -$0.01 per MW</w:t>
              </w:r>
            </w:ins>
            <w:ins w:id="162" w:author="ERCOT 071522" w:date="2022-07-06T15:20:00Z">
              <w:r>
                <w:rPr>
                  <w:iCs w:val="0"/>
                </w:rPr>
                <w:t xml:space="preserve">. </w:t>
              </w:r>
              <w:r>
                <w:t>FFR Ancillary Service Offer price at all other times</w:t>
              </w:r>
            </w:ins>
            <w:ins w:id="163" w:author="Hunt Energy Network" w:date="2022-03-25T09:54:00Z">
              <w:r>
                <w:rPr>
                  <w:iCs w:val="0"/>
                </w:rPr>
                <w:t xml:space="preserve"> and</w:t>
              </w:r>
              <w:r>
                <w:t xml:space="preserve"> </w:t>
              </w:r>
            </w:ins>
            <w:del w:id="164" w:author="Hunt Energy Network" w:date="2022-03-25T09:55:00Z">
              <w:r w:rsidDel="00DD4F29">
                <w:delText>N</w:delText>
              </w:r>
            </w:del>
            <w:ins w:id="165" w:author="Hunt Energy Network" w:date="2022-03-25T09:55:00Z">
              <w:del w:id="166" w:author="ERCOT 071522" w:date="2022-07-06T15:20:00Z">
                <w:r w:rsidDel="009C02B4">
                  <w:delText>n</w:delText>
                </w:r>
              </w:del>
            </w:ins>
            <w:del w:id="167" w:author="ERCOT 071522" w:date="2022-07-06T15:20:00Z">
              <w:r w:rsidDel="009C02B4">
                <w:delText xml:space="preserve">o </w:delText>
              </w:r>
            </w:del>
            <w:ins w:id="168" w:author="Hunt Energy Network" w:date="2022-03-25T09:55:00Z">
              <w:del w:id="169" w:author="ERCOT 071522" w:date="2022-07-06T15:20:00Z">
                <w:r w:rsidDel="009C02B4">
                  <w:delText>other</w:delText>
                </w:r>
              </w:del>
              <w:r>
                <w:t xml:space="preserve"> </w:t>
              </w:r>
            </w:ins>
            <w:ins w:id="170" w:author="ERCOT 071522" w:date="2022-07-06T17:15:00Z">
              <w:r>
                <w:t xml:space="preserve">any other </w:t>
              </w:r>
            </w:ins>
            <w:r>
              <w:t>Ancillary Service Only Offer price</w:t>
            </w:r>
            <w:ins w:id="171" w:author="ERCOT 071522" w:date="2022-07-06T17:15:00Z">
              <w:r>
                <w:t>s</w:t>
              </w:r>
            </w:ins>
            <w:r>
              <w:t xml:space="preserve"> </w:t>
            </w:r>
            <w:ins w:id="172" w:author="ERCOT 071522" w:date="2022-07-06T15:20:00Z">
              <w:del w:id="173" w:author="ERCOT 071522" w:date="2022-07-06T17:15:00Z">
                <w:r w:rsidDel="004A68B0">
                  <w:delText xml:space="preserve">for remaining Ancillary Services </w:delText>
                </w:r>
              </w:del>
            </w:ins>
            <w:r>
              <w:t xml:space="preserve">may </w:t>
            </w:r>
            <w:ins w:id="174" w:author="ERCOT 071522" w:date="2022-07-06T15:20:00Z">
              <w:r>
                <w:t xml:space="preserve">not </w:t>
              </w:r>
            </w:ins>
            <w:r>
              <w:t>be less than $0 per MW.</w:t>
            </w:r>
          </w:p>
          <w:p w14:paraId="437444E3" w14:textId="77777777" w:rsidR="00A72538" w:rsidRPr="00C26A9C" w:rsidRDefault="00A72538" w:rsidP="009F4698">
            <w:pPr>
              <w:pStyle w:val="BodyTextNumbered"/>
              <w:ind w:hanging="686"/>
            </w:pPr>
            <w:r>
              <w:t>(4)</w:t>
            </w:r>
            <w:r>
              <w:tab/>
              <w:t>The minimum amount that may be offered is one-tenth (0.1) MW.</w:t>
            </w:r>
          </w:p>
        </w:tc>
      </w:tr>
    </w:tbl>
    <w:p w14:paraId="7AC9B266" w14:textId="77777777" w:rsidR="00A72538" w:rsidRPr="00B5171D" w:rsidRDefault="00A72538" w:rsidP="00A72538">
      <w:pPr>
        <w:rPr>
          <w:rFonts w:ascii="Arial" w:hAnsi="Arial" w:cs="Arial"/>
          <w:bCs/>
          <w:iCs/>
          <w:color w:val="FF0000"/>
          <w:sz w:val="22"/>
          <w:szCs w:val="22"/>
        </w:rPr>
      </w:pPr>
    </w:p>
    <w:p w14:paraId="26CDE878" w14:textId="77777777" w:rsidR="00A72538" w:rsidRPr="00BA2009" w:rsidRDefault="00A72538" w:rsidP="00A72538"/>
    <w:p w14:paraId="445C0F59" w14:textId="77777777" w:rsidR="00152993" w:rsidRDefault="00152993" w:rsidP="00A72538">
      <w:pPr>
        <w:pStyle w:val="H2"/>
        <w:spacing w:before="480"/>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0BF2" w14:textId="77777777" w:rsidR="00BD6382" w:rsidRDefault="00BD6382">
      <w:r>
        <w:separator/>
      </w:r>
    </w:p>
  </w:endnote>
  <w:endnote w:type="continuationSeparator" w:id="0">
    <w:p w14:paraId="059B4946" w14:textId="77777777" w:rsidR="00BD6382" w:rsidRDefault="00BD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0ED" w14:textId="4D012CC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A4B6E">
      <w:rPr>
        <w:rFonts w:ascii="Arial" w:hAnsi="Arial"/>
        <w:noProof/>
        <w:sz w:val="18"/>
      </w:rPr>
      <w:t>1128NPRR-10 ERCOT Comments 071522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04811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FB33" w14:textId="77777777" w:rsidR="00BD6382" w:rsidRDefault="00BD6382">
      <w:r>
        <w:separator/>
      </w:r>
    </w:p>
  </w:footnote>
  <w:footnote w:type="continuationSeparator" w:id="0">
    <w:p w14:paraId="49BA0106" w14:textId="77777777" w:rsidR="00BD6382" w:rsidRDefault="00BD6382">
      <w:r>
        <w:continuationSeparator/>
      </w:r>
    </w:p>
  </w:footnote>
  <w:footnote w:id="1">
    <w:p w14:paraId="6E713146" w14:textId="77777777" w:rsidR="009B2C23" w:rsidRPr="00F45A47" w:rsidRDefault="009B2C23" w:rsidP="009B2C23">
      <w:pPr>
        <w:pStyle w:val="FootnoteText"/>
        <w:rPr>
          <w:rFonts w:ascii="Arial" w:hAnsi="Arial" w:cs="Arial"/>
        </w:rPr>
      </w:pPr>
      <w:r>
        <w:rPr>
          <w:rStyle w:val="FootnoteReference"/>
        </w:rPr>
        <w:footnoteRef/>
      </w:r>
      <w:r>
        <w:t xml:space="preserve"> </w:t>
      </w:r>
      <w:r w:rsidRPr="00F45A47">
        <w:rPr>
          <w:rFonts w:ascii="Arial" w:hAnsi="Arial" w:cs="Arial"/>
        </w:rPr>
        <w:t xml:space="preserve">PDCWG | Aug 11, 2021 | </w:t>
      </w:r>
      <w:hyperlink r:id="rId1" w:history="1">
        <w:r w:rsidRPr="00F45A47">
          <w:rPr>
            <w:rStyle w:val="Hyperlink"/>
            <w:rFonts w:ascii="Arial" w:hAnsi="Arial" w:cs="Arial"/>
          </w:rPr>
          <w:t>Presentation Link</w:t>
        </w:r>
      </w:hyperlink>
    </w:p>
    <w:p w14:paraId="077C2A44" w14:textId="77777777" w:rsidR="009B2C23" w:rsidRPr="00F45A47" w:rsidRDefault="009B2C23" w:rsidP="009B2C23">
      <w:pPr>
        <w:pStyle w:val="FootnoteText"/>
        <w:rPr>
          <w:rFonts w:ascii="Arial" w:hAnsi="Arial" w:cs="Arial"/>
        </w:rPr>
      </w:pPr>
      <w:r w:rsidRPr="00F45A47">
        <w:rPr>
          <w:rFonts w:ascii="Arial" w:hAnsi="Arial" w:cs="Arial"/>
        </w:rPr>
        <w:t xml:space="preserve">PDCWG | May 18, 2022 | </w:t>
      </w:r>
      <w:hyperlink r:id="rId2" w:tooltip="NPRR1128 PDCWG Discussion v1 Post-Meeting" w:history="1">
        <w:r w:rsidRPr="00F45A47">
          <w:rPr>
            <w:rStyle w:val="Hyperlink"/>
            <w:rFonts w:ascii="Arial" w:hAnsi="Arial" w:cs="Arial"/>
            <w:color w:val="00408F"/>
            <w:shd w:val="clear" w:color="auto" w:fill="FFFFFF"/>
          </w:rPr>
          <w:t>Presentation Link</w:t>
        </w:r>
      </w:hyperlink>
    </w:p>
    <w:p w14:paraId="416E3278" w14:textId="77777777" w:rsidR="009B2C23" w:rsidRDefault="009B2C23" w:rsidP="009B2C23">
      <w:pPr>
        <w:pStyle w:val="FootnoteText"/>
      </w:pPr>
      <w:r w:rsidRPr="00F45A47">
        <w:rPr>
          <w:rFonts w:ascii="Arial" w:hAnsi="Arial" w:cs="Arial"/>
        </w:rPr>
        <w:t xml:space="preserve">WMWG | May 20, 2022 | </w:t>
      </w:r>
      <w:hyperlink r:id="rId3" w:tooltip="NPRR1128 WMWG Discussion v1" w:history="1">
        <w:r w:rsidRPr="00F45A47">
          <w:rPr>
            <w:rStyle w:val="Hyperlink"/>
            <w:rFonts w:ascii="Arial" w:hAnsi="Arial" w:cs="Arial"/>
            <w:color w:val="00408F"/>
            <w:shd w:val="clear" w:color="auto" w:fill="FFFFFF"/>
          </w:rPr>
          <w:t>Presentation 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F05B" w14:textId="77777777" w:rsidR="00EE6681" w:rsidRDefault="00EE6681">
    <w:pPr>
      <w:pStyle w:val="Header"/>
      <w:jc w:val="center"/>
      <w:rPr>
        <w:sz w:val="32"/>
      </w:rPr>
    </w:pPr>
    <w:r>
      <w:rPr>
        <w:sz w:val="32"/>
      </w:rPr>
      <w:t>NPRR Comments</w:t>
    </w:r>
  </w:p>
  <w:p w14:paraId="4F54C074"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73F90"/>
    <w:rsid w:val="001A227D"/>
    <w:rsid w:val="001E2032"/>
    <w:rsid w:val="002D519E"/>
    <w:rsid w:val="002F2D65"/>
    <w:rsid w:val="003010C0"/>
    <w:rsid w:val="00311AA7"/>
    <w:rsid w:val="00332A97"/>
    <w:rsid w:val="00350C00"/>
    <w:rsid w:val="00366113"/>
    <w:rsid w:val="003C270C"/>
    <w:rsid w:val="003D0994"/>
    <w:rsid w:val="00423824"/>
    <w:rsid w:val="0043567D"/>
    <w:rsid w:val="004B7B90"/>
    <w:rsid w:val="004E2C19"/>
    <w:rsid w:val="005D284C"/>
    <w:rsid w:val="005D78E2"/>
    <w:rsid w:val="00604512"/>
    <w:rsid w:val="00633E23"/>
    <w:rsid w:val="00670B9A"/>
    <w:rsid w:val="00673B94"/>
    <w:rsid w:val="00680AC6"/>
    <w:rsid w:val="006835D8"/>
    <w:rsid w:val="006C316E"/>
    <w:rsid w:val="006D0F7C"/>
    <w:rsid w:val="006F0E48"/>
    <w:rsid w:val="00705D38"/>
    <w:rsid w:val="007269C4"/>
    <w:rsid w:val="0074209E"/>
    <w:rsid w:val="007532BB"/>
    <w:rsid w:val="007F06F3"/>
    <w:rsid w:val="007F2CA8"/>
    <w:rsid w:val="007F7161"/>
    <w:rsid w:val="0085559E"/>
    <w:rsid w:val="008719A6"/>
    <w:rsid w:val="00896B1B"/>
    <w:rsid w:val="008E559E"/>
    <w:rsid w:val="00916080"/>
    <w:rsid w:val="00921A68"/>
    <w:rsid w:val="00980DEA"/>
    <w:rsid w:val="009B2C23"/>
    <w:rsid w:val="009F4698"/>
    <w:rsid w:val="00A015C4"/>
    <w:rsid w:val="00A15172"/>
    <w:rsid w:val="00A72538"/>
    <w:rsid w:val="00B5080A"/>
    <w:rsid w:val="00B943AE"/>
    <w:rsid w:val="00BC7C72"/>
    <w:rsid w:val="00BD6382"/>
    <w:rsid w:val="00BD7258"/>
    <w:rsid w:val="00C0598D"/>
    <w:rsid w:val="00C07197"/>
    <w:rsid w:val="00C11956"/>
    <w:rsid w:val="00C602E5"/>
    <w:rsid w:val="00C748FD"/>
    <w:rsid w:val="00D4046E"/>
    <w:rsid w:val="00D4362F"/>
    <w:rsid w:val="00DD4739"/>
    <w:rsid w:val="00DE5F33"/>
    <w:rsid w:val="00E07B54"/>
    <w:rsid w:val="00E11F78"/>
    <w:rsid w:val="00E621E1"/>
    <w:rsid w:val="00EA4B6E"/>
    <w:rsid w:val="00EC55B3"/>
    <w:rsid w:val="00EE6681"/>
    <w:rsid w:val="00F96FB2"/>
    <w:rsid w:val="00FB51D8"/>
    <w:rsid w:val="00FC328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F54BC0"/>
  <w15:chartTrackingRefBased/>
  <w15:docId w15:val="{6C0E40B8-631E-4FCC-9A27-4BFAE64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7532BB"/>
    <w:pPr>
      <w:numPr>
        <w:ilvl w:val="0"/>
        <w:numId w:val="0"/>
      </w:numPr>
      <w:tabs>
        <w:tab w:val="left" w:pos="900"/>
      </w:tabs>
      <w:ind w:left="900" w:hanging="900"/>
    </w:pPr>
  </w:style>
  <w:style w:type="paragraph" w:customStyle="1" w:styleId="H5">
    <w:name w:val="H5"/>
    <w:basedOn w:val="Heading5"/>
    <w:next w:val="BodyText"/>
    <w:link w:val="H5Char"/>
    <w:rsid w:val="007532BB"/>
    <w:pPr>
      <w:keepNext/>
      <w:tabs>
        <w:tab w:val="left" w:pos="1620"/>
      </w:tabs>
      <w:spacing w:after="240"/>
      <w:ind w:left="1620" w:hanging="1620"/>
    </w:pPr>
    <w:rPr>
      <w:bCs/>
      <w:iCs/>
      <w:sz w:val="24"/>
      <w:szCs w:val="26"/>
    </w:rPr>
  </w:style>
  <w:style w:type="paragraph" w:styleId="List">
    <w:name w:val="List"/>
    <w:aliases w:val=" Char2 Char Char Char Char, Char2 Char"/>
    <w:basedOn w:val="Normal"/>
    <w:link w:val="ListChar"/>
    <w:rsid w:val="007532BB"/>
    <w:pPr>
      <w:spacing w:after="240"/>
      <w:ind w:left="720" w:hanging="720"/>
    </w:pPr>
    <w:rPr>
      <w:szCs w:val="20"/>
    </w:rPr>
  </w:style>
  <w:style w:type="paragraph" w:styleId="List2">
    <w:name w:val="List 2"/>
    <w:basedOn w:val="Normal"/>
    <w:rsid w:val="007532BB"/>
    <w:pPr>
      <w:spacing w:after="240"/>
      <w:ind w:left="1440" w:hanging="720"/>
    </w:pPr>
    <w:rPr>
      <w:szCs w:val="20"/>
    </w:rPr>
  </w:style>
  <w:style w:type="character" w:customStyle="1" w:styleId="ListChar">
    <w:name w:val="List Char"/>
    <w:aliases w:val=" Char2 Char Char Char Char Char, Char2 Char Char"/>
    <w:link w:val="List"/>
    <w:rsid w:val="007532BB"/>
    <w:rPr>
      <w:sz w:val="24"/>
    </w:rPr>
  </w:style>
  <w:style w:type="paragraph" w:customStyle="1" w:styleId="BodyTextNumbered">
    <w:name w:val="Body Text Numbered"/>
    <w:basedOn w:val="Normal"/>
    <w:link w:val="BodyTextNumberedChar"/>
    <w:rsid w:val="007532BB"/>
    <w:pPr>
      <w:spacing w:after="240"/>
      <w:ind w:left="720" w:hanging="720"/>
    </w:pPr>
    <w:rPr>
      <w:iCs/>
    </w:rPr>
  </w:style>
  <w:style w:type="character" w:customStyle="1" w:styleId="BodyTextNumberedChar">
    <w:name w:val="Body Text Numbered Char"/>
    <w:link w:val="BodyTextNumbered"/>
    <w:rsid w:val="007532BB"/>
    <w:rPr>
      <w:iCs/>
      <w:sz w:val="24"/>
      <w:szCs w:val="24"/>
    </w:rPr>
  </w:style>
  <w:style w:type="character" w:customStyle="1" w:styleId="H5Char">
    <w:name w:val="H5 Char"/>
    <w:link w:val="H5"/>
    <w:rsid w:val="007532BB"/>
    <w:rPr>
      <w:b/>
      <w:bCs/>
      <w:i/>
      <w:iCs/>
      <w:sz w:val="24"/>
      <w:szCs w:val="26"/>
    </w:rPr>
  </w:style>
  <w:style w:type="character" w:customStyle="1" w:styleId="H2Char">
    <w:name w:val="H2 Char"/>
    <w:link w:val="H2"/>
    <w:rsid w:val="007532BB"/>
    <w:rPr>
      <w:b/>
      <w:sz w:val="24"/>
    </w:rPr>
  </w:style>
  <w:style w:type="character" w:customStyle="1" w:styleId="NormalArialChar">
    <w:name w:val="Normal+Arial Char"/>
    <w:link w:val="NormalArial"/>
    <w:rsid w:val="007532BB"/>
    <w:rPr>
      <w:rFonts w:ascii="Arial" w:hAnsi="Arial"/>
      <w:sz w:val="24"/>
      <w:szCs w:val="24"/>
    </w:rPr>
  </w:style>
  <w:style w:type="paragraph" w:styleId="FootnoteText">
    <w:name w:val="footnote text"/>
    <w:basedOn w:val="Normal"/>
    <w:link w:val="FootnoteTextChar"/>
    <w:rsid w:val="009B2C23"/>
    <w:rPr>
      <w:sz w:val="20"/>
      <w:szCs w:val="20"/>
    </w:rPr>
  </w:style>
  <w:style w:type="character" w:customStyle="1" w:styleId="FootnoteTextChar">
    <w:name w:val="Footnote Text Char"/>
    <w:basedOn w:val="DefaultParagraphFont"/>
    <w:link w:val="FootnoteText"/>
    <w:rsid w:val="009B2C23"/>
  </w:style>
  <w:style w:type="character" w:styleId="FootnoteReference">
    <w:name w:val="footnote reference"/>
    <w:rsid w:val="009B2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ika.mago@ercot.com" TargetMode="External"/><Relationship Id="rId3" Type="http://schemas.openxmlformats.org/officeDocument/2006/relationships/settings" Target="settings.xml"/><Relationship Id="rId7" Type="http://schemas.openxmlformats.org/officeDocument/2006/relationships/hyperlink" Target="https://www.ercot.com/mktrules/issues/NPRR11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2/05/19/NPRR_1128_WMWG_Discussion_v1.pptx" TargetMode="External"/><Relationship Id="rId2" Type="http://schemas.openxmlformats.org/officeDocument/2006/relationships/hyperlink" Target="https://www.ercot.com/files/docs/2022/05/18/NPRR_1128_PDCWG_Discussion_v1_PostMeeting.pptx" TargetMode="External"/><Relationship Id="rId1" Type="http://schemas.openxmlformats.org/officeDocument/2006/relationships/hyperlink" Target="https://www.ercot.com/files/docs/2021/08/12/Winter_Event_2021_PDCWG_08112021_v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20850</CharactersWithSpaces>
  <SharedDoc>false</SharedDoc>
  <HLinks>
    <vt:vector size="18" baseType="variant">
      <vt:variant>
        <vt:i4>4194314</vt:i4>
      </vt:variant>
      <vt:variant>
        <vt:i4>6</vt:i4>
      </vt:variant>
      <vt:variant>
        <vt:i4>0</vt:i4>
      </vt:variant>
      <vt:variant>
        <vt:i4>5</vt:i4>
      </vt:variant>
      <vt:variant>
        <vt:lpwstr>https://www.ercot.com/files/docs/2022/05/19/NPRR_1128_WMWG_Discussion_v1.pptx</vt:lpwstr>
      </vt:variant>
      <vt:variant>
        <vt:lpwstr/>
      </vt:variant>
      <vt:variant>
        <vt:i4>458855</vt:i4>
      </vt:variant>
      <vt:variant>
        <vt:i4>3</vt:i4>
      </vt:variant>
      <vt:variant>
        <vt:i4>0</vt:i4>
      </vt:variant>
      <vt:variant>
        <vt:i4>5</vt:i4>
      </vt:variant>
      <vt:variant>
        <vt:lpwstr>https://www.ercot.com/files/docs/2022/05/18/NPRR_1128_PDCWG_Discussion_v1_PostMeeting.pptx</vt:lpwstr>
      </vt:variant>
      <vt:variant>
        <vt:lpwstr/>
      </vt:variant>
      <vt:variant>
        <vt:i4>6094904</vt:i4>
      </vt:variant>
      <vt:variant>
        <vt:i4>0</vt:i4>
      </vt:variant>
      <vt:variant>
        <vt:i4>0</vt:i4>
      </vt:variant>
      <vt:variant>
        <vt:i4>5</vt:i4>
      </vt:variant>
      <vt:variant>
        <vt:lpwstr>https://www.ercot.com/files/docs/2021/08/12/Winter_Event_2021_PDCWG_08112021_v2.pptx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07XX22</cp:lastModifiedBy>
  <cp:revision>3</cp:revision>
  <cp:lastPrinted>2001-06-20T16:28:00Z</cp:lastPrinted>
  <dcterms:created xsi:type="dcterms:W3CDTF">2022-07-15T12:47:00Z</dcterms:created>
  <dcterms:modified xsi:type="dcterms:W3CDTF">2022-07-15T12:48:00Z</dcterms:modified>
</cp:coreProperties>
</file>