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BD1F3" w14:textId="77777777" w:rsidR="00BF42BC" w:rsidRDefault="009B69C4" w:rsidP="00260029">
      <w:pPr>
        <w:spacing w:after="0" w:line="240" w:lineRule="auto"/>
        <w:jc w:val="center"/>
        <w:rPr>
          <w:rFonts w:ascii="Arial" w:hAnsi="Arial" w:cs="Arial"/>
          <w:sz w:val="24"/>
          <w:szCs w:val="24"/>
        </w:rPr>
      </w:pPr>
      <w:r w:rsidRPr="00586F73">
        <w:rPr>
          <w:rFonts w:ascii="Arial" w:hAnsi="Arial" w:cs="Arial"/>
          <w:b/>
          <w:bCs/>
          <w:sz w:val="24"/>
          <w:szCs w:val="24"/>
        </w:rPr>
        <w:t>Gas-Electric Working Group Charter</w:t>
      </w:r>
    </w:p>
    <w:p w14:paraId="2482129F" w14:textId="77777777" w:rsidR="00BF42BC" w:rsidRPr="00586F73" w:rsidRDefault="00BF42BC" w:rsidP="00260029">
      <w:pPr>
        <w:spacing w:after="0" w:line="240" w:lineRule="auto"/>
        <w:jc w:val="center"/>
        <w:rPr>
          <w:rFonts w:ascii="Arial" w:hAnsi="Arial" w:cs="Arial"/>
          <w:bCs/>
          <w:sz w:val="24"/>
          <w:szCs w:val="24"/>
        </w:rPr>
      </w:pPr>
    </w:p>
    <w:p w14:paraId="2D113235" w14:textId="1D97573E" w:rsidR="00BF42BC" w:rsidRPr="002716E8" w:rsidRDefault="009B69C4" w:rsidP="00586F73">
      <w:pPr>
        <w:spacing w:after="0" w:line="240" w:lineRule="auto"/>
        <w:jc w:val="both"/>
        <w:rPr>
          <w:rFonts w:ascii="Arial" w:hAnsi="Arial" w:cs="Arial"/>
          <w:sz w:val="24"/>
          <w:szCs w:val="24"/>
        </w:rPr>
      </w:pPr>
      <w:r w:rsidRPr="00586F73">
        <w:rPr>
          <w:rFonts w:ascii="Arial" w:hAnsi="Arial" w:cs="Arial"/>
          <w:sz w:val="24"/>
          <w:szCs w:val="24"/>
        </w:rPr>
        <w:t xml:space="preserve">The </w:t>
      </w:r>
      <w:r w:rsidR="00BB0B1B" w:rsidRPr="00586F73">
        <w:rPr>
          <w:rFonts w:ascii="Arial" w:hAnsi="Arial" w:cs="Arial"/>
          <w:sz w:val="24"/>
          <w:szCs w:val="24"/>
        </w:rPr>
        <w:t xml:space="preserve">Gas-Electric Working Group </w:t>
      </w:r>
      <w:r w:rsidR="00BB0B1B" w:rsidRPr="005163A6">
        <w:rPr>
          <w:rFonts w:ascii="Arial" w:hAnsi="Arial" w:cs="Arial"/>
          <w:sz w:val="24"/>
          <w:szCs w:val="24"/>
        </w:rPr>
        <w:t>(</w:t>
      </w:r>
      <w:r w:rsidRPr="005163A6">
        <w:rPr>
          <w:rFonts w:ascii="Arial" w:hAnsi="Arial" w:cs="Arial"/>
          <w:sz w:val="24"/>
          <w:szCs w:val="24"/>
        </w:rPr>
        <w:t>GEWG</w:t>
      </w:r>
      <w:r w:rsidR="00BB0B1B" w:rsidRPr="005163A6">
        <w:rPr>
          <w:rFonts w:ascii="Arial" w:hAnsi="Arial" w:cs="Arial"/>
          <w:sz w:val="24"/>
          <w:szCs w:val="24"/>
        </w:rPr>
        <w:t>)</w:t>
      </w:r>
      <w:r w:rsidRPr="005163A6">
        <w:rPr>
          <w:rFonts w:ascii="Arial" w:hAnsi="Arial" w:cs="Arial"/>
          <w:sz w:val="24"/>
          <w:szCs w:val="24"/>
        </w:rPr>
        <w:t xml:space="preserve"> </w:t>
      </w:r>
      <w:r w:rsidR="001D01B6" w:rsidRPr="005163A6">
        <w:rPr>
          <w:rFonts w:ascii="Arial" w:hAnsi="Arial" w:cs="Arial"/>
          <w:sz w:val="24"/>
          <w:szCs w:val="24"/>
        </w:rPr>
        <w:t xml:space="preserve">is </w:t>
      </w:r>
      <w:r w:rsidRPr="005163A6">
        <w:rPr>
          <w:rFonts w:ascii="Arial" w:hAnsi="Arial" w:cs="Arial"/>
          <w:sz w:val="24"/>
          <w:szCs w:val="24"/>
        </w:rPr>
        <w:t xml:space="preserve">a forum to facilitate information sharing and coordination between the gas industry and the electric industry for the purpose of maintaining </w:t>
      </w:r>
      <w:r w:rsidR="005E5619">
        <w:rPr>
          <w:rFonts w:ascii="Arial" w:hAnsi="Arial" w:cs="Arial"/>
          <w:sz w:val="24"/>
          <w:szCs w:val="24"/>
        </w:rPr>
        <w:t>the</w:t>
      </w:r>
      <w:r w:rsidRPr="005163A6">
        <w:rPr>
          <w:rFonts w:ascii="Arial" w:hAnsi="Arial" w:cs="Arial"/>
          <w:sz w:val="24"/>
          <w:szCs w:val="24"/>
        </w:rPr>
        <w:t xml:space="preserve"> reliability </w:t>
      </w:r>
      <w:r w:rsidR="005E5619">
        <w:rPr>
          <w:rFonts w:ascii="Arial" w:hAnsi="Arial" w:cs="Arial"/>
          <w:sz w:val="24"/>
          <w:szCs w:val="24"/>
        </w:rPr>
        <w:t xml:space="preserve">of the electric grid and gas systems </w:t>
      </w:r>
      <w:r w:rsidRPr="005163A6">
        <w:rPr>
          <w:rFonts w:ascii="Arial" w:hAnsi="Arial" w:cs="Arial"/>
          <w:sz w:val="24"/>
          <w:szCs w:val="24"/>
        </w:rPr>
        <w:t>in the ERCOT Region</w:t>
      </w:r>
      <w:r w:rsidR="004D33EC" w:rsidRPr="005163A6">
        <w:rPr>
          <w:rFonts w:ascii="Arial" w:hAnsi="Arial" w:cs="Arial"/>
          <w:sz w:val="24"/>
          <w:szCs w:val="24"/>
        </w:rPr>
        <w:t>, as suggested by the Chairmen of both the Public Utility Commission of Texas (PUC) and the Railroad Commission of Texas (RRC)</w:t>
      </w:r>
      <w:r w:rsidR="00C60D17" w:rsidRPr="005163A6">
        <w:rPr>
          <w:rFonts w:ascii="Arial" w:hAnsi="Arial" w:cs="Arial"/>
          <w:sz w:val="24"/>
          <w:szCs w:val="24"/>
        </w:rPr>
        <w:t xml:space="preserve"> in their memo on February 2</w:t>
      </w:r>
      <w:r w:rsidR="003A4944" w:rsidRPr="005163A6">
        <w:rPr>
          <w:rFonts w:ascii="Arial" w:hAnsi="Arial" w:cs="Arial"/>
          <w:sz w:val="24"/>
          <w:szCs w:val="24"/>
        </w:rPr>
        <w:t>7</w:t>
      </w:r>
      <w:r w:rsidR="00C60D17" w:rsidRPr="005163A6">
        <w:rPr>
          <w:rFonts w:ascii="Arial" w:hAnsi="Arial" w:cs="Arial"/>
          <w:sz w:val="24"/>
          <w:szCs w:val="24"/>
        </w:rPr>
        <w:t>, 2019</w:t>
      </w:r>
      <w:r w:rsidRPr="005163A6">
        <w:rPr>
          <w:rFonts w:ascii="Arial" w:hAnsi="Arial" w:cs="Arial"/>
          <w:sz w:val="24"/>
          <w:szCs w:val="24"/>
        </w:rPr>
        <w:t xml:space="preserve">.  </w:t>
      </w:r>
      <w:r w:rsidR="00025D4E" w:rsidRPr="005163A6">
        <w:rPr>
          <w:rFonts w:ascii="Arial" w:hAnsi="Arial" w:cs="Arial"/>
          <w:sz w:val="24"/>
          <w:szCs w:val="24"/>
        </w:rPr>
        <w:t>T</w:t>
      </w:r>
      <w:r w:rsidR="00CF7A61" w:rsidRPr="005163A6">
        <w:rPr>
          <w:rFonts w:ascii="Arial" w:hAnsi="Arial" w:cs="Arial"/>
          <w:sz w:val="24"/>
          <w:szCs w:val="24"/>
        </w:rPr>
        <w:t xml:space="preserve">opics </w:t>
      </w:r>
      <w:r w:rsidR="00FB533D" w:rsidRPr="005163A6">
        <w:rPr>
          <w:rFonts w:ascii="Arial" w:hAnsi="Arial" w:cs="Arial"/>
          <w:sz w:val="24"/>
          <w:szCs w:val="24"/>
        </w:rPr>
        <w:t xml:space="preserve">may </w:t>
      </w:r>
      <w:r w:rsidR="00025D4E" w:rsidRPr="005163A6">
        <w:rPr>
          <w:rFonts w:ascii="Arial" w:hAnsi="Arial" w:cs="Arial"/>
          <w:sz w:val="24"/>
          <w:szCs w:val="24"/>
        </w:rPr>
        <w:t>include, but are not limited to</w:t>
      </w:r>
      <w:r w:rsidR="00FB533D" w:rsidRPr="005163A6">
        <w:rPr>
          <w:rFonts w:ascii="Arial" w:hAnsi="Arial" w:cs="Arial"/>
          <w:sz w:val="24"/>
          <w:szCs w:val="24"/>
        </w:rPr>
        <w:t>,</w:t>
      </w:r>
      <w:r w:rsidR="00025D4E" w:rsidRPr="005163A6">
        <w:rPr>
          <w:rFonts w:ascii="Arial" w:hAnsi="Arial" w:cs="Arial"/>
          <w:sz w:val="24"/>
          <w:szCs w:val="24"/>
        </w:rPr>
        <w:t xml:space="preserve"> the following: pre-</w:t>
      </w:r>
      <w:r w:rsidR="00885402" w:rsidRPr="005163A6">
        <w:rPr>
          <w:rFonts w:ascii="Arial" w:hAnsi="Arial" w:cs="Arial"/>
          <w:sz w:val="24"/>
          <w:szCs w:val="24"/>
        </w:rPr>
        <w:t>s</w:t>
      </w:r>
      <w:r w:rsidR="00025D4E" w:rsidRPr="005163A6">
        <w:rPr>
          <w:rFonts w:ascii="Arial" w:hAnsi="Arial" w:cs="Arial"/>
          <w:sz w:val="24"/>
          <w:szCs w:val="24"/>
        </w:rPr>
        <w:t xml:space="preserve">ummer </w:t>
      </w:r>
      <w:r w:rsidR="00B83196" w:rsidRPr="005163A6">
        <w:rPr>
          <w:rFonts w:ascii="Arial" w:hAnsi="Arial" w:cs="Arial"/>
          <w:sz w:val="24"/>
          <w:szCs w:val="24"/>
        </w:rPr>
        <w:t xml:space="preserve">and pre-winter </w:t>
      </w:r>
      <w:r w:rsidR="00025D4E" w:rsidRPr="005163A6">
        <w:rPr>
          <w:rFonts w:ascii="Arial" w:hAnsi="Arial" w:cs="Arial"/>
          <w:sz w:val="24"/>
          <w:szCs w:val="24"/>
        </w:rPr>
        <w:t>activities and communication readiness</w:t>
      </w:r>
      <w:r w:rsidR="00FB533D" w:rsidRPr="005163A6">
        <w:rPr>
          <w:rFonts w:ascii="Arial" w:hAnsi="Arial" w:cs="Arial"/>
          <w:sz w:val="24"/>
          <w:szCs w:val="24"/>
        </w:rPr>
        <w:t xml:space="preserve"> (including updated points of contact)</w:t>
      </w:r>
      <w:r w:rsidR="00025D4E" w:rsidRPr="005163A6">
        <w:rPr>
          <w:rFonts w:ascii="Arial" w:hAnsi="Arial" w:cs="Arial"/>
          <w:sz w:val="24"/>
          <w:szCs w:val="24"/>
        </w:rPr>
        <w:t xml:space="preserve">, </w:t>
      </w:r>
      <w:r w:rsidR="00CF7A61" w:rsidRPr="005163A6">
        <w:rPr>
          <w:rFonts w:ascii="Arial" w:hAnsi="Arial" w:cs="Arial"/>
          <w:sz w:val="24"/>
          <w:szCs w:val="24"/>
        </w:rPr>
        <w:t>consideration of electric system conditions in gas pipeline outage planning, inclusion of gas considerations in</w:t>
      </w:r>
      <w:r w:rsidR="001D01B6" w:rsidRPr="005163A6">
        <w:rPr>
          <w:rFonts w:ascii="Arial" w:hAnsi="Arial" w:cs="Arial"/>
          <w:sz w:val="24"/>
          <w:szCs w:val="24"/>
        </w:rPr>
        <w:t xml:space="preserve"> system restoration and</w:t>
      </w:r>
      <w:r w:rsidR="00CF7A61" w:rsidRPr="005163A6">
        <w:rPr>
          <w:rFonts w:ascii="Arial" w:hAnsi="Arial" w:cs="Arial"/>
          <w:sz w:val="24"/>
          <w:szCs w:val="24"/>
        </w:rPr>
        <w:t xml:space="preserve"> </w:t>
      </w:r>
      <w:r w:rsidR="002716E8" w:rsidRPr="005163A6">
        <w:rPr>
          <w:rFonts w:ascii="Arial" w:hAnsi="Arial" w:cs="Arial"/>
          <w:sz w:val="24"/>
          <w:szCs w:val="24"/>
        </w:rPr>
        <w:t>B</w:t>
      </w:r>
      <w:r w:rsidR="00CF7A61" w:rsidRPr="005163A6">
        <w:rPr>
          <w:rFonts w:ascii="Arial" w:hAnsi="Arial" w:cs="Arial"/>
          <w:sz w:val="24"/>
          <w:szCs w:val="24"/>
        </w:rPr>
        <w:t xml:space="preserve">lack </w:t>
      </w:r>
      <w:r w:rsidR="002716E8" w:rsidRPr="005163A6">
        <w:rPr>
          <w:rFonts w:ascii="Arial" w:hAnsi="Arial" w:cs="Arial"/>
          <w:sz w:val="24"/>
          <w:szCs w:val="24"/>
        </w:rPr>
        <w:t>S</w:t>
      </w:r>
      <w:r w:rsidR="00CF7A61" w:rsidRPr="005163A6">
        <w:rPr>
          <w:rFonts w:ascii="Arial" w:hAnsi="Arial" w:cs="Arial"/>
          <w:sz w:val="24"/>
          <w:szCs w:val="24"/>
        </w:rPr>
        <w:t xml:space="preserve">tart plan development, </w:t>
      </w:r>
      <w:r w:rsidR="0036752A" w:rsidRPr="005163A6">
        <w:rPr>
          <w:rFonts w:ascii="Arial" w:hAnsi="Arial" w:cs="Arial"/>
          <w:sz w:val="24"/>
          <w:szCs w:val="24"/>
        </w:rPr>
        <w:t xml:space="preserve">issues where </w:t>
      </w:r>
      <w:r w:rsidR="00885402" w:rsidRPr="005163A6">
        <w:rPr>
          <w:rFonts w:ascii="Arial" w:hAnsi="Arial" w:cs="Arial"/>
          <w:sz w:val="24"/>
          <w:szCs w:val="24"/>
        </w:rPr>
        <w:t xml:space="preserve">the </w:t>
      </w:r>
      <w:r w:rsidR="00562DE4" w:rsidRPr="005163A6">
        <w:rPr>
          <w:rFonts w:ascii="Arial" w:hAnsi="Arial" w:cs="Arial"/>
          <w:sz w:val="24"/>
          <w:szCs w:val="24"/>
        </w:rPr>
        <w:t xml:space="preserve">electric </w:t>
      </w:r>
      <w:r w:rsidR="0036752A" w:rsidRPr="005163A6">
        <w:rPr>
          <w:rFonts w:ascii="Arial" w:hAnsi="Arial" w:cs="Arial"/>
          <w:sz w:val="24"/>
          <w:szCs w:val="24"/>
        </w:rPr>
        <w:t>industry is dependent upon</w:t>
      </w:r>
      <w:r w:rsidR="00562DE4" w:rsidRPr="005163A6">
        <w:rPr>
          <w:rFonts w:ascii="Arial" w:hAnsi="Arial" w:cs="Arial"/>
          <w:sz w:val="24"/>
          <w:szCs w:val="24"/>
        </w:rPr>
        <w:t xml:space="preserve"> </w:t>
      </w:r>
      <w:r w:rsidR="00885402" w:rsidRPr="005163A6">
        <w:rPr>
          <w:rFonts w:ascii="Arial" w:hAnsi="Arial" w:cs="Arial"/>
          <w:sz w:val="24"/>
          <w:szCs w:val="24"/>
        </w:rPr>
        <w:t xml:space="preserve">the </w:t>
      </w:r>
      <w:r w:rsidR="00562DE4" w:rsidRPr="005163A6">
        <w:rPr>
          <w:rFonts w:ascii="Arial" w:hAnsi="Arial" w:cs="Arial"/>
          <w:sz w:val="24"/>
          <w:szCs w:val="24"/>
        </w:rPr>
        <w:t xml:space="preserve">gas industry, </w:t>
      </w:r>
      <w:r w:rsidR="00CF7A61" w:rsidRPr="005163A6">
        <w:rPr>
          <w:rFonts w:ascii="Arial" w:hAnsi="Arial" w:cs="Arial"/>
          <w:sz w:val="24"/>
          <w:szCs w:val="24"/>
        </w:rPr>
        <w:t>and appropriate avoidance of gas facilities needed for generation availability in rotating outage plans</w:t>
      </w:r>
      <w:r w:rsidR="00FB533D" w:rsidRPr="005163A6">
        <w:rPr>
          <w:rFonts w:ascii="Arial" w:hAnsi="Arial" w:cs="Arial"/>
          <w:sz w:val="24"/>
          <w:szCs w:val="24"/>
        </w:rPr>
        <w:t xml:space="preserve"> by Transmission and/or Distribution Service Providers</w:t>
      </w:r>
      <w:r w:rsidR="002716E8" w:rsidRPr="005163A6">
        <w:rPr>
          <w:rFonts w:ascii="Arial" w:hAnsi="Arial" w:cs="Arial"/>
          <w:sz w:val="24"/>
          <w:szCs w:val="24"/>
        </w:rPr>
        <w:t xml:space="preserve"> (TDSPs)</w:t>
      </w:r>
      <w:r w:rsidR="00CF7A61" w:rsidRPr="005163A6">
        <w:rPr>
          <w:rFonts w:ascii="Arial" w:hAnsi="Arial" w:cs="Arial"/>
          <w:sz w:val="24"/>
          <w:szCs w:val="24"/>
        </w:rPr>
        <w:t>.</w:t>
      </w:r>
      <w:r w:rsidR="002716E8">
        <w:rPr>
          <w:rFonts w:ascii="Arial" w:hAnsi="Arial" w:cs="Arial"/>
          <w:sz w:val="24"/>
          <w:szCs w:val="24"/>
        </w:rPr>
        <w:t xml:space="preserve">  </w:t>
      </w:r>
    </w:p>
    <w:p w14:paraId="07BFE9EF" w14:textId="77777777" w:rsidR="00FB533D" w:rsidRPr="00586F73" w:rsidRDefault="00FB533D" w:rsidP="00586F73">
      <w:pPr>
        <w:spacing w:after="0" w:line="240" w:lineRule="auto"/>
        <w:jc w:val="both"/>
        <w:rPr>
          <w:rFonts w:ascii="Arial" w:hAnsi="Arial" w:cs="Arial"/>
          <w:sz w:val="24"/>
          <w:szCs w:val="24"/>
        </w:rPr>
      </w:pPr>
    </w:p>
    <w:p w14:paraId="687E1EA8" w14:textId="77777777" w:rsidR="00BE0535" w:rsidRPr="00F9718F" w:rsidRDefault="00CF7A61" w:rsidP="00AF16D8">
      <w:pPr>
        <w:jc w:val="both"/>
        <w:rPr>
          <w:rFonts w:ascii="Arial" w:hAnsi="Arial" w:cs="Arial"/>
          <w:sz w:val="24"/>
          <w:szCs w:val="24"/>
        </w:rPr>
      </w:pPr>
      <w:r w:rsidRPr="00586F73">
        <w:rPr>
          <w:rFonts w:ascii="Arial" w:hAnsi="Arial" w:cs="Arial"/>
          <w:sz w:val="24"/>
          <w:szCs w:val="24"/>
        </w:rPr>
        <w:t>The GEWG encourage</w:t>
      </w:r>
      <w:r w:rsidR="001D01B6" w:rsidRPr="00586F73">
        <w:rPr>
          <w:rFonts w:ascii="Arial" w:hAnsi="Arial" w:cs="Arial"/>
          <w:sz w:val="24"/>
          <w:szCs w:val="24"/>
        </w:rPr>
        <w:t xml:space="preserve">s </w:t>
      </w:r>
      <w:r w:rsidR="007D255C" w:rsidRPr="00586F73">
        <w:rPr>
          <w:rFonts w:ascii="Arial" w:hAnsi="Arial" w:cs="Arial"/>
          <w:sz w:val="24"/>
          <w:szCs w:val="24"/>
        </w:rPr>
        <w:t>industry</w:t>
      </w:r>
      <w:r w:rsidR="00FB533D" w:rsidRPr="00586F73">
        <w:rPr>
          <w:rFonts w:ascii="Arial" w:hAnsi="Arial" w:cs="Arial"/>
          <w:sz w:val="24"/>
          <w:szCs w:val="24"/>
        </w:rPr>
        <w:t xml:space="preserve"> knowledge sharing</w:t>
      </w:r>
      <w:r w:rsidR="007D255C" w:rsidRPr="00586F73">
        <w:rPr>
          <w:rFonts w:ascii="Arial" w:hAnsi="Arial" w:cs="Arial"/>
          <w:sz w:val="24"/>
          <w:szCs w:val="24"/>
        </w:rPr>
        <w:t xml:space="preserve"> among participants and their employers, as well as establishing </w:t>
      </w:r>
      <w:r w:rsidR="00FB533D" w:rsidRPr="00586F73">
        <w:rPr>
          <w:rFonts w:ascii="Arial" w:hAnsi="Arial" w:cs="Arial"/>
          <w:sz w:val="24"/>
          <w:szCs w:val="24"/>
        </w:rPr>
        <w:t xml:space="preserve">consistent </w:t>
      </w:r>
      <w:r w:rsidR="007D255C" w:rsidRPr="00586F73">
        <w:rPr>
          <w:rFonts w:ascii="Arial" w:hAnsi="Arial" w:cs="Arial"/>
          <w:sz w:val="24"/>
          <w:szCs w:val="24"/>
        </w:rPr>
        <w:t xml:space="preserve">communications channels and </w:t>
      </w:r>
      <w:r w:rsidR="00AB380A">
        <w:rPr>
          <w:rFonts w:ascii="Arial" w:hAnsi="Arial" w:cs="Arial"/>
          <w:sz w:val="24"/>
          <w:szCs w:val="24"/>
        </w:rPr>
        <w:t xml:space="preserve">points of </w:t>
      </w:r>
      <w:r w:rsidR="007D255C" w:rsidRPr="00586F73">
        <w:rPr>
          <w:rFonts w:ascii="Arial" w:hAnsi="Arial" w:cs="Arial"/>
          <w:sz w:val="24"/>
          <w:szCs w:val="24"/>
        </w:rPr>
        <w:t xml:space="preserve">contact in advance of </w:t>
      </w:r>
      <w:r w:rsidR="00AF16D8">
        <w:rPr>
          <w:rFonts w:ascii="Arial" w:hAnsi="Arial" w:cs="Arial"/>
          <w:sz w:val="24"/>
          <w:szCs w:val="24"/>
        </w:rPr>
        <w:t xml:space="preserve">potential </w:t>
      </w:r>
      <w:r w:rsidR="007D255C" w:rsidRPr="00586F73">
        <w:rPr>
          <w:rFonts w:ascii="Arial" w:hAnsi="Arial" w:cs="Arial"/>
          <w:sz w:val="24"/>
          <w:szCs w:val="24"/>
        </w:rPr>
        <w:t xml:space="preserve">events during which direct communication would improve reliability.  The GEWG </w:t>
      </w:r>
      <w:r w:rsidR="00671543">
        <w:rPr>
          <w:rFonts w:ascii="Arial" w:hAnsi="Arial" w:cs="Arial"/>
          <w:sz w:val="24"/>
          <w:szCs w:val="24"/>
        </w:rPr>
        <w:t xml:space="preserve">is not intended to “get in the middle” of any </w:t>
      </w:r>
      <w:r w:rsidR="007D255C" w:rsidRPr="00586F73">
        <w:rPr>
          <w:rFonts w:ascii="Arial" w:hAnsi="Arial" w:cs="Arial"/>
          <w:sz w:val="24"/>
          <w:szCs w:val="24"/>
        </w:rPr>
        <w:t>commercial relationships between gas pipelines and suppliers and electric generators.</w:t>
      </w:r>
      <w:r w:rsidR="00F9718F" w:rsidRPr="00F9718F">
        <w:rPr>
          <w:rFonts w:ascii="Arial" w:hAnsi="Arial" w:cs="Arial"/>
          <w:sz w:val="24"/>
          <w:szCs w:val="24"/>
        </w:rPr>
        <w:t xml:space="preserve"> </w:t>
      </w:r>
      <w:r w:rsidR="00F9718F">
        <w:rPr>
          <w:rFonts w:ascii="Arial" w:hAnsi="Arial" w:cs="Arial"/>
          <w:sz w:val="24"/>
          <w:szCs w:val="24"/>
        </w:rPr>
        <w:t>Participation in activities within the GEWG does not supersede, impact, or negate any financial obligations or contracts between participants and their customers, who may also be GEWG participants.</w:t>
      </w:r>
    </w:p>
    <w:p w14:paraId="496B1302" w14:textId="77777777" w:rsidR="00C3394A" w:rsidRDefault="00BE0535" w:rsidP="00586F73">
      <w:pPr>
        <w:jc w:val="both"/>
      </w:pPr>
      <w:r w:rsidRPr="00586F73">
        <w:rPr>
          <w:rFonts w:ascii="Arial" w:hAnsi="Arial" w:cs="Arial"/>
          <w:sz w:val="24"/>
          <w:szCs w:val="24"/>
        </w:rPr>
        <w:t xml:space="preserve">The GEWG is </w:t>
      </w:r>
      <w:r w:rsidR="00F31156">
        <w:rPr>
          <w:rFonts w:ascii="Arial" w:hAnsi="Arial" w:cs="Arial"/>
          <w:sz w:val="24"/>
          <w:szCs w:val="24"/>
        </w:rPr>
        <w:t xml:space="preserve">a non-voting, consensus-based organization. It is </w:t>
      </w:r>
      <w:r w:rsidRPr="00586F73">
        <w:rPr>
          <w:rFonts w:ascii="Arial" w:hAnsi="Arial" w:cs="Arial"/>
          <w:sz w:val="24"/>
          <w:szCs w:val="24"/>
        </w:rPr>
        <w:t xml:space="preserve">considered an “Other Group” </w:t>
      </w:r>
      <w:r w:rsidR="00FB533D" w:rsidRPr="00586F73">
        <w:rPr>
          <w:rFonts w:ascii="Arial" w:hAnsi="Arial" w:cs="Arial"/>
          <w:sz w:val="24"/>
          <w:szCs w:val="24"/>
        </w:rPr>
        <w:t xml:space="preserve">under Electric Reliability Council of Texas, Inc. (ERCOT) </w:t>
      </w:r>
      <w:r w:rsidRPr="00586F73">
        <w:rPr>
          <w:rFonts w:ascii="Arial" w:hAnsi="Arial" w:cs="Arial"/>
          <w:sz w:val="24"/>
          <w:szCs w:val="24"/>
        </w:rPr>
        <w:t>and therefore does not report directly to the ERCOT Board of Directors (ERCOT Board), the Technical Advisory Committee (TAC) or any TAC Subcommittee.</w:t>
      </w:r>
      <w:r w:rsidR="00F31156" w:rsidRPr="00F31156">
        <w:t xml:space="preserve"> </w:t>
      </w:r>
    </w:p>
    <w:p w14:paraId="2BC516DC" w14:textId="77777777" w:rsidR="00C60C52" w:rsidRDefault="00C60C52" w:rsidP="00586F73">
      <w:pPr>
        <w:jc w:val="both"/>
        <w:rPr>
          <w:rFonts w:ascii="Arial" w:hAnsi="Arial" w:cs="Arial"/>
          <w:sz w:val="24"/>
          <w:szCs w:val="24"/>
        </w:rPr>
      </w:pPr>
    </w:p>
    <w:p w14:paraId="430AB550" w14:textId="77777777" w:rsidR="00025D4E" w:rsidRPr="00586F73" w:rsidRDefault="00025D4E" w:rsidP="00025D4E">
      <w:pPr>
        <w:jc w:val="both"/>
        <w:rPr>
          <w:rFonts w:ascii="Arial" w:hAnsi="Arial" w:cs="Arial"/>
          <w:b/>
          <w:sz w:val="24"/>
          <w:szCs w:val="24"/>
          <w:u w:val="single"/>
        </w:rPr>
      </w:pPr>
      <w:r w:rsidRPr="00586F73">
        <w:rPr>
          <w:rFonts w:ascii="Arial" w:hAnsi="Arial" w:cs="Arial"/>
          <w:b/>
          <w:sz w:val="24"/>
          <w:szCs w:val="24"/>
          <w:u w:val="single"/>
        </w:rPr>
        <w:t xml:space="preserve">Leadership </w:t>
      </w:r>
    </w:p>
    <w:p w14:paraId="0CDA8B2B" w14:textId="51FAAA62" w:rsidR="00C31BD1" w:rsidRDefault="00025D4E" w:rsidP="00586F73">
      <w:pPr>
        <w:jc w:val="both"/>
        <w:rPr>
          <w:rFonts w:ascii="Arial" w:hAnsi="Arial" w:cs="Arial"/>
          <w:sz w:val="24"/>
          <w:szCs w:val="24"/>
        </w:rPr>
      </w:pPr>
      <w:r w:rsidRPr="00586F73">
        <w:rPr>
          <w:rFonts w:ascii="Arial" w:hAnsi="Arial" w:cs="Arial"/>
          <w:sz w:val="24"/>
          <w:szCs w:val="24"/>
        </w:rPr>
        <w:t>A representative from ERCOT serve</w:t>
      </w:r>
      <w:r w:rsidR="00AB380A">
        <w:rPr>
          <w:rFonts w:ascii="Arial" w:hAnsi="Arial" w:cs="Arial"/>
          <w:sz w:val="24"/>
          <w:szCs w:val="24"/>
        </w:rPr>
        <w:t>s</w:t>
      </w:r>
      <w:r w:rsidRPr="00586F73">
        <w:rPr>
          <w:rFonts w:ascii="Arial" w:hAnsi="Arial" w:cs="Arial"/>
          <w:sz w:val="24"/>
          <w:szCs w:val="24"/>
        </w:rPr>
        <w:t xml:space="preserve"> as the Chair of the GEWG. </w:t>
      </w:r>
      <w:r w:rsidR="00FB533D" w:rsidRPr="00586F73">
        <w:rPr>
          <w:rFonts w:ascii="Arial" w:hAnsi="Arial" w:cs="Arial"/>
          <w:sz w:val="24"/>
          <w:szCs w:val="24"/>
        </w:rPr>
        <w:t xml:space="preserve"> </w:t>
      </w:r>
      <w:r w:rsidRPr="00586F73">
        <w:rPr>
          <w:rFonts w:ascii="Arial" w:hAnsi="Arial" w:cs="Arial"/>
          <w:sz w:val="24"/>
          <w:szCs w:val="24"/>
        </w:rPr>
        <w:t xml:space="preserve">The Vice-Chair shall be a representative from a participating gas pipeline company selected by </w:t>
      </w:r>
      <w:r w:rsidR="00F31156">
        <w:rPr>
          <w:rFonts w:ascii="Arial" w:hAnsi="Arial" w:cs="Arial"/>
          <w:sz w:val="24"/>
          <w:szCs w:val="24"/>
        </w:rPr>
        <w:t xml:space="preserve">a consensus of the </w:t>
      </w:r>
      <w:r w:rsidRPr="00586F73">
        <w:rPr>
          <w:rFonts w:ascii="Arial" w:hAnsi="Arial" w:cs="Arial"/>
          <w:sz w:val="24"/>
          <w:szCs w:val="24"/>
        </w:rPr>
        <w:t>participants at the GEWG meeting in which the election is held, for a term of 12 months from January 1 through December 31 (except for the first term which may begin upon election through December 31 of the following year).  There are no term limits for the Chair and Vice Chair positions.  To the extent a vacancy occurs for the Vice Chair, then an election will be held as needed to fulfill that position</w:t>
      </w:r>
      <w:r w:rsidR="00FB533D" w:rsidRPr="00586F73">
        <w:rPr>
          <w:rFonts w:ascii="Arial" w:hAnsi="Arial" w:cs="Arial"/>
          <w:sz w:val="24"/>
          <w:szCs w:val="24"/>
        </w:rPr>
        <w:t xml:space="preserve"> at the next GEWG</w:t>
      </w:r>
      <w:r w:rsidR="00617F1D">
        <w:rPr>
          <w:rFonts w:ascii="Arial" w:hAnsi="Arial" w:cs="Arial"/>
          <w:sz w:val="24"/>
          <w:szCs w:val="24"/>
        </w:rPr>
        <w:t xml:space="preserve"> meeting</w:t>
      </w:r>
      <w:r w:rsidRPr="00586F73">
        <w:rPr>
          <w:rFonts w:ascii="Arial" w:hAnsi="Arial" w:cs="Arial"/>
          <w:sz w:val="24"/>
          <w:szCs w:val="24"/>
        </w:rPr>
        <w:t>.</w:t>
      </w:r>
    </w:p>
    <w:p w14:paraId="3719A093" w14:textId="77777777" w:rsidR="00C60C52" w:rsidRDefault="00C60C52" w:rsidP="00586F73">
      <w:pPr>
        <w:jc w:val="both"/>
        <w:rPr>
          <w:rFonts w:ascii="Arial" w:hAnsi="Arial" w:cs="Arial"/>
          <w:b/>
          <w:sz w:val="24"/>
          <w:szCs w:val="24"/>
          <w:u w:val="single"/>
        </w:rPr>
      </w:pPr>
    </w:p>
    <w:p w14:paraId="6D320AD4" w14:textId="77777777" w:rsidR="00261B9E" w:rsidRPr="00586F73" w:rsidRDefault="0005617F" w:rsidP="00586F73">
      <w:pPr>
        <w:jc w:val="both"/>
        <w:rPr>
          <w:rFonts w:ascii="Arial" w:hAnsi="Arial" w:cs="Arial"/>
          <w:b/>
          <w:sz w:val="24"/>
          <w:szCs w:val="24"/>
          <w:u w:val="single"/>
        </w:rPr>
      </w:pPr>
      <w:r w:rsidRPr="00586F73">
        <w:rPr>
          <w:rFonts w:ascii="Arial" w:hAnsi="Arial" w:cs="Arial"/>
          <w:b/>
          <w:sz w:val="24"/>
          <w:szCs w:val="24"/>
          <w:u w:val="single"/>
        </w:rPr>
        <w:t>Participa</w:t>
      </w:r>
      <w:r w:rsidR="00261B9E" w:rsidRPr="00586F73">
        <w:rPr>
          <w:rFonts w:ascii="Arial" w:hAnsi="Arial" w:cs="Arial"/>
          <w:b/>
          <w:sz w:val="24"/>
          <w:szCs w:val="24"/>
          <w:u w:val="single"/>
        </w:rPr>
        <w:t>t</w:t>
      </w:r>
      <w:r w:rsidRPr="00586F73">
        <w:rPr>
          <w:rFonts w:ascii="Arial" w:hAnsi="Arial" w:cs="Arial"/>
          <w:b/>
          <w:sz w:val="24"/>
          <w:szCs w:val="24"/>
          <w:u w:val="single"/>
        </w:rPr>
        <w:t>ion</w:t>
      </w:r>
    </w:p>
    <w:p w14:paraId="33D668A5" w14:textId="77777777" w:rsidR="0035733F" w:rsidRDefault="0005617F" w:rsidP="00BE0535">
      <w:pPr>
        <w:jc w:val="both"/>
        <w:rPr>
          <w:rFonts w:ascii="Arial" w:hAnsi="Arial" w:cs="Arial"/>
          <w:sz w:val="24"/>
          <w:szCs w:val="24"/>
        </w:rPr>
      </w:pPr>
      <w:r w:rsidRPr="00586F73">
        <w:rPr>
          <w:rFonts w:ascii="Arial" w:hAnsi="Arial" w:cs="Arial"/>
          <w:sz w:val="24"/>
          <w:szCs w:val="24"/>
        </w:rPr>
        <w:t>R</w:t>
      </w:r>
      <w:r w:rsidR="00261B9E" w:rsidRPr="00586F73">
        <w:rPr>
          <w:rFonts w:ascii="Arial" w:hAnsi="Arial" w:cs="Arial"/>
          <w:sz w:val="24"/>
          <w:szCs w:val="24"/>
        </w:rPr>
        <w:t xml:space="preserve">epresentatives </w:t>
      </w:r>
      <w:r w:rsidR="00AB380A">
        <w:rPr>
          <w:rFonts w:ascii="Arial" w:hAnsi="Arial" w:cs="Arial"/>
          <w:sz w:val="24"/>
          <w:szCs w:val="24"/>
        </w:rPr>
        <w:t xml:space="preserve">from </w:t>
      </w:r>
      <w:r w:rsidR="00261B9E" w:rsidRPr="00586F73">
        <w:rPr>
          <w:rFonts w:ascii="Arial" w:hAnsi="Arial" w:cs="Arial"/>
          <w:sz w:val="24"/>
          <w:szCs w:val="24"/>
        </w:rPr>
        <w:t>T</w:t>
      </w:r>
      <w:r w:rsidR="0018207E" w:rsidRPr="00586F73">
        <w:rPr>
          <w:rFonts w:ascii="Arial" w:hAnsi="Arial" w:cs="Arial"/>
          <w:sz w:val="24"/>
          <w:szCs w:val="24"/>
        </w:rPr>
        <w:t>D</w:t>
      </w:r>
      <w:r w:rsidR="00261B9E" w:rsidRPr="00586F73">
        <w:rPr>
          <w:rFonts w:ascii="Arial" w:hAnsi="Arial" w:cs="Arial"/>
          <w:sz w:val="24"/>
          <w:szCs w:val="24"/>
        </w:rPr>
        <w:t>SP</w:t>
      </w:r>
      <w:r w:rsidR="0018207E" w:rsidRPr="00586F73">
        <w:rPr>
          <w:rFonts w:ascii="Arial" w:hAnsi="Arial" w:cs="Arial"/>
          <w:sz w:val="24"/>
          <w:szCs w:val="24"/>
        </w:rPr>
        <w:t>s</w:t>
      </w:r>
      <w:r w:rsidR="00261B9E" w:rsidRPr="00586F73">
        <w:rPr>
          <w:rFonts w:ascii="Arial" w:hAnsi="Arial" w:cs="Arial"/>
          <w:sz w:val="24"/>
          <w:szCs w:val="24"/>
        </w:rPr>
        <w:t xml:space="preserve">, </w:t>
      </w:r>
      <w:r w:rsidR="00142CDE">
        <w:rPr>
          <w:rFonts w:ascii="Arial" w:hAnsi="Arial" w:cs="Arial"/>
          <w:sz w:val="24"/>
          <w:szCs w:val="24"/>
        </w:rPr>
        <w:t xml:space="preserve">Qualified Scheduling Entities (QSEs), Generator Owners, Generator Operators, </w:t>
      </w:r>
      <w:r w:rsidR="0018207E" w:rsidRPr="00586F73">
        <w:rPr>
          <w:rFonts w:ascii="Arial" w:hAnsi="Arial" w:cs="Arial"/>
          <w:sz w:val="24"/>
          <w:szCs w:val="24"/>
        </w:rPr>
        <w:t xml:space="preserve">Resource Entities, </w:t>
      </w:r>
      <w:r w:rsidR="00142CDE">
        <w:rPr>
          <w:rFonts w:ascii="Arial" w:hAnsi="Arial" w:cs="Arial"/>
          <w:sz w:val="24"/>
          <w:szCs w:val="24"/>
        </w:rPr>
        <w:t xml:space="preserve">ERCOT </w:t>
      </w:r>
      <w:r w:rsidR="00261B9E" w:rsidRPr="00586F73">
        <w:rPr>
          <w:rFonts w:ascii="Arial" w:hAnsi="Arial" w:cs="Arial"/>
          <w:sz w:val="24"/>
          <w:szCs w:val="24"/>
        </w:rPr>
        <w:t xml:space="preserve">intrastate and interstate natural gas </w:t>
      </w:r>
      <w:r w:rsidR="00261B9E" w:rsidRPr="00586F73">
        <w:rPr>
          <w:rFonts w:ascii="Arial" w:hAnsi="Arial" w:cs="Arial"/>
          <w:sz w:val="24"/>
          <w:szCs w:val="24"/>
        </w:rPr>
        <w:lastRenderedPageBreak/>
        <w:t xml:space="preserve">pipeline operators that </w:t>
      </w:r>
      <w:r w:rsidR="00A741EB" w:rsidRPr="00586F73">
        <w:rPr>
          <w:rFonts w:ascii="Arial" w:hAnsi="Arial" w:cs="Arial"/>
          <w:sz w:val="24"/>
          <w:szCs w:val="24"/>
        </w:rPr>
        <w:t xml:space="preserve">directly </w:t>
      </w:r>
      <w:r w:rsidR="00261B9E" w:rsidRPr="00586F73">
        <w:rPr>
          <w:rFonts w:ascii="Arial" w:hAnsi="Arial" w:cs="Arial"/>
          <w:sz w:val="24"/>
          <w:szCs w:val="24"/>
        </w:rPr>
        <w:t>serve electric generation units</w:t>
      </w:r>
      <w:r w:rsidR="00A741EB" w:rsidRPr="00586F73">
        <w:rPr>
          <w:rFonts w:ascii="Arial" w:hAnsi="Arial" w:cs="Arial"/>
          <w:sz w:val="24"/>
          <w:szCs w:val="24"/>
        </w:rPr>
        <w:t xml:space="preserve"> in the ERCOT Region</w:t>
      </w:r>
      <w:r w:rsidR="0018207E" w:rsidRPr="00586F73">
        <w:rPr>
          <w:rFonts w:ascii="Arial" w:hAnsi="Arial" w:cs="Arial"/>
          <w:sz w:val="24"/>
          <w:szCs w:val="24"/>
        </w:rPr>
        <w:t xml:space="preserve">, </w:t>
      </w:r>
      <w:r w:rsidR="00A741EB" w:rsidRPr="00586F73">
        <w:rPr>
          <w:rFonts w:ascii="Arial" w:hAnsi="Arial" w:cs="Arial"/>
          <w:sz w:val="24"/>
          <w:szCs w:val="24"/>
        </w:rPr>
        <w:t>and ERCOT</w:t>
      </w:r>
      <w:r w:rsidRPr="00586F73">
        <w:rPr>
          <w:rFonts w:ascii="Arial" w:hAnsi="Arial" w:cs="Arial"/>
          <w:sz w:val="24"/>
          <w:szCs w:val="24"/>
        </w:rPr>
        <w:t xml:space="preserve"> should participate in the GEWG</w:t>
      </w:r>
      <w:r w:rsidR="00A741EB" w:rsidRPr="00586F73">
        <w:rPr>
          <w:rFonts w:ascii="Arial" w:hAnsi="Arial" w:cs="Arial"/>
          <w:sz w:val="24"/>
          <w:szCs w:val="24"/>
        </w:rPr>
        <w:t xml:space="preserve">.  </w:t>
      </w:r>
      <w:r w:rsidR="0018207E" w:rsidRPr="00586F73">
        <w:rPr>
          <w:rFonts w:ascii="Arial" w:hAnsi="Arial" w:cs="Arial"/>
          <w:sz w:val="24"/>
          <w:szCs w:val="24"/>
        </w:rPr>
        <w:t xml:space="preserve">Representatives </w:t>
      </w:r>
      <w:r w:rsidR="00AB380A">
        <w:rPr>
          <w:rFonts w:ascii="Arial" w:hAnsi="Arial" w:cs="Arial"/>
          <w:sz w:val="24"/>
          <w:szCs w:val="24"/>
        </w:rPr>
        <w:t xml:space="preserve">from </w:t>
      </w:r>
      <w:r w:rsidR="0018207E" w:rsidRPr="00586F73">
        <w:rPr>
          <w:rFonts w:ascii="Arial" w:hAnsi="Arial" w:cs="Arial"/>
          <w:sz w:val="24"/>
          <w:szCs w:val="24"/>
        </w:rPr>
        <w:t>the Public Utility Commission of Texas (PUC)</w:t>
      </w:r>
      <w:r w:rsidR="0013772C">
        <w:rPr>
          <w:rFonts w:ascii="Arial" w:hAnsi="Arial" w:cs="Arial"/>
          <w:sz w:val="24"/>
          <w:szCs w:val="24"/>
        </w:rPr>
        <w:t>,</w:t>
      </w:r>
      <w:r w:rsidR="0018207E" w:rsidRPr="00586F73">
        <w:rPr>
          <w:rFonts w:ascii="Arial" w:hAnsi="Arial" w:cs="Arial"/>
          <w:sz w:val="24"/>
          <w:szCs w:val="24"/>
        </w:rPr>
        <w:t xml:space="preserve"> and the Railroad Commission of Texas (RRC) are highly encouraged to participate</w:t>
      </w:r>
      <w:r w:rsidR="00AB380A">
        <w:rPr>
          <w:rFonts w:ascii="Arial" w:hAnsi="Arial" w:cs="Arial"/>
          <w:sz w:val="24"/>
          <w:szCs w:val="24"/>
        </w:rPr>
        <w:t xml:space="preserve"> in the GEWG</w:t>
      </w:r>
      <w:r w:rsidR="0018207E" w:rsidRPr="00586F73">
        <w:rPr>
          <w:rFonts w:ascii="Arial" w:hAnsi="Arial" w:cs="Arial"/>
          <w:sz w:val="24"/>
          <w:szCs w:val="24"/>
        </w:rPr>
        <w:t xml:space="preserve">.  </w:t>
      </w:r>
      <w:r w:rsidRPr="00586F73">
        <w:rPr>
          <w:rFonts w:ascii="Arial" w:hAnsi="Arial" w:cs="Arial"/>
          <w:sz w:val="24"/>
          <w:szCs w:val="24"/>
        </w:rPr>
        <w:t>Representative</w:t>
      </w:r>
      <w:r w:rsidR="00C737CF" w:rsidRPr="00586F73">
        <w:rPr>
          <w:rFonts w:ascii="Arial" w:hAnsi="Arial" w:cs="Arial"/>
          <w:sz w:val="24"/>
          <w:szCs w:val="24"/>
        </w:rPr>
        <w:t>s</w:t>
      </w:r>
      <w:r w:rsidRPr="00586F73">
        <w:rPr>
          <w:rFonts w:ascii="Arial" w:hAnsi="Arial" w:cs="Arial"/>
          <w:sz w:val="24"/>
          <w:szCs w:val="24"/>
        </w:rPr>
        <w:t xml:space="preserve"> from other ERCOT </w:t>
      </w:r>
      <w:r w:rsidR="00C737CF" w:rsidRPr="00586F73">
        <w:rPr>
          <w:rFonts w:ascii="Arial" w:hAnsi="Arial" w:cs="Arial"/>
          <w:sz w:val="24"/>
          <w:szCs w:val="24"/>
        </w:rPr>
        <w:t xml:space="preserve">and gas industry </w:t>
      </w:r>
      <w:r w:rsidRPr="00586F73">
        <w:rPr>
          <w:rFonts w:ascii="Arial" w:hAnsi="Arial" w:cs="Arial"/>
          <w:sz w:val="24"/>
          <w:szCs w:val="24"/>
        </w:rPr>
        <w:t>stakeholder</w:t>
      </w:r>
      <w:r w:rsidR="0018207E" w:rsidRPr="00586F73">
        <w:rPr>
          <w:rFonts w:ascii="Arial" w:hAnsi="Arial" w:cs="Arial"/>
          <w:sz w:val="24"/>
          <w:szCs w:val="24"/>
        </w:rPr>
        <w:t>s</w:t>
      </w:r>
      <w:r w:rsidRPr="00586F73">
        <w:rPr>
          <w:rFonts w:ascii="Arial" w:hAnsi="Arial" w:cs="Arial"/>
          <w:sz w:val="24"/>
          <w:szCs w:val="24"/>
        </w:rPr>
        <w:t xml:space="preserve"> and regulatory entities</w:t>
      </w:r>
      <w:r w:rsidR="00F31156">
        <w:rPr>
          <w:rFonts w:ascii="Arial" w:hAnsi="Arial" w:cs="Arial"/>
          <w:sz w:val="24"/>
          <w:szCs w:val="24"/>
        </w:rPr>
        <w:t xml:space="preserve"> </w:t>
      </w:r>
      <w:r w:rsidRPr="00586F73">
        <w:rPr>
          <w:rFonts w:ascii="Arial" w:hAnsi="Arial" w:cs="Arial"/>
          <w:sz w:val="24"/>
          <w:szCs w:val="24"/>
        </w:rPr>
        <w:t xml:space="preserve">may also participate.  </w:t>
      </w:r>
    </w:p>
    <w:p w14:paraId="43793EB5" w14:textId="77777777" w:rsidR="0035733F" w:rsidRDefault="0035733F" w:rsidP="00BE0535">
      <w:pPr>
        <w:jc w:val="both"/>
        <w:rPr>
          <w:rFonts w:ascii="Arial" w:hAnsi="Arial" w:cs="Arial"/>
          <w:sz w:val="24"/>
          <w:szCs w:val="24"/>
        </w:rPr>
      </w:pPr>
      <w:r w:rsidRPr="0035733F">
        <w:rPr>
          <w:rFonts w:ascii="Arial" w:hAnsi="Arial" w:cs="Arial"/>
          <w:sz w:val="24"/>
          <w:szCs w:val="24"/>
        </w:rPr>
        <w:t xml:space="preserve">This Charter and </w:t>
      </w:r>
      <w:r>
        <w:rPr>
          <w:rFonts w:ascii="Arial" w:hAnsi="Arial" w:cs="Arial"/>
          <w:sz w:val="24"/>
          <w:szCs w:val="24"/>
        </w:rPr>
        <w:t>participation</w:t>
      </w:r>
      <w:r w:rsidRPr="0035733F">
        <w:rPr>
          <w:rFonts w:ascii="Arial" w:hAnsi="Arial" w:cs="Arial"/>
          <w:sz w:val="24"/>
          <w:szCs w:val="24"/>
        </w:rPr>
        <w:t xml:space="preserve"> </w:t>
      </w:r>
      <w:r>
        <w:rPr>
          <w:rFonts w:ascii="Arial" w:hAnsi="Arial" w:cs="Arial"/>
          <w:sz w:val="24"/>
          <w:szCs w:val="24"/>
        </w:rPr>
        <w:t xml:space="preserve">in GEWG </w:t>
      </w:r>
      <w:r w:rsidRPr="00474E3B">
        <w:rPr>
          <w:rFonts w:ascii="Arial" w:hAnsi="Arial" w:cs="Arial"/>
          <w:sz w:val="24"/>
          <w:szCs w:val="24"/>
        </w:rPr>
        <w:t>may not be interpreted or construed to create an association, joint venture, or</w:t>
      </w:r>
      <w:r w:rsidRPr="0035733F">
        <w:rPr>
          <w:rFonts w:ascii="Arial" w:hAnsi="Arial" w:cs="Arial"/>
          <w:sz w:val="24"/>
          <w:szCs w:val="24"/>
        </w:rPr>
        <w:t xml:space="preserve"> partnership between the partic</w:t>
      </w:r>
      <w:r>
        <w:rPr>
          <w:rFonts w:ascii="Arial" w:hAnsi="Arial" w:cs="Arial"/>
          <w:sz w:val="24"/>
          <w:szCs w:val="24"/>
        </w:rPr>
        <w:t>i</w:t>
      </w:r>
      <w:r w:rsidRPr="0035733F">
        <w:rPr>
          <w:rFonts w:ascii="Arial" w:hAnsi="Arial" w:cs="Arial"/>
          <w:sz w:val="24"/>
          <w:szCs w:val="24"/>
        </w:rPr>
        <w:t>pants</w:t>
      </w:r>
      <w:r w:rsidRPr="00474E3B">
        <w:rPr>
          <w:rFonts w:ascii="Arial" w:hAnsi="Arial" w:cs="Arial"/>
          <w:sz w:val="24"/>
          <w:szCs w:val="24"/>
        </w:rPr>
        <w:t xml:space="preserve"> or to impose any</w:t>
      </w:r>
      <w:r>
        <w:rPr>
          <w:rFonts w:ascii="Arial" w:hAnsi="Arial" w:cs="Arial"/>
          <w:sz w:val="24"/>
          <w:szCs w:val="24"/>
        </w:rPr>
        <w:t xml:space="preserve"> fiduciary</w:t>
      </w:r>
      <w:r w:rsidRPr="00474E3B">
        <w:rPr>
          <w:rFonts w:ascii="Arial" w:hAnsi="Arial" w:cs="Arial"/>
          <w:sz w:val="24"/>
          <w:szCs w:val="24"/>
        </w:rPr>
        <w:t xml:space="preserve"> </w:t>
      </w:r>
      <w:r>
        <w:rPr>
          <w:rFonts w:ascii="Arial" w:hAnsi="Arial" w:cs="Arial"/>
          <w:sz w:val="24"/>
          <w:szCs w:val="24"/>
        </w:rPr>
        <w:t xml:space="preserve">duty or </w:t>
      </w:r>
      <w:r w:rsidRPr="00474E3B">
        <w:rPr>
          <w:rFonts w:ascii="Arial" w:hAnsi="Arial" w:cs="Arial"/>
          <w:sz w:val="24"/>
          <w:szCs w:val="24"/>
        </w:rPr>
        <w:t>partnership obligatio</w:t>
      </w:r>
      <w:r w:rsidRPr="0035733F">
        <w:rPr>
          <w:rFonts w:ascii="Arial" w:hAnsi="Arial" w:cs="Arial"/>
          <w:sz w:val="24"/>
          <w:szCs w:val="24"/>
        </w:rPr>
        <w:t>n or liability upon either partic</w:t>
      </w:r>
      <w:r>
        <w:rPr>
          <w:rFonts w:ascii="Arial" w:hAnsi="Arial" w:cs="Arial"/>
          <w:sz w:val="24"/>
          <w:szCs w:val="24"/>
        </w:rPr>
        <w:t>i</w:t>
      </w:r>
      <w:r w:rsidRPr="0035733F">
        <w:rPr>
          <w:rFonts w:ascii="Arial" w:hAnsi="Arial" w:cs="Arial"/>
          <w:sz w:val="24"/>
          <w:szCs w:val="24"/>
        </w:rPr>
        <w:t>pant. No participant</w:t>
      </w:r>
      <w:r w:rsidRPr="00474E3B">
        <w:rPr>
          <w:rFonts w:ascii="Arial" w:hAnsi="Arial" w:cs="Arial"/>
          <w:sz w:val="24"/>
          <w:szCs w:val="24"/>
        </w:rPr>
        <w:t xml:space="preserve"> has any right, power, or authority to enter any agreement or undertaking for, or act on behalf of, or to act as or be an agent or representative of, or to</w:t>
      </w:r>
      <w:r>
        <w:rPr>
          <w:rFonts w:ascii="Arial" w:hAnsi="Arial" w:cs="Arial"/>
          <w:sz w:val="24"/>
          <w:szCs w:val="24"/>
        </w:rPr>
        <w:t xml:space="preserve"> otherwise bind, an</w:t>
      </w:r>
      <w:r w:rsidRPr="0035733F">
        <w:rPr>
          <w:rFonts w:ascii="Arial" w:hAnsi="Arial" w:cs="Arial"/>
          <w:sz w:val="24"/>
          <w:szCs w:val="24"/>
        </w:rPr>
        <w:t>other participant</w:t>
      </w:r>
      <w:r w:rsidRPr="00474E3B">
        <w:rPr>
          <w:rFonts w:ascii="Arial" w:hAnsi="Arial" w:cs="Arial"/>
          <w:sz w:val="24"/>
          <w:szCs w:val="24"/>
        </w:rPr>
        <w:t>.</w:t>
      </w:r>
    </w:p>
    <w:p w14:paraId="1D678B82" w14:textId="77777777" w:rsidR="00E32254" w:rsidRPr="0035733F" w:rsidRDefault="00E32254" w:rsidP="00BE0535">
      <w:pPr>
        <w:jc w:val="both"/>
        <w:rPr>
          <w:rFonts w:ascii="Arial" w:hAnsi="Arial" w:cs="Arial"/>
          <w:sz w:val="24"/>
          <w:szCs w:val="24"/>
        </w:rPr>
      </w:pPr>
      <w:r>
        <w:rPr>
          <w:rFonts w:ascii="Arial" w:hAnsi="Arial" w:cs="Arial"/>
          <w:sz w:val="24"/>
          <w:szCs w:val="24"/>
        </w:rPr>
        <w:t>NO PARTICIPANT REPRESENTS OR WARRANTS THE ACCURACY, COMPLETENESS, OR FITNESS FOR A PARTICULAR PURPOSE OF ANY INFORMATION PROVIDED.  IT IS FURTHER UNDERSTOOD THAT NO PARTICIPANT OR ITS EMPLOYEES, AGENTS, AND/OR REPRESENTATIVES SHALL HAVE ANY LIABILITY OR RESPONSIBILITY FROM THE LAWFUL USE OF ANY INFORMATION BY ANY OTHER PARTICIPANT</w:t>
      </w:r>
      <w:r w:rsidR="00372523">
        <w:rPr>
          <w:rFonts w:ascii="Arial" w:hAnsi="Arial" w:cs="Arial"/>
          <w:sz w:val="24"/>
          <w:szCs w:val="24"/>
        </w:rPr>
        <w:t xml:space="preserve"> OR </w:t>
      </w:r>
      <w:r>
        <w:rPr>
          <w:rFonts w:ascii="Arial" w:hAnsi="Arial" w:cs="Arial"/>
          <w:sz w:val="24"/>
          <w:szCs w:val="24"/>
        </w:rPr>
        <w:t xml:space="preserve">PARTY. </w:t>
      </w:r>
    </w:p>
    <w:p w14:paraId="285FC754" w14:textId="77777777" w:rsidR="009B69C4" w:rsidRPr="00586F73" w:rsidRDefault="009B69C4" w:rsidP="00586F73">
      <w:pPr>
        <w:jc w:val="both"/>
        <w:rPr>
          <w:rFonts w:ascii="Arial" w:hAnsi="Arial" w:cs="Arial"/>
          <w:b/>
          <w:sz w:val="24"/>
          <w:szCs w:val="24"/>
          <w:u w:val="single"/>
        </w:rPr>
      </w:pPr>
      <w:r w:rsidRPr="00586F73">
        <w:rPr>
          <w:rFonts w:ascii="Arial" w:hAnsi="Arial" w:cs="Arial"/>
          <w:b/>
          <w:sz w:val="24"/>
          <w:szCs w:val="24"/>
          <w:u w:val="single"/>
        </w:rPr>
        <w:t xml:space="preserve">Meetings </w:t>
      </w:r>
    </w:p>
    <w:p w14:paraId="7D6EB7D4" w14:textId="77777777" w:rsidR="00DB2525" w:rsidRPr="00586F73" w:rsidRDefault="0018207E" w:rsidP="0018207E">
      <w:pPr>
        <w:jc w:val="both"/>
        <w:rPr>
          <w:rFonts w:ascii="Arial" w:hAnsi="Arial" w:cs="Arial"/>
          <w:sz w:val="24"/>
          <w:szCs w:val="24"/>
        </w:rPr>
      </w:pPr>
      <w:r w:rsidRPr="00586F73">
        <w:rPr>
          <w:rFonts w:ascii="Arial" w:hAnsi="Arial" w:cs="Arial"/>
          <w:sz w:val="24"/>
          <w:szCs w:val="24"/>
        </w:rPr>
        <w:t>GEWG meetings are open to all interested parties.  Meetings are called by the Chair and held two times a year (one in the Spring and one in the Fall) or as necessary</w:t>
      </w:r>
      <w:r w:rsidR="00DB2525" w:rsidRPr="00586F73">
        <w:rPr>
          <w:rFonts w:ascii="Arial" w:hAnsi="Arial" w:cs="Arial"/>
          <w:sz w:val="24"/>
          <w:szCs w:val="24"/>
        </w:rPr>
        <w:t xml:space="preserve"> to achieve any objectives</w:t>
      </w:r>
      <w:r w:rsidRPr="00586F73">
        <w:rPr>
          <w:rFonts w:ascii="Arial" w:hAnsi="Arial" w:cs="Arial"/>
          <w:sz w:val="24"/>
          <w:szCs w:val="24"/>
        </w:rPr>
        <w:t xml:space="preserve">. </w:t>
      </w:r>
      <w:r w:rsidR="001E0302" w:rsidRPr="00586F73">
        <w:rPr>
          <w:rFonts w:ascii="Arial" w:hAnsi="Arial" w:cs="Arial"/>
          <w:sz w:val="24"/>
          <w:szCs w:val="24"/>
        </w:rPr>
        <w:t xml:space="preserve"> Notice shall be sent to the GEWG email distribution list and posted to the ERCOT website</w:t>
      </w:r>
      <w:r w:rsidR="00BF42BC">
        <w:rPr>
          <w:rFonts w:ascii="Arial" w:hAnsi="Arial" w:cs="Arial"/>
          <w:sz w:val="24"/>
          <w:szCs w:val="24"/>
        </w:rPr>
        <w:t xml:space="preserve"> (</w:t>
      </w:r>
      <w:hyperlink r:id="rId6" w:history="1">
        <w:r w:rsidR="00BF42BC" w:rsidRPr="00B47985">
          <w:rPr>
            <w:rStyle w:val="Hyperlink"/>
            <w:rFonts w:ascii="Arial" w:hAnsi="Arial" w:cs="Arial"/>
            <w:sz w:val="24"/>
            <w:szCs w:val="24"/>
          </w:rPr>
          <w:t>www.ercot.com</w:t>
        </w:r>
      </w:hyperlink>
      <w:r w:rsidR="00BF42BC">
        <w:rPr>
          <w:rFonts w:ascii="Arial" w:hAnsi="Arial" w:cs="Arial"/>
          <w:sz w:val="24"/>
          <w:szCs w:val="24"/>
        </w:rPr>
        <w:t>)</w:t>
      </w:r>
      <w:r w:rsidR="001E0302" w:rsidRPr="00586F73">
        <w:rPr>
          <w:rFonts w:ascii="Arial" w:hAnsi="Arial" w:cs="Arial"/>
          <w:sz w:val="24"/>
          <w:szCs w:val="24"/>
        </w:rPr>
        <w:t xml:space="preserve"> at least one week prior to the meeting.  The Chair or the Vice-Chair shall preside at all meetings and are responsible for preparation of the agendas which will be posted to the ERCOT website in advance of the meeting.</w:t>
      </w:r>
      <w:r w:rsidR="00DB2525" w:rsidRPr="00586F73">
        <w:rPr>
          <w:rFonts w:ascii="Arial" w:hAnsi="Arial" w:cs="Arial"/>
          <w:sz w:val="24"/>
          <w:szCs w:val="24"/>
        </w:rPr>
        <w:t xml:space="preserve">  Information presented at GEWG meetings will be posted on the ERCOT website as authorized by the GEWG Chair and the author of the document.</w:t>
      </w:r>
      <w:r w:rsidR="00404A80">
        <w:rPr>
          <w:rFonts w:ascii="Arial" w:hAnsi="Arial" w:cs="Arial"/>
          <w:sz w:val="24"/>
          <w:szCs w:val="24"/>
        </w:rPr>
        <w:t xml:space="preserve">  </w:t>
      </w:r>
      <w:r w:rsidR="00826DF5">
        <w:rPr>
          <w:rFonts w:ascii="Arial" w:hAnsi="Arial" w:cs="Arial"/>
          <w:sz w:val="24"/>
          <w:szCs w:val="24"/>
        </w:rPr>
        <w:t>Live a</w:t>
      </w:r>
      <w:r w:rsidR="00404A80">
        <w:rPr>
          <w:rFonts w:ascii="Arial" w:hAnsi="Arial" w:cs="Arial"/>
          <w:sz w:val="24"/>
          <w:szCs w:val="24"/>
        </w:rPr>
        <w:t xml:space="preserve">udio of GEWG meetings will be made publicly accessible </w:t>
      </w:r>
      <w:r w:rsidR="00826DF5">
        <w:rPr>
          <w:rFonts w:ascii="Arial" w:hAnsi="Arial" w:cs="Arial"/>
          <w:sz w:val="24"/>
          <w:szCs w:val="24"/>
        </w:rPr>
        <w:t>as described on</w:t>
      </w:r>
      <w:r w:rsidR="00404A80">
        <w:rPr>
          <w:rFonts w:ascii="Arial" w:hAnsi="Arial" w:cs="Arial"/>
          <w:sz w:val="24"/>
          <w:szCs w:val="24"/>
        </w:rPr>
        <w:t xml:space="preserve"> </w:t>
      </w:r>
      <w:r w:rsidR="00826DF5">
        <w:rPr>
          <w:rFonts w:ascii="Arial" w:hAnsi="Arial" w:cs="Arial"/>
          <w:sz w:val="24"/>
          <w:szCs w:val="24"/>
        </w:rPr>
        <w:t xml:space="preserve">the </w:t>
      </w:r>
      <w:r w:rsidR="00404A80">
        <w:rPr>
          <w:rFonts w:ascii="Arial" w:hAnsi="Arial" w:cs="Arial"/>
          <w:sz w:val="24"/>
          <w:szCs w:val="24"/>
        </w:rPr>
        <w:t xml:space="preserve">ERCOT website.  </w:t>
      </w:r>
    </w:p>
    <w:p w14:paraId="1B8F49D0" w14:textId="77777777" w:rsidR="00260029" w:rsidRPr="00586F73" w:rsidRDefault="00DB2525" w:rsidP="0018207E">
      <w:pPr>
        <w:jc w:val="both"/>
        <w:rPr>
          <w:rFonts w:ascii="Arial" w:hAnsi="Arial" w:cs="Arial"/>
          <w:sz w:val="24"/>
          <w:szCs w:val="24"/>
        </w:rPr>
      </w:pPr>
      <w:r w:rsidRPr="00586F73">
        <w:rPr>
          <w:rFonts w:ascii="Arial" w:hAnsi="Arial" w:cs="Arial"/>
          <w:sz w:val="24"/>
          <w:szCs w:val="24"/>
        </w:rPr>
        <w:t xml:space="preserve">The </w:t>
      </w:r>
      <w:r w:rsidR="00AB380A">
        <w:rPr>
          <w:rFonts w:ascii="Arial" w:hAnsi="Arial" w:cs="Arial"/>
          <w:sz w:val="24"/>
          <w:szCs w:val="24"/>
        </w:rPr>
        <w:t xml:space="preserve">GEWG </w:t>
      </w:r>
      <w:r w:rsidRPr="00586F73">
        <w:rPr>
          <w:rFonts w:ascii="Arial" w:hAnsi="Arial" w:cs="Arial"/>
          <w:sz w:val="24"/>
          <w:szCs w:val="24"/>
        </w:rPr>
        <w:t>Chair may create subgroups to discuss specific details of any topic that includes confidential information, such as Critical Energy Infrastructure Information (CEII).  All subgroup meetings are in closed session and limited to individuals necessary to achieve the purpose of the subgroup.  The GEWG Chair is responsible for determining who may attend a closed session of a subgroup meeting.</w:t>
      </w:r>
      <w:r w:rsidR="00BF42BC">
        <w:rPr>
          <w:rFonts w:ascii="Arial" w:hAnsi="Arial" w:cs="Arial"/>
          <w:sz w:val="24"/>
          <w:szCs w:val="24"/>
        </w:rPr>
        <w:t xml:space="preserve">  Subgroups are not subject to the meeting requirements of the GEWG as a whole.</w:t>
      </w:r>
      <w:r w:rsidR="00260029" w:rsidRPr="00586F73">
        <w:rPr>
          <w:rFonts w:ascii="Arial" w:hAnsi="Arial" w:cs="Arial"/>
          <w:sz w:val="24"/>
          <w:szCs w:val="24"/>
        </w:rPr>
        <w:t xml:space="preserve">  </w:t>
      </w:r>
    </w:p>
    <w:p w14:paraId="630F6589" w14:textId="4A5C5CEC" w:rsidR="000F7FF3" w:rsidRDefault="00BF42BC" w:rsidP="0018207E">
      <w:pPr>
        <w:jc w:val="both"/>
        <w:rPr>
          <w:rFonts w:ascii="Arial" w:hAnsi="Arial" w:cs="Arial"/>
          <w:sz w:val="24"/>
          <w:szCs w:val="24"/>
        </w:rPr>
      </w:pPr>
      <w:r>
        <w:rPr>
          <w:rFonts w:ascii="Arial" w:hAnsi="Arial" w:cs="Arial"/>
          <w:sz w:val="24"/>
          <w:szCs w:val="24"/>
        </w:rPr>
        <w:t>Upon inception of the GEWG, t</w:t>
      </w:r>
      <w:r w:rsidR="00260029" w:rsidRPr="00586F73">
        <w:rPr>
          <w:rFonts w:ascii="Arial" w:hAnsi="Arial" w:cs="Arial"/>
          <w:sz w:val="24"/>
          <w:szCs w:val="24"/>
        </w:rPr>
        <w:t xml:space="preserve">he GEWG Chair </w:t>
      </w:r>
      <w:r w:rsidRPr="00AF16D8">
        <w:rPr>
          <w:rFonts w:ascii="Arial" w:hAnsi="Arial" w:cs="Arial"/>
          <w:sz w:val="24"/>
          <w:szCs w:val="24"/>
        </w:rPr>
        <w:t>creates</w:t>
      </w:r>
      <w:r w:rsidR="00260029" w:rsidRPr="00586F73">
        <w:rPr>
          <w:rFonts w:ascii="Arial" w:hAnsi="Arial" w:cs="Arial"/>
          <w:sz w:val="24"/>
          <w:szCs w:val="24"/>
        </w:rPr>
        <w:t xml:space="preserve"> the Black Start Gas Coordination Subgroup</w:t>
      </w:r>
      <w:ins w:id="0" w:author="Author">
        <w:r w:rsidR="00EF03D0">
          <w:rPr>
            <w:rFonts w:ascii="Arial" w:hAnsi="Arial" w:cs="Arial"/>
            <w:sz w:val="24"/>
            <w:szCs w:val="24"/>
          </w:rPr>
          <w:t xml:space="preserve"> (BSGCSG)</w:t>
        </w:r>
      </w:ins>
      <w:r w:rsidR="00260029" w:rsidRPr="00586F73">
        <w:rPr>
          <w:rFonts w:ascii="Arial" w:hAnsi="Arial" w:cs="Arial"/>
          <w:sz w:val="24"/>
          <w:szCs w:val="24"/>
        </w:rPr>
        <w:t xml:space="preserve"> which supersedes and replaces the Black</w:t>
      </w:r>
      <w:r>
        <w:rPr>
          <w:rFonts w:ascii="Arial" w:hAnsi="Arial" w:cs="Arial"/>
          <w:sz w:val="24"/>
          <w:szCs w:val="24"/>
        </w:rPr>
        <w:t xml:space="preserve"> S</w:t>
      </w:r>
      <w:r w:rsidR="00260029" w:rsidRPr="00586F73">
        <w:rPr>
          <w:rFonts w:ascii="Arial" w:hAnsi="Arial" w:cs="Arial"/>
          <w:sz w:val="24"/>
          <w:szCs w:val="24"/>
        </w:rPr>
        <w:t xml:space="preserve">tart Gas Coordination </w:t>
      </w:r>
      <w:r w:rsidR="00FB29DF">
        <w:rPr>
          <w:rFonts w:ascii="Arial" w:hAnsi="Arial" w:cs="Arial"/>
          <w:sz w:val="24"/>
          <w:szCs w:val="24"/>
        </w:rPr>
        <w:t>Group (BSGCG</w:t>
      </w:r>
      <w:r w:rsidR="00260029" w:rsidRPr="00586F73">
        <w:rPr>
          <w:rFonts w:ascii="Arial" w:hAnsi="Arial" w:cs="Arial"/>
          <w:sz w:val="24"/>
          <w:szCs w:val="24"/>
        </w:rPr>
        <w:t xml:space="preserve">). </w:t>
      </w:r>
      <w:r w:rsidR="000F7FF3" w:rsidRPr="000F7FF3">
        <w:rPr>
          <w:rFonts w:ascii="Arial" w:hAnsi="Arial" w:cs="Arial"/>
          <w:sz w:val="24"/>
          <w:szCs w:val="24"/>
        </w:rPr>
        <w:t xml:space="preserve">The </w:t>
      </w:r>
      <w:r w:rsidR="000F7FF3">
        <w:rPr>
          <w:rFonts w:ascii="Arial" w:hAnsi="Arial" w:cs="Arial"/>
          <w:sz w:val="24"/>
          <w:szCs w:val="24"/>
        </w:rPr>
        <w:t>BSGC</w:t>
      </w:r>
      <w:ins w:id="1" w:author="Author">
        <w:r w:rsidR="00EF03D0">
          <w:rPr>
            <w:rFonts w:ascii="Arial" w:hAnsi="Arial" w:cs="Arial"/>
            <w:sz w:val="24"/>
            <w:szCs w:val="24"/>
          </w:rPr>
          <w:t>S</w:t>
        </w:r>
      </w:ins>
      <w:r w:rsidR="000F7FF3">
        <w:rPr>
          <w:rFonts w:ascii="Arial" w:hAnsi="Arial" w:cs="Arial"/>
          <w:sz w:val="24"/>
          <w:szCs w:val="24"/>
        </w:rPr>
        <w:t xml:space="preserve">G </w:t>
      </w:r>
      <w:r w:rsidR="000F7FF3" w:rsidRPr="000F7FF3">
        <w:rPr>
          <w:rFonts w:ascii="Arial" w:hAnsi="Arial" w:cs="Arial"/>
          <w:sz w:val="24"/>
          <w:szCs w:val="24"/>
        </w:rPr>
        <w:t xml:space="preserve">should develop </w:t>
      </w:r>
      <w:r w:rsidR="000F7FF3">
        <w:rPr>
          <w:rFonts w:ascii="Arial" w:hAnsi="Arial" w:cs="Arial"/>
          <w:sz w:val="24"/>
          <w:szCs w:val="24"/>
        </w:rPr>
        <w:t>TDSPs’</w:t>
      </w:r>
      <w:r w:rsidR="000F7FF3" w:rsidRPr="000F7FF3">
        <w:rPr>
          <w:rFonts w:ascii="Arial" w:hAnsi="Arial" w:cs="Arial"/>
          <w:sz w:val="24"/>
          <w:szCs w:val="24"/>
        </w:rPr>
        <w:t xml:space="preserve"> understanding of the gas supply locations for generation plants for initial black start and eventually to full system restoration.  In addition, develop </w:t>
      </w:r>
      <w:r w:rsidR="000F7FF3">
        <w:rPr>
          <w:rFonts w:ascii="Arial" w:hAnsi="Arial" w:cs="Arial"/>
          <w:sz w:val="24"/>
          <w:szCs w:val="24"/>
        </w:rPr>
        <w:t>TDSPs’</w:t>
      </w:r>
      <w:r w:rsidR="000F7FF3" w:rsidRPr="000F7FF3">
        <w:rPr>
          <w:rFonts w:ascii="Arial" w:hAnsi="Arial" w:cs="Arial"/>
          <w:sz w:val="24"/>
          <w:szCs w:val="24"/>
        </w:rPr>
        <w:t xml:space="preserve"> understanding of </w:t>
      </w:r>
      <w:r w:rsidR="000F7FF3" w:rsidRPr="00F5283C">
        <w:rPr>
          <w:rFonts w:ascii="Arial" w:hAnsi="Arial" w:cs="Arial"/>
          <w:sz w:val="24"/>
          <w:szCs w:val="24"/>
          <w:u w:val="single"/>
        </w:rPr>
        <w:t>all</w:t>
      </w:r>
      <w:r w:rsidR="000F7FF3" w:rsidRPr="000F7FF3">
        <w:rPr>
          <w:rFonts w:ascii="Arial" w:hAnsi="Arial" w:cs="Arial"/>
          <w:sz w:val="24"/>
          <w:szCs w:val="24"/>
        </w:rPr>
        <w:t xml:space="preserve"> gas supply locations needed for high gas consumption due to high loads during summer and winter peaks.</w:t>
      </w:r>
    </w:p>
    <w:p w14:paraId="60B722B7" w14:textId="23B0A2A5" w:rsidR="004710BD" w:rsidRPr="004710BD" w:rsidRDefault="004710BD" w:rsidP="004710BD">
      <w:pPr>
        <w:jc w:val="both"/>
        <w:rPr>
          <w:rFonts w:ascii="Arial" w:hAnsi="Arial" w:cs="Arial"/>
          <w:sz w:val="24"/>
          <w:szCs w:val="24"/>
        </w:rPr>
      </w:pPr>
      <w:r w:rsidRPr="003B694D">
        <w:rPr>
          <w:rFonts w:ascii="Arial" w:hAnsi="Arial" w:cs="Arial"/>
          <w:sz w:val="24"/>
          <w:szCs w:val="24"/>
        </w:rPr>
        <w:lastRenderedPageBreak/>
        <w:t>Membership of BSGC</w:t>
      </w:r>
      <w:ins w:id="2" w:author="Author">
        <w:r w:rsidR="00EF03D0">
          <w:rPr>
            <w:rFonts w:ascii="Arial" w:hAnsi="Arial" w:cs="Arial"/>
            <w:sz w:val="24"/>
            <w:szCs w:val="24"/>
          </w:rPr>
          <w:t>S</w:t>
        </w:r>
      </w:ins>
      <w:r w:rsidRPr="003B694D">
        <w:rPr>
          <w:rFonts w:ascii="Arial" w:hAnsi="Arial" w:cs="Arial"/>
          <w:sz w:val="24"/>
          <w:szCs w:val="24"/>
        </w:rPr>
        <w:t xml:space="preserve">G shall be limited to: representatives from Transmission and/or Distribution Service Providers (TDSPs); Transmission Operators (TOs); Resource Entities; and Qualified Scheduling Entities (QSEs) representing Resources, including, but not limited to, those with contracted Black Start Resources; </w:t>
      </w:r>
      <w:del w:id="3" w:author="Author">
        <w:r w:rsidRPr="003B694D" w:rsidDel="00A46241">
          <w:rPr>
            <w:rFonts w:ascii="Arial" w:hAnsi="Arial" w:cs="Arial"/>
            <w:sz w:val="24"/>
            <w:szCs w:val="24"/>
          </w:rPr>
          <w:delText>and</w:delText>
        </w:r>
      </w:del>
      <w:r w:rsidRPr="003B694D">
        <w:rPr>
          <w:rFonts w:ascii="Arial" w:hAnsi="Arial" w:cs="Arial"/>
          <w:sz w:val="24"/>
          <w:szCs w:val="24"/>
        </w:rPr>
        <w:t xml:space="preserve"> </w:t>
      </w:r>
      <w:r w:rsidR="004250FA" w:rsidRPr="000A716A">
        <w:rPr>
          <w:rFonts w:ascii="Arial" w:hAnsi="Arial" w:cs="Arial"/>
          <w:sz w:val="24"/>
          <w:szCs w:val="24"/>
        </w:rPr>
        <w:t xml:space="preserve">owners </w:t>
      </w:r>
      <w:r w:rsidR="004250FA" w:rsidRPr="001F621F">
        <w:rPr>
          <w:rFonts w:ascii="Arial" w:hAnsi="Arial" w:cs="Arial"/>
          <w:sz w:val="24"/>
          <w:szCs w:val="24"/>
        </w:rPr>
        <w:t>or operators of</w:t>
      </w:r>
      <w:r w:rsidR="004250FA" w:rsidRPr="008450F6">
        <w:rPr>
          <w:rFonts w:ascii="Arial" w:hAnsi="Arial" w:cs="Arial"/>
          <w:sz w:val="24"/>
          <w:szCs w:val="24"/>
        </w:rPr>
        <w:t xml:space="preserve"> natural gas facilities that serve </w:t>
      </w:r>
      <w:r w:rsidR="008450F6">
        <w:rPr>
          <w:rFonts w:ascii="Arial" w:hAnsi="Arial" w:cs="Arial"/>
          <w:sz w:val="24"/>
          <w:szCs w:val="24"/>
        </w:rPr>
        <w:t>Resources identified</w:t>
      </w:r>
      <w:r w:rsidR="000A716A" w:rsidRPr="008450F6">
        <w:rPr>
          <w:rFonts w:ascii="Arial" w:hAnsi="Arial" w:cs="Arial"/>
          <w:sz w:val="24"/>
          <w:szCs w:val="24"/>
        </w:rPr>
        <w:t xml:space="preserve"> in </w:t>
      </w:r>
      <w:r w:rsidR="004250FA" w:rsidRPr="000A716A">
        <w:rPr>
          <w:rFonts w:ascii="Arial" w:hAnsi="Arial" w:cs="Arial"/>
          <w:sz w:val="24"/>
          <w:szCs w:val="24"/>
        </w:rPr>
        <w:t xml:space="preserve">the </w:t>
      </w:r>
      <w:r w:rsidR="008450F6">
        <w:rPr>
          <w:rFonts w:ascii="Arial" w:hAnsi="Arial" w:cs="Arial"/>
          <w:sz w:val="24"/>
          <w:szCs w:val="24"/>
        </w:rPr>
        <w:t>ERCOT B</w:t>
      </w:r>
      <w:r w:rsidR="004250FA" w:rsidRPr="000A716A">
        <w:rPr>
          <w:rFonts w:ascii="Arial" w:hAnsi="Arial" w:cs="Arial"/>
          <w:sz w:val="24"/>
          <w:szCs w:val="24"/>
        </w:rPr>
        <w:t xml:space="preserve">lack </w:t>
      </w:r>
      <w:r w:rsidR="008450F6">
        <w:rPr>
          <w:rFonts w:ascii="Arial" w:hAnsi="Arial" w:cs="Arial"/>
          <w:sz w:val="24"/>
          <w:szCs w:val="24"/>
        </w:rPr>
        <w:t>S</w:t>
      </w:r>
      <w:r w:rsidR="004250FA" w:rsidRPr="000A716A">
        <w:rPr>
          <w:rFonts w:ascii="Arial" w:hAnsi="Arial" w:cs="Arial"/>
          <w:sz w:val="24"/>
          <w:szCs w:val="24"/>
        </w:rPr>
        <w:t xml:space="preserve">tart </w:t>
      </w:r>
      <w:r w:rsidR="008450F6">
        <w:rPr>
          <w:rFonts w:ascii="Arial" w:hAnsi="Arial" w:cs="Arial"/>
          <w:sz w:val="24"/>
          <w:szCs w:val="24"/>
        </w:rPr>
        <w:t>P</w:t>
      </w:r>
      <w:r w:rsidR="000A716A" w:rsidRPr="00924533">
        <w:rPr>
          <w:rFonts w:ascii="Arial" w:hAnsi="Arial" w:cs="Arial"/>
          <w:sz w:val="24"/>
          <w:szCs w:val="24"/>
        </w:rPr>
        <w:t>lan</w:t>
      </w:r>
      <w:ins w:id="4" w:author="Author">
        <w:r w:rsidR="00A46241">
          <w:rPr>
            <w:rFonts w:ascii="Arial" w:hAnsi="Arial" w:cs="Arial"/>
            <w:sz w:val="24"/>
            <w:szCs w:val="24"/>
          </w:rPr>
          <w:t>; and natural gas industry associations that have a member who qualifies for BSGC</w:t>
        </w:r>
        <w:r w:rsidR="00EF03D0">
          <w:rPr>
            <w:rFonts w:ascii="Arial" w:hAnsi="Arial" w:cs="Arial"/>
            <w:sz w:val="24"/>
            <w:szCs w:val="24"/>
          </w:rPr>
          <w:t>S</w:t>
        </w:r>
        <w:r w:rsidR="00A46241">
          <w:rPr>
            <w:rFonts w:ascii="Arial" w:hAnsi="Arial" w:cs="Arial"/>
            <w:sz w:val="24"/>
            <w:szCs w:val="24"/>
          </w:rPr>
          <w:t>G membership</w:t>
        </w:r>
      </w:ins>
      <w:r w:rsidRPr="003B694D">
        <w:rPr>
          <w:rFonts w:ascii="Arial" w:hAnsi="Arial" w:cs="Arial"/>
          <w:sz w:val="24"/>
          <w:szCs w:val="24"/>
        </w:rPr>
        <w:t xml:space="preserve">.  </w:t>
      </w:r>
      <w:r w:rsidR="001A7D73" w:rsidRPr="003B694D">
        <w:rPr>
          <w:rFonts w:ascii="Arial" w:hAnsi="Arial" w:cs="Arial"/>
          <w:sz w:val="24"/>
          <w:szCs w:val="24"/>
        </w:rPr>
        <w:t>The GEWG Chair</w:t>
      </w:r>
      <w:r w:rsidRPr="003B694D">
        <w:rPr>
          <w:rFonts w:ascii="Arial" w:hAnsi="Arial" w:cs="Arial"/>
          <w:sz w:val="24"/>
          <w:szCs w:val="24"/>
        </w:rPr>
        <w:t xml:space="preserve"> may determine whether a particular </w:t>
      </w:r>
      <w:ins w:id="5" w:author="Author">
        <w:r w:rsidR="00A46241">
          <w:rPr>
            <w:rFonts w:ascii="Arial" w:hAnsi="Arial" w:cs="Arial"/>
            <w:sz w:val="24"/>
            <w:szCs w:val="24"/>
          </w:rPr>
          <w:t xml:space="preserve">entity requesting membership </w:t>
        </w:r>
      </w:ins>
      <w:del w:id="6" w:author="Author">
        <w:r w:rsidRPr="003B694D" w:rsidDel="00A46241">
          <w:rPr>
            <w:rFonts w:ascii="Arial" w:hAnsi="Arial" w:cs="Arial"/>
            <w:sz w:val="24"/>
            <w:szCs w:val="24"/>
          </w:rPr>
          <w:delText xml:space="preserve">owner or operator of </w:delText>
        </w:r>
        <w:r w:rsidRPr="008450F6" w:rsidDel="00A46241">
          <w:rPr>
            <w:rFonts w:ascii="Arial" w:hAnsi="Arial" w:cs="Arial"/>
            <w:sz w:val="24"/>
            <w:szCs w:val="24"/>
          </w:rPr>
          <w:delText xml:space="preserve">a natural gas facility </w:delText>
        </w:r>
      </w:del>
      <w:ins w:id="7" w:author="Author">
        <w:r w:rsidR="00A46241">
          <w:rPr>
            <w:rFonts w:ascii="Arial" w:hAnsi="Arial" w:cs="Arial"/>
            <w:sz w:val="24"/>
            <w:szCs w:val="24"/>
          </w:rPr>
          <w:t xml:space="preserve"> </w:t>
        </w:r>
      </w:ins>
      <w:del w:id="8" w:author="Author">
        <w:r w:rsidRPr="008450F6" w:rsidDel="00A46241">
          <w:rPr>
            <w:rFonts w:ascii="Arial" w:hAnsi="Arial" w:cs="Arial"/>
            <w:sz w:val="24"/>
            <w:szCs w:val="24"/>
          </w:rPr>
          <w:delText>may</w:delText>
        </w:r>
      </w:del>
      <w:r w:rsidRPr="008450F6">
        <w:rPr>
          <w:rFonts w:ascii="Arial" w:hAnsi="Arial" w:cs="Arial"/>
          <w:sz w:val="24"/>
          <w:szCs w:val="24"/>
        </w:rPr>
        <w:t xml:space="preserve"> </w:t>
      </w:r>
      <w:ins w:id="9" w:author="Author">
        <w:r w:rsidR="00A46241">
          <w:rPr>
            <w:rFonts w:ascii="Arial" w:hAnsi="Arial" w:cs="Arial"/>
            <w:sz w:val="24"/>
            <w:szCs w:val="24"/>
          </w:rPr>
          <w:t xml:space="preserve">is eligible to </w:t>
        </w:r>
      </w:ins>
      <w:r w:rsidRPr="008450F6">
        <w:rPr>
          <w:rFonts w:ascii="Arial" w:hAnsi="Arial" w:cs="Arial"/>
          <w:sz w:val="24"/>
          <w:szCs w:val="24"/>
        </w:rPr>
        <w:t>participate in BSGC</w:t>
      </w:r>
      <w:ins w:id="10" w:author="Author">
        <w:r w:rsidR="00EF03D0">
          <w:rPr>
            <w:rFonts w:ascii="Arial" w:hAnsi="Arial" w:cs="Arial"/>
            <w:sz w:val="24"/>
            <w:szCs w:val="24"/>
          </w:rPr>
          <w:t>S</w:t>
        </w:r>
      </w:ins>
      <w:r w:rsidRPr="008450F6">
        <w:rPr>
          <w:rFonts w:ascii="Arial" w:hAnsi="Arial" w:cs="Arial"/>
          <w:sz w:val="24"/>
          <w:szCs w:val="24"/>
        </w:rPr>
        <w:t>G. Representation by ERCOT ISO is required.  Public Utility Commission of Texas (PUCT), the Texas Reliability Entity (</w:t>
      </w:r>
      <w:smartTag w:uri="urn:schemas-microsoft-com:office:smarttags" w:element="stockticker">
        <w:r w:rsidRPr="008450F6">
          <w:rPr>
            <w:rFonts w:ascii="Arial" w:hAnsi="Arial" w:cs="Arial"/>
            <w:sz w:val="24"/>
            <w:szCs w:val="24"/>
          </w:rPr>
          <w:t>TRE</w:t>
        </w:r>
      </w:smartTag>
      <w:r w:rsidRPr="008450F6">
        <w:rPr>
          <w:rFonts w:ascii="Arial" w:hAnsi="Arial" w:cs="Arial"/>
          <w:sz w:val="24"/>
          <w:szCs w:val="24"/>
        </w:rPr>
        <w:t xml:space="preserve">), </w:t>
      </w:r>
      <w:r w:rsidR="007E0EDD" w:rsidRPr="00924533">
        <w:rPr>
          <w:rFonts w:ascii="Arial" w:hAnsi="Arial" w:cs="Arial"/>
          <w:sz w:val="24"/>
          <w:szCs w:val="24"/>
        </w:rPr>
        <w:t xml:space="preserve">the </w:t>
      </w:r>
      <w:r w:rsidR="009F7583" w:rsidRPr="00924533">
        <w:rPr>
          <w:rFonts w:ascii="Arial" w:hAnsi="Arial" w:cs="Arial"/>
          <w:sz w:val="24"/>
          <w:szCs w:val="24"/>
        </w:rPr>
        <w:t xml:space="preserve">leadership of the </w:t>
      </w:r>
      <w:r w:rsidR="007E0EDD" w:rsidRPr="00924533">
        <w:rPr>
          <w:rFonts w:ascii="Arial" w:hAnsi="Arial" w:cs="Arial"/>
          <w:sz w:val="24"/>
          <w:szCs w:val="24"/>
        </w:rPr>
        <w:t>Texas Energy Reliability Council (TERC)</w:t>
      </w:r>
      <w:r w:rsidR="007E0EDD" w:rsidRPr="008450F6">
        <w:rPr>
          <w:rFonts w:ascii="Arial" w:hAnsi="Arial" w:cs="Arial"/>
          <w:sz w:val="24"/>
          <w:szCs w:val="24"/>
        </w:rPr>
        <w:t xml:space="preserve">, </w:t>
      </w:r>
      <w:r w:rsidR="000A716A" w:rsidRPr="008450F6">
        <w:rPr>
          <w:rFonts w:ascii="Arial" w:hAnsi="Arial" w:cs="Arial"/>
          <w:sz w:val="24"/>
          <w:szCs w:val="24"/>
        </w:rPr>
        <w:t>North American Electric Reliability Corporation (</w:t>
      </w:r>
      <w:r w:rsidRPr="008450F6">
        <w:rPr>
          <w:rFonts w:ascii="Arial" w:hAnsi="Arial" w:cs="Arial"/>
          <w:sz w:val="24"/>
          <w:szCs w:val="24"/>
        </w:rPr>
        <w:t>NERC</w:t>
      </w:r>
      <w:r w:rsidR="000A716A" w:rsidRPr="008450F6">
        <w:rPr>
          <w:rFonts w:ascii="Arial" w:hAnsi="Arial" w:cs="Arial"/>
          <w:sz w:val="24"/>
          <w:szCs w:val="24"/>
        </w:rPr>
        <w:t>)</w:t>
      </w:r>
      <w:r w:rsidRPr="008450F6">
        <w:rPr>
          <w:rFonts w:ascii="Arial" w:hAnsi="Arial" w:cs="Arial"/>
          <w:sz w:val="24"/>
          <w:szCs w:val="24"/>
        </w:rPr>
        <w:t xml:space="preserve"> and any other appropriate governing agency may be represented.</w:t>
      </w:r>
      <w:r w:rsidRPr="004710BD">
        <w:rPr>
          <w:rFonts w:ascii="Arial" w:hAnsi="Arial" w:cs="Arial"/>
          <w:sz w:val="24"/>
          <w:szCs w:val="24"/>
        </w:rPr>
        <w:t xml:space="preserve">  </w:t>
      </w:r>
    </w:p>
    <w:p w14:paraId="6CBBC089" w14:textId="77777777" w:rsidR="0018207E" w:rsidRPr="00586F73" w:rsidRDefault="00260029" w:rsidP="0018207E">
      <w:pPr>
        <w:jc w:val="both"/>
        <w:rPr>
          <w:rFonts w:ascii="Arial" w:hAnsi="Arial" w:cs="Arial"/>
          <w:sz w:val="24"/>
          <w:szCs w:val="24"/>
        </w:rPr>
      </w:pPr>
      <w:r w:rsidRPr="00586F73">
        <w:rPr>
          <w:rFonts w:ascii="Arial" w:hAnsi="Arial" w:cs="Arial"/>
          <w:sz w:val="24"/>
          <w:szCs w:val="24"/>
        </w:rPr>
        <w:t xml:space="preserve">Any individual participating in a subgroup </w:t>
      </w:r>
      <w:r w:rsidR="00DB2525" w:rsidRPr="00586F73">
        <w:rPr>
          <w:rFonts w:ascii="Arial" w:hAnsi="Arial" w:cs="Arial"/>
          <w:sz w:val="24"/>
          <w:szCs w:val="24"/>
        </w:rPr>
        <w:t xml:space="preserve">must have a </w:t>
      </w:r>
      <w:r w:rsidR="0018207E" w:rsidRPr="00586F73">
        <w:rPr>
          <w:rFonts w:ascii="Arial" w:hAnsi="Arial" w:cs="Arial"/>
          <w:sz w:val="24"/>
          <w:szCs w:val="24"/>
        </w:rPr>
        <w:t xml:space="preserve">current ERCOT GEWG </w:t>
      </w:r>
      <w:r w:rsidRPr="00586F73">
        <w:rPr>
          <w:rFonts w:ascii="Arial" w:hAnsi="Arial" w:cs="Arial"/>
          <w:sz w:val="24"/>
          <w:szCs w:val="24"/>
        </w:rPr>
        <w:t xml:space="preserve">Subgroup </w:t>
      </w:r>
      <w:r w:rsidR="0018207E" w:rsidRPr="00586F73">
        <w:rPr>
          <w:rFonts w:ascii="Arial" w:hAnsi="Arial" w:cs="Arial"/>
          <w:sz w:val="24"/>
          <w:szCs w:val="24"/>
        </w:rPr>
        <w:t xml:space="preserve">Non-Disclosure Agreement (NDA) on file with ERCOT Legal.  A current version of the ERCOT GEWG </w:t>
      </w:r>
      <w:r w:rsidRPr="00586F73">
        <w:rPr>
          <w:rFonts w:ascii="Arial" w:hAnsi="Arial" w:cs="Arial"/>
          <w:sz w:val="24"/>
          <w:szCs w:val="24"/>
        </w:rPr>
        <w:t xml:space="preserve">Subgroup </w:t>
      </w:r>
      <w:r w:rsidR="0018207E" w:rsidRPr="00586F73">
        <w:rPr>
          <w:rFonts w:ascii="Arial" w:hAnsi="Arial" w:cs="Arial"/>
          <w:sz w:val="24"/>
          <w:szCs w:val="24"/>
        </w:rPr>
        <w:t xml:space="preserve">NDA is located under </w:t>
      </w:r>
      <w:r w:rsidR="00BF42BC">
        <w:rPr>
          <w:rFonts w:ascii="Arial" w:hAnsi="Arial" w:cs="Arial"/>
          <w:sz w:val="24"/>
          <w:szCs w:val="24"/>
        </w:rPr>
        <w:t>“</w:t>
      </w:r>
      <w:r w:rsidR="0018207E" w:rsidRPr="00586F73">
        <w:rPr>
          <w:rFonts w:ascii="Arial" w:hAnsi="Arial" w:cs="Arial"/>
          <w:sz w:val="24"/>
          <w:szCs w:val="24"/>
        </w:rPr>
        <w:t>Key Documents</w:t>
      </w:r>
      <w:r w:rsidR="00BF42BC">
        <w:rPr>
          <w:rFonts w:ascii="Arial" w:hAnsi="Arial" w:cs="Arial"/>
          <w:sz w:val="24"/>
          <w:szCs w:val="24"/>
        </w:rPr>
        <w:t>”</w:t>
      </w:r>
      <w:r w:rsidR="0018207E" w:rsidRPr="00586F73">
        <w:rPr>
          <w:rFonts w:ascii="Arial" w:hAnsi="Arial" w:cs="Arial"/>
          <w:sz w:val="24"/>
          <w:szCs w:val="24"/>
        </w:rPr>
        <w:t xml:space="preserve"> on the GEWG page of the ERCOT website. </w:t>
      </w:r>
      <w:r w:rsidRPr="00586F73">
        <w:rPr>
          <w:rFonts w:ascii="Arial" w:hAnsi="Arial" w:cs="Arial"/>
          <w:sz w:val="24"/>
          <w:szCs w:val="24"/>
        </w:rPr>
        <w:t xml:space="preserve"> </w:t>
      </w:r>
    </w:p>
    <w:p w14:paraId="79D643D9" w14:textId="77777777" w:rsidR="0018207E" w:rsidRPr="00586F73" w:rsidRDefault="0018207E" w:rsidP="0018207E">
      <w:pPr>
        <w:jc w:val="both"/>
        <w:rPr>
          <w:rFonts w:ascii="Arial" w:hAnsi="Arial" w:cs="Arial"/>
          <w:sz w:val="24"/>
          <w:szCs w:val="24"/>
        </w:rPr>
      </w:pPr>
      <w:r w:rsidRPr="00586F73">
        <w:rPr>
          <w:rFonts w:ascii="Arial" w:hAnsi="Arial" w:cs="Arial"/>
          <w:sz w:val="24"/>
          <w:szCs w:val="24"/>
        </w:rPr>
        <w:t xml:space="preserve">ERCOT Legal maintains a list of </w:t>
      </w:r>
      <w:r w:rsidR="00BF42BC">
        <w:rPr>
          <w:rFonts w:ascii="Arial" w:hAnsi="Arial" w:cs="Arial"/>
          <w:sz w:val="24"/>
          <w:szCs w:val="24"/>
        </w:rPr>
        <w:t>E</w:t>
      </w:r>
      <w:r w:rsidRPr="00586F73">
        <w:rPr>
          <w:rFonts w:ascii="Arial" w:hAnsi="Arial" w:cs="Arial"/>
          <w:sz w:val="24"/>
          <w:szCs w:val="24"/>
        </w:rPr>
        <w:t xml:space="preserve">ntities who have signed the ERCOT </w:t>
      </w:r>
      <w:r w:rsidR="00260029" w:rsidRPr="00586F73">
        <w:rPr>
          <w:rFonts w:ascii="Arial" w:hAnsi="Arial" w:cs="Arial"/>
          <w:sz w:val="24"/>
          <w:szCs w:val="24"/>
        </w:rPr>
        <w:t xml:space="preserve">GEWG Subgroup </w:t>
      </w:r>
      <w:r w:rsidRPr="00586F73">
        <w:rPr>
          <w:rFonts w:ascii="Arial" w:hAnsi="Arial" w:cs="Arial"/>
          <w:sz w:val="24"/>
          <w:szCs w:val="24"/>
        </w:rPr>
        <w:t xml:space="preserve">NDA and </w:t>
      </w:r>
      <w:r w:rsidR="00260029" w:rsidRPr="00586F73">
        <w:rPr>
          <w:rFonts w:ascii="Arial" w:hAnsi="Arial" w:cs="Arial"/>
          <w:sz w:val="24"/>
          <w:szCs w:val="24"/>
        </w:rPr>
        <w:t xml:space="preserve">will </w:t>
      </w:r>
      <w:r w:rsidRPr="00586F73">
        <w:rPr>
          <w:rFonts w:ascii="Arial" w:hAnsi="Arial" w:cs="Arial"/>
          <w:sz w:val="24"/>
          <w:szCs w:val="24"/>
        </w:rPr>
        <w:t xml:space="preserve">coordinate with the GEWG Chair and Vice Chair regarding closed session </w:t>
      </w:r>
      <w:r w:rsidR="00260029" w:rsidRPr="00586F73">
        <w:rPr>
          <w:rFonts w:ascii="Arial" w:hAnsi="Arial" w:cs="Arial"/>
          <w:sz w:val="24"/>
          <w:szCs w:val="24"/>
        </w:rPr>
        <w:t xml:space="preserve">subgroup </w:t>
      </w:r>
      <w:r w:rsidRPr="00586F73">
        <w:rPr>
          <w:rFonts w:ascii="Arial" w:hAnsi="Arial" w:cs="Arial"/>
          <w:sz w:val="24"/>
          <w:szCs w:val="24"/>
        </w:rPr>
        <w:t xml:space="preserve">meetings. </w:t>
      </w:r>
      <w:r w:rsidR="00260029" w:rsidRPr="00586F73">
        <w:rPr>
          <w:rFonts w:ascii="Arial" w:hAnsi="Arial" w:cs="Arial"/>
          <w:sz w:val="24"/>
          <w:szCs w:val="24"/>
        </w:rPr>
        <w:t xml:space="preserve"> </w:t>
      </w:r>
    </w:p>
    <w:p w14:paraId="2BF5D43E" w14:textId="77777777" w:rsidR="009B69C4" w:rsidRPr="00586F73" w:rsidRDefault="009B69C4" w:rsidP="00586F73">
      <w:pPr>
        <w:jc w:val="both"/>
        <w:rPr>
          <w:rFonts w:ascii="Arial" w:hAnsi="Arial" w:cs="Arial"/>
          <w:b/>
          <w:sz w:val="24"/>
          <w:szCs w:val="24"/>
          <w:u w:val="single"/>
        </w:rPr>
      </w:pPr>
      <w:r w:rsidRPr="00586F73">
        <w:rPr>
          <w:rFonts w:ascii="Arial" w:hAnsi="Arial" w:cs="Arial"/>
          <w:b/>
          <w:sz w:val="24"/>
          <w:szCs w:val="24"/>
          <w:u w:val="single"/>
        </w:rPr>
        <w:t xml:space="preserve">Charter Review </w:t>
      </w:r>
      <w:r w:rsidR="00F31156">
        <w:rPr>
          <w:rFonts w:ascii="Arial" w:hAnsi="Arial" w:cs="Arial"/>
          <w:b/>
          <w:sz w:val="24"/>
          <w:szCs w:val="24"/>
          <w:u w:val="single"/>
        </w:rPr>
        <w:t>and Dissolution</w:t>
      </w:r>
    </w:p>
    <w:p w14:paraId="10DC2478" w14:textId="77777777" w:rsidR="00A93F70" w:rsidRDefault="009B69C4" w:rsidP="00BE0535">
      <w:pPr>
        <w:jc w:val="both"/>
        <w:rPr>
          <w:rFonts w:ascii="Arial" w:hAnsi="Arial" w:cs="Arial"/>
          <w:sz w:val="24"/>
          <w:szCs w:val="24"/>
        </w:rPr>
      </w:pPr>
      <w:r w:rsidRPr="00586F73">
        <w:rPr>
          <w:rFonts w:ascii="Arial" w:hAnsi="Arial" w:cs="Arial"/>
          <w:sz w:val="24"/>
          <w:szCs w:val="24"/>
        </w:rPr>
        <w:t xml:space="preserve">This Charter will be reviewed every two years, or as needed, by a team of participants selected by the </w:t>
      </w:r>
      <w:r w:rsidR="00BF42BC">
        <w:rPr>
          <w:rFonts w:ascii="Arial" w:hAnsi="Arial" w:cs="Arial"/>
          <w:sz w:val="24"/>
          <w:szCs w:val="24"/>
        </w:rPr>
        <w:t xml:space="preserve">GEWG </w:t>
      </w:r>
      <w:r w:rsidRPr="00586F73">
        <w:rPr>
          <w:rFonts w:ascii="Arial" w:hAnsi="Arial" w:cs="Arial"/>
          <w:sz w:val="24"/>
          <w:szCs w:val="24"/>
        </w:rPr>
        <w:t xml:space="preserve">Chair. </w:t>
      </w:r>
      <w:r w:rsidR="00BF42BC">
        <w:rPr>
          <w:rFonts w:ascii="Arial" w:hAnsi="Arial" w:cs="Arial"/>
          <w:sz w:val="24"/>
          <w:szCs w:val="24"/>
        </w:rPr>
        <w:t xml:space="preserve"> </w:t>
      </w:r>
      <w:r w:rsidRPr="00586F73">
        <w:rPr>
          <w:rFonts w:ascii="Arial" w:hAnsi="Arial" w:cs="Arial"/>
          <w:sz w:val="24"/>
          <w:szCs w:val="24"/>
        </w:rPr>
        <w:t>Changes to the Charter become effective upon consensus of the participants</w:t>
      </w:r>
      <w:r w:rsidR="00AF16D8" w:rsidRPr="00AF16D8">
        <w:rPr>
          <w:rFonts w:ascii="Arial" w:hAnsi="Arial" w:cs="Arial"/>
          <w:sz w:val="24"/>
          <w:szCs w:val="24"/>
        </w:rPr>
        <w:t xml:space="preserve"> at the GE</w:t>
      </w:r>
      <w:r w:rsidR="0018207E" w:rsidRPr="00586F73">
        <w:rPr>
          <w:rFonts w:ascii="Arial" w:hAnsi="Arial" w:cs="Arial"/>
          <w:sz w:val="24"/>
          <w:szCs w:val="24"/>
        </w:rPr>
        <w:t>W</w:t>
      </w:r>
      <w:r w:rsidR="00AF16D8">
        <w:rPr>
          <w:rFonts w:ascii="Arial" w:hAnsi="Arial" w:cs="Arial"/>
          <w:sz w:val="24"/>
          <w:szCs w:val="24"/>
        </w:rPr>
        <w:t>G</w:t>
      </w:r>
      <w:r w:rsidRPr="00586F73">
        <w:rPr>
          <w:rFonts w:ascii="Arial" w:hAnsi="Arial" w:cs="Arial"/>
          <w:sz w:val="24"/>
          <w:szCs w:val="24"/>
        </w:rPr>
        <w:t xml:space="preserve"> and upon ERCOT Legal review.</w:t>
      </w:r>
    </w:p>
    <w:p w14:paraId="686FD02E" w14:textId="77777777" w:rsidR="00F31156" w:rsidRDefault="00C31BD1" w:rsidP="00BE0535">
      <w:pPr>
        <w:jc w:val="both"/>
        <w:rPr>
          <w:rFonts w:ascii="Arial" w:hAnsi="Arial" w:cs="Arial"/>
          <w:sz w:val="24"/>
          <w:szCs w:val="24"/>
        </w:rPr>
      </w:pPr>
      <w:r>
        <w:rPr>
          <w:rFonts w:ascii="Arial" w:hAnsi="Arial" w:cs="Arial"/>
          <w:sz w:val="24"/>
          <w:szCs w:val="24"/>
        </w:rPr>
        <w:t xml:space="preserve">The </w:t>
      </w:r>
      <w:r w:rsidR="00F31156">
        <w:rPr>
          <w:rFonts w:ascii="Arial" w:hAnsi="Arial" w:cs="Arial"/>
          <w:sz w:val="24"/>
          <w:szCs w:val="24"/>
        </w:rPr>
        <w:t xml:space="preserve">GEWG may be dissolved by notice from the Chair delivered to the GEWG distribution list </w:t>
      </w:r>
      <w:r w:rsidR="00AE2031">
        <w:rPr>
          <w:rFonts w:ascii="Arial" w:hAnsi="Arial" w:cs="Arial"/>
          <w:sz w:val="24"/>
          <w:szCs w:val="24"/>
        </w:rPr>
        <w:t xml:space="preserve">and posted on the ERCOT website </w:t>
      </w:r>
      <w:r w:rsidR="00F31156">
        <w:rPr>
          <w:rFonts w:ascii="Arial" w:hAnsi="Arial" w:cs="Arial"/>
          <w:sz w:val="24"/>
          <w:szCs w:val="24"/>
        </w:rPr>
        <w:t xml:space="preserve">if and when he deems the group to have achieved its goals or otherwise appropriate. </w:t>
      </w:r>
    </w:p>
    <w:p w14:paraId="24926495" w14:textId="77777777" w:rsidR="00F31156" w:rsidRDefault="00F31156" w:rsidP="00BE0535">
      <w:pPr>
        <w:jc w:val="both"/>
        <w:rPr>
          <w:rFonts w:ascii="Arial" w:hAnsi="Arial" w:cs="Arial"/>
          <w:sz w:val="24"/>
          <w:szCs w:val="24"/>
        </w:rPr>
      </w:pPr>
    </w:p>
    <w:p w14:paraId="1F2962E0" w14:textId="77777777" w:rsidR="00E32254" w:rsidRPr="00586F73" w:rsidRDefault="00E32254" w:rsidP="00BE0535">
      <w:pPr>
        <w:jc w:val="both"/>
        <w:rPr>
          <w:rFonts w:ascii="Arial" w:hAnsi="Arial" w:cs="Arial"/>
          <w:sz w:val="24"/>
          <w:szCs w:val="24"/>
        </w:rPr>
      </w:pPr>
    </w:p>
    <w:sectPr w:rsidR="00E32254" w:rsidRPr="00586F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B0EA6" w14:textId="77777777" w:rsidR="00CD3D6F" w:rsidRDefault="00CD3D6F" w:rsidP="00BB0B1B">
      <w:pPr>
        <w:spacing w:after="0" w:line="240" w:lineRule="auto"/>
      </w:pPr>
      <w:r>
        <w:separator/>
      </w:r>
    </w:p>
  </w:endnote>
  <w:endnote w:type="continuationSeparator" w:id="0">
    <w:p w14:paraId="03C8430C" w14:textId="77777777" w:rsidR="00CD3D6F" w:rsidRDefault="00CD3D6F" w:rsidP="00BB0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E9B2" w14:textId="77777777" w:rsidR="003A4944" w:rsidRPr="00586F73" w:rsidRDefault="003A4944" w:rsidP="00586F73">
    <w:pPr>
      <w:pStyle w:val="Footer"/>
      <w:rPr>
        <w:rFonts w:ascii="Arial" w:hAnsi="Arial" w:cs="Arial"/>
        <w:sz w:val="20"/>
        <w:szCs w:val="20"/>
      </w:rPr>
    </w:pPr>
    <w:r w:rsidRPr="00586F73">
      <w:rPr>
        <w:rFonts w:ascii="Arial" w:hAnsi="Arial" w:cs="Arial"/>
        <w:sz w:val="20"/>
        <w:szCs w:val="20"/>
      </w:rPr>
      <w:t xml:space="preserve">ERCOT Public </w:t>
    </w:r>
    <w:r w:rsidRPr="00586F73">
      <w:rPr>
        <w:rFonts w:ascii="Arial" w:hAnsi="Arial" w:cs="Arial"/>
        <w:sz w:val="20"/>
        <w:szCs w:val="20"/>
      </w:rPr>
      <w:tab/>
    </w:r>
    <w:sdt>
      <w:sdtPr>
        <w:rPr>
          <w:rFonts w:ascii="Arial" w:hAnsi="Arial" w:cs="Arial"/>
          <w:sz w:val="20"/>
          <w:szCs w:val="20"/>
        </w:rPr>
        <w:id w:val="1482048160"/>
        <w:docPartObj>
          <w:docPartGallery w:val="Page Numbers (Bottom of Page)"/>
          <w:docPartUnique/>
        </w:docPartObj>
      </w:sdtPr>
      <w:sdtEndPr>
        <w:rPr>
          <w:noProof/>
        </w:rPr>
      </w:sdtEndPr>
      <w:sdtContent>
        <w:r w:rsidRPr="00586F73">
          <w:rPr>
            <w:rFonts w:ascii="Arial" w:hAnsi="Arial" w:cs="Arial"/>
            <w:sz w:val="20"/>
            <w:szCs w:val="20"/>
          </w:rPr>
          <w:fldChar w:fldCharType="begin"/>
        </w:r>
        <w:r w:rsidRPr="00586F73">
          <w:rPr>
            <w:rFonts w:ascii="Arial" w:hAnsi="Arial" w:cs="Arial"/>
            <w:sz w:val="20"/>
            <w:szCs w:val="20"/>
          </w:rPr>
          <w:instrText xml:space="preserve"> PAGE   \* MERGEFORMAT </w:instrText>
        </w:r>
        <w:r w:rsidRPr="00586F73">
          <w:rPr>
            <w:rFonts w:ascii="Arial" w:hAnsi="Arial" w:cs="Arial"/>
            <w:sz w:val="20"/>
            <w:szCs w:val="20"/>
          </w:rPr>
          <w:fldChar w:fldCharType="separate"/>
        </w:r>
        <w:r w:rsidR="005E5619">
          <w:rPr>
            <w:rFonts w:ascii="Arial" w:hAnsi="Arial" w:cs="Arial"/>
            <w:noProof/>
            <w:sz w:val="20"/>
            <w:szCs w:val="20"/>
          </w:rPr>
          <w:t>3</w:t>
        </w:r>
        <w:r w:rsidRPr="00586F73">
          <w:rPr>
            <w:rFonts w:ascii="Arial" w:hAnsi="Arial" w:cs="Arial"/>
            <w:noProof/>
            <w:sz w:val="20"/>
            <w:szCs w:val="20"/>
          </w:rPr>
          <w:fldChar w:fldCharType="end"/>
        </w:r>
      </w:sdtContent>
    </w:sdt>
  </w:p>
  <w:p w14:paraId="21DA1879" w14:textId="77777777" w:rsidR="003A4944" w:rsidRDefault="003A4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A1FB9" w14:textId="77777777" w:rsidR="00CD3D6F" w:rsidRDefault="00CD3D6F" w:rsidP="00BB0B1B">
      <w:pPr>
        <w:spacing w:after="0" w:line="240" w:lineRule="auto"/>
      </w:pPr>
      <w:r>
        <w:separator/>
      </w:r>
    </w:p>
  </w:footnote>
  <w:footnote w:type="continuationSeparator" w:id="0">
    <w:p w14:paraId="4BAF1794" w14:textId="77777777" w:rsidR="00CD3D6F" w:rsidRDefault="00CD3D6F" w:rsidP="00BB0B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9C4"/>
    <w:rsid w:val="00025D4E"/>
    <w:rsid w:val="0005617F"/>
    <w:rsid w:val="000A716A"/>
    <w:rsid w:val="000A78AB"/>
    <w:rsid w:val="000F7FF3"/>
    <w:rsid w:val="00104B79"/>
    <w:rsid w:val="0013772C"/>
    <w:rsid w:val="00142CDE"/>
    <w:rsid w:val="00150987"/>
    <w:rsid w:val="00153CA7"/>
    <w:rsid w:val="0018207E"/>
    <w:rsid w:val="001871DA"/>
    <w:rsid w:val="00194A07"/>
    <w:rsid w:val="001A7D73"/>
    <w:rsid w:val="001B677C"/>
    <w:rsid w:val="001D01B6"/>
    <w:rsid w:val="001E0302"/>
    <w:rsid w:val="001F621F"/>
    <w:rsid w:val="00206D3A"/>
    <w:rsid w:val="0022509E"/>
    <w:rsid w:val="00232701"/>
    <w:rsid w:val="00260029"/>
    <w:rsid w:val="00261B9E"/>
    <w:rsid w:val="002716E8"/>
    <w:rsid w:val="002974FD"/>
    <w:rsid w:val="00324643"/>
    <w:rsid w:val="0035733F"/>
    <w:rsid w:val="0036752A"/>
    <w:rsid w:val="00372523"/>
    <w:rsid w:val="003A480B"/>
    <w:rsid w:val="003A4944"/>
    <w:rsid w:val="003B694D"/>
    <w:rsid w:val="003F5594"/>
    <w:rsid w:val="00404A80"/>
    <w:rsid w:val="004250FA"/>
    <w:rsid w:val="00462BED"/>
    <w:rsid w:val="004710BD"/>
    <w:rsid w:val="00474E3B"/>
    <w:rsid w:val="004D33EC"/>
    <w:rsid w:val="005163A6"/>
    <w:rsid w:val="00517E7A"/>
    <w:rsid w:val="0052762A"/>
    <w:rsid w:val="00562880"/>
    <w:rsid w:val="00562DE4"/>
    <w:rsid w:val="00583B7D"/>
    <w:rsid w:val="00586F73"/>
    <w:rsid w:val="005E5619"/>
    <w:rsid w:val="00617CD0"/>
    <w:rsid w:val="00617F1D"/>
    <w:rsid w:val="00623F39"/>
    <w:rsid w:val="00663CB4"/>
    <w:rsid w:val="00665502"/>
    <w:rsid w:val="00671543"/>
    <w:rsid w:val="00672BFC"/>
    <w:rsid w:val="00680694"/>
    <w:rsid w:val="006C0C5B"/>
    <w:rsid w:val="006D0345"/>
    <w:rsid w:val="006E1A14"/>
    <w:rsid w:val="0074073F"/>
    <w:rsid w:val="0079639B"/>
    <w:rsid w:val="007A2582"/>
    <w:rsid w:val="007D255C"/>
    <w:rsid w:val="007E0EDD"/>
    <w:rsid w:val="00826DF5"/>
    <w:rsid w:val="008450F6"/>
    <w:rsid w:val="00885402"/>
    <w:rsid w:val="00887DDD"/>
    <w:rsid w:val="00890926"/>
    <w:rsid w:val="00896397"/>
    <w:rsid w:val="008F5C59"/>
    <w:rsid w:val="00924533"/>
    <w:rsid w:val="00933F19"/>
    <w:rsid w:val="0095536A"/>
    <w:rsid w:val="009B69C4"/>
    <w:rsid w:val="009F7583"/>
    <w:rsid w:val="00A46241"/>
    <w:rsid w:val="00A741EB"/>
    <w:rsid w:val="00A93F70"/>
    <w:rsid w:val="00AB380A"/>
    <w:rsid w:val="00AE0B23"/>
    <w:rsid w:val="00AE2031"/>
    <w:rsid w:val="00AF16D8"/>
    <w:rsid w:val="00B33226"/>
    <w:rsid w:val="00B44264"/>
    <w:rsid w:val="00B46972"/>
    <w:rsid w:val="00B5183D"/>
    <w:rsid w:val="00B83196"/>
    <w:rsid w:val="00BA3CF1"/>
    <w:rsid w:val="00BB0B1B"/>
    <w:rsid w:val="00BB1DFC"/>
    <w:rsid w:val="00BB1EDD"/>
    <w:rsid w:val="00BE0535"/>
    <w:rsid w:val="00BF42BC"/>
    <w:rsid w:val="00C31BD1"/>
    <w:rsid w:val="00C3394A"/>
    <w:rsid w:val="00C60C52"/>
    <w:rsid w:val="00C60D17"/>
    <w:rsid w:val="00C737CF"/>
    <w:rsid w:val="00CD3D6F"/>
    <w:rsid w:val="00CD599E"/>
    <w:rsid w:val="00CD5BAD"/>
    <w:rsid w:val="00CE7337"/>
    <w:rsid w:val="00CF7A61"/>
    <w:rsid w:val="00D0381A"/>
    <w:rsid w:val="00D03E69"/>
    <w:rsid w:val="00D20B5C"/>
    <w:rsid w:val="00D475C8"/>
    <w:rsid w:val="00D94727"/>
    <w:rsid w:val="00DA78F2"/>
    <w:rsid w:val="00DB2525"/>
    <w:rsid w:val="00DC4258"/>
    <w:rsid w:val="00DD5D04"/>
    <w:rsid w:val="00E32254"/>
    <w:rsid w:val="00E37F8C"/>
    <w:rsid w:val="00E53E29"/>
    <w:rsid w:val="00E96601"/>
    <w:rsid w:val="00EF03D0"/>
    <w:rsid w:val="00F26F27"/>
    <w:rsid w:val="00F31156"/>
    <w:rsid w:val="00F5283C"/>
    <w:rsid w:val="00F81ACA"/>
    <w:rsid w:val="00F9718F"/>
    <w:rsid w:val="00FB29DF"/>
    <w:rsid w:val="00FB5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3FFD0A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69C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A480B"/>
    <w:rPr>
      <w:sz w:val="16"/>
      <w:szCs w:val="16"/>
    </w:rPr>
  </w:style>
  <w:style w:type="paragraph" w:styleId="CommentText">
    <w:name w:val="annotation text"/>
    <w:basedOn w:val="Normal"/>
    <w:link w:val="CommentTextChar"/>
    <w:uiPriority w:val="99"/>
    <w:semiHidden/>
    <w:unhideWhenUsed/>
    <w:rsid w:val="003A480B"/>
    <w:pPr>
      <w:spacing w:line="240" w:lineRule="auto"/>
    </w:pPr>
    <w:rPr>
      <w:sz w:val="20"/>
      <w:szCs w:val="20"/>
    </w:rPr>
  </w:style>
  <w:style w:type="character" w:customStyle="1" w:styleId="CommentTextChar">
    <w:name w:val="Comment Text Char"/>
    <w:basedOn w:val="DefaultParagraphFont"/>
    <w:link w:val="CommentText"/>
    <w:uiPriority w:val="99"/>
    <w:semiHidden/>
    <w:rsid w:val="003A480B"/>
    <w:rPr>
      <w:sz w:val="20"/>
      <w:szCs w:val="20"/>
    </w:rPr>
  </w:style>
  <w:style w:type="paragraph" w:styleId="CommentSubject">
    <w:name w:val="annotation subject"/>
    <w:basedOn w:val="CommentText"/>
    <w:next w:val="CommentText"/>
    <w:link w:val="CommentSubjectChar"/>
    <w:uiPriority w:val="99"/>
    <w:semiHidden/>
    <w:unhideWhenUsed/>
    <w:rsid w:val="003A480B"/>
    <w:rPr>
      <w:b/>
      <w:bCs/>
    </w:rPr>
  </w:style>
  <w:style w:type="character" w:customStyle="1" w:styleId="CommentSubjectChar">
    <w:name w:val="Comment Subject Char"/>
    <w:basedOn w:val="CommentTextChar"/>
    <w:link w:val="CommentSubject"/>
    <w:uiPriority w:val="99"/>
    <w:semiHidden/>
    <w:rsid w:val="003A480B"/>
    <w:rPr>
      <w:b/>
      <w:bCs/>
      <w:sz w:val="20"/>
      <w:szCs w:val="20"/>
    </w:rPr>
  </w:style>
  <w:style w:type="paragraph" w:styleId="BalloonText">
    <w:name w:val="Balloon Text"/>
    <w:basedOn w:val="Normal"/>
    <w:link w:val="BalloonTextChar"/>
    <w:uiPriority w:val="99"/>
    <w:semiHidden/>
    <w:unhideWhenUsed/>
    <w:rsid w:val="003A4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80B"/>
    <w:rPr>
      <w:rFonts w:ascii="Segoe UI" w:hAnsi="Segoe UI" w:cs="Segoe UI"/>
      <w:sz w:val="18"/>
      <w:szCs w:val="18"/>
    </w:rPr>
  </w:style>
  <w:style w:type="paragraph" w:styleId="FootnoteText">
    <w:name w:val="footnote text"/>
    <w:basedOn w:val="Normal"/>
    <w:link w:val="FootnoteTextChar"/>
    <w:uiPriority w:val="99"/>
    <w:semiHidden/>
    <w:unhideWhenUsed/>
    <w:rsid w:val="00BB0B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0B1B"/>
    <w:rPr>
      <w:sz w:val="20"/>
      <w:szCs w:val="20"/>
    </w:rPr>
  </w:style>
  <w:style w:type="character" w:styleId="FootnoteReference">
    <w:name w:val="footnote reference"/>
    <w:basedOn w:val="DefaultParagraphFont"/>
    <w:uiPriority w:val="99"/>
    <w:semiHidden/>
    <w:unhideWhenUsed/>
    <w:rsid w:val="00BB0B1B"/>
    <w:rPr>
      <w:vertAlign w:val="superscript"/>
    </w:rPr>
  </w:style>
  <w:style w:type="paragraph" w:styleId="Header">
    <w:name w:val="header"/>
    <w:basedOn w:val="Normal"/>
    <w:link w:val="HeaderChar"/>
    <w:uiPriority w:val="99"/>
    <w:unhideWhenUsed/>
    <w:rsid w:val="00AB3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80A"/>
  </w:style>
  <w:style w:type="paragraph" w:styleId="Footer">
    <w:name w:val="footer"/>
    <w:basedOn w:val="Normal"/>
    <w:link w:val="FooterChar"/>
    <w:uiPriority w:val="99"/>
    <w:unhideWhenUsed/>
    <w:rsid w:val="00AB3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80A"/>
  </w:style>
  <w:style w:type="character" w:styleId="Hyperlink">
    <w:name w:val="Hyperlink"/>
    <w:basedOn w:val="DefaultParagraphFont"/>
    <w:uiPriority w:val="99"/>
    <w:unhideWhenUsed/>
    <w:rsid w:val="00BF42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rco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6489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2022-07-13T21:39:00Z</dcterms:created>
  <dcterms:modified xsi:type="dcterms:W3CDTF">2022-07-13T21:39:00Z</dcterms:modified>
</cp:coreProperties>
</file>