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EDB7" w14:textId="77777777" w:rsidR="00E93807" w:rsidRPr="00E93807" w:rsidRDefault="00EC175F" w:rsidP="00234BF3">
      <w:pPr>
        <w:jc w:val="center"/>
        <w:rPr>
          <w:rFonts w:ascii="Arial" w:hAnsi="Arial" w:cs="Arial"/>
          <w:b/>
          <w:sz w:val="24"/>
          <w:szCs w:val="24"/>
        </w:rPr>
      </w:pPr>
      <w:r w:rsidRPr="00E93807">
        <w:rPr>
          <w:rFonts w:ascii="Arial" w:hAnsi="Arial" w:cs="Arial"/>
          <w:b/>
          <w:sz w:val="24"/>
          <w:szCs w:val="24"/>
        </w:rPr>
        <w:t xml:space="preserve">MEMORANDUM OF UNDERSTANDING AND </w:t>
      </w:r>
      <w:r w:rsidR="00711FAD" w:rsidRPr="00E93807">
        <w:rPr>
          <w:rFonts w:ascii="Arial" w:hAnsi="Arial" w:cs="Arial"/>
          <w:b/>
          <w:sz w:val="24"/>
          <w:szCs w:val="24"/>
        </w:rPr>
        <w:t>NON-DISCLOSURE AGREEMENT</w:t>
      </w:r>
    </w:p>
    <w:p w14:paraId="44DFEDB8" w14:textId="77777777" w:rsidR="00EC175F" w:rsidRPr="00E93807" w:rsidRDefault="00E93807" w:rsidP="00234BF3">
      <w:pPr>
        <w:jc w:val="center"/>
        <w:rPr>
          <w:rFonts w:ascii="Arial" w:hAnsi="Arial" w:cs="Arial"/>
          <w:b/>
          <w:sz w:val="24"/>
          <w:szCs w:val="24"/>
        </w:rPr>
      </w:pPr>
      <w:r w:rsidRPr="00E93807">
        <w:rPr>
          <w:rFonts w:ascii="Arial" w:hAnsi="Arial" w:cs="Arial"/>
          <w:b/>
          <w:sz w:val="24"/>
          <w:szCs w:val="24"/>
        </w:rPr>
        <w:t xml:space="preserve">FOR </w:t>
      </w:r>
      <w:r w:rsidR="008B255A">
        <w:rPr>
          <w:rFonts w:ascii="Arial" w:hAnsi="Arial" w:cs="Arial"/>
          <w:b/>
          <w:sz w:val="24"/>
          <w:szCs w:val="24"/>
        </w:rPr>
        <w:t xml:space="preserve">COORDINATION OF GAS AND ELECTRIC </w:t>
      </w:r>
      <w:r w:rsidRPr="00E93807">
        <w:rPr>
          <w:rFonts w:ascii="Arial" w:hAnsi="Arial" w:cs="Arial"/>
          <w:b/>
          <w:sz w:val="24"/>
          <w:szCs w:val="24"/>
        </w:rPr>
        <w:t>BLACK START RESTORATION PLAN</w:t>
      </w:r>
      <w:r w:rsidR="008B255A">
        <w:rPr>
          <w:rFonts w:ascii="Arial" w:hAnsi="Arial" w:cs="Arial"/>
          <w:b/>
          <w:sz w:val="24"/>
          <w:szCs w:val="24"/>
        </w:rPr>
        <w:t>S</w:t>
      </w:r>
    </w:p>
    <w:p w14:paraId="44DFEDB9" w14:textId="77777777" w:rsidR="00776E5B" w:rsidRPr="00E93807" w:rsidRDefault="00776E5B" w:rsidP="00234BF3">
      <w:pPr>
        <w:rPr>
          <w:rFonts w:ascii="Arial" w:hAnsi="Arial" w:cs="Arial"/>
          <w:b/>
          <w:sz w:val="24"/>
          <w:szCs w:val="24"/>
        </w:rPr>
      </w:pPr>
    </w:p>
    <w:p w14:paraId="44DFEDBA" w14:textId="77777777" w:rsidR="00746D5D" w:rsidRPr="00E93807" w:rsidRDefault="00746D5D" w:rsidP="00234BF3">
      <w:pPr>
        <w:rPr>
          <w:rFonts w:ascii="Arial" w:hAnsi="Arial" w:cs="Arial"/>
          <w:sz w:val="24"/>
          <w:szCs w:val="24"/>
        </w:rPr>
      </w:pPr>
      <w:r w:rsidRPr="00E93807">
        <w:rPr>
          <w:rFonts w:ascii="Arial" w:hAnsi="Arial" w:cs="Arial"/>
          <w:sz w:val="24"/>
          <w:szCs w:val="24"/>
        </w:rPr>
        <w:t xml:space="preserve">The following </w:t>
      </w:r>
      <w:r w:rsidR="003540FC" w:rsidRPr="00E93807">
        <w:rPr>
          <w:rFonts w:ascii="Arial" w:hAnsi="Arial" w:cs="Arial"/>
          <w:sz w:val="24"/>
          <w:szCs w:val="24"/>
        </w:rPr>
        <w:t xml:space="preserve">participants </w:t>
      </w:r>
      <w:r w:rsidRPr="00E93807">
        <w:rPr>
          <w:rFonts w:ascii="Arial" w:hAnsi="Arial" w:cs="Arial"/>
          <w:sz w:val="24"/>
          <w:szCs w:val="24"/>
        </w:rPr>
        <w:t xml:space="preserve">have agreed to cooperate in accordance with this Memorandum of Understanding </w:t>
      </w:r>
      <w:r w:rsidR="00D1083C" w:rsidRPr="00E93807">
        <w:rPr>
          <w:rFonts w:ascii="Arial" w:hAnsi="Arial" w:cs="Arial"/>
          <w:sz w:val="24"/>
          <w:szCs w:val="24"/>
        </w:rPr>
        <w:t>(MOU)</w:t>
      </w:r>
      <w:r w:rsidR="00D1083C">
        <w:rPr>
          <w:rFonts w:ascii="Arial" w:hAnsi="Arial" w:cs="Arial"/>
          <w:sz w:val="24"/>
          <w:szCs w:val="24"/>
        </w:rPr>
        <w:t xml:space="preserve"> </w:t>
      </w:r>
      <w:r w:rsidRPr="00E93807">
        <w:rPr>
          <w:rFonts w:ascii="Arial" w:hAnsi="Arial" w:cs="Arial"/>
          <w:sz w:val="24"/>
          <w:szCs w:val="24"/>
        </w:rPr>
        <w:t xml:space="preserve">and </w:t>
      </w:r>
      <w:r w:rsidR="00D1083C">
        <w:rPr>
          <w:rFonts w:ascii="Arial" w:hAnsi="Arial" w:cs="Arial"/>
          <w:sz w:val="24"/>
          <w:szCs w:val="24"/>
        </w:rPr>
        <w:t xml:space="preserve">to adhere to this </w:t>
      </w:r>
      <w:r w:rsidRPr="00E93807">
        <w:rPr>
          <w:rFonts w:ascii="Arial" w:hAnsi="Arial" w:cs="Arial"/>
          <w:sz w:val="24"/>
          <w:szCs w:val="24"/>
        </w:rPr>
        <w:t>Non-Disclosure Agreement</w:t>
      </w:r>
      <w:r w:rsidR="003540FC" w:rsidRPr="00E93807">
        <w:rPr>
          <w:rFonts w:ascii="Arial" w:hAnsi="Arial" w:cs="Arial"/>
          <w:sz w:val="24"/>
          <w:szCs w:val="24"/>
        </w:rPr>
        <w:t xml:space="preserve"> </w:t>
      </w:r>
      <w:r w:rsidR="00D1083C">
        <w:rPr>
          <w:rFonts w:ascii="Arial" w:hAnsi="Arial" w:cs="Arial"/>
          <w:sz w:val="24"/>
          <w:szCs w:val="24"/>
        </w:rPr>
        <w:t>(NDA) in connection with</w:t>
      </w:r>
      <w:r w:rsidRPr="00E93807">
        <w:rPr>
          <w:rFonts w:ascii="Arial" w:hAnsi="Arial" w:cs="Arial"/>
          <w:sz w:val="24"/>
          <w:szCs w:val="24"/>
        </w:rPr>
        <w:t xml:space="preserve"> the purpose</w:t>
      </w:r>
      <w:r w:rsidR="008B255A">
        <w:rPr>
          <w:rFonts w:ascii="Arial" w:hAnsi="Arial" w:cs="Arial"/>
          <w:sz w:val="24"/>
          <w:szCs w:val="24"/>
        </w:rPr>
        <w:t>s</w:t>
      </w:r>
      <w:r w:rsidRPr="00E93807">
        <w:rPr>
          <w:rFonts w:ascii="Arial" w:hAnsi="Arial" w:cs="Arial"/>
          <w:sz w:val="24"/>
          <w:szCs w:val="24"/>
        </w:rPr>
        <w:t xml:space="preserve"> designated </w:t>
      </w:r>
      <w:r w:rsidR="00E93807" w:rsidRPr="00E93807">
        <w:rPr>
          <w:rFonts w:ascii="Arial" w:hAnsi="Arial" w:cs="Arial"/>
          <w:sz w:val="24"/>
          <w:szCs w:val="24"/>
        </w:rPr>
        <w:t xml:space="preserve">in Section 1 </w:t>
      </w:r>
      <w:r w:rsidRPr="00E93807">
        <w:rPr>
          <w:rFonts w:ascii="Arial" w:hAnsi="Arial" w:cs="Arial"/>
          <w:sz w:val="24"/>
          <w:szCs w:val="24"/>
        </w:rPr>
        <w:t>below</w:t>
      </w:r>
      <w:r w:rsidR="009B1874">
        <w:rPr>
          <w:rFonts w:ascii="Arial" w:hAnsi="Arial" w:cs="Arial"/>
          <w:sz w:val="24"/>
          <w:szCs w:val="24"/>
        </w:rPr>
        <w:t>:</w:t>
      </w:r>
    </w:p>
    <w:p w14:paraId="44DFEDBB" w14:textId="77777777" w:rsidR="00746D5D" w:rsidRPr="00E93807" w:rsidRDefault="00746D5D" w:rsidP="00234BF3">
      <w:pPr>
        <w:rPr>
          <w:rFonts w:ascii="Arial" w:hAnsi="Arial" w:cs="Arial"/>
          <w:sz w:val="24"/>
          <w:szCs w:val="24"/>
        </w:rPr>
      </w:pPr>
    </w:p>
    <w:p w14:paraId="44DFEDBC" w14:textId="77777777" w:rsidR="00746D5D" w:rsidRPr="00E93807" w:rsidRDefault="00776E5B" w:rsidP="00234BF3">
      <w:pPr>
        <w:pStyle w:val="ListParagraph"/>
        <w:numPr>
          <w:ilvl w:val="0"/>
          <w:numId w:val="11"/>
        </w:numPr>
        <w:rPr>
          <w:rFonts w:ascii="Arial" w:hAnsi="Arial" w:cs="Arial"/>
          <w:sz w:val="24"/>
          <w:szCs w:val="24"/>
        </w:rPr>
      </w:pPr>
      <w:r w:rsidRPr="00E93807">
        <w:rPr>
          <w:rFonts w:ascii="Arial" w:hAnsi="Arial" w:cs="Arial"/>
          <w:sz w:val="24"/>
          <w:szCs w:val="24"/>
        </w:rPr>
        <w:t>Electric Reliability Council of Texas, Inc. (ERCOT)</w:t>
      </w:r>
      <w:r w:rsidR="009B1874">
        <w:rPr>
          <w:rFonts w:ascii="Arial" w:hAnsi="Arial" w:cs="Arial"/>
          <w:sz w:val="24"/>
          <w:szCs w:val="24"/>
        </w:rPr>
        <w:t>;</w:t>
      </w:r>
    </w:p>
    <w:p w14:paraId="44DFEDBD" w14:textId="77777777" w:rsidR="00746D5D" w:rsidRPr="00E93807" w:rsidRDefault="00776E5B" w:rsidP="00234BF3">
      <w:pPr>
        <w:pStyle w:val="ListParagraph"/>
        <w:numPr>
          <w:ilvl w:val="0"/>
          <w:numId w:val="11"/>
        </w:numPr>
        <w:rPr>
          <w:rFonts w:ascii="Arial" w:hAnsi="Arial" w:cs="Arial"/>
          <w:sz w:val="24"/>
          <w:szCs w:val="24"/>
        </w:rPr>
      </w:pPr>
      <w:r w:rsidRPr="00E93807">
        <w:rPr>
          <w:rFonts w:ascii="Arial" w:hAnsi="Arial" w:cs="Arial"/>
          <w:sz w:val="24"/>
          <w:szCs w:val="24"/>
        </w:rPr>
        <w:t>Tran</w:t>
      </w:r>
      <w:r w:rsidR="00D549D0" w:rsidRPr="00E93807">
        <w:rPr>
          <w:rFonts w:ascii="Arial" w:hAnsi="Arial" w:cs="Arial"/>
          <w:sz w:val="24"/>
          <w:szCs w:val="24"/>
        </w:rPr>
        <w:t>smission Service Providers (TSP</w:t>
      </w:r>
      <w:r w:rsidR="0094495B">
        <w:rPr>
          <w:rFonts w:ascii="Arial" w:hAnsi="Arial" w:cs="Arial"/>
          <w:sz w:val="24"/>
          <w:szCs w:val="24"/>
        </w:rPr>
        <w:t>s</w:t>
      </w:r>
      <w:r w:rsidRPr="00E93807">
        <w:rPr>
          <w:rFonts w:ascii="Arial" w:hAnsi="Arial" w:cs="Arial"/>
          <w:sz w:val="24"/>
          <w:szCs w:val="24"/>
        </w:rPr>
        <w:t>)</w:t>
      </w:r>
      <w:r w:rsidR="005623F3">
        <w:rPr>
          <w:rFonts w:ascii="Arial" w:hAnsi="Arial" w:cs="Arial"/>
          <w:sz w:val="24"/>
          <w:szCs w:val="24"/>
        </w:rPr>
        <w:t xml:space="preserve"> as defined in the ERCOT Protocols</w:t>
      </w:r>
      <w:r w:rsidR="009B1874">
        <w:rPr>
          <w:rFonts w:ascii="Arial" w:hAnsi="Arial" w:cs="Arial"/>
          <w:sz w:val="24"/>
          <w:szCs w:val="24"/>
        </w:rPr>
        <w:t>;</w:t>
      </w:r>
    </w:p>
    <w:p w14:paraId="44DFEDBE" w14:textId="77777777" w:rsidR="00746D5D" w:rsidRPr="00E93807" w:rsidRDefault="00746D5D" w:rsidP="00234BF3">
      <w:pPr>
        <w:pStyle w:val="ListParagraph"/>
        <w:numPr>
          <w:ilvl w:val="0"/>
          <w:numId w:val="11"/>
        </w:numPr>
        <w:rPr>
          <w:rFonts w:ascii="Arial" w:hAnsi="Arial" w:cs="Arial"/>
          <w:sz w:val="24"/>
          <w:szCs w:val="24"/>
        </w:rPr>
      </w:pPr>
      <w:r w:rsidRPr="00E93807">
        <w:rPr>
          <w:rFonts w:ascii="Arial" w:hAnsi="Arial" w:cs="Arial"/>
          <w:sz w:val="24"/>
          <w:szCs w:val="24"/>
        </w:rPr>
        <w:t>Qualified Scheduling Entities</w:t>
      </w:r>
      <w:r w:rsidR="0094495B">
        <w:rPr>
          <w:rFonts w:ascii="Arial" w:hAnsi="Arial" w:cs="Arial"/>
          <w:sz w:val="24"/>
          <w:szCs w:val="24"/>
        </w:rPr>
        <w:t xml:space="preserve"> (QSEs)</w:t>
      </w:r>
      <w:r w:rsidRPr="00E93807">
        <w:rPr>
          <w:rFonts w:ascii="Arial" w:hAnsi="Arial" w:cs="Arial"/>
          <w:sz w:val="24"/>
          <w:szCs w:val="24"/>
        </w:rPr>
        <w:t xml:space="preserve"> representing </w:t>
      </w:r>
      <w:r w:rsidR="00D549D0" w:rsidRPr="00E93807">
        <w:rPr>
          <w:rFonts w:ascii="Arial" w:hAnsi="Arial" w:cs="Arial"/>
          <w:sz w:val="24"/>
          <w:szCs w:val="24"/>
        </w:rPr>
        <w:t>Black Start Resources (BSR</w:t>
      </w:r>
      <w:r w:rsidRPr="00E93807">
        <w:rPr>
          <w:rFonts w:ascii="Arial" w:hAnsi="Arial" w:cs="Arial"/>
          <w:sz w:val="24"/>
          <w:szCs w:val="24"/>
        </w:rPr>
        <w:t>s</w:t>
      </w:r>
      <w:r w:rsidR="00322E08" w:rsidRPr="00E93807">
        <w:rPr>
          <w:rFonts w:ascii="Arial" w:hAnsi="Arial" w:cs="Arial"/>
          <w:sz w:val="24"/>
          <w:szCs w:val="24"/>
        </w:rPr>
        <w:t>)</w:t>
      </w:r>
      <w:r w:rsidR="005623F3">
        <w:rPr>
          <w:rFonts w:ascii="Arial" w:hAnsi="Arial" w:cs="Arial"/>
          <w:sz w:val="24"/>
          <w:szCs w:val="24"/>
        </w:rPr>
        <w:t xml:space="preserve"> as defined in the ERCOT Protocols</w:t>
      </w:r>
      <w:r w:rsidR="009B1874">
        <w:rPr>
          <w:rFonts w:ascii="Arial" w:hAnsi="Arial" w:cs="Arial"/>
          <w:sz w:val="24"/>
          <w:szCs w:val="24"/>
        </w:rPr>
        <w:t>;</w:t>
      </w:r>
    </w:p>
    <w:p w14:paraId="44DFEDBF" w14:textId="77777777" w:rsidR="00746D5D" w:rsidRPr="00E93807" w:rsidRDefault="00746D5D" w:rsidP="00234BF3">
      <w:pPr>
        <w:pStyle w:val="ListParagraph"/>
        <w:numPr>
          <w:ilvl w:val="0"/>
          <w:numId w:val="11"/>
        </w:numPr>
        <w:rPr>
          <w:rFonts w:ascii="Arial" w:hAnsi="Arial" w:cs="Arial"/>
          <w:sz w:val="24"/>
          <w:szCs w:val="24"/>
        </w:rPr>
      </w:pPr>
      <w:r w:rsidRPr="00E93807">
        <w:rPr>
          <w:rFonts w:ascii="Arial" w:hAnsi="Arial" w:cs="Arial"/>
          <w:sz w:val="24"/>
          <w:szCs w:val="24"/>
        </w:rPr>
        <w:t>Resource Entities</w:t>
      </w:r>
      <w:r w:rsidR="0094495B">
        <w:rPr>
          <w:rFonts w:ascii="Arial" w:hAnsi="Arial" w:cs="Arial"/>
          <w:sz w:val="24"/>
          <w:szCs w:val="24"/>
        </w:rPr>
        <w:t xml:space="preserve"> (REs)</w:t>
      </w:r>
      <w:r w:rsidRPr="00E93807">
        <w:rPr>
          <w:rFonts w:ascii="Arial" w:hAnsi="Arial" w:cs="Arial"/>
          <w:sz w:val="24"/>
          <w:szCs w:val="24"/>
        </w:rPr>
        <w:t xml:space="preserve"> representing </w:t>
      </w:r>
      <w:r w:rsidR="005623F3">
        <w:rPr>
          <w:rFonts w:ascii="Arial" w:hAnsi="Arial" w:cs="Arial"/>
          <w:sz w:val="24"/>
          <w:szCs w:val="24"/>
        </w:rPr>
        <w:t>BSRs as defined in the ERCOT Protocols</w:t>
      </w:r>
      <w:r w:rsidR="009B1874">
        <w:rPr>
          <w:rFonts w:ascii="Arial" w:hAnsi="Arial" w:cs="Arial"/>
          <w:sz w:val="24"/>
          <w:szCs w:val="24"/>
        </w:rPr>
        <w:t>;</w:t>
      </w:r>
    </w:p>
    <w:p w14:paraId="44DFEDC0" w14:textId="77777777" w:rsidR="00746D5D" w:rsidRPr="00E93807" w:rsidRDefault="000C0021" w:rsidP="00234BF3">
      <w:pPr>
        <w:pStyle w:val="ListParagraph"/>
        <w:numPr>
          <w:ilvl w:val="0"/>
          <w:numId w:val="11"/>
        </w:numPr>
        <w:rPr>
          <w:rFonts w:ascii="Arial" w:hAnsi="Arial" w:cs="Arial"/>
          <w:sz w:val="24"/>
          <w:szCs w:val="24"/>
        </w:rPr>
      </w:pPr>
      <w:r w:rsidRPr="00A76FCA">
        <w:rPr>
          <w:rFonts w:ascii="Arial" w:hAnsi="Arial" w:cs="Arial"/>
          <w:sz w:val="24"/>
          <w:szCs w:val="24"/>
        </w:rPr>
        <w:t>Gas Transmission Operators (GTO</w:t>
      </w:r>
      <w:r w:rsidR="00746D5D" w:rsidRPr="00A76FCA">
        <w:rPr>
          <w:rFonts w:ascii="Arial" w:hAnsi="Arial" w:cs="Arial"/>
          <w:sz w:val="24"/>
          <w:szCs w:val="24"/>
        </w:rPr>
        <w:t>s</w:t>
      </w:r>
      <w:r w:rsidR="00322E08" w:rsidRPr="00A76FCA">
        <w:rPr>
          <w:rFonts w:ascii="Arial" w:hAnsi="Arial" w:cs="Arial"/>
          <w:sz w:val="24"/>
          <w:szCs w:val="24"/>
        </w:rPr>
        <w:t>)</w:t>
      </w:r>
      <w:r w:rsidR="003540FC" w:rsidRPr="00A76FCA">
        <w:rPr>
          <w:rFonts w:ascii="Arial" w:hAnsi="Arial" w:cs="Arial"/>
          <w:sz w:val="24"/>
          <w:szCs w:val="24"/>
        </w:rPr>
        <w:t xml:space="preserve">, </w:t>
      </w:r>
      <w:r w:rsidR="00A76FCA">
        <w:rPr>
          <w:rFonts w:ascii="Arial" w:hAnsi="Arial" w:cs="Arial"/>
          <w:sz w:val="24"/>
          <w:szCs w:val="24"/>
        </w:rPr>
        <w:t xml:space="preserve">which operate natural </w:t>
      </w:r>
      <w:r w:rsidR="000C77F3">
        <w:rPr>
          <w:rFonts w:ascii="Arial" w:hAnsi="Arial" w:cs="Arial"/>
          <w:sz w:val="24"/>
          <w:szCs w:val="24"/>
        </w:rPr>
        <w:t xml:space="preserve">gas pipelines </w:t>
      </w:r>
      <w:r w:rsidR="002A15CC">
        <w:rPr>
          <w:rFonts w:ascii="Arial" w:hAnsi="Arial" w:cs="Arial"/>
          <w:sz w:val="24"/>
          <w:szCs w:val="24"/>
        </w:rPr>
        <w:t xml:space="preserve">that </w:t>
      </w:r>
      <w:r w:rsidR="000C77F3">
        <w:rPr>
          <w:rFonts w:ascii="Arial" w:hAnsi="Arial" w:cs="Arial"/>
          <w:sz w:val="24"/>
          <w:szCs w:val="24"/>
        </w:rPr>
        <w:t>transport na</w:t>
      </w:r>
      <w:r w:rsidR="00A76FCA">
        <w:rPr>
          <w:rFonts w:ascii="Arial" w:hAnsi="Arial" w:cs="Arial"/>
          <w:sz w:val="24"/>
          <w:szCs w:val="24"/>
        </w:rPr>
        <w:t>t</w:t>
      </w:r>
      <w:r w:rsidR="000C77F3">
        <w:rPr>
          <w:rFonts w:ascii="Arial" w:hAnsi="Arial" w:cs="Arial"/>
          <w:sz w:val="24"/>
          <w:szCs w:val="24"/>
        </w:rPr>
        <w:t>ural</w:t>
      </w:r>
      <w:r w:rsidR="00A76FCA">
        <w:rPr>
          <w:rFonts w:ascii="Arial" w:hAnsi="Arial" w:cs="Arial"/>
          <w:sz w:val="24"/>
          <w:szCs w:val="24"/>
        </w:rPr>
        <w:t xml:space="preserve"> gas to BSRs</w:t>
      </w:r>
      <w:r w:rsidR="009B1874">
        <w:rPr>
          <w:rFonts w:ascii="Arial" w:hAnsi="Arial" w:cs="Arial"/>
          <w:sz w:val="24"/>
          <w:szCs w:val="24"/>
        </w:rPr>
        <w:t>; and</w:t>
      </w:r>
    </w:p>
    <w:p w14:paraId="44DFEDC1" w14:textId="48ED2A93" w:rsidR="003540FC" w:rsidRDefault="00322E08" w:rsidP="00234BF3">
      <w:pPr>
        <w:pStyle w:val="ListParagraph"/>
        <w:numPr>
          <w:ilvl w:val="0"/>
          <w:numId w:val="11"/>
        </w:numPr>
        <w:rPr>
          <w:ins w:id="0" w:author="Freddy G." w:date="2022-07-14T09:32:00Z"/>
          <w:rFonts w:ascii="Arial" w:hAnsi="Arial" w:cs="Arial"/>
          <w:sz w:val="24"/>
          <w:szCs w:val="24"/>
        </w:rPr>
      </w:pPr>
      <w:r w:rsidRPr="00A76FCA">
        <w:rPr>
          <w:rFonts w:ascii="Arial" w:hAnsi="Arial" w:cs="Arial"/>
          <w:sz w:val="24"/>
          <w:szCs w:val="24"/>
        </w:rPr>
        <w:t xml:space="preserve">Gas </w:t>
      </w:r>
      <w:r w:rsidR="0002731F">
        <w:rPr>
          <w:rFonts w:ascii="Arial" w:hAnsi="Arial" w:cs="Arial"/>
          <w:sz w:val="24"/>
          <w:szCs w:val="24"/>
        </w:rPr>
        <w:t>Suppliers (G</w:t>
      </w:r>
      <w:r w:rsidRPr="00A76FCA">
        <w:rPr>
          <w:rFonts w:ascii="Arial" w:hAnsi="Arial" w:cs="Arial"/>
          <w:sz w:val="24"/>
          <w:szCs w:val="24"/>
        </w:rPr>
        <w:t>S</w:t>
      </w:r>
      <w:r w:rsidR="005623F3" w:rsidRPr="00A76FCA">
        <w:rPr>
          <w:rFonts w:ascii="Arial" w:hAnsi="Arial" w:cs="Arial"/>
          <w:sz w:val="24"/>
          <w:szCs w:val="24"/>
        </w:rPr>
        <w:t>s</w:t>
      </w:r>
      <w:r w:rsidRPr="00A76FCA">
        <w:rPr>
          <w:rFonts w:ascii="Arial" w:hAnsi="Arial" w:cs="Arial"/>
          <w:sz w:val="24"/>
          <w:szCs w:val="24"/>
        </w:rPr>
        <w:t>)</w:t>
      </w:r>
      <w:r w:rsidR="003540FC" w:rsidRPr="00A76FCA">
        <w:rPr>
          <w:rFonts w:ascii="Arial" w:hAnsi="Arial" w:cs="Arial"/>
          <w:sz w:val="24"/>
          <w:szCs w:val="24"/>
        </w:rPr>
        <w:t xml:space="preserve">, </w:t>
      </w:r>
      <w:r w:rsidR="00A76FCA">
        <w:rPr>
          <w:rFonts w:ascii="Arial" w:hAnsi="Arial" w:cs="Arial"/>
          <w:sz w:val="24"/>
          <w:szCs w:val="24"/>
        </w:rPr>
        <w:t>which provide natural gas supply to BSRs either through pipeline systems owned by the Gas Supplier or an affiliate or through third party pipelines.</w:t>
      </w:r>
    </w:p>
    <w:p w14:paraId="4D872424" w14:textId="141D74F0" w:rsidR="00D57A33" w:rsidRPr="00E93807" w:rsidRDefault="00D57A33" w:rsidP="00234BF3">
      <w:pPr>
        <w:pStyle w:val="ListParagraph"/>
        <w:numPr>
          <w:ilvl w:val="0"/>
          <w:numId w:val="11"/>
        </w:numPr>
        <w:rPr>
          <w:rFonts w:ascii="Arial" w:hAnsi="Arial" w:cs="Arial"/>
          <w:sz w:val="24"/>
          <w:szCs w:val="24"/>
        </w:rPr>
      </w:pPr>
      <w:ins w:id="1" w:author="Freddy G." w:date="2022-07-14T09:32:00Z">
        <w:r>
          <w:rPr>
            <w:rFonts w:ascii="Arial" w:hAnsi="Arial" w:cs="Arial"/>
            <w:sz w:val="24"/>
            <w:szCs w:val="24"/>
          </w:rPr>
          <w:t>Natural gas industry associations that have a member who qualifies for BSGCSG membership</w:t>
        </w:r>
      </w:ins>
    </w:p>
    <w:p w14:paraId="44DFEDC2" w14:textId="77777777" w:rsidR="003540FC" w:rsidRPr="00E93807" w:rsidRDefault="003540FC" w:rsidP="00234BF3">
      <w:pPr>
        <w:rPr>
          <w:rFonts w:ascii="Arial" w:hAnsi="Arial" w:cs="Arial"/>
          <w:sz w:val="24"/>
          <w:szCs w:val="24"/>
        </w:rPr>
      </w:pPr>
    </w:p>
    <w:p w14:paraId="44DFEDC3" w14:textId="77777777" w:rsidR="00A70047" w:rsidRPr="00E93807" w:rsidRDefault="003540FC" w:rsidP="00602733">
      <w:pPr>
        <w:rPr>
          <w:rFonts w:ascii="Arial" w:hAnsi="Arial" w:cs="Arial"/>
          <w:sz w:val="24"/>
          <w:szCs w:val="24"/>
        </w:rPr>
      </w:pPr>
      <w:r w:rsidRPr="00E93807">
        <w:rPr>
          <w:rFonts w:ascii="Arial" w:hAnsi="Arial" w:cs="Arial"/>
          <w:sz w:val="24"/>
          <w:szCs w:val="24"/>
        </w:rPr>
        <w:t>For purposes of this MOU</w:t>
      </w:r>
      <w:r w:rsidR="00D1083C">
        <w:rPr>
          <w:rFonts w:ascii="Arial" w:hAnsi="Arial" w:cs="Arial"/>
          <w:sz w:val="24"/>
          <w:szCs w:val="24"/>
        </w:rPr>
        <w:t xml:space="preserve"> and NDA</w:t>
      </w:r>
      <w:r w:rsidRPr="00E93807">
        <w:rPr>
          <w:rFonts w:ascii="Arial" w:hAnsi="Arial" w:cs="Arial"/>
          <w:sz w:val="24"/>
          <w:szCs w:val="24"/>
        </w:rPr>
        <w:t xml:space="preserve">, </w:t>
      </w:r>
      <w:r w:rsidR="00322E08" w:rsidRPr="00E93807">
        <w:rPr>
          <w:rFonts w:ascii="Arial" w:hAnsi="Arial" w:cs="Arial"/>
          <w:sz w:val="24"/>
          <w:szCs w:val="24"/>
        </w:rPr>
        <w:t>individually</w:t>
      </w:r>
      <w:r w:rsidRPr="00E93807">
        <w:rPr>
          <w:rFonts w:ascii="Arial" w:hAnsi="Arial" w:cs="Arial"/>
          <w:sz w:val="24"/>
          <w:szCs w:val="24"/>
        </w:rPr>
        <w:t xml:space="preserve"> and/</w:t>
      </w:r>
      <w:r w:rsidR="00897A00" w:rsidRPr="00E93807">
        <w:rPr>
          <w:rFonts w:ascii="Arial" w:hAnsi="Arial" w:cs="Arial"/>
          <w:sz w:val="24"/>
          <w:szCs w:val="24"/>
        </w:rPr>
        <w:t xml:space="preserve">or collectively, </w:t>
      </w:r>
      <w:r w:rsidRPr="00E93807">
        <w:rPr>
          <w:rFonts w:ascii="Arial" w:hAnsi="Arial" w:cs="Arial"/>
          <w:sz w:val="24"/>
          <w:szCs w:val="24"/>
        </w:rPr>
        <w:t>such participants shall be designated as “Party” or “</w:t>
      </w:r>
      <w:r w:rsidR="00897A00" w:rsidRPr="00E93807">
        <w:rPr>
          <w:rFonts w:ascii="Arial" w:hAnsi="Arial" w:cs="Arial"/>
          <w:sz w:val="24"/>
          <w:szCs w:val="24"/>
        </w:rPr>
        <w:t>Parties</w:t>
      </w:r>
      <w:r w:rsidR="00D80B39">
        <w:rPr>
          <w:rFonts w:ascii="Arial" w:hAnsi="Arial" w:cs="Arial"/>
          <w:sz w:val="24"/>
          <w:szCs w:val="24"/>
        </w:rPr>
        <w:t>.</w:t>
      </w:r>
      <w:r w:rsidRPr="00E93807">
        <w:rPr>
          <w:rFonts w:ascii="Arial" w:hAnsi="Arial" w:cs="Arial"/>
          <w:sz w:val="24"/>
          <w:szCs w:val="24"/>
        </w:rPr>
        <w:t>”</w:t>
      </w:r>
      <w:r w:rsidR="00322E08" w:rsidRPr="00E93807">
        <w:rPr>
          <w:rFonts w:ascii="Arial" w:hAnsi="Arial" w:cs="Arial"/>
          <w:sz w:val="24"/>
          <w:szCs w:val="24"/>
        </w:rPr>
        <w:t xml:space="preserve"> </w:t>
      </w:r>
      <w:r w:rsidR="00A70047" w:rsidRPr="00DB6AB2">
        <w:rPr>
          <w:rFonts w:ascii="Arial" w:hAnsi="Arial" w:cs="Arial"/>
          <w:sz w:val="24"/>
          <w:szCs w:val="24"/>
        </w:rPr>
        <w:t xml:space="preserve">Each of the Parties, in connection with Confidential Information, as defined below, </w:t>
      </w:r>
      <w:r w:rsidR="00093F4E">
        <w:rPr>
          <w:rFonts w:ascii="Arial" w:hAnsi="Arial" w:cs="Arial"/>
          <w:sz w:val="24"/>
          <w:szCs w:val="24"/>
        </w:rPr>
        <w:t>disclosed</w:t>
      </w:r>
      <w:r w:rsidR="00A70047" w:rsidRPr="00DB6AB2">
        <w:rPr>
          <w:rFonts w:ascii="Arial" w:hAnsi="Arial" w:cs="Arial"/>
          <w:sz w:val="24"/>
          <w:szCs w:val="24"/>
        </w:rPr>
        <w:t xml:space="preserve"> by it will be referred to herein as the "Disclosing Party" and in connection with Confidential Information re</w:t>
      </w:r>
      <w:r w:rsidR="00A70047">
        <w:rPr>
          <w:rFonts w:ascii="Arial" w:hAnsi="Arial" w:cs="Arial"/>
          <w:sz w:val="24"/>
          <w:szCs w:val="24"/>
        </w:rPr>
        <w:t>viewed</w:t>
      </w:r>
      <w:r w:rsidR="00A70047" w:rsidRPr="00DB6AB2">
        <w:rPr>
          <w:rFonts w:ascii="Arial" w:hAnsi="Arial" w:cs="Arial"/>
          <w:sz w:val="24"/>
          <w:szCs w:val="24"/>
        </w:rPr>
        <w:t xml:space="preserve"> by it will be referred to herein as the "Re</w:t>
      </w:r>
      <w:r w:rsidR="00A70047">
        <w:rPr>
          <w:rFonts w:ascii="Arial" w:hAnsi="Arial" w:cs="Arial"/>
          <w:sz w:val="24"/>
          <w:szCs w:val="24"/>
        </w:rPr>
        <w:t>viewing</w:t>
      </w:r>
      <w:r w:rsidR="00A70047" w:rsidRPr="00DB6AB2">
        <w:rPr>
          <w:rFonts w:ascii="Arial" w:hAnsi="Arial" w:cs="Arial"/>
          <w:sz w:val="24"/>
          <w:szCs w:val="24"/>
        </w:rPr>
        <w:t xml:space="preserve"> Party</w:t>
      </w:r>
      <w:r w:rsidR="00A70047">
        <w:rPr>
          <w:rFonts w:ascii="Arial" w:hAnsi="Arial" w:cs="Arial"/>
          <w:sz w:val="24"/>
          <w:szCs w:val="24"/>
        </w:rPr>
        <w:t>.</w:t>
      </w:r>
      <w:r w:rsidR="00A70047" w:rsidRPr="00DB6AB2">
        <w:rPr>
          <w:rFonts w:ascii="Arial" w:hAnsi="Arial" w:cs="Arial"/>
          <w:sz w:val="24"/>
          <w:szCs w:val="24"/>
        </w:rPr>
        <w:t>”</w:t>
      </w:r>
      <w:r w:rsidR="00602733">
        <w:rPr>
          <w:rFonts w:ascii="Arial" w:hAnsi="Arial" w:cs="Arial"/>
          <w:sz w:val="24"/>
          <w:szCs w:val="24"/>
        </w:rPr>
        <w:t xml:space="preserve"> The </w:t>
      </w:r>
      <w:r w:rsidR="00602733" w:rsidRPr="00602733">
        <w:rPr>
          <w:rFonts w:ascii="Arial" w:hAnsi="Arial" w:cs="Arial"/>
          <w:sz w:val="24"/>
          <w:szCs w:val="24"/>
        </w:rPr>
        <w:t>Rai</w:t>
      </w:r>
      <w:r w:rsidR="00602733">
        <w:rPr>
          <w:rFonts w:ascii="Arial" w:hAnsi="Arial" w:cs="Arial"/>
          <w:sz w:val="24"/>
          <w:szCs w:val="24"/>
        </w:rPr>
        <w:t xml:space="preserve">lroad Commission of Texas (RRC) and </w:t>
      </w:r>
      <w:r w:rsidR="00602733" w:rsidRPr="00602733">
        <w:rPr>
          <w:rFonts w:ascii="Arial" w:hAnsi="Arial" w:cs="Arial"/>
          <w:sz w:val="24"/>
          <w:szCs w:val="24"/>
        </w:rPr>
        <w:t>Public Uti</w:t>
      </w:r>
      <w:r w:rsidR="00602733">
        <w:rPr>
          <w:rFonts w:ascii="Arial" w:hAnsi="Arial" w:cs="Arial"/>
          <w:sz w:val="24"/>
          <w:szCs w:val="24"/>
        </w:rPr>
        <w:t>lity Commission of Texas (PUCT) may each become a Party by executing this MOU and NDA</w:t>
      </w:r>
      <w:r w:rsidR="00AF21D8" w:rsidRPr="00AF21D8">
        <w:rPr>
          <w:rFonts w:ascii="Arial" w:hAnsi="Arial" w:cs="Arial"/>
          <w:sz w:val="24"/>
          <w:szCs w:val="24"/>
        </w:rPr>
        <w:t xml:space="preserve"> </w:t>
      </w:r>
      <w:r w:rsidR="00AF21D8">
        <w:rPr>
          <w:rFonts w:ascii="Arial" w:hAnsi="Arial" w:cs="Arial"/>
          <w:sz w:val="24"/>
          <w:szCs w:val="24"/>
        </w:rPr>
        <w:t>at a future time</w:t>
      </w:r>
      <w:r w:rsidR="00602733">
        <w:rPr>
          <w:rFonts w:ascii="Arial" w:hAnsi="Arial" w:cs="Arial"/>
          <w:sz w:val="24"/>
          <w:szCs w:val="24"/>
        </w:rPr>
        <w:t>.</w:t>
      </w:r>
    </w:p>
    <w:p w14:paraId="44DFEDC4" w14:textId="77777777" w:rsidR="00776E5B" w:rsidRPr="00E93807" w:rsidRDefault="00776E5B" w:rsidP="00234BF3">
      <w:pPr>
        <w:rPr>
          <w:rFonts w:ascii="Arial" w:hAnsi="Arial" w:cs="Arial"/>
          <w:sz w:val="24"/>
          <w:szCs w:val="24"/>
        </w:rPr>
      </w:pPr>
    </w:p>
    <w:p w14:paraId="44DFEDC5" w14:textId="77777777" w:rsidR="00DB1E99" w:rsidRPr="00E93807" w:rsidRDefault="00DB1E99" w:rsidP="00234BF3">
      <w:pPr>
        <w:rPr>
          <w:rFonts w:ascii="Arial" w:hAnsi="Arial" w:cs="Arial"/>
          <w:sz w:val="24"/>
          <w:szCs w:val="24"/>
        </w:rPr>
      </w:pPr>
    </w:p>
    <w:p w14:paraId="44DFEDC6" w14:textId="77777777" w:rsidR="00DB1E99" w:rsidRPr="00E93807" w:rsidRDefault="00DB1E99" w:rsidP="00234BF3">
      <w:pPr>
        <w:rPr>
          <w:rFonts w:ascii="Arial" w:hAnsi="Arial" w:cs="Arial"/>
          <w:b/>
          <w:sz w:val="24"/>
          <w:szCs w:val="24"/>
        </w:rPr>
      </w:pPr>
      <w:r w:rsidRPr="00E93807">
        <w:rPr>
          <w:rFonts w:ascii="Arial" w:hAnsi="Arial" w:cs="Arial"/>
          <w:b/>
          <w:sz w:val="24"/>
          <w:szCs w:val="24"/>
        </w:rPr>
        <w:t>THE PARTIES AGREE:</w:t>
      </w:r>
    </w:p>
    <w:p w14:paraId="44DFEDC7" w14:textId="77777777" w:rsidR="00897A00" w:rsidRPr="00E93807" w:rsidRDefault="00897A00" w:rsidP="00234BF3">
      <w:pPr>
        <w:rPr>
          <w:rFonts w:ascii="Arial" w:hAnsi="Arial" w:cs="Arial"/>
          <w:sz w:val="24"/>
          <w:szCs w:val="24"/>
        </w:rPr>
      </w:pPr>
    </w:p>
    <w:p w14:paraId="44DFEDC8"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PURPOSE</w:t>
      </w:r>
    </w:p>
    <w:p w14:paraId="44DFEDC9" w14:textId="77777777" w:rsidR="0028419C" w:rsidRPr="00E93807" w:rsidRDefault="0028419C" w:rsidP="00234BF3">
      <w:pPr>
        <w:ind w:left="1440"/>
        <w:rPr>
          <w:rFonts w:ascii="Arial" w:hAnsi="Arial" w:cs="Arial"/>
          <w:b/>
          <w:sz w:val="24"/>
          <w:szCs w:val="24"/>
        </w:rPr>
      </w:pPr>
    </w:p>
    <w:p w14:paraId="44DFEDCA" w14:textId="77777777" w:rsidR="00EA439A" w:rsidRPr="00E93807" w:rsidRDefault="0028419C" w:rsidP="00234BF3">
      <w:pPr>
        <w:ind w:left="360"/>
        <w:rPr>
          <w:rFonts w:ascii="Arial" w:hAnsi="Arial" w:cs="Arial"/>
          <w:sz w:val="24"/>
          <w:szCs w:val="24"/>
        </w:rPr>
      </w:pPr>
      <w:r w:rsidRPr="00E93807">
        <w:rPr>
          <w:rFonts w:ascii="Arial" w:hAnsi="Arial" w:cs="Arial"/>
          <w:sz w:val="24"/>
          <w:szCs w:val="24"/>
        </w:rPr>
        <w:t>The purpose of th</w:t>
      </w:r>
      <w:r w:rsidR="00D1083C">
        <w:rPr>
          <w:rFonts w:ascii="Arial" w:hAnsi="Arial" w:cs="Arial"/>
          <w:sz w:val="24"/>
          <w:szCs w:val="24"/>
        </w:rPr>
        <w:t>e</w:t>
      </w:r>
      <w:r w:rsidR="000A7E5A" w:rsidRPr="00E93807">
        <w:rPr>
          <w:rFonts w:ascii="Arial" w:hAnsi="Arial" w:cs="Arial"/>
          <w:sz w:val="24"/>
          <w:szCs w:val="24"/>
        </w:rPr>
        <w:t xml:space="preserve"> MOU is to establish a cooperative working arrangement </w:t>
      </w:r>
      <w:r w:rsidR="00346B16">
        <w:rPr>
          <w:rFonts w:ascii="Arial" w:hAnsi="Arial" w:cs="Arial"/>
          <w:sz w:val="24"/>
          <w:szCs w:val="24"/>
        </w:rPr>
        <w:t>among</w:t>
      </w:r>
      <w:r w:rsidR="00346B16" w:rsidRPr="00E93807">
        <w:rPr>
          <w:rFonts w:ascii="Arial" w:hAnsi="Arial" w:cs="Arial"/>
          <w:sz w:val="24"/>
          <w:szCs w:val="24"/>
        </w:rPr>
        <w:t xml:space="preserve"> </w:t>
      </w:r>
      <w:r w:rsidR="000A7E5A" w:rsidRPr="00E93807">
        <w:rPr>
          <w:rFonts w:ascii="Arial" w:hAnsi="Arial" w:cs="Arial"/>
          <w:sz w:val="24"/>
          <w:szCs w:val="24"/>
        </w:rPr>
        <w:t xml:space="preserve">the Parties </w:t>
      </w:r>
      <w:r w:rsidR="00EA439A" w:rsidRPr="00E93807">
        <w:rPr>
          <w:rFonts w:ascii="Arial" w:hAnsi="Arial" w:cs="Arial"/>
          <w:sz w:val="24"/>
          <w:szCs w:val="24"/>
        </w:rPr>
        <w:t xml:space="preserve">in order </w:t>
      </w:r>
      <w:r w:rsidR="000A7E5A" w:rsidRPr="00E93807">
        <w:rPr>
          <w:rFonts w:ascii="Arial" w:hAnsi="Arial" w:cs="Arial"/>
          <w:sz w:val="24"/>
          <w:szCs w:val="24"/>
        </w:rPr>
        <w:t xml:space="preserve">to </w:t>
      </w:r>
      <w:r w:rsidR="00C165B6">
        <w:rPr>
          <w:rFonts w:ascii="Arial" w:hAnsi="Arial" w:cs="Arial"/>
          <w:sz w:val="24"/>
          <w:szCs w:val="24"/>
        </w:rPr>
        <w:t xml:space="preserve">initiate discussions </w:t>
      </w:r>
      <w:r w:rsidR="00826A38">
        <w:rPr>
          <w:rFonts w:ascii="Arial" w:hAnsi="Arial" w:cs="Arial"/>
          <w:sz w:val="24"/>
          <w:szCs w:val="24"/>
        </w:rPr>
        <w:t xml:space="preserve">concerning coordination between the participants related to provision of services to </w:t>
      </w:r>
      <w:r w:rsidR="006F7A12">
        <w:rPr>
          <w:rFonts w:ascii="Arial" w:hAnsi="Arial" w:cs="Arial"/>
          <w:sz w:val="24"/>
          <w:szCs w:val="24"/>
        </w:rPr>
        <w:t>BSRs</w:t>
      </w:r>
      <w:r w:rsidR="00826A38">
        <w:rPr>
          <w:rFonts w:ascii="Arial" w:hAnsi="Arial" w:cs="Arial"/>
          <w:sz w:val="24"/>
          <w:szCs w:val="24"/>
        </w:rPr>
        <w:t xml:space="preserve">, </w:t>
      </w:r>
      <w:r w:rsidR="00EA439A" w:rsidRPr="00E93807">
        <w:rPr>
          <w:rFonts w:ascii="Arial" w:hAnsi="Arial" w:cs="Arial"/>
          <w:sz w:val="24"/>
          <w:szCs w:val="24"/>
        </w:rPr>
        <w:t xml:space="preserve">which </w:t>
      </w:r>
      <w:r w:rsidR="00D1083C">
        <w:rPr>
          <w:rFonts w:ascii="Arial" w:hAnsi="Arial" w:cs="Arial"/>
          <w:sz w:val="24"/>
          <w:szCs w:val="24"/>
        </w:rPr>
        <w:t xml:space="preserve">may </w:t>
      </w:r>
      <w:r w:rsidR="00EA439A" w:rsidRPr="00E93807">
        <w:rPr>
          <w:rFonts w:ascii="Arial" w:hAnsi="Arial" w:cs="Arial"/>
          <w:sz w:val="24"/>
          <w:szCs w:val="24"/>
        </w:rPr>
        <w:t>include</w:t>
      </w:r>
      <w:r w:rsidR="00C165B6">
        <w:rPr>
          <w:rFonts w:ascii="Arial" w:hAnsi="Arial" w:cs="Arial"/>
          <w:sz w:val="24"/>
          <w:szCs w:val="24"/>
        </w:rPr>
        <w:t xml:space="preserve"> the disclosure of</w:t>
      </w:r>
      <w:r w:rsidR="00EA439A" w:rsidRPr="00E93807">
        <w:rPr>
          <w:rFonts w:ascii="Arial" w:hAnsi="Arial" w:cs="Arial"/>
          <w:sz w:val="24"/>
          <w:szCs w:val="24"/>
        </w:rPr>
        <w:t xml:space="preserve"> </w:t>
      </w:r>
      <w:r w:rsidR="005623F3">
        <w:rPr>
          <w:rFonts w:ascii="Arial" w:hAnsi="Arial" w:cs="Arial"/>
          <w:sz w:val="24"/>
          <w:szCs w:val="24"/>
        </w:rPr>
        <w:t xml:space="preserve">detailed </w:t>
      </w:r>
      <w:r w:rsidR="001B3D45">
        <w:rPr>
          <w:rFonts w:ascii="Arial" w:hAnsi="Arial" w:cs="Arial"/>
          <w:sz w:val="24"/>
          <w:szCs w:val="24"/>
        </w:rPr>
        <w:t xml:space="preserve">gas </w:t>
      </w:r>
      <w:r w:rsidR="00EA439A" w:rsidRPr="00E93807">
        <w:rPr>
          <w:rFonts w:ascii="Arial" w:hAnsi="Arial" w:cs="Arial"/>
          <w:sz w:val="24"/>
          <w:szCs w:val="24"/>
        </w:rPr>
        <w:t>infrastructure information</w:t>
      </w:r>
      <w:r w:rsidR="005623F3">
        <w:rPr>
          <w:rFonts w:ascii="Arial" w:hAnsi="Arial" w:cs="Arial"/>
          <w:sz w:val="24"/>
          <w:szCs w:val="24"/>
        </w:rPr>
        <w:t xml:space="preserve"> from GTOs and </w:t>
      </w:r>
      <w:r w:rsidR="0002731F">
        <w:rPr>
          <w:rFonts w:ascii="Arial" w:hAnsi="Arial" w:cs="Arial"/>
          <w:sz w:val="24"/>
          <w:szCs w:val="24"/>
        </w:rPr>
        <w:t>GS</w:t>
      </w:r>
      <w:r w:rsidR="005623F3">
        <w:rPr>
          <w:rFonts w:ascii="Arial" w:hAnsi="Arial" w:cs="Arial"/>
          <w:sz w:val="24"/>
          <w:szCs w:val="24"/>
        </w:rPr>
        <w:t>s</w:t>
      </w:r>
      <w:r w:rsidR="008B255A">
        <w:rPr>
          <w:rFonts w:ascii="Arial" w:hAnsi="Arial" w:cs="Arial"/>
          <w:sz w:val="24"/>
          <w:szCs w:val="24"/>
        </w:rPr>
        <w:t xml:space="preserve"> and detailed electric infrastructure information from ERCOT, TSPs, and BSRs</w:t>
      </w:r>
      <w:r w:rsidR="00D1083C">
        <w:rPr>
          <w:rFonts w:ascii="Arial" w:hAnsi="Arial" w:cs="Arial"/>
          <w:sz w:val="24"/>
          <w:szCs w:val="24"/>
        </w:rPr>
        <w:t xml:space="preserve"> subject to the NDA</w:t>
      </w:r>
      <w:r w:rsidR="005623F3">
        <w:rPr>
          <w:rFonts w:ascii="Arial" w:hAnsi="Arial" w:cs="Arial"/>
          <w:sz w:val="24"/>
          <w:szCs w:val="24"/>
        </w:rPr>
        <w:t xml:space="preserve">.  Such </w:t>
      </w:r>
      <w:r w:rsidR="00B301CE" w:rsidRPr="00E93807">
        <w:rPr>
          <w:rFonts w:ascii="Arial" w:hAnsi="Arial" w:cs="Arial"/>
          <w:sz w:val="24"/>
          <w:szCs w:val="24"/>
        </w:rPr>
        <w:t>working arrangement</w:t>
      </w:r>
      <w:r w:rsidR="00EA439A" w:rsidRPr="00E93807">
        <w:rPr>
          <w:rFonts w:ascii="Arial" w:hAnsi="Arial" w:cs="Arial"/>
          <w:sz w:val="24"/>
          <w:szCs w:val="24"/>
        </w:rPr>
        <w:t xml:space="preserve"> </w:t>
      </w:r>
      <w:r w:rsidR="005623F3">
        <w:rPr>
          <w:rFonts w:ascii="Arial" w:hAnsi="Arial" w:cs="Arial"/>
          <w:sz w:val="24"/>
          <w:szCs w:val="24"/>
        </w:rPr>
        <w:t xml:space="preserve">may be used for </w:t>
      </w:r>
      <w:r w:rsidR="008B255A">
        <w:rPr>
          <w:rFonts w:ascii="Arial" w:hAnsi="Arial" w:cs="Arial"/>
          <w:sz w:val="24"/>
          <w:szCs w:val="24"/>
        </w:rPr>
        <w:t xml:space="preserve">development of Electric </w:t>
      </w:r>
      <w:r w:rsidR="00353D14">
        <w:rPr>
          <w:rFonts w:ascii="Arial" w:hAnsi="Arial" w:cs="Arial"/>
          <w:sz w:val="24"/>
          <w:szCs w:val="24"/>
        </w:rPr>
        <w:t>Black</w:t>
      </w:r>
      <w:r w:rsidR="008B255A">
        <w:rPr>
          <w:rFonts w:ascii="Arial" w:hAnsi="Arial" w:cs="Arial"/>
          <w:sz w:val="24"/>
          <w:szCs w:val="24"/>
        </w:rPr>
        <w:t xml:space="preserve"> Start Restoration Plans, Gas Black Start Restoration Plans, other Emergency Operation Plans (such as load restoration), and/or </w:t>
      </w:r>
      <w:r w:rsidR="00C165B6">
        <w:rPr>
          <w:rFonts w:ascii="Arial" w:hAnsi="Arial" w:cs="Arial"/>
          <w:sz w:val="24"/>
          <w:szCs w:val="24"/>
        </w:rPr>
        <w:t xml:space="preserve">the </w:t>
      </w:r>
      <w:r w:rsidR="005623F3">
        <w:rPr>
          <w:rFonts w:ascii="Arial" w:hAnsi="Arial" w:cs="Arial"/>
          <w:sz w:val="24"/>
          <w:szCs w:val="24"/>
        </w:rPr>
        <w:t xml:space="preserve">evaluation of the gas needs </w:t>
      </w:r>
      <w:r w:rsidR="00B301CE">
        <w:rPr>
          <w:rFonts w:ascii="Arial" w:hAnsi="Arial" w:cs="Arial"/>
          <w:sz w:val="24"/>
          <w:szCs w:val="24"/>
        </w:rPr>
        <w:t xml:space="preserve">to be </w:t>
      </w:r>
      <w:proofErr w:type="gramStart"/>
      <w:r w:rsidR="00B301CE">
        <w:rPr>
          <w:rFonts w:ascii="Arial" w:hAnsi="Arial" w:cs="Arial"/>
          <w:sz w:val="24"/>
          <w:szCs w:val="24"/>
        </w:rPr>
        <w:t>taken into account</w:t>
      </w:r>
      <w:proofErr w:type="gramEnd"/>
      <w:r w:rsidR="00B301CE">
        <w:rPr>
          <w:rFonts w:ascii="Arial" w:hAnsi="Arial" w:cs="Arial"/>
          <w:sz w:val="24"/>
          <w:szCs w:val="24"/>
        </w:rPr>
        <w:t xml:space="preserve"> </w:t>
      </w:r>
      <w:r w:rsidR="005623F3">
        <w:rPr>
          <w:rFonts w:ascii="Arial" w:hAnsi="Arial" w:cs="Arial"/>
          <w:sz w:val="24"/>
          <w:szCs w:val="24"/>
        </w:rPr>
        <w:t xml:space="preserve">in the selection of </w:t>
      </w:r>
      <w:r w:rsidR="006F7A12">
        <w:rPr>
          <w:rFonts w:ascii="Arial" w:hAnsi="Arial" w:cs="Arial"/>
          <w:sz w:val="24"/>
          <w:szCs w:val="24"/>
        </w:rPr>
        <w:t>BSRs</w:t>
      </w:r>
      <w:r w:rsidR="005623F3">
        <w:rPr>
          <w:rFonts w:ascii="Arial" w:hAnsi="Arial" w:cs="Arial"/>
          <w:sz w:val="24"/>
          <w:szCs w:val="24"/>
        </w:rPr>
        <w:t xml:space="preserve"> for </w:t>
      </w:r>
      <w:r w:rsidR="00EA439A" w:rsidRPr="00E93807">
        <w:rPr>
          <w:rFonts w:ascii="Arial" w:hAnsi="Arial" w:cs="Arial"/>
          <w:sz w:val="24"/>
          <w:szCs w:val="24"/>
        </w:rPr>
        <w:t xml:space="preserve">providing </w:t>
      </w:r>
      <w:r w:rsidR="000A7E5A" w:rsidRPr="00E93807">
        <w:rPr>
          <w:rFonts w:ascii="Arial" w:hAnsi="Arial" w:cs="Arial"/>
          <w:sz w:val="24"/>
          <w:szCs w:val="24"/>
        </w:rPr>
        <w:t xml:space="preserve">Black Start </w:t>
      </w:r>
      <w:r w:rsidR="00EA439A" w:rsidRPr="00E93807">
        <w:rPr>
          <w:rFonts w:ascii="Arial" w:hAnsi="Arial" w:cs="Arial"/>
          <w:sz w:val="24"/>
          <w:szCs w:val="24"/>
        </w:rPr>
        <w:t>Service</w:t>
      </w:r>
      <w:r w:rsidR="005623F3">
        <w:rPr>
          <w:rFonts w:ascii="Arial" w:hAnsi="Arial" w:cs="Arial"/>
          <w:sz w:val="24"/>
          <w:szCs w:val="24"/>
        </w:rPr>
        <w:t xml:space="preserve"> (BSS)</w:t>
      </w:r>
      <w:r w:rsidR="00EA439A" w:rsidRPr="00E93807">
        <w:rPr>
          <w:rFonts w:ascii="Arial" w:hAnsi="Arial" w:cs="Arial"/>
          <w:sz w:val="24"/>
          <w:szCs w:val="24"/>
        </w:rPr>
        <w:t xml:space="preserve"> </w:t>
      </w:r>
      <w:r w:rsidR="000A7E5A" w:rsidRPr="00E93807">
        <w:rPr>
          <w:rFonts w:ascii="Arial" w:hAnsi="Arial" w:cs="Arial"/>
          <w:sz w:val="24"/>
          <w:szCs w:val="24"/>
        </w:rPr>
        <w:t xml:space="preserve">in the ERCOT </w:t>
      </w:r>
      <w:r w:rsidR="00040775" w:rsidRPr="00E93807">
        <w:rPr>
          <w:rFonts w:ascii="Arial" w:hAnsi="Arial" w:cs="Arial"/>
          <w:sz w:val="24"/>
          <w:szCs w:val="24"/>
        </w:rPr>
        <w:t xml:space="preserve">Region </w:t>
      </w:r>
      <w:r w:rsidR="008B255A">
        <w:rPr>
          <w:rFonts w:ascii="Arial" w:hAnsi="Arial" w:cs="Arial"/>
          <w:sz w:val="24"/>
          <w:szCs w:val="24"/>
        </w:rPr>
        <w:t>(Generally referred to below as the “Black Start Coordination”)</w:t>
      </w:r>
      <w:r w:rsidR="00D1083C">
        <w:rPr>
          <w:rFonts w:ascii="Arial" w:hAnsi="Arial" w:cs="Arial"/>
          <w:sz w:val="24"/>
          <w:szCs w:val="24"/>
        </w:rPr>
        <w:t>.</w:t>
      </w:r>
    </w:p>
    <w:p w14:paraId="44DFEDCB" w14:textId="77777777" w:rsidR="00EA439A" w:rsidRPr="00E93807" w:rsidRDefault="00EA439A" w:rsidP="00234BF3">
      <w:pPr>
        <w:ind w:left="360"/>
        <w:rPr>
          <w:rFonts w:ascii="Arial" w:hAnsi="Arial" w:cs="Arial"/>
          <w:sz w:val="24"/>
          <w:szCs w:val="24"/>
        </w:rPr>
      </w:pPr>
    </w:p>
    <w:p w14:paraId="44DFEDCC" w14:textId="77777777" w:rsidR="004A5603" w:rsidRDefault="00DB1E99" w:rsidP="00234BF3">
      <w:pPr>
        <w:ind w:left="360"/>
        <w:rPr>
          <w:rFonts w:ascii="Arial" w:hAnsi="Arial" w:cs="Arial"/>
          <w:sz w:val="24"/>
          <w:szCs w:val="24"/>
        </w:rPr>
      </w:pPr>
      <w:r w:rsidRPr="00E93807">
        <w:rPr>
          <w:rFonts w:ascii="Arial" w:hAnsi="Arial" w:cs="Arial"/>
          <w:sz w:val="24"/>
          <w:szCs w:val="24"/>
        </w:rPr>
        <w:t>Th</w:t>
      </w:r>
      <w:r w:rsidR="00D1083C">
        <w:rPr>
          <w:rFonts w:ascii="Arial" w:hAnsi="Arial" w:cs="Arial"/>
          <w:sz w:val="24"/>
          <w:szCs w:val="24"/>
        </w:rPr>
        <w:t>e</w:t>
      </w:r>
      <w:r w:rsidRPr="00E93807">
        <w:rPr>
          <w:rFonts w:ascii="Arial" w:hAnsi="Arial" w:cs="Arial"/>
          <w:sz w:val="24"/>
          <w:szCs w:val="24"/>
        </w:rPr>
        <w:t xml:space="preserve"> MOU </w:t>
      </w:r>
      <w:r w:rsidR="00F21C3C">
        <w:rPr>
          <w:rFonts w:ascii="Arial" w:hAnsi="Arial" w:cs="Arial"/>
          <w:sz w:val="24"/>
          <w:szCs w:val="24"/>
        </w:rPr>
        <w:t xml:space="preserve">and </w:t>
      </w:r>
      <w:r w:rsidR="00D1083C">
        <w:rPr>
          <w:rFonts w:ascii="Arial" w:hAnsi="Arial" w:cs="Arial"/>
          <w:sz w:val="24"/>
          <w:szCs w:val="24"/>
        </w:rPr>
        <w:t>NDA</w:t>
      </w:r>
      <w:r w:rsidR="00D1083C" w:rsidRPr="00E93807">
        <w:rPr>
          <w:rFonts w:ascii="Arial" w:hAnsi="Arial" w:cs="Arial"/>
          <w:sz w:val="24"/>
          <w:szCs w:val="24"/>
        </w:rPr>
        <w:t xml:space="preserve"> </w:t>
      </w:r>
      <w:r w:rsidRPr="00E93807">
        <w:rPr>
          <w:rFonts w:ascii="Arial" w:hAnsi="Arial" w:cs="Arial"/>
          <w:sz w:val="24"/>
          <w:szCs w:val="24"/>
        </w:rPr>
        <w:t>cover</w:t>
      </w:r>
      <w:r w:rsidR="007A2C27">
        <w:rPr>
          <w:rFonts w:ascii="Arial" w:hAnsi="Arial" w:cs="Arial"/>
          <w:sz w:val="24"/>
          <w:szCs w:val="24"/>
        </w:rPr>
        <w:t xml:space="preserve"> </w:t>
      </w:r>
      <w:r w:rsidR="00140CEA">
        <w:rPr>
          <w:rFonts w:ascii="Arial" w:hAnsi="Arial" w:cs="Arial"/>
          <w:sz w:val="24"/>
          <w:szCs w:val="24"/>
        </w:rPr>
        <w:t xml:space="preserve">documents and </w:t>
      </w:r>
      <w:r w:rsidR="00C165B6">
        <w:rPr>
          <w:rFonts w:ascii="Arial" w:hAnsi="Arial" w:cs="Arial"/>
          <w:sz w:val="24"/>
          <w:szCs w:val="24"/>
        </w:rPr>
        <w:t xml:space="preserve">discussions </w:t>
      </w:r>
      <w:r w:rsidR="00B301CE">
        <w:rPr>
          <w:rFonts w:ascii="Arial" w:hAnsi="Arial" w:cs="Arial"/>
          <w:sz w:val="24"/>
          <w:szCs w:val="24"/>
        </w:rPr>
        <w:t xml:space="preserve">to be </w:t>
      </w:r>
      <w:r w:rsidR="00826A38">
        <w:rPr>
          <w:rFonts w:ascii="Arial" w:hAnsi="Arial" w:cs="Arial"/>
          <w:sz w:val="24"/>
          <w:szCs w:val="24"/>
        </w:rPr>
        <w:t xml:space="preserve">used or </w:t>
      </w:r>
      <w:r w:rsidR="00D1083C">
        <w:rPr>
          <w:rFonts w:ascii="Arial" w:hAnsi="Arial" w:cs="Arial"/>
          <w:sz w:val="24"/>
          <w:szCs w:val="24"/>
        </w:rPr>
        <w:t>conducted in connection with</w:t>
      </w:r>
      <w:r w:rsidR="00826A38">
        <w:rPr>
          <w:rFonts w:ascii="Arial" w:hAnsi="Arial" w:cs="Arial"/>
          <w:sz w:val="24"/>
          <w:szCs w:val="24"/>
        </w:rPr>
        <w:t xml:space="preserve"> </w:t>
      </w:r>
      <w:r w:rsidR="008B255A">
        <w:rPr>
          <w:rFonts w:ascii="Arial" w:hAnsi="Arial" w:cs="Arial"/>
          <w:sz w:val="24"/>
          <w:szCs w:val="24"/>
        </w:rPr>
        <w:t>Black Start Coordination</w:t>
      </w:r>
      <w:r w:rsidR="00EA439A" w:rsidRPr="00E93807">
        <w:rPr>
          <w:rFonts w:ascii="Arial" w:hAnsi="Arial" w:cs="Arial"/>
          <w:sz w:val="24"/>
          <w:szCs w:val="24"/>
        </w:rPr>
        <w:t xml:space="preserve"> and </w:t>
      </w:r>
      <w:r w:rsidR="004A5603">
        <w:rPr>
          <w:rFonts w:ascii="Arial" w:hAnsi="Arial" w:cs="Arial"/>
          <w:sz w:val="24"/>
          <w:szCs w:val="24"/>
        </w:rPr>
        <w:t>may</w:t>
      </w:r>
      <w:r w:rsidR="00EA439A" w:rsidRPr="00E93807">
        <w:rPr>
          <w:rFonts w:ascii="Arial" w:hAnsi="Arial" w:cs="Arial"/>
          <w:sz w:val="24"/>
          <w:szCs w:val="24"/>
        </w:rPr>
        <w:t xml:space="preserve"> include, </w:t>
      </w:r>
      <w:r w:rsidR="00A64109" w:rsidRPr="00E93807">
        <w:rPr>
          <w:rFonts w:ascii="Arial" w:hAnsi="Arial" w:cs="Arial"/>
          <w:sz w:val="24"/>
          <w:szCs w:val="24"/>
        </w:rPr>
        <w:t xml:space="preserve">but is not limited to, </w:t>
      </w:r>
      <w:r w:rsidR="00EA439A" w:rsidRPr="00E93807">
        <w:rPr>
          <w:rFonts w:ascii="Arial" w:hAnsi="Arial" w:cs="Arial"/>
          <w:sz w:val="24"/>
          <w:szCs w:val="24"/>
        </w:rPr>
        <w:t>the following:</w:t>
      </w:r>
      <w:r w:rsidR="004A5603">
        <w:rPr>
          <w:rFonts w:ascii="Arial" w:hAnsi="Arial" w:cs="Arial"/>
          <w:sz w:val="24"/>
          <w:szCs w:val="24"/>
        </w:rPr>
        <w:t xml:space="preserve"> BSS test results</w:t>
      </w:r>
      <w:r w:rsidR="00A64109">
        <w:rPr>
          <w:rFonts w:ascii="Arial" w:hAnsi="Arial" w:cs="Arial"/>
          <w:sz w:val="24"/>
          <w:szCs w:val="24"/>
        </w:rPr>
        <w:t>;</w:t>
      </w:r>
      <w:r w:rsidR="004A5603">
        <w:rPr>
          <w:rFonts w:ascii="Arial" w:hAnsi="Arial" w:cs="Arial"/>
          <w:sz w:val="24"/>
          <w:szCs w:val="24"/>
        </w:rPr>
        <w:t xml:space="preserve"> ERCOT’s Black Start Plan, including individual </w:t>
      </w:r>
      <w:r w:rsidR="006F7A12">
        <w:rPr>
          <w:rFonts w:ascii="Arial" w:hAnsi="Arial" w:cs="Arial"/>
          <w:sz w:val="24"/>
          <w:szCs w:val="24"/>
        </w:rPr>
        <w:t>BSR</w:t>
      </w:r>
      <w:r w:rsidR="004A5603">
        <w:rPr>
          <w:rFonts w:ascii="Arial" w:hAnsi="Arial" w:cs="Arial"/>
          <w:sz w:val="24"/>
          <w:szCs w:val="24"/>
        </w:rPr>
        <w:t xml:space="preserve"> start-up procedures </w:t>
      </w:r>
      <w:r w:rsidR="00A64109">
        <w:rPr>
          <w:rFonts w:ascii="Arial" w:hAnsi="Arial" w:cs="Arial"/>
          <w:sz w:val="24"/>
          <w:szCs w:val="24"/>
        </w:rPr>
        <w:t xml:space="preserve">and </w:t>
      </w:r>
      <w:r w:rsidR="004A5603">
        <w:rPr>
          <w:rFonts w:ascii="Arial" w:hAnsi="Arial" w:cs="Arial"/>
          <w:sz w:val="24"/>
          <w:szCs w:val="24"/>
        </w:rPr>
        <w:t>cranking paths</w:t>
      </w:r>
      <w:r w:rsidR="00A64109">
        <w:rPr>
          <w:rFonts w:ascii="Arial" w:hAnsi="Arial" w:cs="Arial"/>
          <w:sz w:val="24"/>
          <w:szCs w:val="24"/>
        </w:rPr>
        <w:t>;</w:t>
      </w:r>
      <w:r w:rsidR="004A5603">
        <w:rPr>
          <w:rFonts w:ascii="Arial" w:hAnsi="Arial" w:cs="Arial"/>
          <w:sz w:val="24"/>
          <w:szCs w:val="24"/>
        </w:rPr>
        <w:t xml:space="preserve"> individual TSP Black Start plans</w:t>
      </w:r>
      <w:r w:rsidR="00A64109">
        <w:rPr>
          <w:rFonts w:ascii="Arial" w:hAnsi="Arial" w:cs="Arial"/>
          <w:sz w:val="24"/>
          <w:szCs w:val="24"/>
        </w:rPr>
        <w:t>;</w:t>
      </w:r>
      <w:r w:rsidR="004A5603">
        <w:rPr>
          <w:rFonts w:ascii="Arial" w:hAnsi="Arial" w:cs="Arial"/>
          <w:sz w:val="24"/>
          <w:szCs w:val="24"/>
        </w:rPr>
        <w:t xml:space="preserve"> </w:t>
      </w:r>
      <w:r w:rsidR="00F21C3C">
        <w:rPr>
          <w:rFonts w:ascii="Arial" w:hAnsi="Arial" w:cs="Arial"/>
          <w:sz w:val="24"/>
          <w:szCs w:val="24"/>
        </w:rPr>
        <w:t xml:space="preserve">the </w:t>
      </w:r>
      <w:r w:rsidR="00C50D39">
        <w:rPr>
          <w:rFonts w:ascii="Arial" w:hAnsi="Arial" w:cs="Arial"/>
          <w:sz w:val="24"/>
          <w:szCs w:val="24"/>
        </w:rPr>
        <w:t>provision</w:t>
      </w:r>
      <w:r w:rsidR="00864E0F" w:rsidRPr="004A5603">
        <w:rPr>
          <w:rFonts w:ascii="Arial" w:hAnsi="Arial" w:cs="Arial"/>
          <w:sz w:val="24"/>
          <w:szCs w:val="24"/>
        </w:rPr>
        <w:t xml:space="preserve"> of contacts </w:t>
      </w:r>
      <w:r w:rsidR="00824213" w:rsidRPr="004A5603">
        <w:rPr>
          <w:rFonts w:ascii="Arial" w:hAnsi="Arial" w:cs="Arial"/>
          <w:sz w:val="24"/>
          <w:szCs w:val="24"/>
        </w:rPr>
        <w:t xml:space="preserve">for </w:t>
      </w:r>
      <w:r w:rsidR="006F7A12">
        <w:rPr>
          <w:rFonts w:ascii="Arial" w:hAnsi="Arial" w:cs="Arial"/>
          <w:sz w:val="24"/>
          <w:szCs w:val="24"/>
        </w:rPr>
        <w:t>REs</w:t>
      </w:r>
      <w:r w:rsidR="004A5603">
        <w:rPr>
          <w:rFonts w:ascii="Arial" w:hAnsi="Arial" w:cs="Arial"/>
          <w:sz w:val="24"/>
          <w:szCs w:val="24"/>
        </w:rPr>
        <w:t>, GTOs</w:t>
      </w:r>
      <w:r w:rsidR="009B1874">
        <w:rPr>
          <w:rFonts w:ascii="Arial" w:hAnsi="Arial" w:cs="Arial"/>
          <w:sz w:val="24"/>
          <w:szCs w:val="24"/>
        </w:rPr>
        <w:t>,</w:t>
      </w:r>
      <w:r w:rsidR="004A5603">
        <w:rPr>
          <w:rFonts w:ascii="Arial" w:hAnsi="Arial" w:cs="Arial"/>
          <w:sz w:val="24"/>
          <w:szCs w:val="24"/>
        </w:rPr>
        <w:t xml:space="preserve"> and </w:t>
      </w:r>
      <w:r w:rsidR="0002731F">
        <w:rPr>
          <w:rFonts w:ascii="Arial" w:hAnsi="Arial" w:cs="Arial"/>
          <w:sz w:val="24"/>
          <w:szCs w:val="24"/>
        </w:rPr>
        <w:t>GS</w:t>
      </w:r>
      <w:r w:rsidR="004A5603">
        <w:rPr>
          <w:rFonts w:ascii="Arial" w:hAnsi="Arial" w:cs="Arial"/>
          <w:sz w:val="24"/>
          <w:szCs w:val="24"/>
        </w:rPr>
        <w:t>s</w:t>
      </w:r>
      <w:r w:rsidR="00864E0F" w:rsidRPr="004A5603">
        <w:rPr>
          <w:rFonts w:ascii="Arial" w:hAnsi="Arial" w:cs="Arial"/>
          <w:sz w:val="24"/>
          <w:szCs w:val="24"/>
        </w:rPr>
        <w:t>;</w:t>
      </w:r>
      <w:r w:rsidR="004A5603">
        <w:rPr>
          <w:rFonts w:ascii="Arial" w:hAnsi="Arial" w:cs="Arial"/>
          <w:sz w:val="24"/>
          <w:szCs w:val="24"/>
        </w:rPr>
        <w:t xml:space="preserve"> o</w:t>
      </w:r>
      <w:r w:rsidR="00824213" w:rsidRPr="004A5603">
        <w:rPr>
          <w:rFonts w:ascii="Arial" w:hAnsi="Arial" w:cs="Arial"/>
          <w:sz w:val="24"/>
          <w:szCs w:val="24"/>
        </w:rPr>
        <w:t>ffsite power to critical gas facilities</w:t>
      </w:r>
      <w:r w:rsidR="004A5603">
        <w:rPr>
          <w:rFonts w:ascii="Arial" w:hAnsi="Arial" w:cs="Arial"/>
          <w:sz w:val="24"/>
          <w:szCs w:val="24"/>
        </w:rPr>
        <w:t xml:space="preserve"> issues</w:t>
      </w:r>
      <w:r w:rsidR="00824213" w:rsidRPr="004A5603">
        <w:rPr>
          <w:rFonts w:ascii="Arial" w:hAnsi="Arial" w:cs="Arial"/>
          <w:sz w:val="24"/>
          <w:szCs w:val="24"/>
        </w:rPr>
        <w:t>;</w:t>
      </w:r>
      <w:r w:rsidR="004A5603">
        <w:rPr>
          <w:rFonts w:ascii="Arial" w:hAnsi="Arial" w:cs="Arial"/>
          <w:sz w:val="24"/>
          <w:szCs w:val="24"/>
        </w:rPr>
        <w:t xml:space="preserve"> b</w:t>
      </w:r>
      <w:r w:rsidR="00824213" w:rsidRPr="004A5603">
        <w:rPr>
          <w:rFonts w:ascii="Arial" w:hAnsi="Arial" w:cs="Arial"/>
          <w:sz w:val="24"/>
          <w:szCs w:val="24"/>
        </w:rPr>
        <w:t>attery backup issues;</w:t>
      </w:r>
      <w:r w:rsidR="004A5603">
        <w:rPr>
          <w:rFonts w:ascii="Arial" w:hAnsi="Arial" w:cs="Arial"/>
          <w:sz w:val="24"/>
          <w:szCs w:val="24"/>
        </w:rPr>
        <w:t xml:space="preserve"> i</w:t>
      </w:r>
      <w:r w:rsidR="00824213" w:rsidRPr="004A5603">
        <w:rPr>
          <w:rFonts w:ascii="Arial" w:hAnsi="Arial" w:cs="Arial"/>
          <w:sz w:val="24"/>
          <w:szCs w:val="24"/>
        </w:rPr>
        <w:t xml:space="preserve">dentification of </w:t>
      </w:r>
      <w:r w:rsidR="00824213" w:rsidRPr="004A5603">
        <w:rPr>
          <w:rFonts w:ascii="Arial" w:hAnsi="Arial" w:cs="Arial"/>
          <w:sz w:val="24"/>
          <w:szCs w:val="24"/>
        </w:rPr>
        <w:lastRenderedPageBreak/>
        <w:t>time frames for delivery of offsite power to critical gas facilities;</w:t>
      </w:r>
      <w:r w:rsidR="004A5603">
        <w:rPr>
          <w:rFonts w:ascii="Arial" w:hAnsi="Arial" w:cs="Arial"/>
          <w:sz w:val="24"/>
          <w:szCs w:val="24"/>
        </w:rPr>
        <w:t xml:space="preserve"> </w:t>
      </w:r>
      <w:r w:rsidR="001B3D45">
        <w:rPr>
          <w:rFonts w:ascii="Arial" w:hAnsi="Arial" w:cs="Arial"/>
          <w:sz w:val="24"/>
          <w:szCs w:val="24"/>
        </w:rPr>
        <w:t>c</w:t>
      </w:r>
      <w:r w:rsidR="00824213" w:rsidRPr="004A5603">
        <w:rPr>
          <w:rFonts w:ascii="Arial" w:hAnsi="Arial" w:cs="Arial"/>
          <w:sz w:val="24"/>
          <w:szCs w:val="24"/>
        </w:rPr>
        <w:t>oordination</w:t>
      </w:r>
      <w:r w:rsidR="001B3D45">
        <w:rPr>
          <w:rFonts w:ascii="Arial" w:hAnsi="Arial" w:cs="Arial"/>
          <w:sz w:val="24"/>
          <w:szCs w:val="24"/>
        </w:rPr>
        <w:t xml:space="preserve"> efforts</w:t>
      </w:r>
      <w:r w:rsidR="00824213" w:rsidRPr="004A5603">
        <w:rPr>
          <w:rFonts w:ascii="Arial" w:hAnsi="Arial" w:cs="Arial"/>
          <w:sz w:val="24"/>
          <w:szCs w:val="24"/>
        </w:rPr>
        <w:t xml:space="preserve"> between </w:t>
      </w:r>
      <w:r w:rsidR="004A5603">
        <w:rPr>
          <w:rFonts w:ascii="Arial" w:hAnsi="Arial" w:cs="Arial"/>
          <w:sz w:val="24"/>
          <w:szCs w:val="24"/>
        </w:rPr>
        <w:t xml:space="preserve">GTOs and </w:t>
      </w:r>
      <w:r w:rsidR="0002731F">
        <w:rPr>
          <w:rFonts w:ascii="Arial" w:hAnsi="Arial" w:cs="Arial"/>
          <w:sz w:val="24"/>
          <w:szCs w:val="24"/>
        </w:rPr>
        <w:t>GS</w:t>
      </w:r>
      <w:r w:rsidR="004A5603">
        <w:rPr>
          <w:rFonts w:ascii="Arial" w:hAnsi="Arial" w:cs="Arial"/>
          <w:sz w:val="24"/>
          <w:szCs w:val="24"/>
        </w:rPr>
        <w:t>s</w:t>
      </w:r>
      <w:r w:rsidR="00824213" w:rsidRPr="004A5603">
        <w:rPr>
          <w:rFonts w:ascii="Arial" w:hAnsi="Arial" w:cs="Arial"/>
          <w:sz w:val="24"/>
          <w:szCs w:val="24"/>
        </w:rPr>
        <w:t>;</w:t>
      </w:r>
      <w:r w:rsidR="004A5603">
        <w:rPr>
          <w:rFonts w:ascii="Arial" w:hAnsi="Arial" w:cs="Arial"/>
          <w:sz w:val="24"/>
          <w:szCs w:val="24"/>
        </w:rPr>
        <w:t xml:space="preserve"> c</w:t>
      </w:r>
      <w:r w:rsidR="00824213" w:rsidRPr="004A5603">
        <w:rPr>
          <w:rFonts w:ascii="Arial" w:hAnsi="Arial" w:cs="Arial"/>
          <w:sz w:val="24"/>
          <w:szCs w:val="24"/>
        </w:rPr>
        <w:t xml:space="preserve">oordination </w:t>
      </w:r>
      <w:r w:rsidR="001B3D45">
        <w:rPr>
          <w:rFonts w:ascii="Arial" w:hAnsi="Arial" w:cs="Arial"/>
          <w:sz w:val="24"/>
          <w:szCs w:val="24"/>
        </w:rPr>
        <w:t xml:space="preserve">efforts </w:t>
      </w:r>
      <w:r w:rsidR="00824213" w:rsidRPr="004A5603">
        <w:rPr>
          <w:rFonts w:ascii="Arial" w:hAnsi="Arial" w:cs="Arial"/>
          <w:sz w:val="24"/>
          <w:szCs w:val="24"/>
        </w:rPr>
        <w:t>between TSPs;</w:t>
      </w:r>
      <w:r w:rsidR="004A5603">
        <w:rPr>
          <w:rFonts w:ascii="Arial" w:hAnsi="Arial" w:cs="Arial"/>
          <w:sz w:val="24"/>
          <w:szCs w:val="24"/>
        </w:rPr>
        <w:t xml:space="preserve"> and </w:t>
      </w:r>
      <w:r w:rsidR="00824213" w:rsidRPr="004A5603">
        <w:rPr>
          <w:rFonts w:ascii="Arial" w:hAnsi="Arial" w:cs="Arial"/>
          <w:sz w:val="24"/>
          <w:szCs w:val="24"/>
        </w:rPr>
        <w:t>additional training for Black Start Restoration</w:t>
      </w:r>
      <w:r w:rsidR="00A64109">
        <w:rPr>
          <w:rFonts w:ascii="Arial" w:hAnsi="Arial" w:cs="Arial"/>
          <w:sz w:val="24"/>
          <w:szCs w:val="24"/>
        </w:rPr>
        <w:t>,</w:t>
      </w:r>
      <w:r w:rsidR="00824213" w:rsidRPr="004A5603">
        <w:rPr>
          <w:rFonts w:ascii="Arial" w:hAnsi="Arial" w:cs="Arial"/>
          <w:sz w:val="24"/>
          <w:szCs w:val="24"/>
        </w:rPr>
        <w:t xml:space="preserve"> i</w:t>
      </w:r>
      <w:r w:rsidR="00A64109">
        <w:rPr>
          <w:rFonts w:ascii="Arial" w:hAnsi="Arial" w:cs="Arial"/>
          <w:sz w:val="24"/>
          <w:szCs w:val="24"/>
        </w:rPr>
        <w:t>f</w:t>
      </w:r>
      <w:r w:rsidR="00824213" w:rsidRPr="004A5603">
        <w:rPr>
          <w:rFonts w:ascii="Arial" w:hAnsi="Arial" w:cs="Arial"/>
          <w:sz w:val="24"/>
          <w:szCs w:val="24"/>
        </w:rPr>
        <w:t xml:space="preserve"> needed</w:t>
      </w:r>
      <w:r w:rsidR="004A5603">
        <w:rPr>
          <w:rFonts w:ascii="Arial" w:hAnsi="Arial" w:cs="Arial"/>
          <w:sz w:val="24"/>
          <w:szCs w:val="24"/>
        </w:rPr>
        <w:t>.</w:t>
      </w:r>
    </w:p>
    <w:p w14:paraId="44DFEDCD" w14:textId="77777777" w:rsidR="004A5603" w:rsidRPr="00E93807" w:rsidRDefault="004A5603" w:rsidP="00234BF3">
      <w:pPr>
        <w:tabs>
          <w:tab w:val="left" w:pos="1350"/>
        </w:tabs>
        <w:ind w:left="720"/>
        <w:rPr>
          <w:rFonts w:ascii="Arial" w:hAnsi="Arial" w:cs="Arial"/>
          <w:sz w:val="24"/>
          <w:szCs w:val="24"/>
        </w:rPr>
      </w:pPr>
    </w:p>
    <w:p w14:paraId="44DFEDCE" w14:textId="77777777" w:rsidR="0022449C" w:rsidRPr="00E93807" w:rsidRDefault="0022449C" w:rsidP="00234BF3">
      <w:pPr>
        <w:pStyle w:val="ListParagraph"/>
        <w:keepNext/>
        <w:numPr>
          <w:ilvl w:val="0"/>
          <w:numId w:val="3"/>
        </w:numPr>
        <w:ind w:left="360"/>
        <w:rPr>
          <w:rFonts w:ascii="Arial" w:hAnsi="Arial" w:cs="Arial"/>
          <w:b/>
          <w:sz w:val="24"/>
          <w:szCs w:val="24"/>
        </w:rPr>
      </w:pPr>
      <w:r w:rsidRPr="00E93807">
        <w:rPr>
          <w:rFonts w:ascii="Arial" w:hAnsi="Arial" w:cs="Arial"/>
          <w:b/>
          <w:sz w:val="24"/>
          <w:szCs w:val="24"/>
        </w:rPr>
        <w:t>CONFIDENTIALITY</w:t>
      </w:r>
      <w:r w:rsidR="00F21C3C">
        <w:rPr>
          <w:rFonts w:ascii="Arial" w:hAnsi="Arial" w:cs="Arial"/>
          <w:b/>
          <w:sz w:val="24"/>
          <w:szCs w:val="24"/>
        </w:rPr>
        <w:t xml:space="preserve"> UNDER THE NDA</w:t>
      </w:r>
    </w:p>
    <w:p w14:paraId="44DFEDCF" w14:textId="77777777" w:rsidR="0022449C" w:rsidRPr="00E93807" w:rsidRDefault="0022449C" w:rsidP="00234BF3">
      <w:pPr>
        <w:pStyle w:val="ListParagraph"/>
        <w:keepNext/>
        <w:rPr>
          <w:rFonts w:ascii="Arial" w:hAnsi="Arial" w:cs="Arial"/>
          <w:b/>
          <w:sz w:val="24"/>
          <w:szCs w:val="24"/>
        </w:rPr>
      </w:pPr>
    </w:p>
    <w:p w14:paraId="44DFEDD0" w14:textId="77777777" w:rsidR="00B93437" w:rsidRPr="00E93807" w:rsidRDefault="00612733" w:rsidP="00234BF3">
      <w:pPr>
        <w:pStyle w:val="ListParagraph"/>
        <w:keepNext/>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sidRPr="00E93807">
        <w:rPr>
          <w:rFonts w:ascii="Arial" w:hAnsi="Arial" w:cs="Arial"/>
          <w:b/>
          <w:sz w:val="24"/>
          <w:szCs w:val="24"/>
        </w:rPr>
        <w:t>CONFIDENTIAL INFORMATION</w:t>
      </w:r>
      <w:r w:rsidR="004C141E" w:rsidRPr="00E93807">
        <w:rPr>
          <w:rFonts w:ascii="Arial" w:hAnsi="Arial" w:cs="Arial"/>
          <w:b/>
          <w:sz w:val="24"/>
          <w:szCs w:val="24"/>
        </w:rPr>
        <w:t xml:space="preserve"> </w:t>
      </w:r>
      <w:r w:rsidR="004C141E" w:rsidRPr="00E93807">
        <w:rPr>
          <w:rFonts w:ascii="Arial" w:hAnsi="Arial" w:cs="Arial"/>
          <w:sz w:val="24"/>
          <w:szCs w:val="24"/>
        </w:rPr>
        <w:t xml:space="preserve"> </w:t>
      </w:r>
    </w:p>
    <w:p w14:paraId="44DFEDD1" w14:textId="77777777" w:rsidR="00B93437" w:rsidRPr="00E93807" w:rsidRDefault="00B93437" w:rsidP="00234BF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cs="Arial"/>
          <w:sz w:val="24"/>
          <w:szCs w:val="24"/>
        </w:rPr>
      </w:pPr>
    </w:p>
    <w:p w14:paraId="44DFEDD2" w14:textId="77777777" w:rsidR="00025FD1" w:rsidRPr="00E93807" w:rsidRDefault="00F21C3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Pr>
          <w:rFonts w:ascii="Arial" w:hAnsi="Arial" w:cs="Arial"/>
          <w:sz w:val="24"/>
          <w:szCs w:val="24"/>
        </w:rPr>
        <w:t>For purposes of the NDA</w:t>
      </w:r>
      <w:r w:rsidR="00B63158">
        <w:rPr>
          <w:rFonts w:ascii="Arial" w:hAnsi="Arial" w:cs="Arial"/>
          <w:sz w:val="24"/>
          <w:szCs w:val="24"/>
        </w:rPr>
        <w:t>,</w:t>
      </w:r>
      <w:r>
        <w:rPr>
          <w:rFonts w:ascii="Arial" w:hAnsi="Arial" w:cs="Arial"/>
          <w:sz w:val="24"/>
          <w:szCs w:val="24"/>
        </w:rPr>
        <w:t xml:space="preserve"> t</w:t>
      </w:r>
      <w:r w:rsidR="0014419D">
        <w:rPr>
          <w:rFonts w:ascii="Arial" w:hAnsi="Arial" w:cs="Arial"/>
          <w:sz w:val="24"/>
          <w:szCs w:val="24"/>
        </w:rPr>
        <w:t>he term “</w:t>
      </w:r>
      <w:r w:rsidR="00C165B6">
        <w:rPr>
          <w:rFonts w:ascii="Arial" w:hAnsi="Arial" w:cs="Arial"/>
          <w:sz w:val="24"/>
          <w:szCs w:val="24"/>
        </w:rPr>
        <w:t xml:space="preserve">Confidential </w:t>
      </w:r>
      <w:r w:rsidR="0014419D">
        <w:rPr>
          <w:rFonts w:ascii="Arial" w:hAnsi="Arial" w:cs="Arial"/>
          <w:sz w:val="24"/>
          <w:szCs w:val="24"/>
        </w:rPr>
        <w:t>I</w:t>
      </w:r>
      <w:r w:rsidR="00C165B6">
        <w:rPr>
          <w:rFonts w:ascii="Arial" w:hAnsi="Arial" w:cs="Arial"/>
          <w:sz w:val="24"/>
          <w:szCs w:val="24"/>
        </w:rPr>
        <w:t>nformation</w:t>
      </w:r>
      <w:r w:rsidR="0014419D">
        <w:rPr>
          <w:rFonts w:ascii="Arial" w:hAnsi="Arial" w:cs="Arial"/>
          <w:sz w:val="24"/>
          <w:szCs w:val="24"/>
        </w:rPr>
        <w:t>”</w:t>
      </w:r>
      <w:r w:rsidR="00C165B6">
        <w:rPr>
          <w:rFonts w:ascii="Arial" w:hAnsi="Arial" w:cs="Arial"/>
          <w:sz w:val="24"/>
          <w:szCs w:val="24"/>
        </w:rPr>
        <w:t xml:space="preserve"> shall include a</w:t>
      </w:r>
      <w:r w:rsidR="000A2FEF">
        <w:rPr>
          <w:rFonts w:ascii="Arial" w:hAnsi="Arial" w:cs="Arial"/>
          <w:sz w:val="24"/>
          <w:szCs w:val="24"/>
        </w:rPr>
        <w:t xml:space="preserve">ny information </w:t>
      </w:r>
      <w:r w:rsidR="00C165B6">
        <w:rPr>
          <w:rFonts w:ascii="Arial" w:hAnsi="Arial" w:cs="Arial"/>
          <w:sz w:val="24"/>
          <w:szCs w:val="24"/>
        </w:rPr>
        <w:t xml:space="preserve">disclosed pursuant to </w:t>
      </w:r>
      <w:r>
        <w:rPr>
          <w:rFonts w:ascii="Arial" w:hAnsi="Arial" w:cs="Arial"/>
          <w:sz w:val="24"/>
          <w:szCs w:val="24"/>
        </w:rPr>
        <w:t xml:space="preserve">the </w:t>
      </w:r>
      <w:r w:rsidR="00C165B6">
        <w:rPr>
          <w:rFonts w:ascii="Arial" w:hAnsi="Arial" w:cs="Arial"/>
          <w:sz w:val="24"/>
          <w:szCs w:val="24"/>
        </w:rPr>
        <w:t>MOU and not expressly excluded by Section 2</w:t>
      </w:r>
      <w:r w:rsidR="00DA01B2">
        <w:rPr>
          <w:rFonts w:ascii="Arial" w:hAnsi="Arial" w:cs="Arial"/>
          <w:sz w:val="24"/>
          <w:szCs w:val="24"/>
        </w:rPr>
        <w:t>.c.</w:t>
      </w:r>
      <w:r w:rsidR="00C165B6">
        <w:rPr>
          <w:rFonts w:ascii="Arial" w:hAnsi="Arial" w:cs="Arial"/>
          <w:sz w:val="24"/>
          <w:szCs w:val="24"/>
        </w:rPr>
        <w:t xml:space="preserve">, including but not limited to, </w:t>
      </w:r>
      <w:r w:rsidR="00002FD8">
        <w:rPr>
          <w:rFonts w:ascii="Arial" w:hAnsi="Arial" w:cs="Arial"/>
          <w:sz w:val="24"/>
          <w:szCs w:val="24"/>
        </w:rPr>
        <w:t xml:space="preserve">any and all </w:t>
      </w:r>
      <w:r w:rsidR="00140CEA">
        <w:rPr>
          <w:rFonts w:ascii="Arial" w:hAnsi="Arial" w:cs="Arial"/>
          <w:sz w:val="24"/>
          <w:szCs w:val="24"/>
        </w:rPr>
        <w:t xml:space="preserve">oral information, electronic information, and/or </w:t>
      </w:r>
      <w:r w:rsidR="00C165B6">
        <w:rPr>
          <w:rFonts w:ascii="Arial" w:hAnsi="Arial" w:cs="Arial"/>
          <w:sz w:val="24"/>
          <w:szCs w:val="24"/>
        </w:rPr>
        <w:t xml:space="preserve">written information and material, in tangible or intangible form (including, without limitation, </w:t>
      </w:r>
      <w:r w:rsidR="0014419D">
        <w:rPr>
          <w:rFonts w:ascii="Arial" w:hAnsi="Arial" w:cs="Arial"/>
          <w:sz w:val="24"/>
          <w:szCs w:val="24"/>
        </w:rPr>
        <w:t xml:space="preserve">marketing, </w:t>
      </w:r>
      <w:r w:rsidR="00C165B6">
        <w:rPr>
          <w:rFonts w:ascii="Arial" w:hAnsi="Arial" w:cs="Arial"/>
          <w:sz w:val="24"/>
          <w:szCs w:val="24"/>
        </w:rPr>
        <w:t xml:space="preserve">technical, </w:t>
      </w:r>
      <w:r w:rsidR="0014419D">
        <w:rPr>
          <w:rFonts w:ascii="Arial" w:hAnsi="Arial" w:cs="Arial"/>
          <w:sz w:val="24"/>
          <w:szCs w:val="24"/>
        </w:rPr>
        <w:t xml:space="preserve">engineering, </w:t>
      </w:r>
      <w:r w:rsidR="00C165B6">
        <w:rPr>
          <w:rFonts w:ascii="Arial" w:hAnsi="Arial" w:cs="Arial"/>
          <w:sz w:val="24"/>
          <w:szCs w:val="24"/>
        </w:rPr>
        <w:t xml:space="preserve">operating, business, </w:t>
      </w:r>
      <w:r w:rsidR="00721F4A">
        <w:rPr>
          <w:rFonts w:ascii="Arial" w:hAnsi="Arial" w:cs="Arial"/>
          <w:sz w:val="24"/>
          <w:szCs w:val="24"/>
        </w:rPr>
        <w:t xml:space="preserve">gas supply, </w:t>
      </w:r>
      <w:r w:rsidR="00C165B6">
        <w:rPr>
          <w:rFonts w:ascii="Arial" w:hAnsi="Arial" w:cs="Arial"/>
          <w:sz w:val="24"/>
          <w:szCs w:val="24"/>
        </w:rPr>
        <w:t xml:space="preserve">environmental, project development, </w:t>
      </w:r>
      <w:r w:rsidR="0063035A">
        <w:rPr>
          <w:rFonts w:ascii="Arial" w:hAnsi="Arial" w:cs="Arial"/>
          <w:sz w:val="24"/>
          <w:szCs w:val="24"/>
        </w:rPr>
        <w:t xml:space="preserve">economic, </w:t>
      </w:r>
      <w:r w:rsidR="00C165B6">
        <w:rPr>
          <w:rFonts w:ascii="Arial" w:hAnsi="Arial" w:cs="Arial"/>
          <w:sz w:val="24"/>
          <w:szCs w:val="24"/>
        </w:rPr>
        <w:t>and financial information</w:t>
      </w:r>
      <w:r w:rsidR="0063035A">
        <w:rPr>
          <w:rFonts w:ascii="Arial" w:hAnsi="Arial" w:cs="Arial"/>
          <w:sz w:val="24"/>
          <w:szCs w:val="24"/>
        </w:rPr>
        <w:t xml:space="preserve">, and reports, analyses, compilations, studies or other documents or records which contain, or otherwise reflect or are generated from such information or data relating to the future, present, or past rates, revenues, expenses, plans or assets of Disclosing Party, </w:t>
      </w:r>
      <w:r w:rsidR="00C165B6">
        <w:rPr>
          <w:rFonts w:ascii="Arial" w:hAnsi="Arial" w:cs="Arial"/>
          <w:sz w:val="24"/>
          <w:szCs w:val="24"/>
        </w:rPr>
        <w:t xml:space="preserve">which may be proprietary and non-public) relating to </w:t>
      </w:r>
      <w:r w:rsidR="00811A48">
        <w:rPr>
          <w:rFonts w:ascii="Arial" w:hAnsi="Arial" w:cs="Arial"/>
          <w:sz w:val="24"/>
          <w:szCs w:val="24"/>
        </w:rPr>
        <w:t>Black Start Coordination</w:t>
      </w:r>
      <w:r w:rsidR="00C165B6">
        <w:rPr>
          <w:rFonts w:ascii="Arial" w:hAnsi="Arial" w:cs="Arial"/>
          <w:sz w:val="24"/>
          <w:szCs w:val="24"/>
        </w:rPr>
        <w:t>, which a Disclosing Party provides</w:t>
      </w:r>
      <w:r w:rsidR="0014419D">
        <w:rPr>
          <w:rFonts w:ascii="Arial" w:hAnsi="Arial" w:cs="Arial"/>
          <w:sz w:val="24"/>
          <w:szCs w:val="24"/>
        </w:rPr>
        <w:t>, whether prepared by Disclosing Party or otherwise,</w:t>
      </w:r>
      <w:r w:rsidR="00C165B6">
        <w:rPr>
          <w:rFonts w:ascii="Arial" w:hAnsi="Arial" w:cs="Arial"/>
          <w:sz w:val="24"/>
          <w:szCs w:val="24"/>
        </w:rPr>
        <w:t xml:space="preserve"> to a Reviewing Party or its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w:t>
      </w:r>
      <w:r w:rsidR="002E18F1">
        <w:rPr>
          <w:rFonts w:ascii="Arial" w:hAnsi="Arial" w:cs="Arial"/>
          <w:sz w:val="24"/>
          <w:szCs w:val="24"/>
        </w:rPr>
        <w:t>r</w:t>
      </w:r>
      <w:r w:rsidR="00C165B6">
        <w:rPr>
          <w:rFonts w:ascii="Arial" w:hAnsi="Arial" w:cs="Arial"/>
          <w:sz w:val="24"/>
          <w:szCs w:val="24"/>
        </w:rPr>
        <w:t>epresentatives hereunder</w:t>
      </w:r>
      <w:r w:rsidR="0014419D">
        <w:rPr>
          <w:rFonts w:ascii="Arial" w:hAnsi="Arial" w:cs="Arial"/>
          <w:sz w:val="24"/>
          <w:szCs w:val="24"/>
        </w:rPr>
        <w:t>, regardless of whether such information is disclosed intentionally or inadvertently, before or after execution of th</w:t>
      </w:r>
      <w:r>
        <w:rPr>
          <w:rFonts w:ascii="Arial" w:hAnsi="Arial" w:cs="Arial"/>
          <w:sz w:val="24"/>
          <w:szCs w:val="24"/>
        </w:rPr>
        <w:t>e</w:t>
      </w:r>
      <w:r w:rsidR="0014419D">
        <w:rPr>
          <w:rFonts w:ascii="Arial" w:hAnsi="Arial" w:cs="Arial"/>
          <w:sz w:val="24"/>
          <w:szCs w:val="24"/>
        </w:rPr>
        <w:t xml:space="preserve"> </w:t>
      </w:r>
      <w:r>
        <w:rPr>
          <w:rFonts w:ascii="Arial" w:hAnsi="Arial" w:cs="Arial"/>
          <w:sz w:val="24"/>
          <w:szCs w:val="24"/>
        </w:rPr>
        <w:t>NDA</w:t>
      </w:r>
      <w:r w:rsidR="00C165B6">
        <w:rPr>
          <w:rFonts w:ascii="Arial" w:hAnsi="Arial" w:cs="Arial"/>
          <w:sz w:val="24"/>
          <w:szCs w:val="24"/>
        </w:rPr>
        <w:t>.</w:t>
      </w:r>
      <w:r w:rsidR="000A2FEF">
        <w:rPr>
          <w:rFonts w:ascii="Arial" w:hAnsi="Arial" w:cs="Arial"/>
          <w:sz w:val="24"/>
          <w:szCs w:val="24"/>
        </w:rPr>
        <w:t xml:space="preserve"> </w:t>
      </w:r>
      <w:r w:rsidR="00D80B39">
        <w:rPr>
          <w:rFonts w:ascii="Arial" w:hAnsi="Arial" w:cs="Arial"/>
          <w:sz w:val="24"/>
          <w:szCs w:val="24"/>
        </w:rPr>
        <w:t xml:space="preserve"> </w:t>
      </w:r>
      <w:r w:rsidR="000C77F3">
        <w:rPr>
          <w:rFonts w:ascii="Arial" w:hAnsi="Arial" w:cs="Arial"/>
          <w:sz w:val="24"/>
          <w:szCs w:val="24"/>
        </w:rPr>
        <w:t>C</w:t>
      </w:r>
      <w:r w:rsidR="000A2FEF">
        <w:rPr>
          <w:rFonts w:ascii="Arial" w:hAnsi="Arial" w:cs="Arial"/>
          <w:sz w:val="24"/>
          <w:szCs w:val="24"/>
        </w:rPr>
        <w:t xml:space="preserve">onfidential </w:t>
      </w:r>
      <w:r w:rsidR="00F20F7D">
        <w:rPr>
          <w:rFonts w:ascii="Arial" w:hAnsi="Arial" w:cs="Arial"/>
          <w:sz w:val="24"/>
          <w:szCs w:val="24"/>
        </w:rPr>
        <w:t>I</w:t>
      </w:r>
      <w:r w:rsidR="000A2FEF">
        <w:rPr>
          <w:rFonts w:ascii="Arial" w:hAnsi="Arial" w:cs="Arial"/>
          <w:sz w:val="24"/>
          <w:szCs w:val="24"/>
        </w:rPr>
        <w:t xml:space="preserve">nformation </w:t>
      </w:r>
      <w:r w:rsidR="00721F4A">
        <w:rPr>
          <w:rFonts w:ascii="Arial" w:hAnsi="Arial" w:cs="Arial"/>
          <w:sz w:val="24"/>
          <w:szCs w:val="24"/>
        </w:rPr>
        <w:t xml:space="preserve">in tangible form </w:t>
      </w:r>
      <w:r w:rsidR="000A2FEF">
        <w:rPr>
          <w:rFonts w:ascii="Arial" w:hAnsi="Arial" w:cs="Arial"/>
          <w:sz w:val="24"/>
          <w:szCs w:val="24"/>
        </w:rPr>
        <w:t>must be marked “Confidential”</w:t>
      </w:r>
      <w:r w:rsidR="00226D6C">
        <w:rPr>
          <w:rFonts w:ascii="Arial" w:hAnsi="Arial" w:cs="Arial"/>
          <w:sz w:val="24"/>
          <w:szCs w:val="24"/>
        </w:rPr>
        <w:t xml:space="preserve"> or </w:t>
      </w:r>
      <w:r>
        <w:rPr>
          <w:rFonts w:ascii="Arial" w:hAnsi="Arial" w:cs="Arial"/>
          <w:sz w:val="24"/>
          <w:szCs w:val="24"/>
        </w:rPr>
        <w:t xml:space="preserve">with </w:t>
      </w:r>
      <w:r w:rsidR="00226D6C">
        <w:rPr>
          <w:rFonts w:ascii="Arial" w:hAnsi="Arial" w:cs="Arial"/>
          <w:sz w:val="24"/>
          <w:szCs w:val="24"/>
        </w:rPr>
        <w:t>a similar designation.</w:t>
      </w:r>
      <w:r w:rsidR="00D80B39">
        <w:rPr>
          <w:rFonts w:ascii="Arial" w:hAnsi="Arial" w:cs="Arial"/>
          <w:sz w:val="24"/>
          <w:szCs w:val="24"/>
        </w:rPr>
        <w:t xml:space="preserve"> </w:t>
      </w:r>
      <w:r w:rsidR="000A2FEF">
        <w:rPr>
          <w:rFonts w:ascii="Arial" w:hAnsi="Arial" w:cs="Arial"/>
          <w:sz w:val="24"/>
          <w:szCs w:val="24"/>
        </w:rPr>
        <w:t xml:space="preserve"> </w:t>
      </w:r>
      <w:r w:rsidR="00BF7896">
        <w:rPr>
          <w:rFonts w:ascii="Arial" w:hAnsi="Arial" w:cs="Arial"/>
          <w:sz w:val="24"/>
          <w:szCs w:val="24"/>
        </w:rPr>
        <w:t>D</w:t>
      </w:r>
      <w:r w:rsidR="000C77F3">
        <w:rPr>
          <w:rFonts w:ascii="Arial" w:hAnsi="Arial" w:cs="Arial"/>
          <w:sz w:val="24"/>
          <w:szCs w:val="24"/>
        </w:rPr>
        <w:t>iscussions of Confidential Information</w:t>
      </w:r>
      <w:r w:rsidR="00BF7896">
        <w:rPr>
          <w:rFonts w:ascii="Arial" w:hAnsi="Arial" w:cs="Arial"/>
          <w:sz w:val="24"/>
          <w:szCs w:val="24"/>
        </w:rPr>
        <w:t>, whether oral or via electronic means (such as electronic mail)</w:t>
      </w:r>
      <w:r w:rsidR="00165673">
        <w:rPr>
          <w:rFonts w:ascii="Arial" w:hAnsi="Arial" w:cs="Arial"/>
          <w:sz w:val="24"/>
          <w:szCs w:val="24"/>
        </w:rPr>
        <w:t>,</w:t>
      </w:r>
      <w:r w:rsidR="000C77F3">
        <w:rPr>
          <w:rFonts w:ascii="Arial" w:hAnsi="Arial" w:cs="Arial"/>
          <w:sz w:val="24"/>
          <w:szCs w:val="24"/>
        </w:rPr>
        <w:t xml:space="preserve"> shall be </w:t>
      </w:r>
      <w:r w:rsidR="00BF7896">
        <w:rPr>
          <w:rFonts w:ascii="Arial" w:hAnsi="Arial" w:cs="Arial"/>
          <w:sz w:val="24"/>
          <w:szCs w:val="24"/>
        </w:rPr>
        <w:t xml:space="preserve">designated Confidential </w:t>
      </w:r>
      <w:r w:rsidR="00165673">
        <w:rPr>
          <w:rFonts w:ascii="Arial" w:hAnsi="Arial" w:cs="Arial"/>
          <w:sz w:val="24"/>
          <w:szCs w:val="24"/>
        </w:rPr>
        <w:t>I</w:t>
      </w:r>
      <w:r w:rsidR="00BF7896">
        <w:rPr>
          <w:rFonts w:ascii="Arial" w:hAnsi="Arial" w:cs="Arial"/>
          <w:sz w:val="24"/>
          <w:szCs w:val="24"/>
        </w:rPr>
        <w:t xml:space="preserve">nformation by means of verbally stating that the information is confidential or labeling the electronic means as confidential and shall be </w:t>
      </w:r>
      <w:r w:rsidR="000C77F3">
        <w:rPr>
          <w:rFonts w:ascii="Arial" w:hAnsi="Arial" w:cs="Arial"/>
          <w:sz w:val="24"/>
          <w:szCs w:val="24"/>
        </w:rPr>
        <w:t>kept confidential in accordance with th</w:t>
      </w:r>
      <w:r>
        <w:rPr>
          <w:rFonts w:ascii="Arial" w:hAnsi="Arial" w:cs="Arial"/>
          <w:sz w:val="24"/>
          <w:szCs w:val="24"/>
        </w:rPr>
        <w:t>e NDA</w:t>
      </w:r>
      <w:r w:rsidR="000A2FEF">
        <w:rPr>
          <w:rFonts w:ascii="Arial" w:hAnsi="Arial" w:cs="Arial"/>
          <w:sz w:val="24"/>
          <w:szCs w:val="24"/>
        </w:rPr>
        <w:t xml:space="preserve">. </w:t>
      </w:r>
      <w:r w:rsidR="00BF7896">
        <w:rPr>
          <w:rFonts w:ascii="Arial" w:hAnsi="Arial" w:cs="Arial"/>
          <w:sz w:val="24"/>
          <w:szCs w:val="24"/>
        </w:rPr>
        <w:t xml:space="preserve"> </w:t>
      </w:r>
      <w:r w:rsidR="0064622C" w:rsidRPr="00B63158">
        <w:rPr>
          <w:rFonts w:ascii="Arial" w:hAnsi="Arial"/>
          <w:caps/>
          <w:sz w:val="24"/>
        </w:rPr>
        <w:t>No Disclosing Party</w:t>
      </w:r>
      <w:r w:rsidR="00C31F46" w:rsidRPr="001D0C56">
        <w:rPr>
          <w:rFonts w:ascii="Arial" w:hAnsi="Arial" w:cs="Arial"/>
          <w:caps/>
          <w:sz w:val="24"/>
          <w:szCs w:val="24"/>
        </w:rPr>
        <w:t>,</w:t>
      </w:r>
      <w:r w:rsidR="0064622C" w:rsidRPr="00B63158">
        <w:rPr>
          <w:rFonts w:ascii="Arial" w:hAnsi="Arial"/>
          <w:caps/>
          <w:sz w:val="24"/>
        </w:rPr>
        <w:t xml:space="preserve"> by the provision of Confidential Information subject hereto, </w:t>
      </w:r>
      <w:r w:rsidR="00C31F46" w:rsidRPr="001D0C56">
        <w:rPr>
          <w:rFonts w:ascii="Arial" w:hAnsi="Arial" w:cs="Arial"/>
          <w:caps/>
          <w:sz w:val="24"/>
          <w:szCs w:val="24"/>
        </w:rPr>
        <w:t xml:space="preserve">represents or </w:t>
      </w:r>
      <w:r w:rsidR="0064622C" w:rsidRPr="00B63158">
        <w:rPr>
          <w:rFonts w:ascii="Arial" w:hAnsi="Arial"/>
          <w:caps/>
          <w:sz w:val="24"/>
        </w:rPr>
        <w:t>warrants the accuracy</w:t>
      </w:r>
      <w:r w:rsidR="00C31F46" w:rsidRPr="001D0C56">
        <w:rPr>
          <w:rFonts w:ascii="Arial" w:hAnsi="Arial" w:cs="Arial"/>
          <w:caps/>
          <w:sz w:val="24"/>
          <w:szCs w:val="24"/>
        </w:rPr>
        <w:t>,</w:t>
      </w:r>
      <w:r w:rsidR="0064622C" w:rsidRPr="00B63158">
        <w:rPr>
          <w:rFonts w:ascii="Arial" w:hAnsi="Arial"/>
          <w:caps/>
          <w:sz w:val="24"/>
        </w:rPr>
        <w:t xml:space="preserve"> completeness</w:t>
      </w:r>
      <w:r w:rsidR="00C31F46" w:rsidRPr="001D0C56">
        <w:rPr>
          <w:rFonts w:ascii="Arial" w:hAnsi="Arial" w:cs="Arial"/>
          <w:caps/>
          <w:sz w:val="24"/>
          <w:szCs w:val="24"/>
        </w:rPr>
        <w:t>, or fitness for a particular purpose</w:t>
      </w:r>
      <w:r w:rsidR="0064622C" w:rsidRPr="00B63158">
        <w:rPr>
          <w:rFonts w:ascii="Arial" w:hAnsi="Arial"/>
          <w:caps/>
          <w:sz w:val="24"/>
        </w:rPr>
        <w:t xml:space="preserve"> of any such Confidential Information. </w:t>
      </w:r>
      <w:r w:rsidR="00C306BF">
        <w:rPr>
          <w:rFonts w:ascii="Arial" w:hAnsi="Arial" w:cs="Arial"/>
          <w:caps/>
          <w:sz w:val="24"/>
          <w:szCs w:val="24"/>
        </w:rPr>
        <w:t>It is</w:t>
      </w:r>
      <w:r w:rsidR="00C31F46" w:rsidRPr="001D0C56">
        <w:rPr>
          <w:rFonts w:ascii="Arial" w:hAnsi="Arial" w:cs="Arial"/>
          <w:caps/>
          <w:sz w:val="24"/>
          <w:szCs w:val="24"/>
        </w:rPr>
        <w:t xml:space="preserve"> further understood and agreed that no Disclosing Party or its employees, agents, and/or representatives shall have any liability or responsibility from the lawful use of any confidential information so furnished or otherwise provided</w:t>
      </w:r>
      <w:r w:rsidR="00C306BF">
        <w:rPr>
          <w:rFonts w:ascii="Arial" w:hAnsi="Arial" w:cs="Arial"/>
          <w:sz w:val="24"/>
          <w:szCs w:val="24"/>
        </w:rPr>
        <w:t>.</w:t>
      </w:r>
      <w:r w:rsidR="00115C05">
        <w:rPr>
          <w:rFonts w:ascii="Arial" w:hAnsi="Arial" w:cs="Arial"/>
          <w:sz w:val="24"/>
          <w:szCs w:val="24"/>
        </w:rPr>
        <w:t xml:space="preserve"> </w:t>
      </w:r>
      <w:r w:rsidR="00721F4A">
        <w:rPr>
          <w:rFonts w:ascii="Arial" w:hAnsi="Arial" w:cs="Arial"/>
          <w:sz w:val="24"/>
          <w:szCs w:val="24"/>
        </w:rPr>
        <w:t xml:space="preserve">All </w:t>
      </w:r>
      <w:r w:rsidR="000A2FEF">
        <w:rPr>
          <w:rFonts w:ascii="Arial" w:hAnsi="Arial" w:cs="Arial"/>
          <w:sz w:val="24"/>
          <w:szCs w:val="24"/>
        </w:rPr>
        <w:t>Confidential Information shall be treated in the manner</w:t>
      </w:r>
      <w:r w:rsidR="007E3B5A">
        <w:rPr>
          <w:rFonts w:ascii="Arial" w:hAnsi="Arial" w:cs="Arial"/>
          <w:sz w:val="24"/>
          <w:szCs w:val="24"/>
        </w:rPr>
        <w:t xml:space="preserve"> set forth in th</w:t>
      </w:r>
      <w:r>
        <w:rPr>
          <w:rFonts w:ascii="Arial" w:hAnsi="Arial" w:cs="Arial"/>
          <w:sz w:val="24"/>
          <w:szCs w:val="24"/>
        </w:rPr>
        <w:t>e</w:t>
      </w:r>
      <w:r w:rsidR="007E3B5A">
        <w:rPr>
          <w:rFonts w:ascii="Arial" w:hAnsi="Arial" w:cs="Arial"/>
          <w:sz w:val="24"/>
          <w:szCs w:val="24"/>
        </w:rPr>
        <w:t xml:space="preserve"> </w:t>
      </w:r>
      <w:r>
        <w:rPr>
          <w:rFonts w:ascii="Arial" w:hAnsi="Arial" w:cs="Arial"/>
          <w:sz w:val="24"/>
          <w:szCs w:val="24"/>
        </w:rPr>
        <w:t>NDA</w:t>
      </w:r>
      <w:r w:rsidR="007E3B5A">
        <w:rPr>
          <w:rFonts w:ascii="Arial" w:hAnsi="Arial" w:cs="Arial"/>
          <w:sz w:val="24"/>
          <w:szCs w:val="24"/>
        </w:rPr>
        <w:t>.</w:t>
      </w:r>
    </w:p>
    <w:p w14:paraId="44DFEDD3" w14:textId="77777777" w:rsidR="00011A1A" w:rsidRPr="00E93807" w:rsidRDefault="00011A1A" w:rsidP="00234BF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rPr>
          <w:rFonts w:ascii="Arial" w:eastAsia="Times New Roman" w:hAnsi="Arial" w:cs="Arial"/>
          <w:b/>
          <w:sz w:val="24"/>
          <w:szCs w:val="24"/>
        </w:rPr>
      </w:pPr>
    </w:p>
    <w:p w14:paraId="44DFEDD4" w14:textId="77777777" w:rsidR="00B93437" w:rsidRPr="00E93807" w:rsidRDefault="00011A1A" w:rsidP="00234BF3">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sidRPr="00E93807">
        <w:rPr>
          <w:rFonts w:ascii="Arial" w:hAnsi="Arial" w:cs="Arial"/>
          <w:b/>
          <w:sz w:val="24"/>
          <w:szCs w:val="24"/>
        </w:rPr>
        <w:t>PROTECTION AND PURPOSE</w:t>
      </w:r>
      <w:r w:rsidRPr="00E93807">
        <w:rPr>
          <w:rFonts w:ascii="Arial" w:hAnsi="Arial" w:cs="Arial"/>
          <w:sz w:val="24"/>
          <w:szCs w:val="24"/>
        </w:rPr>
        <w:t xml:space="preserve">  </w:t>
      </w:r>
    </w:p>
    <w:p w14:paraId="44DFEDD5" w14:textId="77777777" w:rsidR="00B93437" w:rsidRPr="00E93807" w:rsidRDefault="00B93437" w:rsidP="00234B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hAnsi="Arial" w:cs="Arial"/>
          <w:sz w:val="24"/>
          <w:szCs w:val="24"/>
        </w:rPr>
      </w:pPr>
    </w:p>
    <w:p w14:paraId="44DFEDD6" w14:textId="77777777" w:rsidR="00011A1A" w:rsidRDefault="00011A1A" w:rsidP="00234B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r w:rsidRPr="00E93807">
        <w:rPr>
          <w:rFonts w:ascii="Arial" w:hAnsi="Arial" w:cs="Arial"/>
          <w:sz w:val="24"/>
          <w:szCs w:val="24"/>
        </w:rPr>
        <w:t xml:space="preserve">The Parties agree that </w:t>
      </w:r>
      <w:r w:rsidR="006047D8" w:rsidRPr="00E93807">
        <w:rPr>
          <w:rFonts w:ascii="Arial" w:hAnsi="Arial" w:cs="Arial"/>
          <w:sz w:val="24"/>
          <w:szCs w:val="24"/>
        </w:rPr>
        <w:t xml:space="preserve">any </w:t>
      </w:r>
      <w:r w:rsidR="00093F4E">
        <w:rPr>
          <w:rFonts w:ascii="Arial" w:hAnsi="Arial" w:cs="Arial"/>
          <w:sz w:val="24"/>
          <w:szCs w:val="24"/>
        </w:rPr>
        <w:t xml:space="preserve">Reviewing </w:t>
      </w:r>
      <w:r w:rsidR="00721F4A">
        <w:rPr>
          <w:rFonts w:ascii="Arial" w:hAnsi="Arial" w:cs="Arial"/>
          <w:sz w:val="24"/>
          <w:szCs w:val="24"/>
        </w:rPr>
        <w:t xml:space="preserve">Party that receives Confidential Information subject hereto </w:t>
      </w:r>
      <w:r w:rsidR="006047D8" w:rsidRPr="00E93807">
        <w:rPr>
          <w:rFonts w:ascii="Arial" w:hAnsi="Arial" w:cs="Arial"/>
          <w:sz w:val="24"/>
          <w:szCs w:val="24"/>
        </w:rPr>
        <w:t>shall</w:t>
      </w:r>
      <w:r w:rsidR="006047D8" w:rsidRPr="00D80B39">
        <w:rPr>
          <w:rFonts w:ascii="Arial" w:eastAsia="Times New Roman" w:hAnsi="Arial" w:cs="Arial"/>
          <w:sz w:val="24"/>
          <w:szCs w:val="24"/>
        </w:rPr>
        <w:t>:</w:t>
      </w:r>
    </w:p>
    <w:p w14:paraId="44DFEDD7" w14:textId="77777777" w:rsidR="001B3D45" w:rsidRPr="00E93807" w:rsidRDefault="001B3D45" w:rsidP="00234B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Arial" w:eastAsia="Times New Roman" w:hAnsi="Arial" w:cs="Arial"/>
          <w:b/>
          <w:sz w:val="24"/>
          <w:szCs w:val="24"/>
        </w:rPr>
      </w:pPr>
    </w:p>
    <w:p w14:paraId="44DFEDD8" w14:textId="77777777" w:rsidR="006047D8" w:rsidRPr="00E93807" w:rsidRDefault="009B1874" w:rsidP="00234BF3">
      <w:pPr>
        <w:pStyle w:val="ListParagraph"/>
        <w:numPr>
          <w:ilvl w:val="1"/>
          <w:numId w:val="6"/>
        </w:numPr>
        <w:tabs>
          <w:tab w:val="left" w:pos="36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rFonts w:ascii="Arial" w:hAnsi="Arial" w:cs="Arial"/>
          <w:sz w:val="24"/>
          <w:szCs w:val="24"/>
        </w:rPr>
      </w:pPr>
      <w:r w:rsidRPr="002A58BA">
        <w:rPr>
          <w:rFonts w:ascii="Arial" w:hAnsi="Arial" w:cs="Arial"/>
          <w:sz w:val="24"/>
          <w:szCs w:val="24"/>
        </w:rPr>
        <w:t>m</w:t>
      </w:r>
      <w:r w:rsidR="006047D8" w:rsidRPr="002A58BA">
        <w:rPr>
          <w:rFonts w:ascii="Arial" w:hAnsi="Arial" w:cs="Arial"/>
          <w:sz w:val="24"/>
          <w:szCs w:val="24"/>
        </w:rPr>
        <w:t xml:space="preserve">aintain Confidential </w:t>
      </w:r>
      <w:r w:rsidR="0072459A" w:rsidRPr="002A58BA">
        <w:rPr>
          <w:rFonts w:ascii="Arial" w:hAnsi="Arial" w:cs="Arial"/>
          <w:sz w:val="24"/>
          <w:szCs w:val="24"/>
        </w:rPr>
        <w:t>Information in strict confidence</w:t>
      </w:r>
      <w:r w:rsidR="0095092E">
        <w:rPr>
          <w:rFonts w:ascii="Arial" w:hAnsi="Arial" w:cs="Arial"/>
          <w:sz w:val="24"/>
          <w:szCs w:val="24"/>
        </w:rPr>
        <w:t xml:space="preserve"> and only use such Confidential Information</w:t>
      </w:r>
      <w:r w:rsidR="0072459A" w:rsidRPr="002A58BA">
        <w:rPr>
          <w:rFonts w:ascii="Arial" w:hAnsi="Arial" w:cs="Arial"/>
          <w:sz w:val="24"/>
          <w:szCs w:val="24"/>
        </w:rPr>
        <w:t xml:space="preserve"> for the purposes of </w:t>
      </w:r>
      <w:r w:rsidR="008B255A">
        <w:rPr>
          <w:rFonts w:ascii="Arial" w:hAnsi="Arial" w:cs="Arial"/>
          <w:sz w:val="24"/>
          <w:szCs w:val="24"/>
        </w:rPr>
        <w:t>Black Start Coordination</w:t>
      </w:r>
      <w:r w:rsidR="006047D8" w:rsidRPr="00E93807">
        <w:rPr>
          <w:rFonts w:ascii="Arial" w:hAnsi="Arial" w:cs="Arial"/>
          <w:sz w:val="24"/>
          <w:szCs w:val="24"/>
        </w:rPr>
        <w:t>;</w:t>
      </w:r>
    </w:p>
    <w:p w14:paraId="44DFEDD9" w14:textId="77777777" w:rsidR="006047D8" w:rsidRPr="00E93807" w:rsidRDefault="009B1874" w:rsidP="00234BF3">
      <w:pPr>
        <w:numPr>
          <w:ilvl w:val="1"/>
          <w:numId w:val="6"/>
        </w:numPr>
        <w:ind w:left="1440"/>
        <w:rPr>
          <w:rFonts w:ascii="Arial" w:hAnsi="Arial" w:cs="Arial"/>
          <w:sz w:val="24"/>
          <w:szCs w:val="24"/>
        </w:rPr>
      </w:pPr>
      <w:r>
        <w:rPr>
          <w:rFonts w:ascii="Arial" w:hAnsi="Arial" w:cs="Arial"/>
          <w:sz w:val="24"/>
          <w:szCs w:val="24"/>
        </w:rPr>
        <w:t>n</w:t>
      </w:r>
      <w:r w:rsidR="006047D8" w:rsidRPr="00E93807">
        <w:rPr>
          <w:rFonts w:ascii="Arial" w:hAnsi="Arial" w:cs="Arial"/>
          <w:sz w:val="24"/>
          <w:szCs w:val="24"/>
        </w:rPr>
        <w:t xml:space="preserve">ot disclose Confidential Information to any </w:t>
      </w:r>
      <w:r w:rsidR="00721F4A">
        <w:rPr>
          <w:rFonts w:ascii="Arial" w:hAnsi="Arial" w:cs="Arial"/>
          <w:sz w:val="24"/>
          <w:szCs w:val="24"/>
        </w:rPr>
        <w:t xml:space="preserve">person </w:t>
      </w:r>
      <w:r w:rsidR="000A2FEF">
        <w:rPr>
          <w:rFonts w:ascii="Arial" w:hAnsi="Arial" w:cs="Arial"/>
          <w:sz w:val="24"/>
          <w:szCs w:val="24"/>
        </w:rPr>
        <w:t xml:space="preserve">not authorized by this </w:t>
      </w:r>
      <w:r w:rsidR="00F21C3C">
        <w:rPr>
          <w:rFonts w:ascii="Arial" w:hAnsi="Arial" w:cs="Arial"/>
          <w:sz w:val="24"/>
          <w:szCs w:val="24"/>
        </w:rPr>
        <w:t>NDA</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 xml:space="preserve">For purposes of access to Confidential Information, the </w:t>
      </w:r>
      <w:r w:rsidR="002E18F1">
        <w:rPr>
          <w:rFonts w:ascii="Arial" w:hAnsi="Arial" w:cs="Arial"/>
          <w:sz w:val="24"/>
          <w:szCs w:val="24"/>
        </w:rPr>
        <w:t xml:space="preserve">employees, agents, and/or </w:t>
      </w:r>
      <w:r w:rsidR="00D80B39">
        <w:rPr>
          <w:rFonts w:ascii="Arial" w:hAnsi="Arial" w:cs="Arial"/>
          <w:sz w:val="24"/>
          <w:szCs w:val="24"/>
        </w:rPr>
        <w:t>representatives of a Reviewing Party</w:t>
      </w:r>
      <w:r w:rsidR="00323BAD">
        <w:rPr>
          <w:rFonts w:ascii="Arial" w:hAnsi="Arial" w:cs="Arial"/>
          <w:sz w:val="24"/>
          <w:szCs w:val="24"/>
        </w:rPr>
        <w:t xml:space="preserve"> may be persons</w:t>
      </w:r>
      <w:r w:rsidR="00F21C3C">
        <w:rPr>
          <w:rFonts w:ascii="Arial" w:hAnsi="Arial" w:cs="Arial"/>
          <w:sz w:val="24"/>
          <w:szCs w:val="24"/>
        </w:rPr>
        <w:t>:</w:t>
      </w:r>
      <w:r w:rsidR="00323BAD">
        <w:rPr>
          <w:rFonts w:ascii="Arial" w:hAnsi="Arial" w:cs="Arial"/>
          <w:sz w:val="24"/>
          <w:szCs w:val="24"/>
        </w:rPr>
        <w:t xml:space="preserve"> who are participants in Black Start </w:t>
      </w:r>
      <w:r w:rsidR="008B255A">
        <w:rPr>
          <w:rFonts w:ascii="Arial" w:hAnsi="Arial" w:cs="Arial"/>
          <w:sz w:val="24"/>
          <w:szCs w:val="24"/>
        </w:rPr>
        <w:t>Coordination</w:t>
      </w:r>
      <w:r w:rsidR="007E3B5A">
        <w:rPr>
          <w:rFonts w:ascii="Arial" w:hAnsi="Arial" w:cs="Arial"/>
          <w:sz w:val="24"/>
          <w:szCs w:val="24"/>
        </w:rPr>
        <w:t>;</w:t>
      </w:r>
      <w:r w:rsidR="00323BAD">
        <w:rPr>
          <w:rFonts w:ascii="Arial" w:hAnsi="Arial" w:cs="Arial"/>
          <w:sz w:val="24"/>
          <w:szCs w:val="24"/>
        </w:rPr>
        <w:t xml:space="preserve"> who are employees</w:t>
      </w:r>
      <w:r w:rsidR="002A15CC">
        <w:rPr>
          <w:rFonts w:ascii="Arial" w:hAnsi="Arial" w:cs="Arial"/>
          <w:sz w:val="24"/>
          <w:szCs w:val="24"/>
        </w:rPr>
        <w:t>, agents,</w:t>
      </w:r>
      <w:r w:rsidR="00323BAD">
        <w:rPr>
          <w:rFonts w:ascii="Arial" w:hAnsi="Arial" w:cs="Arial"/>
          <w:sz w:val="24"/>
          <w:szCs w:val="24"/>
        </w:rPr>
        <w:t xml:space="preserve"> </w:t>
      </w:r>
      <w:r w:rsidR="002A15CC">
        <w:rPr>
          <w:rFonts w:ascii="Arial" w:hAnsi="Arial" w:cs="Arial"/>
          <w:sz w:val="24"/>
          <w:szCs w:val="24"/>
        </w:rPr>
        <w:t>and/</w:t>
      </w:r>
      <w:r w:rsidR="00C50D39">
        <w:rPr>
          <w:rFonts w:ascii="Arial" w:hAnsi="Arial" w:cs="Arial"/>
          <w:sz w:val="24"/>
          <w:szCs w:val="24"/>
        </w:rPr>
        <w:t xml:space="preserve">or reviewing </w:t>
      </w:r>
      <w:r w:rsidR="00C50D39">
        <w:rPr>
          <w:rFonts w:ascii="Arial" w:hAnsi="Arial" w:cs="Arial"/>
          <w:sz w:val="24"/>
          <w:szCs w:val="24"/>
        </w:rPr>
        <w:lastRenderedPageBreak/>
        <w:t xml:space="preserve">representatives </w:t>
      </w:r>
      <w:r w:rsidR="00323BAD">
        <w:rPr>
          <w:rFonts w:ascii="Arial" w:hAnsi="Arial" w:cs="Arial"/>
          <w:sz w:val="24"/>
          <w:szCs w:val="24"/>
        </w:rPr>
        <w:t>of the Reviewing Party</w:t>
      </w:r>
      <w:r w:rsidR="007E3B5A">
        <w:rPr>
          <w:rFonts w:ascii="Arial" w:hAnsi="Arial" w:cs="Arial"/>
          <w:sz w:val="24"/>
          <w:szCs w:val="24"/>
        </w:rPr>
        <w:t>;</w:t>
      </w:r>
      <w:r w:rsidR="00323BAD">
        <w:rPr>
          <w:rFonts w:ascii="Arial" w:hAnsi="Arial" w:cs="Arial"/>
          <w:sz w:val="24"/>
          <w:szCs w:val="24"/>
        </w:rPr>
        <w:t xml:space="preserve"> and who have been authorized by the </w:t>
      </w:r>
      <w:r w:rsidR="00F21C3C">
        <w:rPr>
          <w:rFonts w:ascii="Arial" w:hAnsi="Arial" w:cs="Arial"/>
          <w:sz w:val="24"/>
          <w:szCs w:val="24"/>
        </w:rPr>
        <w:t>Reviewing Party</w:t>
      </w:r>
      <w:r w:rsidR="00323BAD">
        <w:rPr>
          <w:rFonts w:ascii="Arial" w:hAnsi="Arial" w:cs="Arial"/>
          <w:sz w:val="24"/>
          <w:szCs w:val="24"/>
        </w:rPr>
        <w:t xml:space="preserve"> to review Confidential Information. </w:t>
      </w:r>
      <w:r w:rsidR="00D80B39">
        <w:rPr>
          <w:rFonts w:ascii="Arial" w:hAnsi="Arial" w:cs="Arial"/>
          <w:sz w:val="24"/>
          <w:szCs w:val="24"/>
        </w:rPr>
        <w:t xml:space="preserve"> </w:t>
      </w:r>
      <w:r w:rsidR="00323BAD">
        <w:rPr>
          <w:rFonts w:ascii="Arial" w:hAnsi="Arial" w:cs="Arial"/>
          <w:sz w:val="24"/>
          <w:szCs w:val="24"/>
        </w:rPr>
        <w:t xml:space="preserve">The Reviewing Party shall limit the number of </w:t>
      </w:r>
      <w:r w:rsidR="000C77F3">
        <w:rPr>
          <w:rFonts w:ascii="Arial" w:hAnsi="Arial" w:cs="Arial"/>
          <w:sz w:val="24"/>
          <w:szCs w:val="24"/>
        </w:rPr>
        <w:t xml:space="preserve">its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w:t>
      </w:r>
      <w:r w:rsidR="000C77F3">
        <w:rPr>
          <w:rFonts w:ascii="Arial" w:hAnsi="Arial" w:cs="Arial"/>
          <w:sz w:val="24"/>
          <w:szCs w:val="24"/>
        </w:rPr>
        <w:t xml:space="preserve">representatives </w:t>
      </w:r>
      <w:r w:rsidR="00323BAD">
        <w:rPr>
          <w:rFonts w:ascii="Arial" w:hAnsi="Arial" w:cs="Arial"/>
          <w:sz w:val="24"/>
          <w:szCs w:val="24"/>
        </w:rPr>
        <w:t xml:space="preserve">that review </w:t>
      </w:r>
      <w:r w:rsidR="00AF29D3">
        <w:rPr>
          <w:rFonts w:ascii="Arial" w:hAnsi="Arial" w:cs="Arial"/>
          <w:sz w:val="24"/>
          <w:szCs w:val="24"/>
        </w:rPr>
        <w:t xml:space="preserve">Confidential Information </w:t>
      </w:r>
      <w:r w:rsidR="00323BAD">
        <w:rPr>
          <w:rFonts w:ascii="Arial" w:hAnsi="Arial" w:cs="Arial"/>
          <w:sz w:val="24"/>
          <w:szCs w:val="24"/>
        </w:rPr>
        <w:t>to the minimum number of persons necessary</w:t>
      </w:r>
      <w:r w:rsidR="009D7D95">
        <w:rPr>
          <w:rFonts w:ascii="Arial" w:hAnsi="Arial" w:cs="Arial"/>
          <w:sz w:val="24"/>
          <w:szCs w:val="24"/>
        </w:rPr>
        <w:t xml:space="preserve"> and on a “need to know” basis</w:t>
      </w:r>
      <w:r w:rsidR="00254E21">
        <w:rPr>
          <w:rFonts w:ascii="Arial" w:hAnsi="Arial" w:cs="Arial"/>
          <w:sz w:val="24"/>
          <w:szCs w:val="24"/>
        </w:rPr>
        <w:t xml:space="preserve">.  </w:t>
      </w:r>
      <w:r w:rsidR="000C77F3">
        <w:rPr>
          <w:rFonts w:ascii="Arial" w:hAnsi="Arial" w:cs="Arial"/>
          <w:sz w:val="24"/>
          <w:szCs w:val="24"/>
        </w:rPr>
        <w:t xml:space="preserve">Reviewing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w:t>
      </w:r>
      <w:r w:rsidR="000C77F3">
        <w:rPr>
          <w:rFonts w:ascii="Arial" w:hAnsi="Arial" w:cs="Arial"/>
          <w:sz w:val="24"/>
          <w:szCs w:val="24"/>
        </w:rPr>
        <w:t>r</w:t>
      </w:r>
      <w:r w:rsidR="00323BAD">
        <w:rPr>
          <w:rFonts w:ascii="Arial" w:hAnsi="Arial" w:cs="Arial"/>
          <w:sz w:val="24"/>
          <w:szCs w:val="24"/>
        </w:rPr>
        <w:t xml:space="preserve">epresentatives </w:t>
      </w:r>
      <w:r w:rsidR="000C77F3">
        <w:rPr>
          <w:rFonts w:ascii="Arial" w:hAnsi="Arial" w:cs="Arial"/>
          <w:sz w:val="24"/>
          <w:szCs w:val="24"/>
        </w:rPr>
        <w:t>include</w:t>
      </w:r>
      <w:r w:rsidR="00323BAD">
        <w:rPr>
          <w:rFonts w:ascii="Arial" w:hAnsi="Arial" w:cs="Arial"/>
          <w:sz w:val="24"/>
          <w:szCs w:val="24"/>
        </w:rPr>
        <w:t xml:space="preserve"> associated attorneys, </w:t>
      </w:r>
      <w:r w:rsidR="000C77F3">
        <w:rPr>
          <w:rFonts w:ascii="Arial" w:hAnsi="Arial" w:cs="Arial"/>
          <w:sz w:val="24"/>
          <w:szCs w:val="24"/>
        </w:rPr>
        <w:t>engineers</w:t>
      </w:r>
      <w:r w:rsidR="00323BAD">
        <w:rPr>
          <w:rFonts w:ascii="Arial" w:hAnsi="Arial" w:cs="Arial"/>
          <w:sz w:val="24"/>
          <w:szCs w:val="24"/>
        </w:rPr>
        <w:t xml:space="preserve">, accountants, consultants, or other persons employed or retained by </w:t>
      </w:r>
      <w:r w:rsidR="00721F4A">
        <w:rPr>
          <w:rFonts w:ascii="Arial" w:hAnsi="Arial" w:cs="Arial"/>
          <w:sz w:val="24"/>
          <w:szCs w:val="24"/>
        </w:rPr>
        <w:t>a Reviewing Party</w:t>
      </w:r>
      <w:r w:rsidR="00323BAD">
        <w:rPr>
          <w:rFonts w:ascii="Arial" w:hAnsi="Arial" w:cs="Arial"/>
          <w:sz w:val="24"/>
          <w:szCs w:val="24"/>
        </w:rPr>
        <w:t xml:space="preserve"> and engaged </w:t>
      </w:r>
      <w:r w:rsidR="00140CEA">
        <w:rPr>
          <w:rFonts w:ascii="Arial" w:hAnsi="Arial" w:cs="Arial"/>
          <w:sz w:val="24"/>
          <w:szCs w:val="24"/>
        </w:rPr>
        <w:t xml:space="preserve">directly </w:t>
      </w:r>
      <w:r w:rsidR="00323BAD">
        <w:rPr>
          <w:rFonts w:ascii="Arial" w:hAnsi="Arial" w:cs="Arial"/>
          <w:sz w:val="24"/>
          <w:szCs w:val="24"/>
        </w:rPr>
        <w:t xml:space="preserve">in </w:t>
      </w:r>
      <w:r w:rsidR="008B255A">
        <w:rPr>
          <w:rFonts w:ascii="Arial" w:hAnsi="Arial" w:cs="Arial"/>
          <w:sz w:val="24"/>
          <w:szCs w:val="24"/>
        </w:rPr>
        <w:t>Black Start Coordination</w:t>
      </w:r>
      <w:r w:rsidR="00323BAD">
        <w:rPr>
          <w:rFonts w:ascii="Arial" w:hAnsi="Arial" w:cs="Arial"/>
          <w:sz w:val="24"/>
          <w:szCs w:val="24"/>
        </w:rPr>
        <w:t>;</w:t>
      </w:r>
    </w:p>
    <w:p w14:paraId="44DFEDDA" w14:textId="77777777" w:rsidR="00127F50" w:rsidRDefault="009B1874" w:rsidP="00234BF3">
      <w:pPr>
        <w:numPr>
          <w:ilvl w:val="1"/>
          <w:numId w:val="6"/>
        </w:numPr>
        <w:ind w:left="1440"/>
        <w:rPr>
          <w:rFonts w:ascii="Arial" w:hAnsi="Arial" w:cs="Arial"/>
          <w:sz w:val="24"/>
          <w:szCs w:val="24"/>
        </w:rPr>
      </w:pPr>
      <w:r>
        <w:rPr>
          <w:rFonts w:ascii="Arial" w:hAnsi="Arial" w:cs="Arial"/>
          <w:sz w:val="24"/>
          <w:szCs w:val="24"/>
        </w:rPr>
        <w:t>m</w:t>
      </w:r>
      <w:r w:rsidR="006047D8" w:rsidRPr="00E93807">
        <w:rPr>
          <w:rFonts w:ascii="Arial" w:hAnsi="Arial" w:cs="Arial"/>
          <w:sz w:val="24"/>
          <w:szCs w:val="24"/>
        </w:rPr>
        <w:t>aintain Confidentia</w:t>
      </w:r>
      <w:r w:rsidR="0002731F">
        <w:rPr>
          <w:rFonts w:ascii="Arial" w:hAnsi="Arial" w:cs="Arial"/>
          <w:sz w:val="24"/>
          <w:szCs w:val="24"/>
        </w:rPr>
        <w:t>l Information in a secure place</w:t>
      </w:r>
      <w:r w:rsidR="00C0499A">
        <w:rPr>
          <w:rFonts w:ascii="Arial" w:hAnsi="Arial" w:cs="Arial"/>
          <w:sz w:val="24"/>
          <w:szCs w:val="24"/>
        </w:rPr>
        <w:t xml:space="preserve"> that does </w:t>
      </w:r>
      <w:r w:rsidR="00140CEA">
        <w:rPr>
          <w:rFonts w:ascii="Arial" w:hAnsi="Arial" w:cs="Arial"/>
          <w:sz w:val="24"/>
          <w:szCs w:val="24"/>
        </w:rPr>
        <w:t xml:space="preserve">not </w:t>
      </w:r>
      <w:r w:rsidR="00C0499A">
        <w:rPr>
          <w:rFonts w:ascii="Arial" w:hAnsi="Arial" w:cs="Arial"/>
          <w:sz w:val="24"/>
          <w:szCs w:val="24"/>
        </w:rPr>
        <w:t xml:space="preserve">allow access </w:t>
      </w:r>
      <w:r w:rsidR="002E7E10">
        <w:rPr>
          <w:rFonts w:ascii="Arial" w:hAnsi="Arial" w:cs="Arial"/>
          <w:sz w:val="24"/>
          <w:szCs w:val="24"/>
        </w:rPr>
        <w:t>t</w:t>
      </w:r>
      <w:r w:rsidR="00140CEA">
        <w:rPr>
          <w:rFonts w:ascii="Arial" w:hAnsi="Arial" w:cs="Arial"/>
          <w:sz w:val="24"/>
          <w:szCs w:val="24"/>
        </w:rPr>
        <w:t>o</w:t>
      </w:r>
      <w:r w:rsidR="00C0499A">
        <w:rPr>
          <w:rFonts w:ascii="Arial" w:hAnsi="Arial" w:cs="Arial"/>
          <w:sz w:val="24"/>
          <w:szCs w:val="24"/>
        </w:rPr>
        <w:t xml:space="preserve"> the Confidential Information to persons</w:t>
      </w:r>
      <w:r w:rsidR="00140CEA">
        <w:rPr>
          <w:rFonts w:ascii="Arial" w:hAnsi="Arial" w:cs="Arial"/>
          <w:sz w:val="24"/>
          <w:szCs w:val="24"/>
        </w:rPr>
        <w:t xml:space="preserve"> not authorized to review the Confidential Information</w:t>
      </w:r>
      <w:r w:rsidR="0002731F">
        <w:rPr>
          <w:rFonts w:ascii="Arial" w:hAnsi="Arial" w:cs="Arial"/>
          <w:sz w:val="24"/>
          <w:szCs w:val="24"/>
        </w:rPr>
        <w:t>;</w:t>
      </w:r>
    </w:p>
    <w:p w14:paraId="44DFEDDB" w14:textId="77777777" w:rsidR="006047D8" w:rsidRPr="00E93807" w:rsidRDefault="009B1874" w:rsidP="0050232F">
      <w:pPr>
        <w:numPr>
          <w:ilvl w:val="1"/>
          <w:numId w:val="6"/>
        </w:numPr>
        <w:ind w:left="1440"/>
        <w:rPr>
          <w:rFonts w:ascii="Arial" w:hAnsi="Arial" w:cs="Arial"/>
          <w:sz w:val="24"/>
          <w:szCs w:val="24"/>
        </w:rPr>
      </w:pPr>
      <w:r>
        <w:rPr>
          <w:rFonts w:ascii="Arial" w:hAnsi="Arial" w:cs="Arial"/>
          <w:sz w:val="24"/>
          <w:szCs w:val="24"/>
        </w:rPr>
        <w:t>t</w:t>
      </w:r>
      <w:r w:rsidR="00127F50">
        <w:rPr>
          <w:rFonts w:ascii="Arial" w:hAnsi="Arial" w:cs="Arial"/>
          <w:sz w:val="24"/>
          <w:szCs w:val="24"/>
        </w:rPr>
        <w:t xml:space="preserve">reat </w:t>
      </w:r>
      <w:r w:rsidR="006F2AC5">
        <w:rPr>
          <w:rFonts w:ascii="Arial" w:hAnsi="Arial" w:cs="Arial"/>
          <w:sz w:val="24"/>
          <w:szCs w:val="24"/>
        </w:rPr>
        <w:t xml:space="preserve">(i) </w:t>
      </w:r>
      <w:r w:rsidR="00127F50">
        <w:rPr>
          <w:rFonts w:ascii="Arial" w:hAnsi="Arial" w:cs="Arial"/>
          <w:sz w:val="24"/>
          <w:szCs w:val="24"/>
        </w:rPr>
        <w:t>Confidential Information as Protected Information under the ERCOT Protocols</w:t>
      </w:r>
      <w:r w:rsidR="00D13C88">
        <w:rPr>
          <w:rFonts w:ascii="Arial" w:hAnsi="Arial" w:cs="Arial"/>
          <w:sz w:val="24"/>
          <w:szCs w:val="24"/>
        </w:rPr>
        <w:t>;</w:t>
      </w:r>
      <w:r w:rsidR="006F2AC5">
        <w:rPr>
          <w:rFonts w:ascii="Arial" w:hAnsi="Arial" w:cs="Arial"/>
          <w:sz w:val="24"/>
          <w:szCs w:val="24"/>
        </w:rPr>
        <w:t xml:space="preserve"> and (ii) any and all information </w:t>
      </w:r>
      <w:r w:rsidR="00D13C88">
        <w:rPr>
          <w:rFonts w:ascii="Arial" w:hAnsi="Arial" w:cs="Arial"/>
          <w:sz w:val="24"/>
          <w:szCs w:val="24"/>
        </w:rPr>
        <w:t>associated with</w:t>
      </w:r>
      <w:r w:rsidR="006F2AC5">
        <w:rPr>
          <w:rFonts w:ascii="Arial" w:hAnsi="Arial" w:cs="Arial"/>
          <w:sz w:val="24"/>
          <w:szCs w:val="24"/>
        </w:rPr>
        <w:t xml:space="preserve"> Critical Assets under the NERC Reliability Standards as Confidential Information</w:t>
      </w:r>
      <w:r w:rsidR="00127F50">
        <w:rPr>
          <w:rFonts w:ascii="Arial" w:hAnsi="Arial" w:cs="Arial"/>
          <w:sz w:val="24"/>
          <w:szCs w:val="24"/>
        </w:rPr>
        <w:t>;</w:t>
      </w:r>
    </w:p>
    <w:p w14:paraId="44DFEDDC" w14:textId="77777777" w:rsidR="00323BAD" w:rsidRDefault="009B1874" w:rsidP="00234BF3">
      <w:pPr>
        <w:numPr>
          <w:ilvl w:val="1"/>
          <w:numId w:val="6"/>
        </w:numPr>
        <w:ind w:left="1440"/>
        <w:rPr>
          <w:rFonts w:ascii="Arial" w:hAnsi="Arial" w:cs="Arial"/>
          <w:sz w:val="24"/>
          <w:szCs w:val="24"/>
        </w:rPr>
      </w:pPr>
      <w:r>
        <w:rPr>
          <w:rFonts w:ascii="Arial" w:hAnsi="Arial" w:cs="Arial"/>
          <w:sz w:val="24"/>
          <w:szCs w:val="24"/>
        </w:rPr>
        <w:t>n</w:t>
      </w:r>
      <w:r w:rsidR="006047D8" w:rsidRPr="00E93807">
        <w:rPr>
          <w:rFonts w:ascii="Arial" w:hAnsi="Arial" w:cs="Arial"/>
          <w:sz w:val="24"/>
          <w:szCs w:val="24"/>
        </w:rPr>
        <w:t>ot copy or make public</w:t>
      </w:r>
      <w:r w:rsidR="005D5499">
        <w:rPr>
          <w:rFonts w:ascii="Arial" w:hAnsi="Arial" w:cs="Arial"/>
          <w:sz w:val="24"/>
          <w:szCs w:val="24"/>
        </w:rPr>
        <w:t xml:space="preserve"> to any third party, in whole or in part,</w:t>
      </w:r>
      <w:r w:rsidR="006047D8" w:rsidRPr="00E93807">
        <w:rPr>
          <w:rFonts w:ascii="Arial" w:hAnsi="Arial" w:cs="Arial"/>
          <w:sz w:val="24"/>
          <w:szCs w:val="24"/>
        </w:rPr>
        <w:t xml:space="preserve"> Confidential Information without th</w:t>
      </w:r>
      <w:r w:rsidR="0072459A">
        <w:rPr>
          <w:rFonts w:ascii="Arial" w:hAnsi="Arial" w:cs="Arial"/>
          <w:sz w:val="24"/>
          <w:szCs w:val="24"/>
        </w:rPr>
        <w:t>e prior written consent of the Disclosing Party</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 xml:space="preserve">Except as expressly provided in this </w:t>
      </w:r>
      <w:r w:rsidR="002E7E10">
        <w:rPr>
          <w:rFonts w:ascii="Arial" w:hAnsi="Arial" w:cs="Arial"/>
          <w:sz w:val="24"/>
          <w:szCs w:val="24"/>
        </w:rPr>
        <w:t>NDA</w:t>
      </w:r>
      <w:r w:rsidR="00323BAD">
        <w:rPr>
          <w:rFonts w:ascii="Arial" w:hAnsi="Arial" w:cs="Arial"/>
          <w:sz w:val="24"/>
          <w:szCs w:val="24"/>
        </w:rPr>
        <w:t>, the Reviewing Party shall maintain a record of all copies</w:t>
      </w:r>
      <w:r w:rsidR="0027349F">
        <w:rPr>
          <w:rFonts w:ascii="Arial" w:hAnsi="Arial" w:cs="Arial"/>
          <w:sz w:val="24"/>
          <w:szCs w:val="24"/>
        </w:rPr>
        <w:t>, whether paper or electronic,</w:t>
      </w:r>
      <w:r w:rsidR="00323BAD">
        <w:rPr>
          <w:rFonts w:ascii="Arial" w:hAnsi="Arial" w:cs="Arial"/>
          <w:sz w:val="24"/>
          <w:szCs w:val="24"/>
        </w:rPr>
        <w:t xml:space="preserve"> made of Confidential </w:t>
      </w:r>
      <w:r w:rsidR="00C165B6">
        <w:rPr>
          <w:rFonts w:ascii="Arial" w:hAnsi="Arial" w:cs="Arial"/>
          <w:sz w:val="24"/>
          <w:szCs w:val="24"/>
        </w:rPr>
        <w:t>Informa</w:t>
      </w:r>
      <w:r w:rsidR="00F20F7D">
        <w:rPr>
          <w:rFonts w:ascii="Arial" w:hAnsi="Arial" w:cs="Arial"/>
          <w:sz w:val="24"/>
          <w:szCs w:val="24"/>
        </w:rPr>
        <w:t>tion</w:t>
      </w:r>
      <w:r w:rsidR="00C165B6">
        <w:rPr>
          <w:rFonts w:ascii="Arial" w:hAnsi="Arial" w:cs="Arial"/>
          <w:sz w:val="24"/>
          <w:szCs w:val="24"/>
        </w:rPr>
        <w:t xml:space="preserve"> </w:t>
      </w:r>
      <w:r w:rsidR="00323BAD">
        <w:rPr>
          <w:rFonts w:ascii="Arial" w:hAnsi="Arial" w:cs="Arial"/>
          <w:sz w:val="24"/>
          <w:szCs w:val="24"/>
        </w:rPr>
        <w:t xml:space="preserve">and shall </w:t>
      </w:r>
      <w:r w:rsidR="00A64109">
        <w:rPr>
          <w:rFonts w:ascii="Arial" w:hAnsi="Arial" w:cs="Arial"/>
          <w:sz w:val="24"/>
          <w:szCs w:val="24"/>
        </w:rPr>
        <w:t xml:space="preserve">provide a copy of such </w:t>
      </w:r>
      <w:r w:rsidR="00323BAD">
        <w:rPr>
          <w:rFonts w:ascii="Arial" w:hAnsi="Arial" w:cs="Arial"/>
          <w:sz w:val="24"/>
          <w:szCs w:val="24"/>
        </w:rPr>
        <w:t xml:space="preserve">record to the </w:t>
      </w:r>
      <w:r w:rsidR="00AF29D3">
        <w:rPr>
          <w:rFonts w:ascii="Arial" w:hAnsi="Arial" w:cs="Arial"/>
          <w:sz w:val="24"/>
          <w:szCs w:val="24"/>
        </w:rPr>
        <w:t>Disclosing Party</w:t>
      </w:r>
      <w:r w:rsidR="00A64109">
        <w:rPr>
          <w:rFonts w:ascii="Arial" w:hAnsi="Arial" w:cs="Arial"/>
          <w:sz w:val="24"/>
          <w:szCs w:val="24"/>
        </w:rPr>
        <w:t xml:space="preserve"> upon request</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The record shall specify the person possessing the copy</w:t>
      </w:r>
      <w:r w:rsidR="00140CEA">
        <w:rPr>
          <w:rFonts w:ascii="Arial" w:hAnsi="Arial" w:cs="Arial"/>
          <w:sz w:val="24"/>
          <w:szCs w:val="24"/>
        </w:rPr>
        <w:t xml:space="preserve"> </w:t>
      </w:r>
      <w:r w:rsidR="0027349F">
        <w:rPr>
          <w:rFonts w:ascii="Arial" w:hAnsi="Arial" w:cs="Arial"/>
          <w:sz w:val="24"/>
          <w:szCs w:val="24"/>
        </w:rPr>
        <w:t xml:space="preserve">or copies </w:t>
      </w:r>
      <w:r w:rsidR="00140CEA">
        <w:rPr>
          <w:rFonts w:ascii="Arial" w:hAnsi="Arial" w:cs="Arial"/>
          <w:sz w:val="24"/>
          <w:szCs w:val="24"/>
        </w:rPr>
        <w:t>and</w:t>
      </w:r>
      <w:r w:rsidR="00C0499A">
        <w:rPr>
          <w:rFonts w:ascii="Arial" w:hAnsi="Arial" w:cs="Arial"/>
          <w:sz w:val="24"/>
          <w:szCs w:val="24"/>
        </w:rPr>
        <w:t xml:space="preserve"> the location of the Confidential Information</w:t>
      </w:r>
      <w:r w:rsidR="0027349F">
        <w:rPr>
          <w:rFonts w:ascii="Arial" w:hAnsi="Arial" w:cs="Arial"/>
          <w:sz w:val="24"/>
          <w:szCs w:val="24"/>
        </w:rPr>
        <w:t xml:space="preserve"> (including storage on electronic media)</w:t>
      </w:r>
      <w:r w:rsidR="00323BAD">
        <w:rPr>
          <w:rFonts w:ascii="Arial" w:hAnsi="Arial" w:cs="Arial"/>
          <w:sz w:val="24"/>
          <w:szCs w:val="24"/>
        </w:rPr>
        <w:t xml:space="preserve">. </w:t>
      </w:r>
      <w:r w:rsidR="00D80B39">
        <w:rPr>
          <w:rFonts w:ascii="Arial" w:hAnsi="Arial" w:cs="Arial"/>
          <w:sz w:val="24"/>
          <w:szCs w:val="24"/>
        </w:rPr>
        <w:t xml:space="preserve"> </w:t>
      </w:r>
      <w:r w:rsidR="00323BAD">
        <w:rPr>
          <w:rFonts w:ascii="Arial" w:hAnsi="Arial" w:cs="Arial"/>
          <w:sz w:val="24"/>
          <w:szCs w:val="24"/>
        </w:rPr>
        <w:t xml:space="preserve">Limited notes may be made of </w:t>
      </w:r>
      <w:r w:rsidR="00AF29D3">
        <w:rPr>
          <w:rFonts w:ascii="Arial" w:hAnsi="Arial" w:cs="Arial"/>
          <w:sz w:val="24"/>
          <w:szCs w:val="24"/>
        </w:rPr>
        <w:t>Confidential Information</w:t>
      </w:r>
      <w:r w:rsidR="00323BAD">
        <w:rPr>
          <w:rFonts w:ascii="Arial" w:hAnsi="Arial" w:cs="Arial"/>
          <w:sz w:val="24"/>
          <w:szCs w:val="24"/>
        </w:rPr>
        <w:t xml:space="preserve">, and such notes shall themselves be treated as </w:t>
      </w:r>
      <w:r w:rsidR="00AF29D3">
        <w:rPr>
          <w:rFonts w:ascii="Arial" w:hAnsi="Arial" w:cs="Arial"/>
          <w:sz w:val="24"/>
          <w:szCs w:val="24"/>
        </w:rPr>
        <w:t>Confidential Information</w:t>
      </w:r>
      <w:r w:rsidR="00140CEA">
        <w:rPr>
          <w:rFonts w:ascii="Arial" w:hAnsi="Arial" w:cs="Arial"/>
          <w:sz w:val="24"/>
          <w:szCs w:val="24"/>
        </w:rPr>
        <w:t>,</w:t>
      </w:r>
      <w:r w:rsidR="00323BAD">
        <w:rPr>
          <w:rFonts w:ascii="Arial" w:hAnsi="Arial" w:cs="Arial"/>
          <w:sz w:val="24"/>
          <w:szCs w:val="24"/>
        </w:rPr>
        <w:t xml:space="preserve"> unless such notes are limited to a description of the document and a general characterization of its subject matter in a manner that does not state any substantive inform</w:t>
      </w:r>
      <w:r w:rsidR="007176EE">
        <w:rPr>
          <w:rFonts w:ascii="Arial" w:hAnsi="Arial" w:cs="Arial"/>
          <w:sz w:val="24"/>
          <w:szCs w:val="24"/>
        </w:rPr>
        <w:t>ation contained in the document;</w:t>
      </w:r>
    </w:p>
    <w:p w14:paraId="44DFEDDD" w14:textId="77777777" w:rsidR="006047D8" w:rsidRPr="00E93807" w:rsidRDefault="009B1874" w:rsidP="00234BF3">
      <w:pPr>
        <w:numPr>
          <w:ilvl w:val="1"/>
          <w:numId w:val="6"/>
        </w:numPr>
        <w:ind w:left="1440"/>
        <w:rPr>
          <w:rFonts w:ascii="Arial" w:hAnsi="Arial" w:cs="Arial"/>
          <w:sz w:val="24"/>
          <w:szCs w:val="24"/>
        </w:rPr>
      </w:pPr>
      <w:r>
        <w:rPr>
          <w:rFonts w:ascii="Arial" w:hAnsi="Arial" w:cs="Arial"/>
          <w:sz w:val="24"/>
          <w:szCs w:val="24"/>
        </w:rPr>
        <w:t>r</w:t>
      </w:r>
      <w:r w:rsidR="00323BAD">
        <w:rPr>
          <w:rFonts w:ascii="Arial" w:hAnsi="Arial" w:cs="Arial"/>
          <w:sz w:val="24"/>
          <w:szCs w:val="24"/>
        </w:rPr>
        <w:t xml:space="preserve">estrict </w:t>
      </w:r>
      <w:r w:rsidR="002E18F1">
        <w:rPr>
          <w:rFonts w:ascii="Arial" w:hAnsi="Arial" w:cs="Arial"/>
          <w:sz w:val="24"/>
          <w:szCs w:val="24"/>
        </w:rPr>
        <w:t>a</w:t>
      </w:r>
      <w:r w:rsidR="00323BAD">
        <w:rPr>
          <w:rFonts w:ascii="Arial" w:hAnsi="Arial" w:cs="Arial"/>
          <w:sz w:val="24"/>
          <w:szCs w:val="24"/>
        </w:rPr>
        <w:t>ccess</w:t>
      </w:r>
      <w:r w:rsidR="001D0C56">
        <w:rPr>
          <w:rFonts w:ascii="Arial" w:hAnsi="Arial" w:cs="Arial"/>
          <w:sz w:val="24"/>
          <w:szCs w:val="24"/>
        </w:rPr>
        <w:t xml:space="preserve"> </w:t>
      </w:r>
      <w:r w:rsidR="00323BAD">
        <w:rPr>
          <w:rFonts w:ascii="Arial" w:hAnsi="Arial" w:cs="Arial"/>
          <w:sz w:val="24"/>
          <w:szCs w:val="24"/>
        </w:rPr>
        <w:t xml:space="preserve">to </w:t>
      </w:r>
      <w:r w:rsidR="002E18F1">
        <w:rPr>
          <w:rFonts w:ascii="Arial" w:hAnsi="Arial" w:cs="Arial"/>
          <w:sz w:val="24"/>
          <w:szCs w:val="24"/>
        </w:rPr>
        <w:t>c</w:t>
      </w:r>
      <w:r w:rsidR="00323BAD">
        <w:rPr>
          <w:rFonts w:ascii="Arial" w:hAnsi="Arial" w:cs="Arial"/>
          <w:sz w:val="24"/>
          <w:szCs w:val="24"/>
        </w:rPr>
        <w:t>opies of Confidential Information.</w:t>
      </w:r>
      <w:r w:rsidR="00D80B39">
        <w:rPr>
          <w:rFonts w:ascii="Arial" w:hAnsi="Arial" w:cs="Arial"/>
          <w:sz w:val="24"/>
          <w:szCs w:val="24"/>
        </w:rPr>
        <w:t xml:space="preserve"> </w:t>
      </w:r>
      <w:r w:rsidR="00323BAD">
        <w:rPr>
          <w:rFonts w:ascii="Arial" w:hAnsi="Arial" w:cs="Arial"/>
          <w:sz w:val="24"/>
          <w:szCs w:val="24"/>
        </w:rPr>
        <w:t xml:space="preserve"> A Disclosing Party </w:t>
      </w:r>
      <w:r w:rsidR="002E7E10">
        <w:rPr>
          <w:rFonts w:ascii="Arial" w:hAnsi="Arial" w:cs="Arial"/>
          <w:sz w:val="24"/>
          <w:szCs w:val="24"/>
        </w:rPr>
        <w:t xml:space="preserve">may </w:t>
      </w:r>
      <w:r w:rsidR="00323BAD">
        <w:rPr>
          <w:rFonts w:ascii="Arial" w:hAnsi="Arial" w:cs="Arial"/>
          <w:sz w:val="24"/>
          <w:szCs w:val="24"/>
        </w:rPr>
        <w:t xml:space="preserve">provide one copy of Confidential Information specifically requested by the Reviewing Party to the person designated by the Reviewing Party </w:t>
      </w:r>
      <w:r w:rsidR="00D80B39">
        <w:rPr>
          <w:rFonts w:ascii="Arial" w:hAnsi="Arial" w:cs="Arial"/>
          <w:sz w:val="24"/>
          <w:szCs w:val="24"/>
        </w:rPr>
        <w:t>as</w:t>
      </w:r>
      <w:r w:rsidR="00323BAD">
        <w:rPr>
          <w:rFonts w:ascii="Arial" w:hAnsi="Arial" w:cs="Arial"/>
          <w:sz w:val="24"/>
          <w:szCs w:val="24"/>
        </w:rPr>
        <w:t xml:space="preserve"> a person authorized</w:t>
      </w:r>
      <w:r w:rsidR="000C77F3">
        <w:rPr>
          <w:rFonts w:ascii="Arial" w:hAnsi="Arial" w:cs="Arial"/>
          <w:sz w:val="24"/>
          <w:szCs w:val="24"/>
        </w:rPr>
        <w:t xml:space="preserve"> by the Reviewing Party</w:t>
      </w:r>
      <w:r w:rsidR="00323BAD">
        <w:rPr>
          <w:rFonts w:ascii="Arial" w:hAnsi="Arial" w:cs="Arial"/>
          <w:sz w:val="24"/>
          <w:szCs w:val="24"/>
        </w:rPr>
        <w:t xml:space="preserve"> to review the Confidential Information</w:t>
      </w:r>
      <w:r w:rsidR="00C50D39">
        <w:rPr>
          <w:rFonts w:ascii="Arial" w:hAnsi="Arial" w:cs="Arial"/>
          <w:sz w:val="24"/>
          <w:szCs w:val="24"/>
        </w:rPr>
        <w:t xml:space="preserve">. </w:t>
      </w:r>
      <w:r w:rsidR="00D80B39">
        <w:rPr>
          <w:rFonts w:ascii="Arial" w:hAnsi="Arial" w:cs="Arial"/>
          <w:sz w:val="24"/>
          <w:szCs w:val="24"/>
        </w:rPr>
        <w:t xml:space="preserve"> </w:t>
      </w:r>
      <w:r w:rsidR="00C165B6">
        <w:rPr>
          <w:rFonts w:ascii="Arial" w:hAnsi="Arial" w:cs="Arial"/>
          <w:sz w:val="24"/>
          <w:szCs w:val="24"/>
        </w:rPr>
        <w:t xml:space="preserve">Each </w:t>
      </w:r>
      <w:r w:rsidR="00966ECE">
        <w:rPr>
          <w:rFonts w:ascii="Arial" w:hAnsi="Arial" w:cs="Arial"/>
          <w:sz w:val="24"/>
          <w:szCs w:val="24"/>
        </w:rPr>
        <w:t xml:space="preserve">Reviewing Party </w:t>
      </w:r>
      <w:r w:rsidR="00C165B6">
        <w:rPr>
          <w:rFonts w:ascii="Arial" w:hAnsi="Arial" w:cs="Arial"/>
          <w:sz w:val="24"/>
          <w:szCs w:val="24"/>
        </w:rPr>
        <w:t xml:space="preserve">shall be responsible for any breach of this </w:t>
      </w:r>
      <w:r w:rsidR="002E7E10">
        <w:rPr>
          <w:rFonts w:ascii="Arial" w:hAnsi="Arial" w:cs="Arial"/>
          <w:sz w:val="24"/>
          <w:szCs w:val="24"/>
        </w:rPr>
        <w:t>NDA</w:t>
      </w:r>
      <w:r w:rsidR="00966ECE">
        <w:rPr>
          <w:rFonts w:ascii="Arial" w:hAnsi="Arial" w:cs="Arial"/>
          <w:sz w:val="24"/>
          <w:szCs w:val="24"/>
        </w:rPr>
        <w:t xml:space="preserve"> </w:t>
      </w:r>
      <w:r w:rsidR="00C165B6">
        <w:rPr>
          <w:rFonts w:ascii="Arial" w:hAnsi="Arial" w:cs="Arial"/>
          <w:sz w:val="24"/>
          <w:szCs w:val="24"/>
        </w:rPr>
        <w:t xml:space="preserve">by any of its </w:t>
      </w:r>
      <w:r w:rsidR="00140CEA">
        <w:rPr>
          <w:rFonts w:ascii="Arial" w:hAnsi="Arial" w:cs="Arial"/>
          <w:sz w:val="24"/>
          <w:szCs w:val="24"/>
        </w:rPr>
        <w:t>employees</w:t>
      </w:r>
      <w:r w:rsidR="002A15CC">
        <w:rPr>
          <w:rFonts w:ascii="Arial" w:hAnsi="Arial" w:cs="Arial"/>
          <w:sz w:val="24"/>
          <w:szCs w:val="24"/>
        </w:rPr>
        <w:t>, agents,</w:t>
      </w:r>
      <w:r w:rsidR="00140CEA">
        <w:rPr>
          <w:rFonts w:ascii="Arial" w:hAnsi="Arial" w:cs="Arial"/>
          <w:sz w:val="24"/>
          <w:szCs w:val="24"/>
        </w:rPr>
        <w:t xml:space="preserve"> and/or </w:t>
      </w:r>
      <w:r w:rsidR="008C095C">
        <w:rPr>
          <w:rFonts w:ascii="Arial" w:hAnsi="Arial" w:cs="Arial"/>
          <w:sz w:val="24"/>
          <w:szCs w:val="24"/>
        </w:rPr>
        <w:t>r</w:t>
      </w:r>
      <w:r w:rsidR="00C165B6">
        <w:rPr>
          <w:rFonts w:ascii="Arial" w:hAnsi="Arial" w:cs="Arial"/>
          <w:sz w:val="24"/>
          <w:szCs w:val="24"/>
        </w:rPr>
        <w:t>epresentatives</w:t>
      </w:r>
      <w:r w:rsidR="007176EE">
        <w:rPr>
          <w:rFonts w:ascii="Arial" w:hAnsi="Arial" w:cs="Arial"/>
          <w:sz w:val="24"/>
          <w:szCs w:val="24"/>
        </w:rPr>
        <w:t>;</w:t>
      </w:r>
    </w:p>
    <w:p w14:paraId="44DFEDDE" w14:textId="77777777" w:rsidR="006047D8" w:rsidRPr="00E93807" w:rsidRDefault="009B1874" w:rsidP="00234BF3">
      <w:pPr>
        <w:numPr>
          <w:ilvl w:val="1"/>
          <w:numId w:val="6"/>
        </w:numPr>
        <w:ind w:left="1440"/>
        <w:rPr>
          <w:rFonts w:ascii="Arial" w:hAnsi="Arial" w:cs="Arial"/>
          <w:sz w:val="24"/>
          <w:szCs w:val="24"/>
        </w:rPr>
      </w:pPr>
      <w:r>
        <w:rPr>
          <w:rFonts w:ascii="Arial" w:hAnsi="Arial" w:cs="Arial"/>
          <w:sz w:val="24"/>
          <w:szCs w:val="24"/>
        </w:rPr>
        <w:t>r</w:t>
      </w:r>
      <w:r w:rsidR="006047D8" w:rsidRPr="00E93807">
        <w:rPr>
          <w:rFonts w:ascii="Arial" w:hAnsi="Arial" w:cs="Arial"/>
          <w:sz w:val="24"/>
          <w:szCs w:val="24"/>
        </w:rPr>
        <w:t xml:space="preserve">eturn Confidential Information, </w:t>
      </w:r>
      <w:r w:rsidR="00F24816">
        <w:rPr>
          <w:rFonts w:ascii="Arial" w:hAnsi="Arial" w:cs="Arial"/>
          <w:sz w:val="24"/>
          <w:szCs w:val="24"/>
        </w:rPr>
        <w:t>including</w:t>
      </w:r>
      <w:r w:rsidR="00373EE8">
        <w:rPr>
          <w:rFonts w:ascii="Arial" w:hAnsi="Arial" w:cs="Arial"/>
          <w:sz w:val="24"/>
          <w:szCs w:val="24"/>
        </w:rPr>
        <w:t>,</w:t>
      </w:r>
      <w:r w:rsidR="00F24816">
        <w:rPr>
          <w:rFonts w:ascii="Arial" w:hAnsi="Arial" w:cs="Arial"/>
          <w:sz w:val="24"/>
          <w:szCs w:val="24"/>
        </w:rPr>
        <w:t xml:space="preserve"> but not limited to</w:t>
      </w:r>
      <w:r w:rsidR="00373EE8">
        <w:rPr>
          <w:rFonts w:ascii="Arial" w:hAnsi="Arial" w:cs="Arial"/>
          <w:sz w:val="24"/>
          <w:szCs w:val="24"/>
        </w:rPr>
        <w:t>,</w:t>
      </w:r>
      <w:r w:rsidR="00F24816">
        <w:rPr>
          <w:rFonts w:ascii="Arial" w:hAnsi="Arial" w:cs="Arial"/>
          <w:sz w:val="24"/>
          <w:szCs w:val="24"/>
        </w:rPr>
        <w:t xml:space="preserve"> </w:t>
      </w:r>
      <w:r w:rsidR="006047D8" w:rsidRPr="00E93807">
        <w:rPr>
          <w:rFonts w:ascii="Arial" w:hAnsi="Arial" w:cs="Arial"/>
          <w:sz w:val="24"/>
          <w:szCs w:val="24"/>
        </w:rPr>
        <w:t xml:space="preserve">any </w:t>
      </w:r>
      <w:r w:rsidR="00F24816">
        <w:rPr>
          <w:rFonts w:ascii="Arial" w:hAnsi="Arial" w:cs="Arial"/>
          <w:sz w:val="24"/>
          <w:szCs w:val="24"/>
        </w:rPr>
        <w:t xml:space="preserve">and all written and electronic originals, </w:t>
      </w:r>
      <w:r w:rsidR="006047D8" w:rsidRPr="00E93807">
        <w:rPr>
          <w:rFonts w:ascii="Arial" w:hAnsi="Arial" w:cs="Arial"/>
          <w:sz w:val="24"/>
          <w:szCs w:val="24"/>
        </w:rPr>
        <w:t>copies</w:t>
      </w:r>
      <w:r w:rsidR="00F24816">
        <w:rPr>
          <w:rFonts w:ascii="Arial" w:hAnsi="Arial" w:cs="Arial"/>
          <w:sz w:val="24"/>
          <w:szCs w:val="24"/>
        </w:rPr>
        <w:t>, abstracts, translations, notes, or any other form of said material, and all documents containing Confidential Information</w:t>
      </w:r>
      <w:r w:rsidR="006047D8" w:rsidRPr="00E93807">
        <w:rPr>
          <w:rFonts w:ascii="Arial" w:hAnsi="Arial" w:cs="Arial"/>
          <w:sz w:val="24"/>
          <w:szCs w:val="24"/>
        </w:rPr>
        <w:t xml:space="preserve"> </w:t>
      </w:r>
      <w:r w:rsidR="00F24816">
        <w:rPr>
          <w:rFonts w:ascii="Arial" w:hAnsi="Arial" w:cs="Arial"/>
          <w:sz w:val="24"/>
          <w:szCs w:val="24"/>
        </w:rPr>
        <w:t xml:space="preserve">that have been prepared by the Reviewing Party </w:t>
      </w:r>
      <w:r w:rsidR="006047D8" w:rsidRPr="00E93807">
        <w:rPr>
          <w:rFonts w:ascii="Arial" w:hAnsi="Arial" w:cs="Arial"/>
          <w:sz w:val="24"/>
          <w:szCs w:val="24"/>
        </w:rPr>
        <w:t>thereof,</w:t>
      </w:r>
      <w:r w:rsidR="0072459A">
        <w:rPr>
          <w:rFonts w:ascii="Arial" w:hAnsi="Arial" w:cs="Arial"/>
          <w:sz w:val="24"/>
          <w:szCs w:val="24"/>
        </w:rPr>
        <w:t xml:space="preserve"> when they are no longer needed </w:t>
      </w:r>
      <w:r w:rsidR="00C60143">
        <w:rPr>
          <w:rFonts w:ascii="Arial" w:hAnsi="Arial" w:cs="Arial"/>
          <w:sz w:val="24"/>
          <w:szCs w:val="24"/>
        </w:rPr>
        <w:t>for Black Start Coordination</w:t>
      </w:r>
      <w:r w:rsidR="00F24816">
        <w:rPr>
          <w:rFonts w:ascii="Arial" w:hAnsi="Arial" w:cs="Arial"/>
          <w:sz w:val="24"/>
          <w:szCs w:val="24"/>
        </w:rPr>
        <w:t xml:space="preserve">, upon termination of this </w:t>
      </w:r>
      <w:r w:rsidR="002E7E10">
        <w:rPr>
          <w:rFonts w:ascii="Arial" w:hAnsi="Arial" w:cs="Arial"/>
          <w:sz w:val="24"/>
          <w:szCs w:val="24"/>
        </w:rPr>
        <w:t>NDA</w:t>
      </w:r>
      <w:r w:rsidR="00F24816">
        <w:rPr>
          <w:rFonts w:ascii="Arial" w:hAnsi="Arial" w:cs="Arial"/>
          <w:sz w:val="24"/>
          <w:szCs w:val="24"/>
        </w:rPr>
        <w:t>,</w:t>
      </w:r>
      <w:r w:rsidR="00DA01B2">
        <w:rPr>
          <w:rFonts w:ascii="Arial" w:hAnsi="Arial" w:cs="Arial"/>
          <w:sz w:val="24"/>
          <w:szCs w:val="24"/>
        </w:rPr>
        <w:t xml:space="preserve"> or with the agreement of the Disclosing Party, destroy such information and provide a Certificate of Destruction to the Disclosing Party</w:t>
      </w:r>
      <w:r w:rsidR="006047D8" w:rsidRPr="00E93807">
        <w:rPr>
          <w:rFonts w:ascii="Arial" w:hAnsi="Arial" w:cs="Arial"/>
          <w:sz w:val="24"/>
          <w:szCs w:val="24"/>
        </w:rPr>
        <w:t xml:space="preserve">; </w:t>
      </w:r>
    </w:p>
    <w:p w14:paraId="44DFEDDF" w14:textId="77777777" w:rsidR="00B63158" w:rsidRDefault="00EF2EFE" w:rsidP="00B63158">
      <w:pPr>
        <w:numPr>
          <w:ilvl w:val="1"/>
          <w:numId w:val="6"/>
        </w:numPr>
        <w:ind w:left="1440"/>
        <w:rPr>
          <w:rFonts w:ascii="Arial" w:hAnsi="Arial" w:cs="Arial"/>
          <w:sz w:val="24"/>
          <w:szCs w:val="24"/>
        </w:rPr>
      </w:pPr>
      <w:r>
        <w:rPr>
          <w:rFonts w:ascii="Arial" w:hAnsi="Arial" w:cs="Arial"/>
          <w:bCs/>
          <w:sz w:val="24"/>
          <w:szCs w:val="24"/>
        </w:rPr>
        <w:t>n</w:t>
      </w:r>
      <w:r w:rsidR="0072459A">
        <w:rPr>
          <w:rFonts w:ascii="Arial" w:hAnsi="Arial" w:cs="Arial"/>
          <w:bCs/>
          <w:sz w:val="24"/>
          <w:szCs w:val="24"/>
        </w:rPr>
        <w:t>otify the Disclosing Party</w:t>
      </w:r>
      <w:r w:rsidR="004125E1" w:rsidRPr="00E93807">
        <w:rPr>
          <w:rFonts w:ascii="Arial" w:hAnsi="Arial" w:cs="Arial"/>
          <w:bCs/>
          <w:sz w:val="24"/>
          <w:szCs w:val="24"/>
        </w:rPr>
        <w:t xml:space="preserve"> immediately </w:t>
      </w:r>
      <w:r w:rsidR="006047D8" w:rsidRPr="00E93807">
        <w:rPr>
          <w:rFonts w:ascii="Arial" w:hAnsi="Arial" w:cs="Arial"/>
          <w:bCs/>
          <w:sz w:val="24"/>
          <w:szCs w:val="24"/>
        </w:rPr>
        <w:t>upon discovery of any unauthorized use or disclosure of Confidential Information</w:t>
      </w:r>
      <w:r w:rsidR="00140CEA">
        <w:rPr>
          <w:rFonts w:ascii="Arial" w:hAnsi="Arial" w:cs="Arial"/>
          <w:bCs/>
          <w:sz w:val="24"/>
          <w:szCs w:val="24"/>
        </w:rPr>
        <w:t>,</w:t>
      </w:r>
      <w:r w:rsidR="006047D8" w:rsidRPr="00E93807">
        <w:rPr>
          <w:rFonts w:ascii="Arial" w:hAnsi="Arial" w:cs="Arial"/>
          <w:bCs/>
          <w:sz w:val="24"/>
          <w:szCs w:val="24"/>
        </w:rPr>
        <w:t xml:space="preserve"> cooperate in any reasonable way to help </w:t>
      </w:r>
      <w:r w:rsidR="0072459A">
        <w:rPr>
          <w:rFonts w:ascii="Arial" w:hAnsi="Arial" w:cs="Arial"/>
          <w:bCs/>
          <w:sz w:val="24"/>
          <w:szCs w:val="24"/>
        </w:rPr>
        <w:t>the Disclosing Party</w:t>
      </w:r>
      <w:r w:rsidR="006047D8" w:rsidRPr="00E93807">
        <w:rPr>
          <w:rFonts w:ascii="Arial" w:hAnsi="Arial" w:cs="Arial"/>
          <w:bCs/>
          <w:sz w:val="24"/>
          <w:szCs w:val="24"/>
        </w:rPr>
        <w:t xml:space="preserve"> regain possession of the Confidential Information</w:t>
      </w:r>
      <w:r w:rsidR="00140CEA">
        <w:rPr>
          <w:rFonts w:ascii="Arial" w:hAnsi="Arial" w:cs="Arial"/>
          <w:bCs/>
          <w:sz w:val="24"/>
          <w:szCs w:val="24"/>
        </w:rPr>
        <w:t>,</w:t>
      </w:r>
      <w:r w:rsidR="006047D8" w:rsidRPr="00E93807">
        <w:rPr>
          <w:rFonts w:ascii="Arial" w:hAnsi="Arial" w:cs="Arial"/>
          <w:bCs/>
          <w:sz w:val="24"/>
          <w:szCs w:val="24"/>
        </w:rPr>
        <w:t xml:space="preserve"> and </w:t>
      </w:r>
      <w:r w:rsidR="0027349F">
        <w:rPr>
          <w:rFonts w:ascii="Arial" w:hAnsi="Arial" w:cs="Arial"/>
          <w:bCs/>
          <w:sz w:val="24"/>
          <w:szCs w:val="24"/>
        </w:rPr>
        <w:t xml:space="preserve">use all reasonable efforts to </w:t>
      </w:r>
      <w:r w:rsidR="006047D8" w:rsidRPr="00E93807">
        <w:rPr>
          <w:rFonts w:ascii="Arial" w:hAnsi="Arial" w:cs="Arial"/>
          <w:bCs/>
          <w:sz w:val="24"/>
          <w:szCs w:val="24"/>
        </w:rPr>
        <w:t>prevent further</w:t>
      </w:r>
      <w:r w:rsidR="007176EE">
        <w:rPr>
          <w:rFonts w:ascii="Arial" w:hAnsi="Arial" w:cs="Arial"/>
          <w:bCs/>
          <w:sz w:val="24"/>
          <w:szCs w:val="24"/>
        </w:rPr>
        <w:t xml:space="preserve"> unauthorized use or disclosure</w:t>
      </w:r>
      <w:r w:rsidR="00140CEA">
        <w:rPr>
          <w:rFonts w:ascii="Arial" w:hAnsi="Arial" w:cs="Arial"/>
          <w:bCs/>
          <w:sz w:val="24"/>
          <w:szCs w:val="24"/>
        </w:rPr>
        <w:t xml:space="preserve"> of the Confidential Information</w:t>
      </w:r>
      <w:r w:rsidR="00880863">
        <w:rPr>
          <w:rFonts w:ascii="Arial" w:hAnsi="Arial" w:cs="Arial"/>
          <w:bCs/>
          <w:sz w:val="24"/>
          <w:szCs w:val="24"/>
        </w:rPr>
        <w:t>;</w:t>
      </w:r>
    </w:p>
    <w:p w14:paraId="44DFEDE0" w14:textId="77777777" w:rsidR="00686C19" w:rsidRPr="00B63158" w:rsidRDefault="00EF2EFE" w:rsidP="00B63158">
      <w:pPr>
        <w:numPr>
          <w:ilvl w:val="1"/>
          <w:numId w:val="6"/>
        </w:numPr>
        <w:ind w:left="1440"/>
        <w:rPr>
          <w:rFonts w:ascii="Arial" w:hAnsi="Arial" w:cs="Arial"/>
          <w:sz w:val="24"/>
          <w:szCs w:val="24"/>
        </w:rPr>
      </w:pPr>
      <w:r w:rsidRPr="00B63158">
        <w:rPr>
          <w:rFonts w:ascii="Arial" w:hAnsi="Arial" w:cs="Arial"/>
          <w:bCs/>
          <w:sz w:val="24"/>
          <w:szCs w:val="24"/>
        </w:rPr>
        <w:t>a</w:t>
      </w:r>
      <w:r w:rsidR="009D1289" w:rsidRPr="00B63158">
        <w:rPr>
          <w:rFonts w:ascii="Arial" w:hAnsi="Arial" w:cs="Arial"/>
          <w:bCs/>
          <w:sz w:val="24"/>
          <w:szCs w:val="24"/>
        </w:rPr>
        <w:t>gree to the following certification</w:t>
      </w:r>
      <w:r w:rsidRPr="00B63158">
        <w:rPr>
          <w:rFonts w:ascii="Arial" w:hAnsi="Arial" w:cs="Arial"/>
          <w:bCs/>
          <w:sz w:val="24"/>
          <w:szCs w:val="24"/>
        </w:rPr>
        <w:t>:</w:t>
      </w:r>
      <w:r w:rsidR="00A76FCA" w:rsidRPr="00B63158">
        <w:rPr>
          <w:rFonts w:ascii="Arial" w:hAnsi="Arial" w:cs="Arial"/>
          <w:bCs/>
          <w:sz w:val="24"/>
          <w:szCs w:val="24"/>
        </w:rPr>
        <w:t xml:space="preserve"> </w:t>
      </w:r>
      <w:r w:rsidR="00D80B39" w:rsidRPr="00B63158">
        <w:rPr>
          <w:rFonts w:ascii="Arial" w:hAnsi="Arial" w:cs="Arial"/>
          <w:bCs/>
          <w:sz w:val="24"/>
          <w:szCs w:val="24"/>
        </w:rPr>
        <w:t xml:space="preserve"> </w:t>
      </w:r>
      <w:r w:rsidR="00A76FCA" w:rsidRPr="00B63158">
        <w:rPr>
          <w:rFonts w:ascii="Arial" w:hAnsi="Arial" w:cs="Arial"/>
          <w:bCs/>
          <w:sz w:val="24"/>
          <w:szCs w:val="24"/>
        </w:rPr>
        <w:t xml:space="preserve">Each </w:t>
      </w:r>
      <w:r w:rsidR="000A7546" w:rsidRPr="00B63158">
        <w:rPr>
          <w:rFonts w:ascii="Arial" w:hAnsi="Arial" w:cs="Arial"/>
          <w:bCs/>
          <w:sz w:val="24"/>
          <w:szCs w:val="24"/>
        </w:rPr>
        <w:t>Reviewing Party, on behalf of itself and its employees</w:t>
      </w:r>
      <w:r w:rsidR="002E18F1" w:rsidRPr="00B63158">
        <w:rPr>
          <w:rFonts w:ascii="Arial" w:hAnsi="Arial" w:cs="Arial"/>
          <w:bCs/>
          <w:sz w:val="24"/>
          <w:szCs w:val="24"/>
        </w:rPr>
        <w:t>, agents,</w:t>
      </w:r>
      <w:r w:rsidR="000A7546" w:rsidRPr="00B63158">
        <w:rPr>
          <w:rFonts w:ascii="Arial" w:hAnsi="Arial" w:cs="Arial"/>
          <w:bCs/>
          <w:sz w:val="24"/>
          <w:szCs w:val="24"/>
        </w:rPr>
        <w:t xml:space="preserve"> and</w:t>
      </w:r>
      <w:r w:rsidR="002E18F1" w:rsidRPr="00B63158">
        <w:rPr>
          <w:rFonts w:ascii="Arial" w:hAnsi="Arial" w:cs="Arial"/>
          <w:bCs/>
          <w:sz w:val="24"/>
          <w:szCs w:val="24"/>
        </w:rPr>
        <w:t>/or</w:t>
      </w:r>
      <w:r w:rsidR="000A7546" w:rsidRPr="00B63158">
        <w:rPr>
          <w:rFonts w:ascii="Arial" w:hAnsi="Arial" w:cs="Arial"/>
          <w:bCs/>
          <w:sz w:val="24"/>
          <w:szCs w:val="24"/>
        </w:rPr>
        <w:t xml:space="preserve"> representatives </w:t>
      </w:r>
      <w:r w:rsidR="008C095C" w:rsidRPr="00B63158">
        <w:rPr>
          <w:rFonts w:ascii="Arial" w:hAnsi="Arial" w:cs="Arial"/>
          <w:bCs/>
          <w:sz w:val="24"/>
          <w:szCs w:val="24"/>
        </w:rPr>
        <w:t>that</w:t>
      </w:r>
      <w:r w:rsidR="00A76FCA" w:rsidRPr="00B63158">
        <w:rPr>
          <w:rFonts w:ascii="Arial" w:hAnsi="Arial" w:cs="Arial"/>
          <w:bCs/>
          <w:sz w:val="24"/>
          <w:szCs w:val="24"/>
        </w:rPr>
        <w:t xml:space="preserve"> </w:t>
      </w:r>
      <w:r w:rsidR="002E7E10" w:rsidRPr="00B63158">
        <w:rPr>
          <w:rFonts w:ascii="Arial" w:hAnsi="Arial" w:cs="Arial"/>
          <w:bCs/>
          <w:sz w:val="24"/>
          <w:szCs w:val="24"/>
        </w:rPr>
        <w:t>review</w:t>
      </w:r>
      <w:r w:rsidR="00A76FCA" w:rsidRPr="00B63158">
        <w:rPr>
          <w:rFonts w:ascii="Arial" w:hAnsi="Arial" w:cs="Arial"/>
          <w:bCs/>
          <w:sz w:val="24"/>
          <w:szCs w:val="24"/>
        </w:rPr>
        <w:t xml:space="preserve"> the </w:t>
      </w:r>
      <w:r w:rsidR="00AF29D3" w:rsidRPr="00B63158">
        <w:rPr>
          <w:rFonts w:ascii="Arial" w:hAnsi="Arial" w:cs="Arial"/>
          <w:bCs/>
          <w:sz w:val="24"/>
          <w:szCs w:val="24"/>
        </w:rPr>
        <w:t>Confidential Information</w:t>
      </w:r>
      <w:r w:rsidR="00B16BA7" w:rsidRPr="00B63158">
        <w:rPr>
          <w:rFonts w:ascii="Arial" w:hAnsi="Arial" w:cs="Arial"/>
          <w:bCs/>
          <w:sz w:val="24"/>
          <w:szCs w:val="24"/>
        </w:rPr>
        <w:t>,</w:t>
      </w:r>
      <w:r w:rsidR="00A76FCA" w:rsidRPr="00B63158">
        <w:rPr>
          <w:rFonts w:ascii="Arial" w:hAnsi="Arial" w:cs="Arial"/>
          <w:bCs/>
          <w:sz w:val="24"/>
          <w:szCs w:val="24"/>
        </w:rPr>
        <w:t xml:space="preserve"> </w:t>
      </w:r>
      <w:r w:rsidR="008C095C" w:rsidRPr="00B63158">
        <w:rPr>
          <w:rFonts w:ascii="Arial" w:hAnsi="Arial" w:cs="Arial"/>
          <w:bCs/>
          <w:sz w:val="24"/>
          <w:szCs w:val="24"/>
        </w:rPr>
        <w:t xml:space="preserve">expressly </w:t>
      </w:r>
      <w:r w:rsidR="009D1289" w:rsidRPr="00B63158">
        <w:rPr>
          <w:rFonts w:ascii="Arial" w:hAnsi="Arial" w:cs="Arial"/>
          <w:bCs/>
          <w:sz w:val="24"/>
          <w:szCs w:val="24"/>
        </w:rPr>
        <w:t>agree</w:t>
      </w:r>
      <w:r w:rsidR="008C095C" w:rsidRPr="00B63158">
        <w:rPr>
          <w:rFonts w:ascii="Arial" w:hAnsi="Arial" w:cs="Arial"/>
          <w:bCs/>
          <w:sz w:val="24"/>
          <w:szCs w:val="24"/>
        </w:rPr>
        <w:t>s</w:t>
      </w:r>
      <w:r w:rsidR="00A76FCA" w:rsidRPr="00B63158">
        <w:rPr>
          <w:rFonts w:ascii="Arial" w:hAnsi="Arial" w:cs="Arial"/>
          <w:bCs/>
          <w:sz w:val="24"/>
          <w:szCs w:val="24"/>
        </w:rPr>
        <w:t xml:space="preserve"> to the certification </w:t>
      </w:r>
      <w:r w:rsidR="009D7D95" w:rsidRPr="00B63158">
        <w:rPr>
          <w:rFonts w:ascii="Arial" w:hAnsi="Arial" w:cs="Arial"/>
          <w:bCs/>
          <w:sz w:val="24"/>
          <w:szCs w:val="24"/>
        </w:rPr>
        <w:t xml:space="preserve">attached </w:t>
      </w:r>
      <w:r w:rsidR="00581368" w:rsidRPr="00B63158">
        <w:rPr>
          <w:rFonts w:ascii="Arial" w:hAnsi="Arial" w:cs="Arial"/>
          <w:bCs/>
          <w:sz w:val="24"/>
          <w:szCs w:val="24"/>
        </w:rPr>
        <w:t>hereto as Attachment A</w:t>
      </w:r>
      <w:r w:rsidR="0064622C" w:rsidRPr="00B63158">
        <w:rPr>
          <w:rFonts w:ascii="Arial" w:hAnsi="Arial"/>
          <w:sz w:val="24"/>
        </w:rPr>
        <w:t xml:space="preserve"> </w:t>
      </w:r>
      <w:r w:rsidR="0064622C" w:rsidRPr="00B63158">
        <w:rPr>
          <w:rFonts w:ascii="Arial" w:hAnsi="Arial"/>
          <w:sz w:val="24"/>
        </w:rPr>
        <w:lastRenderedPageBreak/>
        <w:t xml:space="preserve">and </w:t>
      </w:r>
      <w:r w:rsidR="00B16BA7" w:rsidRPr="00B63158">
        <w:rPr>
          <w:rFonts w:ascii="Arial" w:hAnsi="Arial" w:cs="Arial"/>
          <w:bCs/>
          <w:sz w:val="24"/>
          <w:szCs w:val="24"/>
        </w:rPr>
        <w:t xml:space="preserve">will cause </w:t>
      </w:r>
      <w:r w:rsidR="0064622C" w:rsidRPr="00B63158">
        <w:rPr>
          <w:rFonts w:ascii="Arial" w:hAnsi="Arial"/>
          <w:sz w:val="24"/>
        </w:rPr>
        <w:t>its employees</w:t>
      </w:r>
      <w:r w:rsidR="00B16BA7" w:rsidRPr="00B63158">
        <w:rPr>
          <w:rFonts w:ascii="Arial" w:hAnsi="Arial" w:cs="Arial"/>
          <w:bCs/>
          <w:sz w:val="24"/>
          <w:szCs w:val="24"/>
        </w:rPr>
        <w:t>, agents,</w:t>
      </w:r>
      <w:r w:rsidR="0064622C" w:rsidRPr="00B63158">
        <w:rPr>
          <w:rFonts w:ascii="Arial" w:hAnsi="Arial"/>
          <w:sz w:val="24"/>
        </w:rPr>
        <w:t xml:space="preserve"> and</w:t>
      </w:r>
      <w:r w:rsidR="00B16BA7" w:rsidRPr="00B63158">
        <w:rPr>
          <w:rFonts w:ascii="Arial" w:hAnsi="Arial" w:cs="Arial"/>
          <w:bCs/>
          <w:sz w:val="24"/>
          <w:szCs w:val="24"/>
        </w:rPr>
        <w:t>/or</w:t>
      </w:r>
      <w:r w:rsidR="0064622C" w:rsidRPr="00B63158">
        <w:rPr>
          <w:rFonts w:ascii="Arial" w:hAnsi="Arial"/>
          <w:sz w:val="24"/>
        </w:rPr>
        <w:t xml:space="preserve"> representatives that </w:t>
      </w:r>
      <w:r w:rsidR="00B16BA7" w:rsidRPr="00B63158">
        <w:rPr>
          <w:rFonts w:ascii="Arial" w:hAnsi="Arial" w:cs="Arial"/>
          <w:bCs/>
          <w:sz w:val="24"/>
          <w:szCs w:val="24"/>
        </w:rPr>
        <w:t xml:space="preserve">will </w:t>
      </w:r>
      <w:r w:rsidR="002E7E10" w:rsidRPr="00B63158">
        <w:rPr>
          <w:rFonts w:ascii="Arial" w:hAnsi="Arial" w:cs="Arial"/>
          <w:bCs/>
          <w:sz w:val="24"/>
          <w:szCs w:val="24"/>
        </w:rPr>
        <w:t>review</w:t>
      </w:r>
      <w:r w:rsidR="00B16BA7" w:rsidRPr="00B63158">
        <w:rPr>
          <w:rFonts w:ascii="Arial" w:hAnsi="Arial" w:cs="Arial"/>
          <w:bCs/>
          <w:sz w:val="24"/>
          <w:szCs w:val="24"/>
        </w:rPr>
        <w:t xml:space="preserve"> </w:t>
      </w:r>
      <w:r w:rsidR="0064622C" w:rsidRPr="00B63158">
        <w:rPr>
          <w:rFonts w:ascii="Arial" w:hAnsi="Arial"/>
          <w:sz w:val="24"/>
        </w:rPr>
        <w:t xml:space="preserve">the Confidential Information to </w:t>
      </w:r>
      <w:r w:rsidR="00B16BA7" w:rsidRPr="00B63158">
        <w:rPr>
          <w:rFonts w:ascii="Arial" w:hAnsi="Arial" w:cs="Arial"/>
          <w:bCs/>
          <w:sz w:val="24"/>
          <w:szCs w:val="24"/>
        </w:rPr>
        <w:t xml:space="preserve">sign </w:t>
      </w:r>
      <w:r w:rsidR="0064622C" w:rsidRPr="00B63158">
        <w:rPr>
          <w:rFonts w:ascii="Arial" w:hAnsi="Arial"/>
          <w:sz w:val="24"/>
        </w:rPr>
        <w:t xml:space="preserve">the </w:t>
      </w:r>
      <w:r w:rsidR="00B16BA7" w:rsidRPr="00B63158">
        <w:rPr>
          <w:rFonts w:ascii="Arial" w:hAnsi="Arial" w:cs="Arial"/>
          <w:bCs/>
          <w:sz w:val="24"/>
          <w:szCs w:val="24"/>
        </w:rPr>
        <w:t xml:space="preserve">certification </w:t>
      </w:r>
      <w:r w:rsidR="0064622C" w:rsidRPr="00B63158">
        <w:rPr>
          <w:rFonts w:ascii="Arial" w:hAnsi="Arial"/>
          <w:sz w:val="24"/>
        </w:rPr>
        <w:t xml:space="preserve">and </w:t>
      </w:r>
      <w:r w:rsidR="00B16BA7" w:rsidRPr="00B63158">
        <w:rPr>
          <w:rFonts w:ascii="Arial" w:hAnsi="Arial" w:cs="Arial"/>
          <w:bCs/>
          <w:sz w:val="24"/>
          <w:szCs w:val="24"/>
        </w:rPr>
        <w:t>submit it to ERCOT by email to nda@ercot.com before</w:t>
      </w:r>
      <w:r w:rsidR="0064622C" w:rsidRPr="00B63158">
        <w:rPr>
          <w:rFonts w:ascii="Arial" w:hAnsi="Arial"/>
          <w:sz w:val="24"/>
        </w:rPr>
        <w:t xml:space="preserve"> the </w:t>
      </w:r>
      <w:r w:rsidR="00B16BA7" w:rsidRPr="00B63158">
        <w:rPr>
          <w:rFonts w:ascii="Arial" w:hAnsi="Arial" w:cs="Arial"/>
          <w:bCs/>
          <w:sz w:val="24"/>
          <w:szCs w:val="24"/>
        </w:rPr>
        <w:t>employee, agent,</w:t>
      </w:r>
      <w:r w:rsidR="0064622C" w:rsidRPr="00B63158">
        <w:rPr>
          <w:rFonts w:ascii="Arial" w:hAnsi="Arial"/>
          <w:sz w:val="24"/>
        </w:rPr>
        <w:t xml:space="preserve"> and</w:t>
      </w:r>
      <w:r w:rsidR="00B16BA7" w:rsidRPr="00B63158">
        <w:rPr>
          <w:rFonts w:ascii="Arial" w:hAnsi="Arial" w:cs="Arial"/>
          <w:bCs/>
          <w:sz w:val="24"/>
          <w:szCs w:val="24"/>
        </w:rPr>
        <w:t xml:space="preserve">/or representative is permitted to </w:t>
      </w:r>
      <w:r w:rsidR="002E7E10" w:rsidRPr="00B63158">
        <w:rPr>
          <w:rFonts w:ascii="Arial" w:hAnsi="Arial" w:cs="Arial"/>
          <w:bCs/>
          <w:sz w:val="24"/>
          <w:szCs w:val="24"/>
        </w:rPr>
        <w:t>review</w:t>
      </w:r>
      <w:r w:rsidR="0064622C" w:rsidRPr="00B63158">
        <w:rPr>
          <w:rFonts w:ascii="Arial" w:hAnsi="Arial"/>
          <w:sz w:val="24"/>
        </w:rPr>
        <w:t xml:space="preserve"> the Confidential Information.</w:t>
      </w:r>
    </w:p>
    <w:p w14:paraId="44DFEDE1" w14:textId="77777777" w:rsidR="004C25C6" w:rsidRPr="00E93807" w:rsidRDefault="004C25C6" w:rsidP="00234BF3">
      <w:pPr>
        <w:rPr>
          <w:rFonts w:ascii="Arial" w:hAnsi="Arial" w:cs="Arial"/>
          <w:bCs/>
          <w:sz w:val="24"/>
          <w:szCs w:val="24"/>
        </w:rPr>
      </w:pPr>
    </w:p>
    <w:p w14:paraId="44DFEDE2" w14:textId="77777777" w:rsidR="00612733" w:rsidRPr="00E93807" w:rsidRDefault="004C25C6" w:rsidP="00234BF3">
      <w:pPr>
        <w:pStyle w:val="ListParagraph"/>
        <w:numPr>
          <w:ilvl w:val="0"/>
          <w:numId w:val="5"/>
        </w:numPr>
        <w:ind w:left="720"/>
        <w:rPr>
          <w:rFonts w:ascii="Arial" w:hAnsi="Arial" w:cs="Arial"/>
          <w:b/>
          <w:sz w:val="24"/>
          <w:szCs w:val="24"/>
        </w:rPr>
      </w:pPr>
      <w:r w:rsidRPr="00E93807">
        <w:rPr>
          <w:rFonts w:ascii="Arial" w:hAnsi="Arial" w:cs="Arial"/>
          <w:b/>
          <w:sz w:val="24"/>
          <w:szCs w:val="24"/>
        </w:rPr>
        <w:t xml:space="preserve">RESTRICTIONS  </w:t>
      </w:r>
    </w:p>
    <w:p w14:paraId="44DFEDE3" w14:textId="77777777" w:rsidR="00612733" w:rsidRPr="00E93807" w:rsidRDefault="00612733" w:rsidP="00234BF3">
      <w:pPr>
        <w:ind w:left="720"/>
        <w:rPr>
          <w:rFonts w:ascii="Arial" w:hAnsi="Arial" w:cs="Arial"/>
          <w:sz w:val="24"/>
          <w:szCs w:val="24"/>
        </w:rPr>
      </w:pPr>
    </w:p>
    <w:p w14:paraId="44DFEDE4" w14:textId="77777777" w:rsidR="004C25C6" w:rsidRDefault="004C25C6" w:rsidP="00234BF3">
      <w:pPr>
        <w:ind w:left="720"/>
        <w:rPr>
          <w:rFonts w:ascii="Arial" w:hAnsi="Arial" w:cs="Arial"/>
          <w:sz w:val="24"/>
          <w:szCs w:val="24"/>
        </w:rPr>
      </w:pPr>
      <w:r w:rsidRPr="00E93807">
        <w:rPr>
          <w:rFonts w:ascii="Arial" w:hAnsi="Arial" w:cs="Arial"/>
          <w:sz w:val="24"/>
          <w:szCs w:val="24"/>
        </w:rPr>
        <w:t xml:space="preserve">The restrictions set forth in Section </w:t>
      </w:r>
      <w:r w:rsidR="00711FAD" w:rsidRPr="00E93807">
        <w:rPr>
          <w:rFonts w:ascii="Arial" w:hAnsi="Arial" w:cs="Arial"/>
          <w:sz w:val="24"/>
          <w:szCs w:val="24"/>
        </w:rPr>
        <w:t>2</w:t>
      </w:r>
      <w:r w:rsidR="007F530E">
        <w:rPr>
          <w:rFonts w:ascii="Arial" w:hAnsi="Arial" w:cs="Arial"/>
          <w:sz w:val="24"/>
          <w:szCs w:val="24"/>
        </w:rPr>
        <w:t>.</w:t>
      </w:r>
      <w:r w:rsidRPr="00E93807">
        <w:rPr>
          <w:rFonts w:ascii="Arial" w:hAnsi="Arial" w:cs="Arial"/>
          <w:sz w:val="24"/>
          <w:szCs w:val="24"/>
        </w:rPr>
        <w:t>b</w:t>
      </w:r>
      <w:r w:rsidR="007F530E">
        <w:rPr>
          <w:rFonts w:ascii="Arial" w:hAnsi="Arial" w:cs="Arial"/>
          <w:sz w:val="24"/>
          <w:szCs w:val="24"/>
        </w:rPr>
        <w:t>.</w:t>
      </w:r>
      <w:r w:rsidRPr="00E93807">
        <w:rPr>
          <w:rFonts w:ascii="Arial" w:hAnsi="Arial" w:cs="Arial"/>
          <w:sz w:val="24"/>
          <w:szCs w:val="24"/>
        </w:rPr>
        <w:t xml:space="preserve"> above shall not apply </w:t>
      </w:r>
      <w:r w:rsidR="00DC4C2F">
        <w:rPr>
          <w:rFonts w:ascii="Arial" w:hAnsi="Arial" w:cs="Arial"/>
          <w:sz w:val="24"/>
          <w:szCs w:val="24"/>
        </w:rPr>
        <w:t xml:space="preserve">to any particular Reviewing Party </w:t>
      </w:r>
      <w:r w:rsidRPr="00E93807">
        <w:rPr>
          <w:rFonts w:ascii="Arial" w:hAnsi="Arial" w:cs="Arial"/>
          <w:sz w:val="24"/>
          <w:szCs w:val="24"/>
        </w:rPr>
        <w:t>with respect to Confidential Information that:</w:t>
      </w:r>
    </w:p>
    <w:p w14:paraId="44DFEDE5" w14:textId="77777777" w:rsidR="001B3D45" w:rsidRPr="00E93807" w:rsidRDefault="001B3D45" w:rsidP="00234BF3">
      <w:pPr>
        <w:ind w:left="720"/>
        <w:rPr>
          <w:rFonts w:ascii="Arial" w:hAnsi="Arial" w:cs="Arial"/>
          <w:sz w:val="24"/>
          <w:szCs w:val="24"/>
        </w:rPr>
      </w:pPr>
    </w:p>
    <w:p w14:paraId="44DFEDE6" w14:textId="77777777" w:rsidR="004C25C6" w:rsidRPr="00E93807" w:rsidRDefault="00EF2EFE" w:rsidP="00234BF3">
      <w:pPr>
        <w:pStyle w:val="ListParagraph"/>
        <w:numPr>
          <w:ilvl w:val="1"/>
          <w:numId w:val="5"/>
        </w:numPr>
        <w:ind w:left="1440"/>
        <w:rPr>
          <w:rFonts w:ascii="Arial" w:hAnsi="Arial" w:cs="Arial"/>
          <w:sz w:val="24"/>
          <w:szCs w:val="24"/>
        </w:rPr>
      </w:pPr>
      <w:r>
        <w:rPr>
          <w:rFonts w:ascii="Arial" w:hAnsi="Arial" w:cs="Arial"/>
          <w:sz w:val="24"/>
          <w:szCs w:val="24"/>
        </w:rPr>
        <w:t>t</w:t>
      </w:r>
      <w:r w:rsidR="0072459A">
        <w:rPr>
          <w:rFonts w:ascii="Arial" w:hAnsi="Arial" w:cs="Arial"/>
          <w:sz w:val="24"/>
          <w:szCs w:val="24"/>
        </w:rPr>
        <w:t xml:space="preserve">he </w:t>
      </w:r>
      <w:r w:rsidR="0002731F">
        <w:rPr>
          <w:rFonts w:ascii="Arial" w:hAnsi="Arial" w:cs="Arial"/>
          <w:sz w:val="24"/>
          <w:szCs w:val="24"/>
        </w:rPr>
        <w:t>Reviewing Party</w:t>
      </w:r>
      <w:r w:rsidR="004C25C6" w:rsidRPr="00E93807">
        <w:rPr>
          <w:rFonts w:ascii="Arial" w:hAnsi="Arial" w:cs="Arial"/>
          <w:sz w:val="24"/>
          <w:szCs w:val="24"/>
        </w:rPr>
        <w:t xml:space="preserve"> can demonstrate by reference to written records that the Confidential Informati</w:t>
      </w:r>
      <w:r w:rsidR="0072459A">
        <w:rPr>
          <w:rFonts w:ascii="Arial" w:hAnsi="Arial" w:cs="Arial"/>
          <w:sz w:val="24"/>
          <w:szCs w:val="24"/>
        </w:rPr>
        <w:t>on</w:t>
      </w:r>
      <w:r w:rsidR="000A7546">
        <w:rPr>
          <w:rFonts w:ascii="Arial" w:hAnsi="Arial" w:cs="Arial"/>
          <w:sz w:val="24"/>
          <w:szCs w:val="24"/>
        </w:rPr>
        <w:t xml:space="preserve"> was already known or in the possession of the Reviewing Party</w:t>
      </w:r>
      <w:r w:rsidR="0072459A">
        <w:rPr>
          <w:rFonts w:ascii="Arial" w:hAnsi="Arial" w:cs="Arial"/>
          <w:sz w:val="24"/>
          <w:szCs w:val="24"/>
        </w:rPr>
        <w:t xml:space="preserve"> at the time of receipt from </w:t>
      </w:r>
      <w:r w:rsidR="00DC4C2F">
        <w:rPr>
          <w:rFonts w:ascii="Arial" w:hAnsi="Arial" w:cs="Arial"/>
          <w:sz w:val="24"/>
          <w:szCs w:val="24"/>
        </w:rPr>
        <w:t xml:space="preserve">the </w:t>
      </w:r>
      <w:r w:rsidR="0072459A">
        <w:rPr>
          <w:rFonts w:ascii="Arial" w:hAnsi="Arial" w:cs="Arial"/>
          <w:sz w:val="24"/>
          <w:szCs w:val="24"/>
        </w:rPr>
        <w:t>Disclosing Party</w:t>
      </w:r>
      <w:r w:rsidR="00ED58E5">
        <w:rPr>
          <w:rFonts w:ascii="Arial" w:hAnsi="Arial" w:cs="Arial"/>
          <w:sz w:val="24"/>
          <w:szCs w:val="24"/>
        </w:rPr>
        <w:t>;</w:t>
      </w:r>
    </w:p>
    <w:p w14:paraId="44DFEDE7" w14:textId="77777777" w:rsidR="004C25C6" w:rsidRPr="00E93807" w:rsidRDefault="001F4BCB" w:rsidP="00234BF3">
      <w:pPr>
        <w:numPr>
          <w:ilvl w:val="1"/>
          <w:numId w:val="5"/>
        </w:numPr>
        <w:ind w:left="1440"/>
        <w:rPr>
          <w:rFonts w:ascii="Arial" w:hAnsi="Arial" w:cs="Arial"/>
          <w:sz w:val="24"/>
          <w:szCs w:val="24"/>
        </w:rPr>
      </w:pPr>
      <w:r>
        <w:rPr>
          <w:rFonts w:ascii="Arial" w:hAnsi="Arial" w:cs="Arial"/>
          <w:sz w:val="24"/>
          <w:szCs w:val="24"/>
        </w:rPr>
        <w:t>a</w:t>
      </w:r>
      <w:r w:rsidR="00880923">
        <w:rPr>
          <w:rFonts w:ascii="Arial" w:hAnsi="Arial" w:cs="Arial"/>
          <w:sz w:val="24"/>
          <w:szCs w:val="24"/>
        </w:rPr>
        <w:t xml:space="preserve">t the time of disclosure by the Disclosing Party </w:t>
      </w:r>
      <w:r w:rsidR="00EF2EFE">
        <w:rPr>
          <w:rFonts w:ascii="Arial" w:hAnsi="Arial" w:cs="Arial"/>
          <w:sz w:val="24"/>
          <w:szCs w:val="24"/>
        </w:rPr>
        <w:t>i</w:t>
      </w:r>
      <w:r w:rsidR="004C25C6" w:rsidRPr="00E93807">
        <w:rPr>
          <w:rFonts w:ascii="Arial" w:hAnsi="Arial" w:cs="Arial"/>
          <w:sz w:val="24"/>
          <w:szCs w:val="24"/>
        </w:rPr>
        <w:t xml:space="preserve">s or becomes a part of the public domain without breach of this </w:t>
      </w:r>
      <w:r w:rsidR="002E7E10">
        <w:rPr>
          <w:rFonts w:ascii="Arial" w:hAnsi="Arial" w:cs="Arial"/>
          <w:sz w:val="24"/>
          <w:szCs w:val="24"/>
        </w:rPr>
        <w:t>NDA</w:t>
      </w:r>
      <w:r w:rsidR="002E7E10" w:rsidRPr="00E93807">
        <w:rPr>
          <w:rFonts w:ascii="Arial" w:hAnsi="Arial" w:cs="Arial"/>
          <w:sz w:val="24"/>
          <w:szCs w:val="24"/>
        </w:rPr>
        <w:t xml:space="preserve"> </w:t>
      </w:r>
      <w:r w:rsidR="004C25C6" w:rsidRPr="00E93807">
        <w:rPr>
          <w:rFonts w:ascii="Arial" w:hAnsi="Arial" w:cs="Arial"/>
          <w:sz w:val="24"/>
          <w:szCs w:val="24"/>
        </w:rPr>
        <w:t xml:space="preserve">by </w:t>
      </w:r>
      <w:r w:rsidR="00DC4C2F">
        <w:rPr>
          <w:rFonts w:ascii="Arial" w:hAnsi="Arial" w:cs="Arial"/>
          <w:sz w:val="24"/>
          <w:szCs w:val="24"/>
        </w:rPr>
        <w:t>any</w:t>
      </w:r>
      <w:r w:rsidR="00DC4C2F" w:rsidRPr="00E93807">
        <w:rPr>
          <w:rFonts w:ascii="Arial" w:hAnsi="Arial" w:cs="Arial"/>
          <w:sz w:val="24"/>
          <w:szCs w:val="24"/>
        </w:rPr>
        <w:t xml:space="preserve"> </w:t>
      </w:r>
      <w:r w:rsidR="0002731F">
        <w:rPr>
          <w:rFonts w:ascii="Arial" w:hAnsi="Arial" w:cs="Arial"/>
          <w:sz w:val="24"/>
          <w:szCs w:val="24"/>
        </w:rPr>
        <w:t>Reviewing Party</w:t>
      </w:r>
      <w:r w:rsidR="00ED58E5">
        <w:rPr>
          <w:rFonts w:ascii="Arial" w:hAnsi="Arial" w:cs="Arial"/>
          <w:sz w:val="24"/>
          <w:szCs w:val="24"/>
        </w:rPr>
        <w:t>;</w:t>
      </w:r>
    </w:p>
    <w:p w14:paraId="44DFEDE8" w14:textId="77777777" w:rsidR="004C25C6" w:rsidRDefault="00EF2EFE" w:rsidP="00234BF3">
      <w:pPr>
        <w:numPr>
          <w:ilvl w:val="1"/>
          <w:numId w:val="5"/>
        </w:numPr>
        <w:ind w:left="1440"/>
        <w:rPr>
          <w:rFonts w:ascii="Arial" w:hAnsi="Arial" w:cs="Arial"/>
          <w:sz w:val="24"/>
          <w:szCs w:val="24"/>
        </w:rPr>
      </w:pPr>
      <w:r>
        <w:rPr>
          <w:rFonts w:ascii="Arial" w:hAnsi="Arial" w:cs="Arial"/>
          <w:sz w:val="24"/>
          <w:szCs w:val="24"/>
        </w:rPr>
        <w:t>i</w:t>
      </w:r>
      <w:r w:rsidR="0072459A">
        <w:rPr>
          <w:rFonts w:ascii="Arial" w:hAnsi="Arial" w:cs="Arial"/>
          <w:sz w:val="24"/>
          <w:szCs w:val="24"/>
        </w:rPr>
        <w:t xml:space="preserve">s </w:t>
      </w:r>
      <w:r w:rsidR="000A7546">
        <w:rPr>
          <w:rFonts w:ascii="Arial" w:hAnsi="Arial" w:cs="Arial"/>
          <w:sz w:val="24"/>
          <w:szCs w:val="24"/>
        </w:rPr>
        <w:t xml:space="preserve">or becomes acquired </w:t>
      </w:r>
      <w:r>
        <w:rPr>
          <w:rFonts w:ascii="Arial" w:hAnsi="Arial" w:cs="Arial"/>
          <w:sz w:val="24"/>
          <w:szCs w:val="24"/>
        </w:rPr>
        <w:t xml:space="preserve">rightfully </w:t>
      </w:r>
      <w:r w:rsidR="0072459A">
        <w:rPr>
          <w:rFonts w:ascii="Arial" w:hAnsi="Arial" w:cs="Arial"/>
          <w:sz w:val="24"/>
          <w:szCs w:val="24"/>
        </w:rPr>
        <w:t xml:space="preserve">by </w:t>
      </w:r>
      <w:r w:rsidR="00DC4C2F">
        <w:rPr>
          <w:rFonts w:ascii="Arial" w:hAnsi="Arial" w:cs="Arial"/>
          <w:sz w:val="24"/>
          <w:szCs w:val="24"/>
        </w:rPr>
        <w:t>the</w:t>
      </w:r>
      <w:r w:rsidR="0072459A">
        <w:rPr>
          <w:rFonts w:ascii="Arial" w:hAnsi="Arial" w:cs="Arial"/>
          <w:sz w:val="24"/>
          <w:szCs w:val="24"/>
        </w:rPr>
        <w:t xml:space="preserve"> </w:t>
      </w:r>
      <w:r w:rsidR="0002731F">
        <w:rPr>
          <w:rFonts w:ascii="Arial" w:hAnsi="Arial" w:cs="Arial"/>
          <w:sz w:val="24"/>
          <w:szCs w:val="24"/>
        </w:rPr>
        <w:t>Reviewing Party</w:t>
      </w:r>
      <w:r w:rsidR="000A7546">
        <w:rPr>
          <w:rFonts w:ascii="Arial" w:hAnsi="Arial" w:cs="Arial"/>
          <w:sz w:val="24"/>
          <w:szCs w:val="24"/>
        </w:rPr>
        <w:t xml:space="preserve"> or its </w:t>
      </w:r>
      <w:r w:rsidR="00140CEA">
        <w:rPr>
          <w:rFonts w:ascii="Arial" w:hAnsi="Arial" w:cs="Arial"/>
          <w:sz w:val="24"/>
          <w:szCs w:val="24"/>
        </w:rPr>
        <w:t>employees</w:t>
      </w:r>
      <w:r w:rsidR="002E18F1">
        <w:rPr>
          <w:rFonts w:ascii="Arial" w:hAnsi="Arial" w:cs="Arial"/>
          <w:sz w:val="24"/>
          <w:szCs w:val="24"/>
        </w:rPr>
        <w:t>, agents,</w:t>
      </w:r>
      <w:r w:rsidR="00140CEA">
        <w:rPr>
          <w:rFonts w:ascii="Arial" w:hAnsi="Arial" w:cs="Arial"/>
          <w:sz w:val="24"/>
          <w:szCs w:val="24"/>
        </w:rPr>
        <w:t xml:space="preserve"> and/or R</w:t>
      </w:r>
      <w:r w:rsidR="000A7546">
        <w:rPr>
          <w:rFonts w:ascii="Arial" w:hAnsi="Arial" w:cs="Arial"/>
          <w:sz w:val="24"/>
          <w:szCs w:val="24"/>
        </w:rPr>
        <w:t>epresentatives without obligations of confidentiality or restrictions as to use,</w:t>
      </w:r>
      <w:r w:rsidR="004C25C6" w:rsidRPr="00E93807">
        <w:rPr>
          <w:rFonts w:ascii="Arial" w:hAnsi="Arial" w:cs="Arial"/>
          <w:sz w:val="24"/>
          <w:szCs w:val="24"/>
        </w:rPr>
        <w:t xml:space="preserve"> from a </w:t>
      </w:r>
      <w:r w:rsidR="000A7546">
        <w:rPr>
          <w:rFonts w:ascii="Arial" w:hAnsi="Arial" w:cs="Arial"/>
          <w:sz w:val="24"/>
          <w:szCs w:val="24"/>
        </w:rPr>
        <w:t xml:space="preserve">source other than the Disclosing Party, who to the best knowledge of </w:t>
      </w:r>
      <w:r w:rsidR="00DC4C2F">
        <w:rPr>
          <w:rFonts w:ascii="Arial" w:hAnsi="Arial" w:cs="Arial"/>
          <w:sz w:val="24"/>
          <w:szCs w:val="24"/>
        </w:rPr>
        <w:t xml:space="preserve">the </w:t>
      </w:r>
      <w:r w:rsidR="000A7546">
        <w:rPr>
          <w:rFonts w:ascii="Arial" w:hAnsi="Arial" w:cs="Arial"/>
          <w:sz w:val="24"/>
          <w:szCs w:val="24"/>
        </w:rPr>
        <w:t>Reviewing Party was not under a contractual or other obligation of confidentiality and/or non-use</w:t>
      </w:r>
      <w:r w:rsidR="00880923">
        <w:rPr>
          <w:rFonts w:ascii="Arial" w:hAnsi="Arial" w:cs="Arial"/>
          <w:sz w:val="24"/>
          <w:szCs w:val="24"/>
        </w:rPr>
        <w:t>, either directly or indirectly, from the Disclosing Party</w:t>
      </w:r>
      <w:r w:rsidR="004C25C6" w:rsidRPr="00E93807">
        <w:rPr>
          <w:rFonts w:ascii="Arial" w:hAnsi="Arial" w:cs="Arial"/>
          <w:sz w:val="24"/>
          <w:szCs w:val="24"/>
        </w:rPr>
        <w:t>;</w:t>
      </w:r>
    </w:p>
    <w:p w14:paraId="44DFEDE9" w14:textId="77777777" w:rsidR="00127F50" w:rsidRPr="00E93807" w:rsidRDefault="00C60143" w:rsidP="0050232F">
      <w:pPr>
        <w:numPr>
          <w:ilvl w:val="1"/>
          <w:numId w:val="5"/>
        </w:numPr>
        <w:ind w:left="1440"/>
        <w:rPr>
          <w:rFonts w:ascii="Arial" w:hAnsi="Arial" w:cs="Arial"/>
          <w:sz w:val="24"/>
          <w:szCs w:val="24"/>
        </w:rPr>
      </w:pPr>
      <w:r>
        <w:rPr>
          <w:rFonts w:ascii="Arial" w:hAnsi="Arial" w:cs="Arial"/>
          <w:sz w:val="24"/>
          <w:szCs w:val="24"/>
        </w:rPr>
        <w:t xml:space="preserve">when ERCOT is the Reviewing Party, </w:t>
      </w:r>
      <w:r w:rsidR="00EF2EFE">
        <w:rPr>
          <w:rFonts w:ascii="Arial" w:hAnsi="Arial" w:cs="Arial"/>
          <w:sz w:val="24"/>
          <w:szCs w:val="24"/>
        </w:rPr>
        <w:t>i</w:t>
      </w:r>
      <w:r w:rsidR="00127F50" w:rsidRPr="00127F50">
        <w:rPr>
          <w:rFonts w:ascii="Arial" w:hAnsi="Arial" w:cs="Arial"/>
          <w:sz w:val="24"/>
          <w:szCs w:val="24"/>
        </w:rPr>
        <w:t xml:space="preserve">s expressly designated not to be Protected Information by </w:t>
      </w:r>
      <w:r w:rsidR="00127F50">
        <w:rPr>
          <w:rFonts w:ascii="Arial" w:hAnsi="Arial" w:cs="Arial"/>
          <w:sz w:val="24"/>
          <w:szCs w:val="24"/>
        </w:rPr>
        <w:t xml:space="preserve">ERCOT Protocols </w:t>
      </w:r>
      <w:r w:rsidR="00127F50" w:rsidRPr="00127F50">
        <w:rPr>
          <w:rFonts w:ascii="Arial" w:hAnsi="Arial" w:cs="Arial"/>
          <w:sz w:val="24"/>
          <w:szCs w:val="24"/>
        </w:rPr>
        <w:t>Section 1.3.1.2, Items Not Considered Protected Information,</w:t>
      </w:r>
      <w:r w:rsidR="007D7227">
        <w:rPr>
          <w:rFonts w:ascii="Arial" w:hAnsi="Arial" w:cs="Arial"/>
          <w:sz w:val="24"/>
          <w:szCs w:val="24"/>
        </w:rPr>
        <w:t xml:space="preserve"> if applicable,</w:t>
      </w:r>
      <w:r w:rsidR="00127F50" w:rsidRPr="00127F50">
        <w:rPr>
          <w:rFonts w:ascii="Arial" w:hAnsi="Arial" w:cs="Arial"/>
          <w:sz w:val="24"/>
          <w:szCs w:val="24"/>
        </w:rPr>
        <w:t xml:space="preserve"> or that, pursuant to </w:t>
      </w:r>
      <w:r w:rsidR="00127F50">
        <w:rPr>
          <w:rFonts w:ascii="Arial" w:hAnsi="Arial" w:cs="Arial"/>
          <w:sz w:val="24"/>
          <w:szCs w:val="24"/>
        </w:rPr>
        <w:t xml:space="preserve">ERCOT Protocols </w:t>
      </w:r>
      <w:r w:rsidR="00127F50" w:rsidRPr="00127F50">
        <w:rPr>
          <w:rFonts w:ascii="Arial" w:hAnsi="Arial" w:cs="Arial"/>
          <w:sz w:val="24"/>
          <w:szCs w:val="24"/>
        </w:rPr>
        <w:t>Section 1.3.3, Expiration of Confidentiality, is no longer confidential</w:t>
      </w:r>
      <w:r w:rsidR="007D7227">
        <w:rPr>
          <w:rFonts w:ascii="Arial" w:hAnsi="Arial" w:cs="Arial"/>
          <w:sz w:val="24"/>
          <w:szCs w:val="24"/>
        </w:rPr>
        <w:t>, if applicable</w:t>
      </w:r>
      <w:r w:rsidR="00127F50">
        <w:rPr>
          <w:rFonts w:ascii="Arial" w:hAnsi="Arial" w:cs="Arial"/>
          <w:sz w:val="24"/>
          <w:szCs w:val="24"/>
        </w:rPr>
        <w:t>;</w:t>
      </w:r>
    </w:p>
    <w:p w14:paraId="44DFEDEA" w14:textId="77777777" w:rsidR="004C25C6" w:rsidRPr="00E93807" w:rsidRDefault="00EF2EFE" w:rsidP="00234BF3">
      <w:pPr>
        <w:numPr>
          <w:ilvl w:val="1"/>
          <w:numId w:val="5"/>
        </w:numPr>
        <w:ind w:left="1440"/>
        <w:rPr>
          <w:rFonts w:ascii="Arial" w:hAnsi="Arial" w:cs="Arial"/>
          <w:sz w:val="24"/>
          <w:szCs w:val="24"/>
        </w:rPr>
      </w:pPr>
      <w:r>
        <w:rPr>
          <w:rFonts w:ascii="Arial" w:hAnsi="Arial" w:cs="Arial"/>
          <w:sz w:val="24"/>
          <w:szCs w:val="24"/>
        </w:rPr>
        <w:t>i</w:t>
      </w:r>
      <w:r w:rsidR="004C25C6" w:rsidRPr="00E93807">
        <w:rPr>
          <w:rFonts w:ascii="Arial" w:hAnsi="Arial" w:cs="Arial"/>
          <w:sz w:val="24"/>
          <w:szCs w:val="24"/>
        </w:rPr>
        <w:t xml:space="preserve">s independently developed by </w:t>
      </w:r>
      <w:r w:rsidR="00DC4C2F">
        <w:rPr>
          <w:rFonts w:ascii="Arial" w:hAnsi="Arial" w:cs="Arial"/>
          <w:sz w:val="24"/>
          <w:szCs w:val="24"/>
        </w:rPr>
        <w:t>the</w:t>
      </w:r>
      <w:r w:rsidR="004C25C6" w:rsidRPr="00E93807">
        <w:rPr>
          <w:rFonts w:ascii="Arial" w:hAnsi="Arial" w:cs="Arial"/>
          <w:sz w:val="24"/>
          <w:szCs w:val="24"/>
        </w:rPr>
        <w:t xml:space="preserve"> </w:t>
      </w:r>
      <w:r w:rsidR="0002731F">
        <w:rPr>
          <w:rFonts w:ascii="Arial" w:hAnsi="Arial" w:cs="Arial"/>
          <w:sz w:val="24"/>
          <w:szCs w:val="24"/>
        </w:rPr>
        <w:t>Reviewing Party</w:t>
      </w:r>
      <w:r w:rsidR="004C25C6" w:rsidRPr="00E93807">
        <w:rPr>
          <w:rFonts w:ascii="Arial" w:hAnsi="Arial" w:cs="Arial"/>
          <w:sz w:val="24"/>
          <w:szCs w:val="24"/>
        </w:rPr>
        <w:t xml:space="preserve"> without reliance on, use of, or strategic guidance derived from, the </w:t>
      </w:r>
      <w:r w:rsidR="0072459A">
        <w:rPr>
          <w:rFonts w:ascii="Arial" w:hAnsi="Arial" w:cs="Arial"/>
          <w:sz w:val="24"/>
          <w:szCs w:val="24"/>
        </w:rPr>
        <w:t>Disclosing Party</w:t>
      </w:r>
      <w:r w:rsidR="004C25C6" w:rsidRPr="00E93807">
        <w:rPr>
          <w:rFonts w:ascii="Arial" w:hAnsi="Arial" w:cs="Arial"/>
          <w:sz w:val="24"/>
          <w:szCs w:val="24"/>
        </w:rPr>
        <w:t>’s Co</w:t>
      </w:r>
      <w:r w:rsidR="0072459A">
        <w:rPr>
          <w:rFonts w:ascii="Arial" w:hAnsi="Arial" w:cs="Arial"/>
          <w:sz w:val="24"/>
          <w:szCs w:val="24"/>
        </w:rPr>
        <w:t>nfidential Information</w:t>
      </w:r>
      <w:r>
        <w:rPr>
          <w:rFonts w:ascii="Arial" w:hAnsi="Arial" w:cs="Arial"/>
          <w:sz w:val="24"/>
          <w:szCs w:val="24"/>
        </w:rPr>
        <w:t>,</w:t>
      </w:r>
      <w:r w:rsidR="0072459A">
        <w:rPr>
          <w:rFonts w:ascii="Arial" w:hAnsi="Arial" w:cs="Arial"/>
          <w:sz w:val="24"/>
          <w:szCs w:val="24"/>
        </w:rPr>
        <w:t xml:space="preserve"> and the </w:t>
      </w:r>
      <w:r w:rsidR="0002731F">
        <w:rPr>
          <w:rFonts w:ascii="Arial" w:hAnsi="Arial" w:cs="Arial"/>
          <w:sz w:val="24"/>
          <w:szCs w:val="24"/>
        </w:rPr>
        <w:t>Reviewing Party</w:t>
      </w:r>
      <w:r w:rsidR="004C25C6" w:rsidRPr="00E93807">
        <w:rPr>
          <w:rFonts w:ascii="Arial" w:hAnsi="Arial" w:cs="Arial"/>
          <w:sz w:val="24"/>
          <w:szCs w:val="24"/>
        </w:rPr>
        <w:t xml:space="preserve"> can document by written records such independent creation; or</w:t>
      </w:r>
    </w:p>
    <w:p w14:paraId="44DFEDEB" w14:textId="77777777" w:rsidR="004C25C6" w:rsidRPr="00602508" w:rsidRDefault="002E18F1" w:rsidP="00234BF3">
      <w:pPr>
        <w:numPr>
          <w:ilvl w:val="1"/>
          <w:numId w:val="5"/>
        </w:numPr>
        <w:ind w:left="1440"/>
        <w:rPr>
          <w:rFonts w:ascii="Arial" w:hAnsi="Arial" w:cs="Arial"/>
          <w:sz w:val="24"/>
          <w:szCs w:val="24"/>
        </w:rPr>
      </w:pPr>
      <w:r>
        <w:rPr>
          <w:rFonts w:ascii="Arial" w:hAnsi="Arial" w:cs="Arial"/>
          <w:sz w:val="24"/>
          <w:szCs w:val="24"/>
        </w:rPr>
        <w:t>w</w:t>
      </w:r>
      <w:r w:rsidR="00DC4C2F">
        <w:rPr>
          <w:rFonts w:ascii="Arial" w:hAnsi="Arial" w:cs="Arial"/>
          <w:sz w:val="24"/>
          <w:szCs w:val="24"/>
        </w:rPr>
        <w:t xml:space="preserve">ith respect to disclosure, the </w:t>
      </w:r>
      <w:r w:rsidR="000A7546">
        <w:rPr>
          <w:rFonts w:ascii="Arial" w:hAnsi="Arial" w:cs="Arial"/>
          <w:sz w:val="24"/>
          <w:szCs w:val="24"/>
        </w:rPr>
        <w:t xml:space="preserve">Reviewing Party </w:t>
      </w:r>
      <w:r w:rsidR="00C50D39">
        <w:rPr>
          <w:rFonts w:ascii="Arial" w:hAnsi="Arial" w:cs="Arial"/>
          <w:sz w:val="24"/>
          <w:szCs w:val="24"/>
        </w:rPr>
        <w:t>may be</w:t>
      </w:r>
      <w:r w:rsidR="000A7546">
        <w:rPr>
          <w:rFonts w:ascii="Arial" w:hAnsi="Arial" w:cs="Arial"/>
          <w:sz w:val="24"/>
          <w:szCs w:val="24"/>
        </w:rPr>
        <w:t xml:space="preserve"> compelled </w:t>
      </w:r>
      <w:r w:rsidR="00EF2EFE">
        <w:rPr>
          <w:rFonts w:ascii="Arial" w:hAnsi="Arial" w:cs="Arial"/>
          <w:sz w:val="24"/>
          <w:szCs w:val="24"/>
        </w:rPr>
        <w:t xml:space="preserve">legally </w:t>
      </w:r>
      <w:r w:rsidR="000A7546">
        <w:rPr>
          <w:rFonts w:ascii="Arial" w:hAnsi="Arial" w:cs="Arial"/>
          <w:sz w:val="24"/>
          <w:szCs w:val="24"/>
        </w:rPr>
        <w:t xml:space="preserve">to disclose (by oral questions, interrogatories, requests for </w:t>
      </w:r>
      <w:r w:rsidR="001F4BCB">
        <w:rPr>
          <w:rFonts w:ascii="Arial" w:hAnsi="Arial" w:cs="Arial"/>
          <w:sz w:val="24"/>
          <w:szCs w:val="24"/>
        </w:rPr>
        <w:t xml:space="preserve">public </w:t>
      </w:r>
      <w:r w:rsidR="000A7546">
        <w:rPr>
          <w:rFonts w:ascii="Arial" w:hAnsi="Arial" w:cs="Arial"/>
          <w:sz w:val="24"/>
          <w:szCs w:val="24"/>
        </w:rPr>
        <w:t>information, subpoena of documents, civil investigative demand or similar process or otherwise pursuant to applicable law)</w:t>
      </w:r>
      <w:r w:rsidR="004C25C6" w:rsidRPr="00E93807">
        <w:rPr>
          <w:rFonts w:ascii="Arial" w:hAnsi="Arial" w:cs="Arial"/>
          <w:sz w:val="24"/>
          <w:szCs w:val="24"/>
        </w:rPr>
        <w:t xml:space="preserve"> pursuant to judicial action or government regulations, provided that the </w:t>
      </w:r>
      <w:r w:rsidR="0002731F">
        <w:rPr>
          <w:rFonts w:ascii="Arial" w:hAnsi="Arial" w:cs="Arial"/>
          <w:sz w:val="24"/>
          <w:szCs w:val="24"/>
        </w:rPr>
        <w:t>Reviewing Party</w:t>
      </w:r>
      <w:r w:rsidR="0072459A">
        <w:rPr>
          <w:rFonts w:ascii="Arial" w:hAnsi="Arial" w:cs="Arial"/>
          <w:sz w:val="24"/>
          <w:szCs w:val="24"/>
        </w:rPr>
        <w:t xml:space="preserve"> notifies the Disclosing Party</w:t>
      </w:r>
      <w:r w:rsidR="004C25C6" w:rsidRPr="00E93807">
        <w:rPr>
          <w:rFonts w:ascii="Arial" w:hAnsi="Arial" w:cs="Arial"/>
          <w:sz w:val="24"/>
          <w:szCs w:val="24"/>
        </w:rPr>
        <w:t xml:space="preserve"> as soon as reasonably possible </w:t>
      </w:r>
      <w:r w:rsidR="00E1723D">
        <w:rPr>
          <w:rFonts w:ascii="Arial" w:hAnsi="Arial" w:cs="Arial"/>
          <w:sz w:val="24"/>
          <w:szCs w:val="24"/>
        </w:rPr>
        <w:t>after receipt of</w:t>
      </w:r>
      <w:r w:rsidR="004C25C6" w:rsidRPr="00E93807">
        <w:rPr>
          <w:rFonts w:ascii="Arial" w:hAnsi="Arial" w:cs="Arial"/>
          <w:sz w:val="24"/>
          <w:szCs w:val="24"/>
        </w:rPr>
        <w:t xml:space="preserve"> such order/requirement for disclosure and reasonably cooperates with the </w:t>
      </w:r>
      <w:r w:rsidR="0072459A">
        <w:rPr>
          <w:rFonts w:ascii="Arial" w:hAnsi="Arial" w:cs="Arial"/>
          <w:sz w:val="24"/>
          <w:szCs w:val="24"/>
        </w:rPr>
        <w:t>Disclosing Party</w:t>
      </w:r>
      <w:r w:rsidR="004C25C6" w:rsidRPr="00E93807">
        <w:rPr>
          <w:rFonts w:ascii="Arial" w:hAnsi="Arial" w:cs="Arial"/>
          <w:sz w:val="24"/>
          <w:szCs w:val="24"/>
        </w:rPr>
        <w:t xml:space="preserve"> in the event that the </w:t>
      </w:r>
      <w:r w:rsidR="0072459A">
        <w:rPr>
          <w:rFonts w:ascii="Arial" w:hAnsi="Arial" w:cs="Arial"/>
          <w:sz w:val="24"/>
          <w:szCs w:val="24"/>
        </w:rPr>
        <w:t>Disclosing Party</w:t>
      </w:r>
      <w:r w:rsidR="004C25C6" w:rsidRPr="00E93807">
        <w:rPr>
          <w:rFonts w:ascii="Arial" w:hAnsi="Arial" w:cs="Arial"/>
          <w:sz w:val="24"/>
          <w:szCs w:val="24"/>
        </w:rPr>
        <w:t xml:space="preserve"> elects to </w:t>
      </w:r>
      <w:r w:rsidR="00EF2EFE">
        <w:rPr>
          <w:rFonts w:ascii="Arial" w:hAnsi="Arial" w:cs="Arial"/>
          <w:sz w:val="24"/>
          <w:szCs w:val="24"/>
        </w:rPr>
        <w:t xml:space="preserve">contest </w:t>
      </w:r>
      <w:r w:rsidR="004C25C6" w:rsidRPr="00E93807">
        <w:rPr>
          <w:rFonts w:ascii="Arial" w:hAnsi="Arial" w:cs="Arial"/>
          <w:sz w:val="24"/>
          <w:szCs w:val="24"/>
        </w:rPr>
        <w:t>legally and avoid or limit such disclosure</w:t>
      </w:r>
      <w:r w:rsidR="002E278B">
        <w:rPr>
          <w:rFonts w:ascii="Arial" w:hAnsi="Arial" w:cs="Arial"/>
          <w:sz w:val="24"/>
          <w:szCs w:val="24"/>
        </w:rPr>
        <w:t xml:space="preserve"> by protective order or other appropriate remedy</w:t>
      </w:r>
      <w:r w:rsidR="004C25C6" w:rsidRPr="00E93807">
        <w:rPr>
          <w:rFonts w:ascii="Arial" w:hAnsi="Arial" w:cs="Arial"/>
          <w:sz w:val="24"/>
          <w:szCs w:val="24"/>
        </w:rPr>
        <w:t>.</w:t>
      </w:r>
      <w:r w:rsidR="000A7546">
        <w:rPr>
          <w:rFonts w:ascii="Arial" w:hAnsi="Arial" w:cs="Arial"/>
          <w:sz w:val="24"/>
          <w:szCs w:val="24"/>
        </w:rPr>
        <w:t xml:space="preserve">  If in the absence of a protective order or the receipt of a waiver hereunder the Reviewing Party is compelled to disclose Confidential Information, the Reviewing Party may disclose without liability hereunder only that portion of Confidential Information that, in the opinion of counsel, is legally required</w:t>
      </w:r>
      <w:r w:rsidR="000A7546" w:rsidRPr="00602508">
        <w:rPr>
          <w:rFonts w:ascii="Arial" w:hAnsi="Arial" w:cs="Arial"/>
          <w:sz w:val="24"/>
          <w:szCs w:val="24"/>
        </w:rPr>
        <w:t xml:space="preserve">; provided, however, that the Reviewing Party shall take </w:t>
      </w:r>
      <w:r w:rsidR="002E7E10">
        <w:rPr>
          <w:rFonts w:ascii="Arial" w:hAnsi="Arial" w:cs="Arial"/>
          <w:sz w:val="24"/>
          <w:szCs w:val="24"/>
        </w:rPr>
        <w:t>reasonable</w:t>
      </w:r>
      <w:r w:rsidR="000A7546" w:rsidRPr="00602508">
        <w:rPr>
          <w:rFonts w:ascii="Arial" w:hAnsi="Arial" w:cs="Arial"/>
          <w:sz w:val="24"/>
          <w:szCs w:val="24"/>
        </w:rPr>
        <w:t xml:space="preserve"> measures to assure that, to the extent possible, confidential treatment will be accorded to any such Confidential Information</w:t>
      </w:r>
      <w:r w:rsidR="00F20F7D" w:rsidRPr="00602508">
        <w:rPr>
          <w:rFonts w:ascii="Arial" w:hAnsi="Arial" w:cs="Arial"/>
          <w:sz w:val="24"/>
          <w:szCs w:val="24"/>
        </w:rPr>
        <w:t xml:space="preserve"> disclosed</w:t>
      </w:r>
      <w:r w:rsidR="000A7546" w:rsidRPr="00602508">
        <w:rPr>
          <w:rFonts w:ascii="Arial" w:hAnsi="Arial" w:cs="Arial"/>
          <w:sz w:val="24"/>
          <w:szCs w:val="24"/>
        </w:rPr>
        <w:t>.</w:t>
      </w:r>
    </w:p>
    <w:p w14:paraId="44DFEDEC" w14:textId="77777777" w:rsidR="00AB2BCB" w:rsidRPr="00E93807" w:rsidRDefault="00AB2BCB" w:rsidP="00234BF3">
      <w:pPr>
        <w:rPr>
          <w:rFonts w:ascii="Arial" w:hAnsi="Arial" w:cs="Arial"/>
          <w:sz w:val="24"/>
          <w:szCs w:val="24"/>
        </w:rPr>
      </w:pPr>
    </w:p>
    <w:p w14:paraId="44DFEDED" w14:textId="77777777" w:rsidR="00612733" w:rsidRPr="00E93807" w:rsidRDefault="00AB2BCB" w:rsidP="00234BF3">
      <w:pPr>
        <w:pStyle w:val="ListParagraph"/>
        <w:numPr>
          <w:ilvl w:val="0"/>
          <w:numId w:val="5"/>
        </w:numPr>
        <w:ind w:left="720"/>
        <w:rPr>
          <w:rFonts w:ascii="Arial" w:hAnsi="Arial" w:cs="Arial"/>
          <w:b/>
          <w:sz w:val="24"/>
          <w:szCs w:val="24"/>
        </w:rPr>
      </w:pPr>
      <w:r w:rsidRPr="00E93807">
        <w:rPr>
          <w:rFonts w:ascii="Arial" w:hAnsi="Arial" w:cs="Arial"/>
          <w:b/>
          <w:sz w:val="24"/>
          <w:szCs w:val="24"/>
        </w:rPr>
        <w:t xml:space="preserve">RIGHTS </w:t>
      </w:r>
      <w:r w:rsidR="00504585">
        <w:rPr>
          <w:rFonts w:ascii="Arial" w:hAnsi="Arial" w:cs="Arial"/>
          <w:b/>
          <w:sz w:val="24"/>
          <w:szCs w:val="24"/>
        </w:rPr>
        <w:t xml:space="preserve"> AND </w:t>
      </w:r>
      <w:r w:rsidRPr="00E93807">
        <w:rPr>
          <w:rFonts w:ascii="Arial" w:hAnsi="Arial" w:cs="Arial"/>
          <w:b/>
          <w:sz w:val="24"/>
          <w:szCs w:val="24"/>
        </w:rPr>
        <w:t>LICENSES</w:t>
      </w:r>
      <w:r w:rsidR="00504585">
        <w:rPr>
          <w:rFonts w:ascii="Arial" w:hAnsi="Arial" w:cs="Arial"/>
          <w:b/>
          <w:sz w:val="24"/>
          <w:szCs w:val="24"/>
        </w:rPr>
        <w:t xml:space="preserve"> </w:t>
      </w:r>
      <w:r w:rsidRPr="00E93807">
        <w:rPr>
          <w:rFonts w:ascii="Arial" w:hAnsi="Arial" w:cs="Arial"/>
          <w:b/>
          <w:sz w:val="24"/>
          <w:szCs w:val="24"/>
        </w:rPr>
        <w:t>OF CONFIDENTIAL INFORMATION</w:t>
      </w:r>
      <w:r w:rsidRPr="00E93807">
        <w:rPr>
          <w:rFonts w:ascii="Arial" w:hAnsi="Arial" w:cs="Arial"/>
          <w:sz w:val="24"/>
          <w:szCs w:val="24"/>
        </w:rPr>
        <w:t xml:space="preserve">  </w:t>
      </w:r>
    </w:p>
    <w:p w14:paraId="44DFEDEE" w14:textId="77777777" w:rsidR="00612733" w:rsidRPr="00E93807" w:rsidRDefault="00612733" w:rsidP="00234BF3">
      <w:pPr>
        <w:pStyle w:val="ListParagraph"/>
        <w:ind w:left="1080"/>
        <w:rPr>
          <w:rFonts w:ascii="Arial" w:hAnsi="Arial" w:cs="Arial"/>
          <w:b/>
          <w:sz w:val="24"/>
          <w:szCs w:val="24"/>
        </w:rPr>
      </w:pPr>
    </w:p>
    <w:p w14:paraId="44DFEDEF" w14:textId="77777777" w:rsidR="00AB2BCB" w:rsidRPr="00E93807" w:rsidRDefault="00AB2BCB" w:rsidP="00234BF3">
      <w:pPr>
        <w:pStyle w:val="ListParagraph"/>
        <w:rPr>
          <w:rFonts w:ascii="Arial" w:hAnsi="Arial" w:cs="Arial"/>
          <w:b/>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and the furnishing of Confidential Information as provided herein shall not be construed as establishing, either expressly or by implication, any grant of rights or licenses to a </w:t>
      </w:r>
      <w:r w:rsidR="0002731F">
        <w:rPr>
          <w:rFonts w:ascii="Arial" w:hAnsi="Arial" w:cs="Arial"/>
          <w:sz w:val="24"/>
          <w:szCs w:val="24"/>
        </w:rPr>
        <w:t>Reviewing Party</w:t>
      </w:r>
      <w:r w:rsidRPr="00E93807">
        <w:rPr>
          <w:rFonts w:ascii="Arial" w:hAnsi="Arial" w:cs="Arial"/>
          <w:sz w:val="24"/>
          <w:szCs w:val="24"/>
        </w:rPr>
        <w:t xml:space="preserve"> with respect to the Confidential Information or any intellectual property of the </w:t>
      </w:r>
      <w:r w:rsidR="0072459A">
        <w:rPr>
          <w:rFonts w:ascii="Arial" w:hAnsi="Arial" w:cs="Arial"/>
          <w:sz w:val="24"/>
          <w:szCs w:val="24"/>
        </w:rPr>
        <w:t>Disclosing Party</w:t>
      </w:r>
      <w:r w:rsidRPr="00E93807">
        <w:rPr>
          <w:rFonts w:ascii="Arial" w:hAnsi="Arial" w:cs="Arial"/>
          <w:sz w:val="24"/>
          <w:szCs w:val="24"/>
        </w:rPr>
        <w:t>.</w:t>
      </w:r>
    </w:p>
    <w:p w14:paraId="44DFEDF0" w14:textId="77777777" w:rsidR="00AB2BCB" w:rsidRPr="00E93807" w:rsidRDefault="00AB2BCB" w:rsidP="00234BF3">
      <w:pPr>
        <w:rPr>
          <w:rFonts w:ascii="Arial" w:hAnsi="Arial" w:cs="Arial"/>
          <w:b/>
          <w:sz w:val="24"/>
          <w:szCs w:val="24"/>
        </w:rPr>
      </w:pPr>
    </w:p>
    <w:p w14:paraId="44DFEDF1" w14:textId="77777777" w:rsidR="00612733" w:rsidRPr="00E93807" w:rsidRDefault="00AB2BCB" w:rsidP="00234BF3">
      <w:pPr>
        <w:pStyle w:val="ListParagraph"/>
        <w:numPr>
          <w:ilvl w:val="0"/>
          <w:numId w:val="5"/>
        </w:numPr>
        <w:ind w:left="720"/>
        <w:rPr>
          <w:rFonts w:ascii="Arial" w:hAnsi="Arial" w:cs="Arial"/>
          <w:b/>
          <w:sz w:val="24"/>
          <w:szCs w:val="24"/>
        </w:rPr>
      </w:pPr>
      <w:r w:rsidRPr="00E93807">
        <w:rPr>
          <w:rFonts w:ascii="Arial" w:hAnsi="Arial" w:cs="Arial"/>
          <w:b/>
          <w:bCs/>
          <w:sz w:val="24"/>
          <w:szCs w:val="24"/>
        </w:rPr>
        <w:t>REMEDIES FOR BREACH OF CONFIDENTIALITY</w:t>
      </w:r>
      <w:r w:rsidRPr="00E93807">
        <w:rPr>
          <w:rFonts w:ascii="Arial" w:hAnsi="Arial" w:cs="Arial"/>
          <w:sz w:val="24"/>
          <w:szCs w:val="24"/>
        </w:rPr>
        <w:t xml:space="preserve">  </w:t>
      </w:r>
    </w:p>
    <w:p w14:paraId="44DFEDF2" w14:textId="77777777" w:rsidR="00612733" w:rsidRPr="00E93807" w:rsidRDefault="00612733" w:rsidP="00234BF3">
      <w:pPr>
        <w:pStyle w:val="ListParagraph"/>
        <w:ind w:left="1080"/>
        <w:rPr>
          <w:rFonts w:ascii="Arial" w:hAnsi="Arial" w:cs="Arial"/>
          <w:sz w:val="24"/>
          <w:szCs w:val="24"/>
        </w:rPr>
      </w:pPr>
    </w:p>
    <w:p w14:paraId="44DFEDF3" w14:textId="77777777" w:rsidR="00165673" w:rsidRDefault="00AB2BCB" w:rsidP="00234BF3">
      <w:pPr>
        <w:pStyle w:val="ListParagraph"/>
        <w:rPr>
          <w:rFonts w:ascii="Arial" w:hAnsi="Arial" w:cs="Arial"/>
          <w:sz w:val="24"/>
          <w:szCs w:val="24"/>
        </w:rPr>
      </w:pPr>
      <w:r w:rsidRPr="00E93807">
        <w:rPr>
          <w:rFonts w:ascii="Arial" w:hAnsi="Arial" w:cs="Arial"/>
          <w:sz w:val="24"/>
          <w:szCs w:val="24"/>
        </w:rPr>
        <w:t>The Parties agree that</w:t>
      </w:r>
      <w:r w:rsidR="003B31CD">
        <w:rPr>
          <w:rFonts w:ascii="Arial" w:hAnsi="Arial" w:cs="Arial"/>
          <w:sz w:val="24"/>
          <w:szCs w:val="24"/>
        </w:rPr>
        <w:t>,</w:t>
      </w:r>
      <w:r w:rsidRPr="00E93807">
        <w:rPr>
          <w:rFonts w:ascii="Arial" w:hAnsi="Arial" w:cs="Arial"/>
          <w:sz w:val="24"/>
          <w:szCs w:val="24"/>
        </w:rPr>
        <w:t xml:space="preserve"> if a breach of confidentiality pursuant to 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occurs by a </w:t>
      </w:r>
      <w:r w:rsidR="0002731F">
        <w:rPr>
          <w:rFonts w:ascii="Arial" w:hAnsi="Arial" w:cs="Arial"/>
          <w:sz w:val="24"/>
          <w:szCs w:val="24"/>
        </w:rPr>
        <w:t>Reviewing Party</w:t>
      </w:r>
      <w:r w:rsidR="003B31CD">
        <w:rPr>
          <w:rFonts w:ascii="Arial" w:hAnsi="Arial" w:cs="Arial"/>
          <w:sz w:val="24"/>
          <w:szCs w:val="24"/>
        </w:rPr>
        <w:t>,</w:t>
      </w:r>
      <w:r w:rsidRPr="00E93807">
        <w:rPr>
          <w:rFonts w:ascii="Arial" w:hAnsi="Arial" w:cs="Arial"/>
          <w:sz w:val="24"/>
          <w:szCs w:val="24"/>
        </w:rPr>
        <w:t xml:space="preserve"> </w:t>
      </w:r>
      <w:r w:rsidR="003B31CD">
        <w:rPr>
          <w:rFonts w:ascii="Arial" w:hAnsi="Arial" w:cs="Arial"/>
          <w:sz w:val="24"/>
          <w:szCs w:val="24"/>
        </w:rPr>
        <w:t>Disclosing Party:</w:t>
      </w:r>
    </w:p>
    <w:p w14:paraId="44DFEDF4" w14:textId="77777777" w:rsidR="00605DA4" w:rsidRDefault="00605DA4" w:rsidP="003A491B">
      <w:pPr>
        <w:pStyle w:val="ListParagraph"/>
        <w:tabs>
          <w:tab w:val="left" w:pos="1440"/>
        </w:tabs>
        <w:ind w:left="1440" w:hanging="360"/>
        <w:rPr>
          <w:rFonts w:ascii="Arial" w:hAnsi="Arial" w:cs="Arial"/>
          <w:sz w:val="24"/>
          <w:szCs w:val="24"/>
        </w:rPr>
      </w:pPr>
    </w:p>
    <w:p w14:paraId="44DFEDF5" w14:textId="77777777" w:rsidR="00605DA4" w:rsidRDefault="00AB2BCB" w:rsidP="003A491B">
      <w:pPr>
        <w:pStyle w:val="ListParagraph"/>
        <w:tabs>
          <w:tab w:val="left" w:pos="1440"/>
        </w:tabs>
        <w:ind w:left="1440" w:hanging="360"/>
        <w:rPr>
          <w:rFonts w:ascii="Arial" w:hAnsi="Arial" w:cs="Arial"/>
          <w:sz w:val="24"/>
          <w:szCs w:val="24"/>
        </w:rPr>
      </w:pPr>
      <w:r w:rsidRPr="00E93807">
        <w:rPr>
          <w:rFonts w:ascii="Arial" w:hAnsi="Arial" w:cs="Arial"/>
          <w:sz w:val="24"/>
          <w:szCs w:val="24"/>
        </w:rPr>
        <w:t>(a)</w:t>
      </w:r>
      <w:r w:rsidR="002E18F1">
        <w:rPr>
          <w:rFonts w:ascii="Arial" w:hAnsi="Arial" w:cs="Arial"/>
          <w:sz w:val="24"/>
          <w:szCs w:val="24"/>
        </w:rPr>
        <w:tab/>
      </w:r>
      <w:r w:rsidRPr="00E93807">
        <w:rPr>
          <w:rFonts w:ascii="Arial" w:hAnsi="Arial" w:cs="Arial"/>
          <w:sz w:val="24"/>
          <w:szCs w:val="24"/>
        </w:rPr>
        <w:t xml:space="preserve">may suffer immediate irreparable harm and significant injury and loss to a degree which would be difficult to </w:t>
      </w:r>
      <w:proofErr w:type="gramStart"/>
      <w:r w:rsidRPr="00E93807">
        <w:rPr>
          <w:rFonts w:ascii="Arial" w:hAnsi="Arial" w:cs="Arial"/>
          <w:sz w:val="24"/>
          <w:szCs w:val="24"/>
        </w:rPr>
        <w:t>ascertain</w:t>
      </w:r>
      <w:proofErr w:type="gramEnd"/>
      <w:r w:rsidRPr="00E93807">
        <w:rPr>
          <w:rFonts w:ascii="Arial" w:hAnsi="Arial" w:cs="Arial"/>
          <w:sz w:val="24"/>
          <w:szCs w:val="24"/>
        </w:rPr>
        <w:t xml:space="preserve"> and which would not be fully compensable by damages alone</w:t>
      </w:r>
      <w:r w:rsidR="00165673">
        <w:rPr>
          <w:rFonts w:ascii="Arial" w:hAnsi="Arial" w:cs="Arial"/>
          <w:sz w:val="24"/>
          <w:szCs w:val="24"/>
        </w:rPr>
        <w:t>;</w:t>
      </w:r>
      <w:r w:rsidRPr="00E93807">
        <w:rPr>
          <w:rFonts w:ascii="Arial" w:hAnsi="Arial" w:cs="Arial"/>
          <w:sz w:val="24"/>
          <w:szCs w:val="24"/>
        </w:rPr>
        <w:t xml:space="preserve"> and </w:t>
      </w:r>
    </w:p>
    <w:p w14:paraId="44DFEDF6" w14:textId="77777777" w:rsidR="00686C19" w:rsidRDefault="00AB2BCB" w:rsidP="00B63158">
      <w:pPr>
        <w:pStyle w:val="ListParagraph"/>
        <w:tabs>
          <w:tab w:val="left" w:pos="1440"/>
        </w:tabs>
        <w:ind w:left="1440" w:hanging="360"/>
        <w:rPr>
          <w:rFonts w:ascii="Arial" w:hAnsi="Arial" w:cs="Arial"/>
          <w:b/>
          <w:sz w:val="24"/>
          <w:szCs w:val="24"/>
        </w:rPr>
      </w:pPr>
      <w:r w:rsidRPr="00E93807">
        <w:rPr>
          <w:rFonts w:ascii="Arial" w:hAnsi="Arial" w:cs="Arial"/>
          <w:sz w:val="24"/>
          <w:szCs w:val="24"/>
        </w:rPr>
        <w:t>(b)</w:t>
      </w:r>
      <w:r w:rsidR="002E18F1">
        <w:rPr>
          <w:rFonts w:ascii="Arial" w:hAnsi="Arial" w:cs="Arial"/>
          <w:sz w:val="24"/>
          <w:szCs w:val="24"/>
        </w:rPr>
        <w:tab/>
      </w:r>
      <w:r w:rsidRPr="00E93807">
        <w:rPr>
          <w:rFonts w:ascii="Arial" w:hAnsi="Arial" w:cs="Arial"/>
          <w:sz w:val="24"/>
          <w:szCs w:val="24"/>
        </w:rPr>
        <w:t>shall have the right to invoke the jurisdiction of the courts to seek immediate temporary or permanent injunctive relief, specific performance</w:t>
      </w:r>
      <w:r w:rsidR="00EF2EFE">
        <w:rPr>
          <w:rFonts w:ascii="Arial" w:hAnsi="Arial" w:cs="Arial"/>
          <w:sz w:val="24"/>
          <w:szCs w:val="24"/>
        </w:rPr>
        <w:t>,</w:t>
      </w:r>
      <w:r w:rsidRPr="00E93807">
        <w:rPr>
          <w:rFonts w:ascii="Arial" w:hAnsi="Arial" w:cs="Arial"/>
          <w:sz w:val="24"/>
          <w:szCs w:val="24"/>
        </w:rPr>
        <w:t xml:space="preserve"> or other equitable relief without bond and without prejudice to any other rights and remedies available to the </w:t>
      </w:r>
      <w:r w:rsidR="0072459A">
        <w:rPr>
          <w:rFonts w:ascii="Arial" w:hAnsi="Arial" w:cs="Arial"/>
          <w:sz w:val="24"/>
          <w:szCs w:val="24"/>
        </w:rPr>
        <w:t>Disclosing Party</w:t>
      </w:r>
      <w:r w:rsidRPr="00E93807">
        <w:rPr>
          <w:rFonts w:ascii="Arial" w:hAnsi="Arial" w:cs="Arial"/>
          <w:sz w:val="24"/>
          <w:szCs w:val="24"/>
        </w:rPr>
        <w:t>.</w:t>
      </w:r>
    </w:p>
    <w:p w14:paraId="44DFEDF7" w14:textId="77777777" w:rsidR="004C25C6" w:rsidRPr="00E93807" w:rsidRDefault="004C25C6" w:rsidP="00234BF3">
      <w:pPr>
        <w:pStyle w:val="ListParagraph"/>
        <w:ind w:left="1800"/>
        <w:rPr>
          <w:rFonts w:ascii="Arial" w:hAnsi="Arial" w:cs="Arial"/>
          <w:sz w:val="24"/>
          <w:szCs w:val="24"/>
        </w:rPr>
      </w:pPr>
    </w:p>
    <w:p w14:paraId="44DFEDF8"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INTELLECTUAL PROPERTY RIGHTS OF THE PARTIES</w:t>
      </w:r>
    </w:p>
    <w:p w14:paraId="44DFEDF9" w14:textId="77777777" w:rsidR="0028419C" w:rsidRPr="00E93807" w:rsidRDefault="0028419C" w:rsidP="00234BF3">
      <w:pPr>
        <w:ind w:left="1440"/>
        <w:rPr>
          <w:rFonts w:ascii="Arial" w:hAnsi="Arial" w:cs="Arial"/>
          <w:b/>
          <w:sz w:val="24"/>
          <w:szCs w:val="24"/>
        </w:rPr>
      </w:pPr>
    </w:p>
    <w:p w14:paraId="44DFEDFA" w14:textId="77777777" w:rsidR="00012C2F" w:rsidRPr="00E93807" w:rsidRDefault="00012C2F" w:rsidP="00234BF3">
      <w:pPr>
        <w:ind w:left="360"/>
        <w:rPr>
          <w:rFonts w:ascii="Arial" w:hAnsi="Arial" w:cs="Arial"/>
          <w:sz w:val="24"/>
          <w:szCs w:val="24"/>
        </w:rPr>
      </w:pPr>
      <w:r w:rsidRPr="00E93807">
        <w:rPr>
          <w:rFonts w:ascii="Arial" w:hAnsi="Arial" w:cs="Arial"/>
          <w:sz w:val="24"/>
          <w:szCs w:val="24"/>
        </w:rPr>
        <w:t xml:space="preserve">Any intellectual property right which is owned or controlled by a Party hereto prior to the date of this </w:t>
      </w:r>
      <w:r w:rsidR="00AF22D4">
        <w:rPr>
          <w:rFonts w:ascii="Arial" w:hAnsi="Arial" w:cs="Arial"/>
          <w:sz w:val="24"/>
          <w:szCs w:val="24"/>
        </w:rPr>
        <w:t>NDA</w:t>
      </w:r>
      <w:r w:rsidRPr="00E93807">
        <w:rPr>
          <w:rFonts w:ascii="Arial" w:hAnsi="Arial" w:cs="Arial"/>
          <w:sz w:val="24"/>
          <w:szCs w:val="24"/>
        </w:rPr>
        <w:t xml:space="preserve">, or which is acquired or developed by a Party independently of its performance under this MOU, shall at all times continue to be owned or controlled by said </w:t>
      </w:r>
      <w:r w:rsidR="00AB1F38" w:rsidRPr="00E93807">
        <w:rPr>
          <w:rFonts w:ascii="Arial" w:hAnsi="Arial" w:cs="Arial"/>
          <w:sz w:val="24"/>
          <w:szCs w:val="24"/>
        </w:rPr>
        <w:t>P</w:t>
      </w:r>
      <w:r w:rsidRPr="00E93807">
        <w:rPr>
          <w:rFonts w:ascii="Arial" w:hAnsi="Arial" w:cs="Arial"/>
          <w:sz w:val="24"/>
          <w:szCs w:val="24"/>
        </w:rPr>
        <w:t>arty.</w:t>
      </w:r>
    </w:p>
    <w:p w14:paraId="44DFEDFB" w14:textId="77777777" w:rsidR="00012C2F" w:rsidRPr="00E93807" w:rsidRDefault="00012C2F" w:rsidP="00234BF3">
      <w:pPr>
        <w:ind w:left="1440"/>
        <w:rPr>
          <w:rFonts w:ascii="Arial" w:hAnsi="Arial" w:cs="Arial"/>
          <w:b/>
          <w:sz w:val="24"/>
          <w:szCs w:val="24"/>
        </w:rPr>
      </w:pPr>
    </w:p>
    <w:p w14:paraId="44DFEDFC"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THIRD PARTY CLAIMS</w:t>
      </w:r>
    </w:p>
    <w:p w14:paraId="44DFEDFD" w14:textId="77777777" w:rsidR="0028419C" w:rsidRPr="00E93807" w:rsidRDefault="0028419C" w:rsidP="00234BF3">
      <w:pPr>
        <w:pStyle w:val="ListParagraph"/>
        <w:ind w:left="1440"/>
        <w:rPr>
          <w:rFonts w:ascii="Arial" w:hAnsi="Arial" w:cs="Arial"/>
          <w:b/>
          <w:sz w:val="24"/>
          <w:szCs w:val="24"/>
        </w:rPr>
      </w:pPr>
    </w:p>
    <w:p w14:paraId="44DFEDFE" w14:textId="77777777" w:rsidR="00D549D0" w:rsidRPr="00E93807" w:rsidRDefault="00D549D0" w:rsidP="00234BF3">
      <w:pPr>
        <w:ind w:left="360"/>
        <w:rPr>
          <w:rFonts w:ascii="Arial" w:hAnsi="Arial" w:cs="Arial"/>
          <w:sz w:val="24"/>
          <w:szCs w:val="24"/>
        </w:rPr>
      </w:pPr>
      <w:r w:rsidRPr="00E93807">
        <w:rPr>
          <w:rFonts w:ascii="Arial" w:hAnsi="Arial" w:cs="Arial"/>
          <w:sz w:val="24"/>
          <w:szCs w:val="24"/>
        </w:rPr>
        <w:t xml:space="preserve">Each Party shall be responsible for </w:t>
      </w:r>
      <w:r w:rsidR="003B31CD">
        <w:rPr>
          <w:rFonts w:ascii="Arial" w:hAnsi="Arial" w:cs="Arial"/>
          <w:sz w:val="24"/>
          <w:szCs w:val="24"/>
        </w:rPr>
        <w:t xml:space="preserve">third party </w:t>
      </w:r>
      <w:r w:rsidRPr="00E93807">
        <w:rPr>
          <w:rFonts w:ascii="Arial" w:hAnsi="Arial" w:cs="Arial"/>
          <w:sz w:val="24"/>
          <w:szCs w:val="24"/>
        </w:rPr>
        <w:t>claims, losses, damages, and expenses</w:t>
      </w:r>
      <w:r w:rsidR="009E263E" w:rsidRPr="00E93807">
        <w:rPr>
          <w:rFonts w:ascii="Arial" w:hAnsi="Arial" w:cs="Arial"/>
          <w:sz w:val="24"/>
          <w:szCs w:val="24"/>
        </w:rPr>
        <w:t>,</w:t>
      </w:r>
      <w:r w:rsidRPr="00E93807">
        <w:rPr>
          <w:rFonts w:ascii="Arial" w:hAnsi="Arial" w:cs="Arial"/>
          <w:sz w:val="24"/>
          <w:szCs w:val="24"/>
        </w:rPr>
        <w:t xml:space="preserve"> which are proximately caused by the acts or omissions of that Party or its employees, agents</w:t>
      </w:r>
      <w:r w:rsidR="00EF2EFE">
        <w:rPr>
          <w:rFonts w:ascii="Arial" w:hAnsi="Arial" w:cs="Arial"/>
          <w:sz w:val="24"/>
          <w:szCs w:val="24"/>
        </w:rPr>
        <w:t>,</w:t>
      </w:r>
      <w:r w:rsidRPr="00E93807">
        <w:rPr>
          <w:rFonts w:ascii="Arial" w:hAnsi="Arial" w:cs="Arial"/>
          <w:sz w:val="24"/>
          <w:szCs w:val="24"/>
        </w:rPr>
        <w:t xml:space="preserve"> or representatives acting within the scope of their employment</w:t>
      </w:r>
      <w:r w:rsidRPr="00E93807">
        <w:rPr>
          <w:rFonts w:ascii="Arial" w:hAnsi="Arial" w:cs="Arial"/>
          <w:bCs/>
          <w:sz w:val="24"/>
          <w:szCs w:val="24"/>
        </w:rPr>
        <w:t>.</w:t>
      </w:r>
    </w:p>
    <w:p w14:paraId="44DFEDFF" w14:textId="77777777" w:rsidR="0022449C" w:rsidRPr="00E93807" w:rsidRDefault="0022449C" w:rsidP="00234BF3">
      <w:pPr>
        <w:pStyle w:val="ListParagraph"/>
        <w:ind w:left="1440"/>
        <w:rPr>
          <w:rFonts w:ascii="Arial" w:hAnsi="Arial" w:cs="Arial"/>
          <w:b/>
          <w:sz w:val="24"/>
          <w:szCs w:val="24"/>
        </w:rPr>
      </w:pPr>
    </w:p>
    <w:p w14:paraId="44DFEE00"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ENTIRE AGREEMENT</w:t>
      </w:r>
    </w:p>
    <w:p w14:paraId="44DFEE01" w14:textId="77777777" w:rsidR="0028419C" w:rsidRPr="00E93807" w:rsidRDefault="0028419C" w:rsidP="00234BF3">
      <w:pPr>
        <w:pStyle w:val="ListParagraph"/>
        <w:ind w:left="1440"/>
        <w:rPr>
          <w:rFonts w:ascii="Arial" w:hAnsi="Arial" w:cs="Arial"/>
          <w:b/>
          <w:sz w:val="24"/>
          <w:szCs w:val="24"/>
        </w:rPr>
      </w:pPr>
    </w:p>
    <w:p w14:paraId="44DFEE02" w14:textId="77777777" w:rsidR="0022449C" w:rsidRDefault="0022449C" w:rsidP="00234BF3">
      <w:pPr>
        <w:ind w:left="360"/>
        <w:rPr>
          <w:rFonts w:ascii="Arial" w:hAnsi="Arial" w:cs="Arial"/>
          <w:sz w:val="24"/>
          <w:szCs w:val="24"/>
        </w:rPr>
      </w:pPr>
      <w:r w:rsidRPr="00E93807">
        <w:rPr>
          <w:rFonts w:ascii="Arial" w:hAnsi="Arial" w:cs="Arial"/>
          <w:sz w:val="24"/>
          <w:szCs w:val="24"/>
        </w:rPr>
        <w:t xml:space="preserve">This MOU </w:t>
      </w:r>
      <w:r w:rsidR="00AF22D4">
        <w:rPr>
          <w:rFonts w:ascii="Arial" w:hAnsi="Arial" w:cs="Arial"/>
          <w:sz w:val="24"/>
          <w:szCs w:val="24"/>
        </w:rPr>
        <w:t xml:space="preserve">and NDA </w:t>
      </w:r>
      <w:r w:rsidRPr="00E93807">
        <w:rPr>
          <w:rFonts w:ascii="Arial" w:hAnsi="Arial" w:cs="Arial"/>
          <w:sz w:val="24"/>
          <w:szCs w:val="24"/>
        </w:rPr>
        <w:t>embod</w:t>
      </w:r>
      <w:r w:rsidR="00AF22D4">
        <w:rPr>
          <w:rFonts w:ascii="Arial" w:hAnsi="Arial" w:cs="Arial"/>
          <w:sz w:val="24"/>
          <w:szCs w:val="24"/>
        </w:rPr>
        <w:t>y</w:t>
      </w:r>
      <w:r w:rsidRPr="00E93807">
        <w:rPr>
          <w:rFonts w:ascii="Arial" w:hAnsi="Arial" w:cs="Arial"/>
          <w:sz w:val="24"/>
          <w:szCs w:val="24"/>
        </w:rPr>
        <w:t xml:space="preserve"> the entire agreement between </w:t>
      </w:r>
      <w:r w:rsidR="006C3538" w:rsidRPr="00E93807">
        <w:rPr>
          <w:rFonts w:ascii="Arial" w:hAnsi="Arial" w:cs="Arial"/>
          <w:sz w:val="24"/>
          <w:szCs w:val="24"/>
        </w:rPr>
        <w:t xml:space="preserve">the Parties </w:t>
      </w:r>
      <w:r w:rsidRPr="00E93807">
        <w:rPr>
          <w:rFonts w:ascii="Arial" w:hAnsi="Arial" w:cs="Arial"/>
          <w:sz w:val="24"/>
          <w:szCs w:val="24"/>
        </w:rPr>
        <w:t xml:space="preserve">with regard to the </w:t>
      </w:r>
      <w:r w:rsidR="00AF22D4">
        <w:rPr>
          <w:rFonts w:ascii="Arial" w:hAnsi="Arial" w:cs="Arial"/>
          <w:sz w:val="24"/>
          <w:szCs w:val="24"/>
        </w:rPr>
        <w:t>matters</w:t>
      </w:r>
      <w:r w:rsidR="00AF22D4" w:rsidRPr="00E93807">
        <w:rPr>
          <w:rFonts w:ascii="Arial" w:hAnsi="Arial" w:cs="Arial"/>
          <w:sz w:val="24"/>
          <w:szCs w:val="24"/>
        </w:rPr>
        <w:t xml:space="preserve"> </w:t>
      </w:r>
      <w:r w:rsidRPr="00E93807">
        <w:rPr>
          <w:rFonts w:ascii="Arial" w:hAnsi="Arial" w:cs="Arial"/>
          <w:sz w:val="24"/>
          <w:szCs w:val="24"/>
        </w:rPr>
        <w:t xml:space="preserve">described </w:t>
      </w:r>
      <w:r w:rsidR="00AF22D4">
        <w:rPr>
          <w:rFonts w:ascii="Arial" w:hAnsi="Arial" w:cs="Arial"/>
          <w:sz w:val="24"/>
          <w:szCs w:val="24"/>
        </w:rPr>
        <w:t>here</w:t>
      </w:r>
      <w:r w:rsidRPr="00E93807">
        <w:rPr>
          <w:rFonts w:ascii="Arial" w:hAnsi="Arial" w:cs="Arial"/>
          <w:sz w:val="24"/>
          <w:szCs w:val="24"/>
        </w:rPr>
        <w:t>in and supersede all other communications</w:t>
      </w:r>
      <w:r w:rsidR="00AF22D4">
        <w:rPr>
          <w:rFonts w:ascii="Arial" w:hAnsi="Arial" w:cs="Arial"/>
          <w:sz w:val="24"/>
          <w:szCs w:val="24"/>
        </w:rPr>
        <w:t xml:space="preserve"> in these connections</w:t>
      </w:r>
      <w:r w:rsidRPr="00E93807">
        <w:rPr>
          <w:rFonts w:ascii="Arial" w:hAnsi="Arial" w:cs="Arial"/>
          <w:sz w:val="24"/>
          <w:szCs w:val="24"/>
        </w:rPr>
        <w:t xml:space="preserve">, either oral or written.  The </w:t>
      </w:r>
      <w:r w:rsidR="006C3538" w:rsidRPr="00E93807">
        <w:rPr>
          <w:rFonts w:ascii="Arial" w:hAnsi="Arial" w:cs="Arial"/>
          <w:sz w:val="24"/>
          <w:szCs w:val="24"/>
        </w:rPr>
        <w:t>P</w:t>
      </w:r>
      <w:r w:rsidRPr="00E93807">
        <w:rPr>
          <w:rFonts w:ascii="Arial" w:hAnsi="Arial" w:cs="Arial"/>
          <w:sz w:val="24"/>
          <w:szCs w:val="24"/>
        </w:rPr>
        <w:t>arties shall not be bound by, or liable for any statement, representation, promise</w:t>
      </w:r>
      <w:r w:rsidR="006C3538" w:rsidRPr="00E93807">
        <w:rPr>
          <w:rFonts w:ascii="Arial" w:hAnsi="Arial" w:cs="Arial"/>
          <w:sz w:val="24"/>
          <w:szCs w:val="24"/>
        </w:rPr>
        <w:t xml:space="preserve">, </w:t>
      </w:r>
      <w:r w:rsidRPr="00E93807">
        <w:rPr>
          <w:rFonts w:ascii="Arial" w:hAnsi="Arial" w:cs="Arial"/>
          <w:sz w:val="24"/>
          <w:szCs w:val="24"/>
        </w:rPr>
        <w:t xml:space="preserve">inducement or understanding not set forth herein. </w:t>
      </w:r>
      <w:r w:rsidR="00EF2EFE">
        <w:rPr>
          <w:rFonts w:ascii="Arial" w:hAnsi="Arial" w:cs="Arial"/>
          <w:sz w:val="24"/>
          <w:szCs w:val="24"/>
        </w:rPr>
        <w:t xml:space="preserve"> </w:t>
      </w:r>
      <w:r w:rsidRPr="00E93807">
        <w:rPr>
          <w:rFonts w:ascii="Arial" w:hAnsi="Arial" w:cs="Arial"/>
          <w:sz w:val="24"/>
          <w:szCs w:val="24"/>
        </w:rPr>
        <w:t>No amendments or</w:t>
      </w:r>
      <w:r w:rsidR="006C3538" w:rsidRPr="00E93807">
        <w:rPr>
          <w:rFonts w:ascii="Arial" w:hAnsi="Arial" w:cs="Arial"/>
          <w:sz w:val="24"/>
          <w:szCs w:val="24"/>
        </w:rPr>
        <w:t xml:space="preserve"> </w:t>
      </w:r>
      <w:r w:rsidRPr="00E93807">
        <w:rPr>
          <w:rFonts w:ascii="Arial" w:hAnsi="Arial" w:cs="Arial"/>
          <w:sz w:val="24"/>
          <w:szCs w:val="24"/>
        </w:rPr>
        <w:t xml:space="preserve">modifications shall be valid unless incorporated </w:t>
      </w:r>
      <w:r w:rsidR="006C3538" w:rsidRPr="00E93807">
        <w:rPr>
          <w:rFonts w:ascii="Arial" w:hAnsi="Arial" w:cs="Arial"/>
          <w:sz w:val="24"/>
          <w:szCs w:val="24"/>
        </w:rPr>
        <w:t xml:space="preserve">by writing and agreed to by each Party to this </w:t>
      </w:r>
      <w:r w:rsidR="00AF22D4">
        <w:rPr>
          <w:rFonts w:ascii="Arial" w:hAnsi="Arial" w:cs="Arial"/>
          <w:sz w:val="24"/>
          <w:szCs w:val="24"/>
        </w:rPr>
        <w:t>NDA</w:t>
      </w:r>
      <w:r w:rsidRPr="00E93807">
        <w:rPr>
          <w:rFonts w:ascii="Arial" w:hAnsi="Arial" w:cs="Arial"/>
          <w:sz w:val="24"/>
          <w:szCs w:val="24"/>
        </w:rPr>
        <w:t>.</w:t>
      </w:r>
    </w:p>
    <w:p w14:paraId="44DFEE03" w14:textId="77777777" w:rsidR="001B3D45" w:rsidRDefault="001B3D45" w:rsidP="00234BF3">
      <w:pPr>
        <w:ind w:left="360"/>
        <w:rPr>
          <w:rFonts w:ascii="Arial" w:hAnsi="Arial" w:cs="Arial"/>
          <w:sz w:val="24"/>
          <w:szCs w:val="24"/>
        </w:rPr>
      </w:pPr>
    </w:p>
    <w:p w14:paraId="44DFEE04" w14:textId="77777777" w:rsidR="00B75E73" w:rsidRDefault="00B75E73" w:rsidP="00234BF3">
      <w:pPr>
        <w:ind w:left="360"/>
        <w:rPr>
          <w:rFonts w:ascii="Arial" w:hAnsi="Arial" w:cs="Arial"/>
          <w:sz w:val="24"/>
          <w:szCs w:val="24"/>
        </w:rPr>
      </w:pPr>
    </w:p>
    <w:p w14:paraId="44DFEE05" w14:textId="77777777" w:rsidR="00B75E73" w:rsidRDefault="00B75E73" w:rsidP="00234BF3">
      <w:pPr>
        <w:ind w:left="360"/>
        <w:rPr>
          <w:rFonts w:ascii="Arial" w:hAnsi="Arial" w:cs="Arial"/>
          <w:sz w:val="24"/>
          <w:szCs w:val="24"/>
        </w:rPr>
      </w:pPr>
    </w:p>
    <w:p w14:paraId="44DFEE06" w14:textId="77777777" w:rsidR="00B75E73" w:rsidRDefault="00B75E73" w:rsidP="00234BF3">
      <w:pPr>
        <w:ind w:left="360"/>
        <w:rPr>
          <w:rFonts w:ascii="Arial" w:hAnsi="Arial" w:cs="Arial"/>
          <w:sz w:val="24"/>
          <w:szCs w:val="24"/>
        </w:rPr>
      </w:pPr>
    </w:p>
    <w:p w14:paraId="44DFEE07" w14:textId="77777777" w:rsidR="00AB2BCB" w:rsidRPr="00E93807" w:rsidRDefault="00AB2BCB"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CHOICE OF LAW AND SURVIVAL</w:t>
      </w:r>
    </w:p>
    <w:p w14:paraId="44DFEE08" w14:textId="77777777" w:rsidR="00AB2BCB" w:rsidRPr="00E93807" w:rsidRDefault="00AB2BCB" w:rsidP="00234BF3">
      <w:pPr>
        <w:pStyle w:val="ListParagraph"/>
        <w:rPr>
          <w:rFonts w:ascii="Arial" w:hAnsi="Arial" w:cs="Arial"/>
          <w:sz w:val="24"/>
          <w:szCs w:val="24"/>
        </w:rPr>
      </w:pPr>
    </w:p>
    <w:p w14:paraId="44DFEE09" w14:textId="77777777" w:rsidR="00AB1F38" w:rsidRPr="00E93807" w:rsidRDefault="00AB2BCB" w:rsidP="00234BF3">
      <w:pPr>
        <w:pStyle w:val="ListParagraph"/>
        <w:ind w:left="360"/>
        <w:rPr>
          <w:rFonts w:ascii="Arial" w:hAnsi="Arial" w:cs="Arial"/>
          <w:sz w:val="24"/>
          <w:szCs w:val="24"/>
        </w:rPr>
      </w:pPr>
      <w:r w:rsidRPr="00E93807">
        <w:rPr>
          <w:rFonts w:ascii="Arial" w:hAnsi="Arial" w:cs="Arial"/>
          <w:sz w:val="24"/>
          <w:szCs w:val="24"/>
        </w:rPr>
        <w:lastRenderedPageBreak/>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is to be construed and interpreted in accordance with the laws of the State of Texas without regard to conflict</w:t>
      </w:r>
      <w:r w:rsidR="00234BF3">
        <w:rPr>
          <w:rFonts w:ascii="Arial" w:hAnsi="Arial" w:cs="Arial"/>
          <w:sz w:val="24"/>
          <w:szCs w:val="24"/>
        </w:rPr>
        <w:t>-</w:t>
      </w:r>
      <w:r w:rsidRPr="00E93807">
        <w:rPr>
          <w:rFonts w:ascii="Arial" w:hAnsi="Arial" w:cs="Arial"/>
          <w:sz w:val="24"/>
          <w:szCs w:val="24"/>
        </w:rPr>
        <w:t>of</w:t>
      </w:r>
      <w:r w:rsidR="00234BF3">
        <w:rPr>
          <w:rFonts w:ascii="Arial" w:hAnsi="Arial" w:cs="Arial"/>
          <w:sz w:val="24"/>
          <w:szCs w:val="24"/>
        </w:rPr>
        <w:t>-</w:t>
      </w:r>
      <w:r w:rsidRPr="00E93807">
        <w:rPr>
          <w:rFonts w:ascii="Arial" w:hAnsi="Arial" w:cs="Arial"/>
          <w:sz w:val="24"/>
          <w:szCs w:val="24"/>
        </w:rPr>
        <w:t xml:space="preserve">law </w:t>
      </w:r>
      <w:r w:rsidR="003845D9">
        <w:rPr>
          <w:rFonts w:ascii="Arial" w:hAnsi="Arial" w:cs="Arial"/>
          <w:sz w:val="24"/>
          <w:szCs w:val="24"/>
        </w:rPr>
        <w:t>principles</w:t>
      </w:r>
      <w:r w:rsidRPr="00E93807">
        <w:rPr>
          <w:rFonts w:ascii="Arial" w:hAnsi="Arial" w:cs="Arial"/>
          <w:sz w:val="24"/>
          <w:szCs w:val="24"/>
        </w:rPr>
        <w:t xml:space="preserve">. </w:t>
      </w:r>
      <w:r w:rsidR="003845D9">
        <w:rPr>
          <w:rFonts w:ascii="Arial" w:hAnsi="Arial" w:cs="Arial"/>
          <w:sz w:val="24"/>
          <w:szCs w:val="24"/>
        </w:rPr>
        <w:t xml:space="preserve">The Parties consent to the jurisdiction of Texas federal, state, and administrative courts for any actions, suits, or proceedings arising out of or relating to this </w:t>
      </w:r>
      <w:r w:rsidR="00AF22D4">
        <w:rPr>
          <w:rFonts w:ascii="Arial" w:hAnsi="Arial" w:cs="Arial"/>
          <w:sz w:val="24"/>
          <w:szCs w:val="24"/>
        </w:rPr>
        <w:t>NDA</w:t>
      </w:r>
      <w:r w:rsidR="003845D9">
        <w:rPr>
          <w:rFonts w:ascii="Arial" w:hAnsi="Arial" w:cs="Arial"/>
          <w:sz w:val="24"/>
          <w:szCs w:val="24"/>
        </w:rPr>
        <w:t>.</w:t>
      </w:r>
      <w:r w:rsidR="00D80B39">
        <w:rPr>
          <w:rFonts w:ascii="Arial" w:hAnsi="Arial" w:cs="Arial"/>
          <w:sz w:val="24"/>
          <w:szCs w:val="24"/>
        </w:rPr>
        <w:t xml:space="preserve"> </w:t>
      </w:r>
      <w:r w:rsidRPr="00E93807">
        <w:rPr>
          <w:rFonts w:ascii="Arial" w:hAnsi="Arial" w:cs="Arial"/>
          <w:sz w:val="24"/>
          <w:szCs w:val="24"/>
        </w:rPr>
        <w:t xml:space="preserve">The rights and obligations contained in 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shall survive any termination of this </w:t>
      </w:r>
      <w:r w:rsidR="00AF22D4">
        <w:rPr>
          <w:rFonts w:ascii="Arial" w:hAnsi="Arial" w:cs="Arial"/>
          <w:sz w:val="24"/>
          <w:szCs w:val="24"/>
        </w:rPr>
        <w:t>NDA</w:t>
      </w:r>
      <w:r w:rsidRPr="00E93807">
        <w:rPr>
          <w:rFonts w:ascii="Arial" w:hAnsi="Arial" w:cs="Arial"/>
          <w:sz w:val="24"/>
          <w:szCs w:val="24"/>
        </w:rPr>
        <w:t>.</w:t>
      </w:r>
    </w:p>
    <w:p w14:paraId="44DFEE0A" w14:textId="77777777" w:rsidR="00AB2BCB" w:rsidRPr="00E93807" w:rsidRDefault="00AB2BCB" w:rsidP="00234BF3">
      <w:pPr>
        <w:pStyle w:val="ListParagraph"/>
        <w:rPr>
          <w:rFonts w:ascii="Arial" w:hAnsi="Arial" w:cs="Arial"/>
          <w:b/>
          <w:sz w:val="24"/>
          <w:szCs w:val="24"/>
        </w:rPr>
      </w:pPr>
    </w:p>
    <w:p w14:paraId="44DFEE0B" w14:textId="77777777" w:rsidR="0028419C" w:rsidRPr="00E93807" w:rsidRDefault="0028419C" w:rsidP="00234BF3">
      <w:pPr>
        <w:pStyle w:val="ListParagraph"/>
        <w:numPr>
          <w:ilvl w:val="0"/>
          <w:numId w:val="3"/>
        </w:numPr>
        <w:ind w:left="360"/>
        <w:rPr>
          <w:rFonts w:ascii="Arial" w:hAnsi="Arial" w:cs="Arial"/>
          <w:b/>
          <w:sz w:val="24"/>
          <w:szCs w:val="24"/>
        </w:rPr>
      </w:pPr>
      <w:r w:rsidRPr="00E93807">
        <w:rPr>
          <w:rFonts w:ascii="Arial" w:hAnsi="Arial" w:cs="Arial"/>
          <w:b/>
          <w:sz w:val="24"/>
          <w:szCs w:val="24"/>
        </w:rPr>
        <w:t>EFFECTIVE DATE, MODIFICATION AND TERMINATION</w:t>
      </w:r>
    </w:p>
    <w:p w14:paraId="44DFEE0C" w14:textId="77777777" w:rsidR="0028419C" w:rsidRPr="00E93807" w:rsidRDefault="0028419C" w:rsidP="00234BF3">
      <w:pPr>
        <w:pStyle w:val="ListParagraph"/>
        <w:ind w:left="1440"/>
        <w:rPr>
          <w:rFonts w:ascii="Arial" w:hAnsi="Arial" w:cs="Arial"/>
          <w:b/>
          <w:sz w:val="24"/>
          <w:szCs w:val="24"/>
        </w:rPr>
      </w:pPr>
    </w:p>
    <w:p w14:paraId="44DFEE0D" w14:textId="77777777" w:rsidR="00612733" w:rsidRPr="00E93807" w:rsidRDefault="007B01DD" w:rsidP="00234BF3">
      <w:pPr>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 xml:space="preserve">NDA </w:t>
      </w:r>
      <w:r w:rsidRPr="00E93807">
        <w:rPr>
          <w:rFonts w:ascii="Arial" w:hAnsi="Arial" w:cs="Arial"/>
          <w:sz w:val="24"/>
          <w:szCs w:val="24"/>
        </w:rPr>
        <w:t xml:space="preserve">is effective </w:t>
      </w:r>
      <w:r w:rsidR="00463D42">
        <w:rPr>
          <w:rFonts w:ascii="Arial" w:hAnsi="Arial" w:cs="Arial"/>
          <w:sz w:val="24"/>
          <w:szCs w:val="24"/>
        </w:rPr>
        <w:t xml:space="preserve">as to a Party on the </w:t>
      </w:r>
      <w:r w:rsidR="00D577C6">
        <w:rPr>
          <w:rFonts w:ascii="Arial" w:hAnsi="Arial" w:cs="Arial"/>
          <w:sz w:val="24"/>
          <w:szCs w:val="24"/>
        </w:rPr>
        <w:t xml:space="preserve">Party’s </w:t>
      </w:r>
      <w:r w:rsidR="00463D42">
        <w:rPr>
          <w:rFonts w:ascii="Arial" w:hAnsi="Arial" w:cs="Arial"/>
          <w:sz w:val="24"/>
          <w:szCs w:val="24"/>
        </w:rPr>
        <w:t xml:space="preserve">date </w:t>
      </w:r>
      <w:r w:rsidR="00D577C6">
        <w:rPr>
          <w:rFonts w:ascii="Arial" w:hAnsi="Arial" w:cs="Arial"/>
          <w:sz w:val="24"/>
          <w:szCs w:val="24"/>
        </w:rPr>
        <w:t xml:space="preserve">of signature </w:t>
      </w:r>
      <w:r w:rsidR="001B3D45">
        <w:rPr>
          <w:rFonts w:ascii="Arial" w:hAnsi="Arial" w:cs="Arial"/>
          <w:sz w:val="24"/>
          <w:szCs w:val="24"/>
        </w:rPr>
        <w:t xml:space="preserve">and shall remain in force for twenty-four (24) months </w:t>
      </w:r>
      <w:r w:rsidR="00D577C6" w:rsidRPr="00E93807">
        <w:rPr>
          <w:rFonts w:ascii="Arial" w:hAnsi="Arial" w:cs="Arial"/>
          <w:sz w:val="24"/>
          <w:szCs w:val="24"/>
        </w:rPr>
        <w:t>from the date of signature of the last Party to sig</w:t>
      </w:r>
      <w:r w:rsidR="00D577C6">
        <w:rPr>
          <w:rFonts w:ascii="Arial" w:hAnsi="Arial" w:cs="Arial"/>
          <w:sz w:val="24"/>
          <w:szCs w:val="24"/>
        </w:rPr>
        <w:t>n</w:t>
      </w:r>
      <w:r w:rsidR="00D577C6" w:rsidRPr="00E93807">
        <w:rPr>
          <w:rFonts w:ascii="Arial" w:hAnsi="Arial" w:cs="Arial"/>
          <w:sz w:val="24"/>
          <w:szCs w:val="24"/>
        </w:rPr>
        <w:t xml:space="preserve"> </w:t>
      </w:r>
      <w:r w:rsidRPr="00E93807">
        <w:rPr>
          <w:rFonts w:ascii="Arial" w:hAnsi="Arial" w:cs="Arial"/>
          <w:sz w:val="24"/>
          <w:szCs w:val="24"/>
        </w:rPr>
        <w:t xml:space="preserve">or </w:t>
      </w:r>
      <w:r w:rsidR="00CC3F6A" w:rsidRPr="00E93807">
        <w:rPr>
          <w:rFonts w:ascii="Arial" w:hAnsi="Arial" w:cs="Arial"/>
          <w:sz w:val="24"/>
          <w:szCs w:val="24"/>
        </w:rPr>
        <w:t>upon termination</w:t>
      </w:r>
      <w:r w:rsidRPr="00E93807">
        <w:rPr>
          <w:rFonts w:ascii="Arial" w:hAnsi="Arial" w:cs="Arial"/>
          <w:sz w:val="24"/>
          <w:szCs w:val="24"/>
        </w:rPr>
        <w:t xml:space="preserve"> in accordance with the terms set forth herein, whichever comes first.</w:t>
      </w:r>
    </w:p>
    <w:p w14:paraId="44DFEE0E" w14:textId="77777777" w:rsidR="00612733" w:rsidRPr="00E93807" w:rsidRDefault="00612733" w:rsidP="00234BF3">
      <w:pPr>
        <w:ind w:left="360"/>
        <w:rPr>
          <w:rFonts w:ascii="Arial" w:hAnsi="Arial" w:cs="Arial"/>
          <w:sz w:val="24"/>
          <w:szCs w:val="24"/>
        </w:rPr>
      </w:pPr>
    </w:p>
    <w:p w14:paraId="44DFEE0F" w14:textId="77777777" w:rsidR="0022463C" w:rsidRPr="00E93807" w:rsidRDefault="007B01DD" w:rsidP="00234BF3">
      <w:pPr>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may be modified by written agreement and with the consent of all Parties</w:t>
      </w:r>
      <w:r w:rsidR="00CC3F6A" w:rsidRPr="00E93807">
        <w:rPr>
          <w:rFonts w:ascii="Arial" w:hAnsi="Arial" w:cs="Arial"/>
          <w:sz w:val="24"/>
          <w:szCs w:val="24"/>
        </w:rPr>
        <w:t>.  Any modifications must be signed by the signatory for each Party listed below or the Party’s authorized designee.</w:t>
      </w:r>
    </w:p>
    <w:p w14:paraId="44DFEE10" w14:textId="77777777" w:rsidR="00CC3F6A" w:rsidRPr="00E93807" w:rsidRDefault="00CC3F6A" w:rsidP="00234BF3">
      <w:pPr>
        <w:ind w:left="360"/>
        <w:rPr>
          <w:rFonts w:ascii="Arial" w:hAnsi="Arial" w:cs="Arial"/>
          <w:sz w:val="24"/>
          <w:szCs w:val="24"/>
        </w:rPr>
      </w:pPr>
    </w:p>
    <w:p w14:paraId="44DFEE11" w14:textId="77777777" w:rsidR="00A64109" w:rsidRDefault="00CC3F6A" w:rsidP="00234BF3">
      <w:pPr>
        <w:ind w:left="360"/>
        <w:rPr>
          <w:rFonts w:ascii="Arial" w:hAnsi="Arial" w:cs="Arial"/>
          <w:sz w:val="24"/>
          <w:szCs w:val="24"/>
        </w:rPr>
      </w:pPr>
      <w:r w:rsidRPr="00E93807">
        <w:rPr>
          <w:rFonts w:ascii="Arial" w:hAnsi="Arial" w:cs="Arial"/>
          <w:sz w:val="24"/>
          <w:szCs w:val="24"/>
        </w:rPr>
        <w:t xml:space="preserve">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 xml:space="preserve">may be terminated at any time with the consent of all Parties.  Any Party may </w:t>
      </w:r>
      <w:r w:rsidR="003B31CD" w:rsidRPr="00E93807">
        <w:rPr>
          <w:rFonts w:ascii="Arial" w:hAnsi="Arial" w:cs="Arial"/>
          <w:sz w:val="24"/>
          <w:szCs w:val="24"/>
        </w:rPr>
        <w:t>withdraw</w:t>
      </w:r>
      <w:r w:rsidR="003B31CD">
        <w:rPr>
          <w:rFonts w:ascii="Arial" w:hAnsi="Arial" w:cs="Arial"/>
          <w:sz w:val="24"/>
          <w:szCs w:val="24"/>
        </w:rPr>
        <w:t xml:space="preserve"> </w:t>
      </w:r>
      <w:r w:rsidRPr="00E93807">
        <w:rPr>
          <w:rFonts w:ascii="Arial" w:hAnsi="Arial" w:cs="Arial"/>
          <w:sz w:val="24"/>
          <w:szCs w:val="24"/>
        </w:rPr>
        <w:t xml:space="preserve">unilaterally as a Party to this </w:t>
      </w:r>
      <w:r w:rsidR="00AF22D4">
        <w:rPr>
          <w:rFonts w:ascii="Arial" w:hAnsi="Arial" w:cs="Arial"/>
          <w:sz w:val="24"/>
          <w:szCs w:val="24"/>
        </w:rPr>
        <w:t>NDA</w:t>
      </w:r>
      <w:r w:rsidR="00AF22D4" w:rsidRPr="00E93807">
        <w:rPr>
          <w:rFonts w:ascii="Arial" w:hAnsi="Arial" w:cs="Arial"/>
          <w:sz w:val="24"/>
          <w:szCs w:val="24"/>
        </w:rPr>
        <w:t xml:space="preserve"> </w:t>
      </w:r>
      <w:r w:rsidRPr="00E93807">
        <w:rPr>
          <w:rFonts w:ascii="Arial" w:hAnsi="Arial" w:cs="Arial"/>
          <w:sz w:val="24"/>
          <w:szCs w:val="24"/>
        </w:rPr>
        <w:t>by providing thirty (30) days written notice to all other Parties</w:t>
      </w:r>
      <w:r w:rsidR="00AF22D4">
        <w:rPr>
          <w:rFonts w:ascii="Arial" w:hAnsi="Arial" w:cs="Arial"/>
          <w:sz w:val="24"/>
          <w:szCs w:val="24"/>
        </w:rPr>
        <w:t xml:space="preserve"> without prejudice to that Party’s obligations with respect to Confidential Information subject hereto that was previously reviewed by such Party</w:t>
      </w:r>
      <w:r w:rsidRPr="00E93807">
        <w:rPr>
          <w:rFonts w:ascii="Arial" w:hAnsi="Arial" w:cs="Arial"/>
          <w:sz w:val="24"/>
          <w:szCs w:val="24"/>
        </w:rPr>
        <w:t>.</w:t>
      </w:r>
    </w:p>
    <w:p w14:paraId="44DFEE12" w14:textId="77777777" w:rsidR="00A64109" w:rsidRDefault="00A64109" w:rsidP="00234BF3">
      <w:pPr>
        <w:ind w:left="360"/>
        <w:rPr>
          <w:rFonts w:ascii="Arial" w:hAnsi="Arial" w:cs="Arial"/>
          <w:sz w:val="24"/>
          <w:szCs w:val="24"/>
        </w:rPr>
      </w:pPr>
    </w:p>
    <w:p w14:paraId="44DFEE13" w14:textId="77777777" w:rsidR="00CC3F6A" w:rsidRPr="00E93807" w:rsidRDefault="00DF50C2" w:rsidP="00234BF3">
      <w:pPr>
        <w:ind w:left="360"/>
        <w:rPr>
          <w:rFonts w:ascii="Arial" w:hAnsi="Arial" w:cs="Arial"/>
          <w:sz w:val="24"/>
          <w:szCs w:val="24"/>
        </w:rPr>
      </w:pPr>
      <w:r w:rsidRPr="00DF50C2">
        <w:rPr>
          <w:rFonts w:ascii="Arial" w:hAnsi="Arial" w:cs="Arial"/>
          <w:sz w:val="24"/>
          <w:szCs w:val="24"/>
        </w:rPr>
        <w:t xml:space="preserve">Notwithstanding the aforementioned, the obligations set forth in Section 2, Confidentiality, shall remain in force </w:t>
      </w:r>
      <w:r w:rsidR="00330B29">
        <w:rPr>
          <w:rFonts w:ascii="Arial" w:hAnsi="Arial" w:cs="Arial"/>
          <w:sz w:val="24"/>
          <w:szCs w:val="24"/>
        </w:rPr>
        <w:t xml:space="preserve">indefinitely; however, </w:t>
      </w:r>
      <w:r w:rsidRPr="00DF50C2">
        <w:rPr>
          <w:rFonts w:ascii="Arial" w:hAnsi="Arial" w:cs="Arial"/>
          <w:sz w:val="24"/>
          <w:szCs w:val="24"/>
        </w:rPr>
        <w:t xml:space="preserve">with respect to any Confidential Information </w:t>
      </w:r>
      <w:r w:rsidR="00330B29">
        <w:rPr>
          <w:rFonts w:ascii="Arial" w:hAnsi="Arial" w:cs="Arial"/>
          <w:sz w:val="24"/>
          <w:szCs w:val="24"/>
        </w:rPr>
        <w:t xml:space="preserve">in the form of a document </w:t>
      </w:r>
      <w:r w:rsidRPr="00DF50C2">
        <w:rPr>
          <w:rFonts w:ascii="Arial" w:hAnsi="Arial" w:cs="Arial"/>
          <w:sz w:val="24"/>
          <w:szCs w:val="24"/>
        </w:rPr>
        <w:t>in the possession of Reviewing Party</w:t>
      </w:r>
      <w:r w:rsidR="00DD39A4">
        <w:rPr>
          <w:rFonts w:ascii="Arial" w:hAnsi="Arial" w:cs="Arial"/>
          <w:sz w:val="24"/>
          <w:szCs w:val="24"/>
        </w:rPr>
        <w:t>,</w:t>
      </w:r>
      <w:r w:rsidRPr="00DF50C2">
        <w:rPr>
          <w:rFonts w:ascii="Arial" w:hAnsi="Arial" w:cs="Arial"/>
          <w:sz w:val="24"/>
          <w:szCs w:val="24"/>
        </w:rPr>
        <w:t xml:space="preserve"> </w:t>
      </w:r>
      <w:r w:rsidR="00DD39A4" w:rsidRPr="00DF50C2">
        <w:rPr>
          <w:rFonts w:ascii="Arial" w:hAnsi="Arial" w:cs="Arial"/>
          <w:sz w:val="24"/>
          <w:szCs w:val="24"/>
        </w:rPr>
        <w:t>the obligations set forth in Section 2, Confidentiality, shall</w:t>
      </w:r>
      <w:r w:rsidR="00DD39A4">
        <w:rPr>
          <w:rFonts w:ascii="Arial" w:hAnsi="Arial" w:cs="Arial"/>
          <w:sz w:val="24"/>
          <w:szCs w:val="24"/>
        </w:rPr>
        <w:t xml:space="preserve"> </w:t>
      </w:r>
      <w:r w:rsidR="00330B29">
        <w:rPr>
          <w:rFonts w:ascii="Arial" w:hAnsi="Arial" w:cs="Arial"/>
          <w:sz w:val="24"/>
          <w:szCs w:val="24"/>
        </w:rPr>
        <w:t xml:space="preserve">remain in force </w:t>
      </w:r>
      <w:r w:rsidRPr="00DF50C2">
        <w:rPr>
          <w:rFonts w:ascii="Arial" w:hAnsi="Arial" w:cs="Arial"/>
          <w:sz w:val="24"/>
          <w:szCs w:val="24"/>
        </w:rPr>
        <w:t>until such time as the Reviewing Party has returned or destroyed such Confidential Information in accordance with Section 2.b.7 hereunder.</w:t>
      </w:r>
    </w:p>
    <w:p w14:paraId="44DFEE14" w14:textId="77777777" w:rsidR="00612733" w:rsidRPr="00E93807" w:rsidRDefault="00612733" w:rsidP="00234BF3">
      <w:pPr>
        <w:ind w:left="720"/>
        <w:rPr>
          <w:rFonts w:ascii="Arial" w:hAnsi="Arial" w:cs="Arial"/>
          <w:sz w:val="24"/>
          <w:szCs w:val="24"/>
        </w:rPr>
      </w:pPr>
    </w:p>
    <w:p w14:paraId="44DFEE15" w14:textId="77777777" w:rsidR="005956C5" w:rsidRPr="00E93807" w:rsidRDefault="00A76FCA" w:rsidP="00234BF3">
      <w:pPr>
        <w:pStyle w:val="ListParagraph"/>
        <w:numPr>
          <w:ilvl w:val="0"/>
          <w:numId w:val="3"/>
        </w:numPr>
        <w:ind w:left="360"/>
        <w:rPr>
          <w:rFonts w:ascii="Arial" w:hAnsi="Arial" w:cs="Arial"/>
          <w:b/>
          <w:sz w:val="24"/>
          <w:szCs w:val="24"/>
        </w:rPr>
      </w:pPr>
      <w:r>
        <w:rPr>
          <w:rFonts w:ascii="Arial" w:eastAsia="Times New Roman" w:hAnsi="Arial" w:cs="Arial"/>
          <w:b/>
          <w:sz w:val="24"/>
          <w:szCs w:val="24"/>
        </w:rPr>
        <w:t>CERTIFICATION</w:t>
      </w:r>
    </w:p>
    <w:p w14:paraId="44DFEE16" w14:textId="77777777" w:rsidR="005956C5" w:rsidRPr="00E93807" w:rsidRDefault="005956C5" w:rsidP="00234BF3">
      <w:pPr>
        <w:pStyle w:val="ListParagraph"/>
        <w:rPr>
          <w:rFonts w:ascii="Arial" w:eastAsia="Times New Roman" w:hAnsi="Arial" w:cs="Arial"/>
          <w:sz w:val="24"/>
          <w:szCs w:val="24"/>
        </w:rPr>
      </w:pPr>
    </w:p>
    <w:p w14:paraId="44DFEE17" w14:textId="77777777" w:rsidR="00711FAD" w:rsidRPr="00E93807" w:rsidRDefault="0022463C" w:rsidP="002112EC">
      <w:pPr>
        <w:pStyle w:val="ListParagraph"/>
        <w:ind w:left="360"/>
        <w:rPr>
          <w:rFonts w:ascii="Arial" w:hAnsi="Arial" w:cs="Arial"/>
          <w:b/>
          <w:sz w:val="24"/>
          <w:szCs w:val="24"/>
        </w:rPr>
      </w:pPr>
      <w:r w:rsidRPr="00E93807">
        <w:rPr>
          <w:rFonts w:ascii="Arial" w:eastAsia="Times New Roman" w:hAnsi="Arial" w:cs="Arial"/>
          <w:sz w:val="24"/>
          <w:szCs w:val="24"/>
        </w:rPr>
        <w:t xml:space="preserve">Each Party represents that the person signing below on its behalf has the necessary right and authority to execute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and bind that Party to the provisions of</w:t>
      </w:r>
      <w:r w:rsidR="00AF22D4">
        <w:rPr>
          <w:rFonts w:ascii="Arial" w:eastAsia="Times New Roman" w:hAnsi="Arial" w:cs="Arial"/>
          <w:sz w:val="24"/>
          <w:szCs w:val="24"/>
        </w:rPr>
        <w:t xml:space="preserve"> the NDA</w:t>
      </w:r>
      <w:r w:rsidRPr="00E93807">
        <w:rPr>
          <w:rFonts w:ascii="Arial" w:eastAsia="Times New Roman" w:hAnsi="Arial" w:cs="Arial"/>
          <w:sz w:val="24"/>
          <w:szCs w:val="24"/>
        </w:rPr>
        <w:t xml:space="preserve">. </w:t>
      </w:r>
      <w:r w:rsidR="00D80B39">
        <w:rPr>
          <w:rFonts w:ascii="Arial" w:eastAsia="Times New Roman" w:hAnsi="Arial" w:cs="Arial"/>
          <w:sz w:val="24"/>
          <w:szCs w:val="24"/>
        </w:rPr>
        <w:t xml:space="preserve"> </w:t>
      </w:r>
      <w:r w:rsidRPr="00E93807">
        <w:rPr>
          <w:rFonts w:ascii="Arial" w:eastAsia="Times New Roman" w:hAnsi="Arial" w:cs="Arial"/>
          <w:sz w:val="24"/>
          <w:szCs w:val="24"/>
        </w:rPr>
        <w:t xml:space="preserve">The Parties further agree that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 xml:space="preserve">contain the entire understanding of the </w:t>
      </w:r>
      <w:r w:rsidR="002E18F1">
        <w:rPr>
          <w:rFonts w:ascii="Arial" w:eastAsia="Times New Roman" w:hAnsi="Arial" w:cs="Arial"/>
          <w:sz w:val="24"/>
          <w:szCs w:val="24"/>
        </w:rPr>
        <w:t>P</w:t>
      </w:r>
      <w:r w:rsidRPr="00E93807">
        <w:rPr>
          <w:rFonts w:ascii="Arial" w:eastAsia="Times New Roman" w:hAnsi="Arial" w:cs="Arial"/>
          <w:sz w:val="24"/>
          <w:szCs w:val="24"/>
        </w:rPr>
        <w:t xml:space="preserve">arties with respect to the subject matter hereof and that there are no other agreements or understandings with respect to the subject matter hereof.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 xml:space="preserve">may be executed by facsimile or scanned and electronically transferred signatures.  A copy of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 xml:space="preserve">bearing such a signature or signatures shall have the same force and effect as an original agreement with inked original signatures.  Once signed, any reproduction of this MOU </w:t>
      </w:r>
      <w:r w:rsidR="00AF22D4">
        <w:rPr>
          <w:rFonts w:ascii="Arial" w:eastAsia="Times New Roman" w:hAnsi="Arial" w:cs="Arial"/>
          <w:sz w:val="24"/>
          <w:szCs w:val="24"/>
        </w:rPr>
        <w:t xml:space="preserve">and NDA </w:t>
      </w:r>
      <w:r w:rsidRPr="00E93807">
        <w:rPr>
          <w:rFonts w:ascii="Arial" w:eastAsia="Times New Roman" w:hAnsi="Arial" w:cs="Arial"/>
          <w:sz w:val="24"/>
          <w:szCs w:val="24"/>
        </w:rPr>
        <w:t>made by reliable means (</w:t>
      </w:r>
      <w:r w:rsidRPr="00D80B39">
        <w:rPr>
          <w:rFonts w:ascii="Arial" w:eastAsia="Times New Roman" w:hAnsi="Arial" w:cs="Arial"/>
          <w:i/>
          <w:sz w:val="24"/>
          <w:szCs w:val="24"/>
        </w:rPr>
        <w:t>e.g</w:t>
      </w:r>
      <w:r w:rsidRPr="00E93807">
        <w:rPr>
          <w:rFonts w:ascii="Arial" w:eastAsia="Times New Roman" w:hAnsi="Arial" w:cs="Arial"/>
          <w:sz w:val="24"/>
          <w:szCs w:val="24"/>
        </w:rPr>
        <w:t>., photocopy, scan, facsimile) is considered an original.</w:t>
      </w:r>
      <w:r w:rsidR="00A44A7F">
        <w:rPr>
          <w:rFonts w:ascii="Arial" w:eastAsia="Times New Roman" w:hAnsi="Arial" w:cs="Arial"/>
          <w:sz w:val="24"/>
          <w:szCs w:val="24"/>
        </w:rPr>
        <w:t xml:space="preserve"> This MOU </w:t>
      </w:r>
      <w:r w:rsidR="00AF22D4">
        <w:rPr>
          <w:rFonts w:ascii="Arial" w:eastAsia="Times New Roman" w:hAnsi="Arial" w:cs="Arial"/>
          <w:sz w:val="24"/>
          <w:szCs w:val="24"/>
        </w:rPr>
        <w:t xml:space="preserve">and NDA </w:t>
      </w:r>
      <w:r w:rsidR="00A44A7F">
        <w:rPr>
          <w:rFonts w:ascii="Arial" w:eastAsia="Times New Roman" w:hAnsi="Arial" w:cs="Arial"/>
          <w:sz w:val="24"/>
          <w:szCs w:val="24"/>
        </w:rPr>
        <w:t>may be executed and delivered in one or more counterparts (and one or more execution pages may be detached from one copy of this MOU and attached to another copy in order to form one or more counterparts), each of which will be deemed an original</w:t>
      </w:r>
      <w:r w:rsidR="007E3B5A">
        <w:rPr>
          <w:rFonts w:ascii="Arial" w:eastAsia="Times New Roman" w:hAnsi="Arial" w:cs="Arial"/>
          <w:sz w:val="24"/>
          <w:szCs w:val="24"/>
        </w:rPr>
        <w:t>,</w:t>
      </w:r>
      <w:r w:rsidR="00A44A7F">
        <w:rPr>
          <w:rFonts w:ascii="Arial" w:eastAsia="Times New Roman" w:hAnsi="Arial" w:cs="Arial"/>
          <w:sz w:val="24"/>
          <w:szCs w:val="24"/>
        </w:rPr>
        <w:t xml:space="preserve"> and it will not be necessary in making proof of this MOU </w:t>
      </w:r>
      <w:r w:rsidR="00AF22D4">
        <w:rPr>
          <w:rFonts w:ascii="Arial" w:eastAsia="Times New Roman" w:hAnsi="Arial" w:cs="Arial"/>
          <w:sz w:val="24"/>
          <w:szCs w:val="24"/>
        </w:rPr>
        <w:t xml:space="preserve">and NDA </w:t>
      </w:r>
      <w:r w:rsidR="00A44A7F">
        <w:rPr>
          <w:rFonts w:ascii="Arial" w:eastAsia="Times New Roman" w:hAnsi="Arial" w:cs="Arial"/>
          <w:sz w:val="24"/>
          <w:szCs w:val="24"/>
        </w:rPr>
        <w:t>or its terms to account for more than one of such counterparts.</w:t>
      </w:r>
    </w:p>
    <w:p w14:paraId="44DFEE18" w14:textId="77777777" w:rsidR="00B63158" w:rsidRDefault="00B63158">
      <w:pPr>
        <w:rPr>
          <w:rFonts w:ascii="Arial" w:hAnsi="Arial" w:cs="Arial"/>
          <w:b/>
          <w:sz w:val="24"/>
          <w:szCs w:val="24"/>
        </w:rPr>
      </w:pPr>
      <w:r>
        <w:rPr>
          <w:rFonts w:ascii="Arial" w:hAnsi="Arial" w:cs="Arial"/>
          <w:b/>
          <w:sz w:val="24"/>
          <w:szCs w:val="24"/>
        </w:rPr>
        <w:br w:type="page"/>
      </w:r>
    </w:p>
    <w:p w14:paraId="44DFEE19" w14:textId="77777777" w:rsidR="0022463C" w:rsidRPr="00E93807" w:rsidRDefault="0022463C" w:rsidP="00234BF3">
      <w:pPr>
        <w:pStyle w:val="ListParagraph"/>
        <w:ind w:left="0"/>
        <w:rPr>
          <w:rFonts w:ascii="Arial" w:hAnsi="Arial" w:cs="Arial"/>
          <w:b/>
          <w:sz w:val="24"/>
          <w:szCs w:val="24"/>
        </w:rPr>
      </w:pPr>
      <w:r w:rsidRPr="00E93807">
        <w:rPr>
          <w:rFonts w:ascii="Arial" w:hAnsi="Arial" w:cs="Arial"/>
          <w:b/>
          <w:sz w:val="24"/>
          <w:szCs w:val="24"/>
        </w:rPr>
        <w:lastRenderedPageBreak/>
        <w:t>AGREED</w:t>
      </w:r>
      <w:r w:rsidR="00CC3F6A" w:rsidRPr="00E93807">
        <w:rPr>
          <w:rFonts w:ascii="Arial" w:hAnsi="Arial" w:cs="Arial"/>
          <w:b/>
          <w:sz w:val="24"/>
          <w:szCs w:val="24"/>
        </w:rPr>
        <w:t xml:space="preserve"> BY</w:t>
      </w:r>
      <w:r w:rsidRPr="00E93807">
        <w:rPr>
          <w:rFonts w:ascii="Arial" w:hAnsi="Arial" w:cs="Arial"/>
          <w:b/>
          <w:sz w:val="24"/>
          <w:szCs w:val="24"/>
        </w:rPr>
        <w:t>:</w:t>
      </w:r>
    </w:p>
    <w:p w14:paraId="44DFEE1A" w14:textId="77777777" w:rsidR="00D67B8E" w:rsidRPr="00E93807" w:rsidRDefault="00D67B8E" w:rsidP="00234BF3">
      <w:pPr>
        <w:pStyle w:val="ListParagraph"/>
        <w:ind w:left="0"/>
        <w:rPr>
          <w:rFonts w:ascii="Arial" w:hAnsi="Arial" w:cs="Arial"/>
          <w:b/>
          <w:sz w:val="24"/>
          <w:szCs w:val="24"/>
        </w:rPr>
      </w:pPr>
    </w:p>
    <w:p w14:paraId="44DFEE1B" w14:textId="77777777" w:rsidR="00D67B8E" w:rsidRPr="00E93807" w:rsidRDefault="00673B93" w:rsidP="00234BF3">
      <w:pPr>
        <w:tabs>
          <w:tab w:val="left" w:pos="360"/>
        </w:tabs>
        <w:rPr>
          <w:rFonts w:ascii="Arial" w:hAnsi="Arial" w:cs="Arial"/>
          <w:b/>
          <w:sz w:val="24"/>
          <w:szCs w:val="24"/>
        </w:rPr>
      </w:pPr>
      <w:r w:rsidRPr="00E93807">
        <w:rPr>
          <w:rFonts w:ascii="Arial" w:hAnsi="Arial" w:cs="Arial"/>
          <w:b/>
          <w:sz w:val="24"/>
          <w:szCs w:val="24"/>
        </w:rPr>
        <w:tab/>
      </w:r>
      <w:r w:rsidR="00D67B8E" w:rsidRPr="00E93807">
        <w:rPr>
          <w:rFonts w:ascii="Arial" w:hAnsi="Arial" w:cs="Arial"/>
          <w:b/>
          <w:sz w:val="24"/>
          <w:szCs w:val="24"/>
        </w:rPr>
        <w:t>Railroad Commission of Texas:</w:t>
      </w:r>
      <w:r w:rsidR="00D67B8E" w:rsidRPr="00E93807">
        <w:rPr>
          <w:rFonts w:ascii="Arial" w:hAnsi="Arial" w:cs="Arial"/>
          <w:b/>
          <w:sz w:val="24"/>
          <w:szCs w:val="24"/>
        </w:rPr>
        <w:tab/>
      </w:r>
      <w:r w:rsidR="00D67B8E" w:rsidRPr="00E93807">
        <w:rPr>
          <w:rFonts w:ascii="Arial" w:hAnsi="Arial" w:cs="Arial"/>
          <w:b/>
          <w:sz w:val="24"/>
          <w:szCs w:val="24"/>
        </w:rPr>
        <w:tab/>
      </w:r>
      <w:r w:rsidR="00D67B8E" w:rsidRPr="00E93807">
        <w:rPr>
          <w:rFonts w:ascii="Arial" w:hAnsi="Arial" w:cs="Arial"/>
          <w:b/>
          <w:sz w:val="24"/>
          <w:szCs w:val="24"/>
        </w:rPr>
        <w:tab/>
        <w:t>Public Utility Commission of Texas:</w:t>
      </w:r>
    </w:p>
    <w:p w14:paraId="44DFEE1C" w14:textId="77777777" w:rsidR="00D67B8E" w:rsidRPr="00E93807" w:rsidRDefault="00D67B8E" w:rsidP="00234BF3">
      <w:pPr>
        <w:pStyle w:val="ListParagraph"/>
        <w:tabs>
          <w:tab w:val="left" w:pos="360"/>
        </w:tabs>
        <w:ind w:left="0"/>
        <w:rPr>
          <w:rFonts w:ascii="Arial" w:hAnsi="Arial" w:cs="Arial"/>
          <w:sz w:val="24"/>
          <w:szCs w:val="24"/>
        </w:rPr>
      </w:pPr>
    </w:p>
    <w:p w14:paraId="44DFEE1D" w14:textId="77777777" w:rsidR="00D67B8E" w:rsidRPr="00E93807" w:rsidRDefault="00673B93" w:rsidP="00234BF3">
      <w:pPr>
        <w:pStyle w:val="ListParagraph"/>
        <w:tabs>
          <w:tab w:val="left" w:pos="360"/>
        </w:tabs>
        <w:ind w:left="0"/>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p>
    <w:p w14:paraId="44DFEE1E" w14:textId="77777777" w:rsidR="00D67B8E" w:rsidRPr="00E93807" w:rsidRDefault="00673B93" w:rsidP="00234BF3">
      <w:pPr>
        <w:pStyle w:val="ListParagraph"/>
        <w:tabs>
          <w:tab w:val="left" w:pos="360"/>
        </w:tabs>
        <w:ind w:left="0"/>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t>Signed</w:t>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Signed</w:t>
      </w:r>
    </w:p>
    <w:p w14:paraId="44DFEE1F" w14:textId="77777777" w:rsidR="00D67B8E" w:rsidRPr="00E93807" w:rsidRDefault="00D67B8E" w:rsidP="00234BF3">
      <w:pPr>
        <w:pStyle w:val="ListParagraph"/>
        <w:tabs>
          <w:tab w:val="left" w:pos="360"/>
        </w:tabs>
        <w:ind w:left="0"/>
        <w:rPr>
          <w:rFonts w:ascii="Arial" w:hAnsi="Arial" w:cs="Arial"/>
          <w:sz w:val="24"/>
          <w:szCs w:val="24"/>
        </w:rPr>
      </w:pPr>
    </w:p>
    <w:p w14:paraId="44DFEE20" w14:textId="77777777" w:rsidR="001E1AA1" w:rsidRDefault="00673B93" w:rsidP="00234BF3">
      <w:pPr>
        <w:pStyle w:val="ListParagraph"/>
        <w:tabs>
          <w:tab w:val="left" w:pos="360"/>
        </w:tabs>
        <w:ind w:left="0"/>
        <w:rPr>
          <w:rFonts w:ascii="Arial" w:hAnsi="Arial" w:cs="Arial"/>
          <w:sz w:val="24"/>
        </w:rPr>
      </w:pPr>
      <w:r w:rsidRPr="00E93807">
        <w:rPr>
          <w:rFonts w:ascii="Arial" w:hAnsi="Arial" w:cs="Arial"/>
          <w:sz w:val="24"/>
          <w:szCs w:val="24"/>
        </w:rPr>
        <w:tab/>
      </w:r>
      <w:r w:rsidRPr="00E93807">
        <w:rPr>
          <w:rFonts w:ascii="Arial" w:hAnsi="Arial" w:cs="Arial"/>
          <w:sz w:val="24"/>
          <w:szCs w:val="24"/>
        </w:rPr>
        <w:tab/>
      </w:r>
      <w:bookmarkStart w:id="2" w:name="Text101"/>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bookmarkEnd w:id="2"/>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9D7977">
        <w:rPr>
          <w:rFonts w:ascii="Arial" w:hAnsi="Arial" w:cs="Arial"/>
          <w:sz w:val="24"/>
          <w:u w:val="single"/>
        </w:rPr>
        <w:t> </w:t>
      </w:r>
      <w:r w:rsidR="009D7977">
        <w:rPr>
          <w:rFonts w:ascii="Arial" w:hAnsi="Arial" w:cs="Arial"/>
          <w:sz w:val="24"/>
          <w:u w:val="single"/>
        </w:rPr>
        <w:t> </w:t>
      </w:r>
      <w:r w:rsidR="009D7977">
        <w:rPr>
          <w:rFonts w:ascii="Arial" w:hAnsi="Arial" w:cs="Arial"/>
          <w:sz w:val="24"/>
          <w:u w:val="single"/>
        </w:rPr>
        <w:t> </w:t>
      </w:r>
      <w:r w:rsidR="009D7977">
        <w:rPr>
          <w:rFonts w:ascii="Arial" w:hAnsi="Arial" w:cs="Arial"/>
          <w:sz w:val="24"/>
          <w:u w:val="single"/>
        </w:rPr>
        <w:t> </w:t>
      </w:r>
      <w:r w:rsidR="009D7977">
        <w:rPr>
          <w:rFonts w:ascii="Arial" w:hAnsi="Arial" w:cs="Arial"/>
          <w:sz w:val="24"/>
          <w:u w:val="single"/>
        </w:rPr>
        <w:t> </w:t>
      </w:r>
      <w:r w:rsidR="001E1AA1" w:rsidRPr="001E1AA1">
        <w:rPr>
          <w:rFonts w:ascii="Arial" w:hAnsi="Arial" w:cs="Arial"/>
          <w:sz w:val="24"/>
          <w:u w:val="single"/>
        </w:rPr>
        <w:fldChar w:fldCharType="end"/>
      </w:r>
    </w:p>
    <w:p w14:paraId="44DFEE21" w14:textId="77777777" w:rsidR="00D67B8E" w:rsidRPr="00E93807" w:rsidRDefault="001E1AA1" w:rsidP="00234BF3">
      <w:pPr>
        <w:pStyle w:val="ListParagraph"/>
        <w:tabs>
          <w:tab w:val="left" w:pos="360"/>
        </w:tabs>
        <w:ind w:left="0"/>
        <w:rPr>
          <w:rFonts w:ascii="Arial" w:hAnsi="Arial" w:cs="Arial"/>
          <w:sz w:val="24"/>
          <w:szCs w:val="24"/>
        </w:rPr>
      </w:pPr>
      <w:r>
        <w:rPr>
          <w:rFonts w:ascii="Arial" w:hAnsi="Arial" w:cs="Arial"/>
          <w:sz w:val="24"/>
        </w:rPr>
        <w:tab/>
      </w:r>
      <w:r>
        <w:rPr>
          <w:rFonts w:ascii="Arial" w:hAnsi="Arial" w:cs="Arial"/>
          <w:sz w:val="24"/>
        </w:rPr>
        <w:tab/>
      </w:r>
      <w:r w:rsidR="00D67B8E" w:rsidRPr="00E93807">
        <w:rPr>
          <w:rFonts w:ascii="Arial" w:hAnsi="Arial" w:cs="Arial"/>
          <w:sz w:val="24"/>
          <w:szCs w:val="24"/>
        </w:rPr>
        <w:t>Printed Name, Title</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t>Printed Name, Title</w:t>
      </w:r>
    </w:p>
    <w:p w14:paraId="44DFEE22" w14:textId="77777777" w:rsidR="005956C5" w:rsidRPr="00E93807" w:rsidRDefault="005956C5" w:rsidP="00234BF3">
      <w:pPr>
        <w:tabs>
          <w:tab w:val="left" w:pos="360"/>
        </w:tabs>
        <w:rPr>
          <w:rFonts w:ascii="Arial" w:hAnsi="Arial" w:cs="Arial"/>
          <w:sz w:val="24"/>
          <w:szCs w:val="24"/>
          <w:u w:val="single"/>
        </w:rPr>
      </w:pPr>
    </w:p>
    <w:p w14:paraId="44DFEE23" w14:textId="77777777" w:rsidR="00D67B8E" w:rsidRPr="00E93807" w:rsidRDefault="00673B93" w:rsidP="00234BF3">
      <w:pPr>
        <w:tabs>
          <w:tab w:val="left" w:pos="360"/>
        </w:tabs>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Pr>
          <w:rFonts w:ascii="Arial" w:hAnsi="Arial" w:cs="Arial"/>
          <w:sz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24" w14:textId="77777777" w:rsidR="00D67B8E" w:rsidRPr="00E93807" w:rsidRDefault="00673B93" w:rsidP="00234BF3">
      <w:pPr>
        <w:tabs>
          <w:tab w:val="left" w:pos="360"/>
        </w:tabs>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Date</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t>Date</w:t>
      </w:r>
    </w:p>
    <w:p w14:paraId="44DFEE25" w14:textId="77777777" w:rsidR="00234BF3" w:rsidRDefault="00234BF3">
      <w:pPr>
        <w:rPr>
          <w:rFonts w:ascii="Arial" w:hAnsi="Arial" w:cs="Arial"/>
          <w:sz w:val="24"/>
          <w:szCs w:val="24"/>
        </w:rPr>
      </w:pPr>
      <w:r>
        <w:rPr>
          <w:rFonts w:ascii="Arial" w:hAnsi="Arial" w:cs="Arial"/>
          <w:sz w:val="24"/>
          <w:szCs w:val="24"/>
        </w:rPr>
        <w:br w:type="page"/>
      </w:r>
    </w:p>
    <w:p w14:paraId="44DFEE26" w14:textId="77777777" w:rsidR="00D67B8E" w:rsidRPr="00E93807" w:rsidRDefault="00673B93" w:rsidP="00234BF3">
      <w:pPr>
        <w:pStyle w:val="ListParagraph"/>
        <w:tabs>
          <w:tab w:val="left" w:pos="360"/>
        </w:tabs>
        <w:ind w:left="0"/>
        <w:rPr>
          <w:rFonts w:ascii="Arial" w:hAnsi="Arial" w:cs="Arial"/>
          <w:b/>
          <w:sz w:val="24"/>
          <w:szCs w:val="24"/>
        </w:rPr>
      </w:pPr>
      <w:r w:rsidRPr="00E93807">
        <w:rPr>
          <w:rFonts w:ascii="Arial" w:hAnsi="Arial" w:cs="Arial"/>
          <w:b/>
          <w:sz w:val="24"/>
          <w:szCs w:val="24"/>
        </w:rPr>
        <w:lastRenderedPageBreak/>
        <w:tab/>
      </w:r>
      <w:r w:rsidR="00D67B8E" w:rsidRPr="00E93807">
        <w:rPr>
          <w:rFonts w:ascii="Arial" w:hAnsi="Arial" w:cs="Arial"/>
          <w:b/>
          <w:sz w:val="24"/>
          <w:szCs w:val="24"/>
        </w:rPr>
        <w:t>Electric Reliability Council of Texas, Inc.:</w:t>
      </w:r>
      <w:r w:rsidR="001B3D45">
        <w:rPr>
          <w:rFonts w:ascii="Arial" w:hAnsi="Arial" w:cs="Arial"/>
          <w:b/>
          <w:sz w:val="24"/>
          <w:szCs w:val="24"/>
        </w:rPr>
        <w:tab/>
      </w:r>
      <w:r w:rsidR="00F94757" w:rsidRPr="00E93807">
        <w:rPr>
          <w:rFonts w:ascii="Arial" w:hAnsi="Arial" w:cs="Arial"/>
          <w:b/>
          <w:sz w:val="24"/>
          <w:szCs w:val="24"/>
        </w:rPr>
        <w:tab/>
      </w:r>
    </w:p>
    <w:p w14:paraId="44DFEE27" w14:textId="77777777" w:rsidR="00D67B8E" w:rsidRPr="00E93807" w:rsidRDefault="00D67B8E" w:rsidP="00234BF3">
      <w:pPr>
        <w:pStyle w:val="ListParagraph"/>
        <w:tabs>
          <w:tab w:val="left" w:pos="360"/>
        </w:tabs>
        <w:ind w:left="0"/>
        <w:rPr>
          <w:rFonts w:ascii="Arial" w:hAnsi="Arial" w:cs="Arial"/>
          <w:sz w:val="24"/>
          <w:szCs w:val="24"/>
        </w:rPr>
      </w:pPr>
    </w:p>
    <w:p w14:paraId="44DFEE28" w14:textId="77777777" w:rsidR="00D67B8E" w:rsidRPr="00E93807" w:rsidRDefault="00673B93" w:rsidP="00234BF3">
      <w:pPr>
        <w:pStyle w:val="ListParagraph"/>
        <w:tabs>
          <w:tab w:val="left" w:pos="360"/>
        </w:tabs>
        <w:ind w:left="0"/>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u w:val="single"/>
        </w:rPr>
        <w:tab/>
      </w:r>
      <w:r w:rsidR="00D67B8E" w:rsidRPr="00E93807">
        <w:rPr>
          <w:rFonts w:ascii="Arial" w:hAnsi="Arial" w:cs="Arial"/>
          <w:sz w:val="24"/>
          <w:szCs w:val="24"/>
        </w:rPr>
        <w:tab/>
      </w:r>
      <w:r w:rsidR="00D67B8E" w:rsidRPr="00E93807">
        <w:rPr>
          <w:rFonts w:ascii="Arial" w:hAnsi="Arial" w:cs="Arial"/>
          <w:sz w:val="24"/>
          <w:szCs w:val="24"/>
        </w:rPr>
        <w:tab/>
      </w:r>
    </w:p>
    <w:p w14:paraId="44DFEE29" w14:textId="77777777" w:rsidR="00D67B8E" w:rsidRPr="00E93807" w:rsidRDefault="00673B93" w:rsidP="00234BF3">
      <w:pPr>
        <w:pStyle w:val="ListParagraph"/>
        <w:tabs>
          <w:tab w:val="left" w:pos="360"/>
        </w:tabs>
        <w:ind w:left="0"/>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Signed</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p>
    <w:p w14:paraId="44DFEE2A" w14:textId="77777777" w:rsidR="00D67B8E" w:rsidRPr="00E93807" w:rsidRDefault="00D67B8E" w:rsidP="00234BF3">
      <w:pPr>
        <w:pStyle w:val="ListParagraph"/>
        <w:tabs>
          <w:tab w:val="left" w:pos="360"/>
        </w:tabs>
        <w:ind w:left="0"/>
        <w:rPr>
          <w:rFonts w:ascii="Arial" w:hAnsi="Arial" w:cs="Arial"/>
          <w:sz w:val="24"/>
          <w:szCs w:val="24"/>
        </w:rPr>
      </w:pPr>
    </w:p>
    <w:p w14:paraId="44DFEE2B" w14:textId="77777777" w:rsidR="001E1AA1" w:rsidRDefault="00673B93" w:rsidP="001E1AA1">
      <w:pPr>
        <w:pStyle w:val="ListParagraph"/>
        <w:tabs>
          <w:tab w:val="left" w:pos="360"/>
        </w:tabs>
        <w:ind w:left="0"/>
        <w:rPr>
          <w:rFonts w:ascii="Arial" w:hAnsi="Arial" w:cs="Arial"/>
          <w:sz w:val="24"/>
        </w:rPr>
      </w:pPr>
      <w:r w:rsidRPr="00E93807">
        <w:rPr>
          <w:rFonts w:ascii="Arial" w:hAnsi="Arial" w:cs="Arial"/>
          <w:sz w:val="24"/>
          <w:szCs w:val="24"/>
        </w:rPr>
        <w:tab/>
      </w:r>
      <w:r w:rsidRPr="00E93807">
        <w:rPr>
          <w:rFonts w:ascii="Arial" w:hAnsi="Arial" w:cs="Arial"/>
          <w:sz w:val="24"/>
          <w:szCs w:val="24"/>
        </w:rPr>
        <w:tab/>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2C" w14:textId="77777777" w:rsidR="001E1AA1" w:rsidRPr="001E1AA1" w:rsidRDefault="001E1AA1" w:rsidP="001E1AA1">
      <w:pPr>
        <w:pStyle w:val="ListParagraph"/>
        <w:tabs>
          <w:tab w:val="left" w:pos="360"/>
        </w:tabs>
        <w:ind w:left="0"/>
        <w:rPr>
          <w:rFonts w:ascii="Arial" w:hAnsi="Arial" w:cs="Arial"/>
          <w:sz w:val="24"/>
          <w:u w:val="single"/>
        </w:rPr>
      </w:pPr>
      <w:r>
        <w:rPr>
          <w:rFonts w:ascii="Arial" w:hAnsi="Arial" w:cs="Arial"/>
          <w:sz w:val="24"/>
        </w:rPr>
        <w:tab/>
      </w:r>
      <w:r w:rsidRPr="00E93807">
        <w:rPr>
          <w:rFonts w:ascii="Arial" w:hAnsi="Arial" w:cs="Arial"/>
          <w:sz w:val="24"/>
          <w:szCs w:val="24"/>
        </w:rPr>
        <w:tab/>
        <w:t>Printed Name, Title</w:t>
      </w:r>
    </w:p>
    <w:p w14:paraId="44DFEE2D" w14:textId="77777777" w:rsidR="001E1AA1" w:rsidRPr="00E93807" w:rsidRDefault="001E1AA1" w:rsidP="001E1AA1">
      <w:pPr>
        <w:tabs>
          <w:tab w:val="left" w:pos="360"/>
        </w:tabs>
        <w:rPr>
          <w:rFonts w:ascii="Arial" w:hAnsi="Arial" w:cs="Arial"/>
          <w:sz w:val="24"/>
          <w:szCs w:val="24"/>
          <w:u w:val="single"/>
        </w:rPr>
      </w:pPr>
    </w:p>
    <w:p w14:paraId="44DFEE2E" w14:textId="77777777" w:rsidR="00D67B8E" w:rsidRPr="00E93807" w:rsidRDefault="001E1AA1" w:rsidP="001E1AA1">
      <w:pPr>
        <w:tabs>
          <w:tab w:val="left" w:pos="360"/>
        </w:tabs>
        <w:rPr>
          <w:rFonts w:ascii="Arial" w:hAnsi="Arial" w:cs="Arial"/>
          <w:sz w:val="24"/>
          <w:szCs w:val="24"/>
          <w:u w:val="single"/>
        </w:rPr>
      </w:pPr>
      <w:r w:rsidRPr="00E93807">
        <w:rPr>
          <w:rFonts w:ascii="Arial" w:hAnsi="Arial" w:cs="Arial"/>
          <w:sz w:val="24"/>
          <w:szCs w:val="24"/>
        </w:rPr>
        <w:tab/>
      </w:r>
      <w:r w:rsidRPr="00E93807">
        <w:rPr>
          <w:rFonts w:ascii="Arial" w:hAnsi="Arial" w:cs="Arial"/>
          <w:sz w:val="24"/>
          <w:szCs w:val="24"/>
        </w:rPr>
        <w:tab/>
      </w: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2F" w14:textId="77777777" w:rsidR="00D67B8E" w:rsidRPr="00E93807" w:rsidRDefault="00673B93" w:rsidP="00234BF3">
      <w:pPr>
        <w:tabs>
          <w:tab w:val="left" w:pos="360"/>
        </w:tabs>
        <w:rPr>
          <w:rFonts w:ascii="Arial" w:hAnsi="Arial" w:cs="Arial"/>
          <w:sz w:val="24"/>
          <w:szCs w:val="24"/>
        </w:rPr>
      </w:pPr>
      <w:r w:rsidRPr="00E93807">
        <w:rPr>
          <w:rFonts w:ascii="Arial" w:hAnsi="Arial" w:cs="Arial"/>
          <w:sz w:val="24"/>
          <w:szCs w:val="24"/>
        </w:rPr>
        <w:tab/>
      </w:r>
      <w:r w:rsidRPr="00E93807">
        <w:rPr>
          <w:rFonts w:ascii="Arial" w:hAnsi="Arial" w:cs="Arial"/>
          <w:sz w:val="24"/>
          <w:szCs w:val="24"/>
        </w:rPr>
        <w:tab/>
      </w:r>
      <w:r w:rsidR="00D67B8E" w:rsidRPr="00E93807">
        <w:rPr>
          <w:rFonts w:ascii="Arial" w:hAnsi="Arial" w:cs="Arial"/>
          <w:sz w:val="24"/>
          <w:szCs w:val="24"/>
        </w:rPr>
        <w:t>Date</w:t>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r w:rsidR="00D67B8E" w:rsidRPr="00E93807">
        <w:rPr>
          <w:rFonts w:ascii="Arial" w:hAnsi="Arial" w:cs="Arial"/>
          <w:sz w:val="24"/>
          <w:szCs w:val="24"/>
        </w:rPr>
        <w:tab/>
      </w:r>
    </w:p>
    <w:p w14:paraId="44DFEE30" w14:textId="77777777" w:rsidR="00D67B8E" w:rsidRPr="00E93807" w:rsidRDefault="00D67B8E" w:rsidP="00234BF3">
      <w:pPr>
        <w:tabs>
          <w:tab w:val="left" w:pos="360"/>
        </w:tabs>
        <w:rPr>
          <w:rFonts w:ascii="Arial" w:hAnsi="Arial" w:cs="Arial"/>
          <w:sz w:val="24"/>
          <w:szCs w:val="24"/>
        </w:rPr>
      </w:pPr>
    </w:p>
    <w:p w14:paraId="44DFEE31" w14:textId="77777777" w:rsidR="00673B93" w:rsidRDefault="00673B93" w:rsidP="00234BF3">
      <w:pPr>
        <w:tabs>
          <w:tab w:val="left" w:pos="360"/>
        </w:tabs>
        <w:rPr>
          <w:rFonts w:ascii="Arial" w:hAnsi="Arial" w:cs="Arial"/>
          <w:sz w:val="24"/>
          <w:szCs w:val="24"/>
        </w:rPr>
      </w:pPr>
    </w:p>
    <w:p w14:paraId="44DFEE32" w14:textId="77777777" w:rsidR="0094495B" w:rsidRDefault="001B3D45" w:rsidP="00234BF3">
      <w:pPr>
        <w:tabs>
          <w:tab w:val="left" w:pos="360"/>
        </w:tabs>
        <w:rPr>
          <w:rFonts w:ascii="Arial" w:hAnsi="Arial" w:cs="Arial"/>
          <w:sz w:val="24"/>
          <w:szCs w:val="24"/>
        </w:rPr>
      </w:pPr>
      <w:r>
        <w:rPr>
          <w:rFonts w:ascii="Arial" w:hAnsi="Arial" w:cs="Arial"/>
          <w:sz w:val="24"/>
          <w:szCs w:val="24"/>
        </w:rPr>
        <w:tab/>
      </w:r>
    </w:p>
    <w:p w14:paraId="44DFEE33" w14:textId="77777777" w:rsidR="0094495B" w:rsidRDefault="0094495B" w:rsidP="00234BF3">
      <w:pPr>
        <w:rPr>
          <w:rFonts w:ascii="Arial" w:hAnsi="Arial" w:cs="Arial"/>
          <w:sz w:val="24"/>
          <w:szCs w:val="24"/>
        </w:rPr>
      </w:pPr>
      <w:r>
        <w:rPr>
          <w:rFonts w:ascii="Arial" w:hAnsi="Arial" w:cs="Arial"/>
          <w:sz w:val="24"/>
          <w:szCs w:val="24"/>
        </w:rPr>
        <w:br w:type="page"/>
      </w:r>
    </w:p>
    <w:p w14:paraId="44DFEE34" w14:textId="77777777" w:rsidR="001B3D45" w:rsidRPr="0094495B" w:rsidRDefault="001B3D45" w:rsidP="00234BF3">
      <w:pPr>
        <w:tabs>
          <w:tab w:val="left" w:pos="360"/>
        </w:tabs>
        <w:rPr>
          <w:rFonts w:ascii="Arial" w:hAnsi="Arial" w:cs="Arial"/>
          <w:b/>
          <w:sz w:val="24"/>
          <w:szCs w:val="24"/>
        </w:rPr>
      </w:pPr>
      <w:r w:rsidRPr="0094495B">
        <w:rPr>
          <w:rFonts w:ascii="Arial" w:hAnsi="Arial" w:cs="Arial"/>
          <w:b/>
          <w:sz w:val="24"/>
          <w:szCs w:val="24"/>
        </w:rPr>
        <w:lastRenderedPageBreak/>
        <w:t>Transmission Service Provider (TSP)</w:t>
      </w:r>
    </w:p>
    <w:p w14:paraId="44DFEE35" w14:textId="77777777" w:rsidR="001B3D45" w:rsidRDefault="001B3D45" w:rsidP="00234BF3">
      <w:pPr>
        <w:tabs>
          <w:tab w:val="left" w:pos="360"/>
        </w:tabs>
        <w:rPr>
          <w:rFonts w:ascii="Arial" w:hAnsi="Arial" w:cs="Arial"/>
          <w:sz w:val="24"/>
          <w:szCs w:val="24"/>
        </w:rPr>
      </w:pPr>
    </w:p>
    <w:p w14:paraId="44DFEE36" w14:textId="77777777" w:rsidR="0094495B" w:rsidRDefault="0094495B" w:rsidP="00234BF3">
      <w:pPr>
        <w:tabs>
          <w:tab w:val="left" w:pos="360"/>
        </w:tabs>
        <w:rPr>
          <w:rFonts w:ascii="Arial" w:hAnsi="Arial" w:cs="Arial"/>
          <w:sz w:val="24"/>
          <w:szCs w:val="24"/>
        </w:rPr>
      </w:pPr>
    </w:p>
    <w:p w14:paraId="44DFEE37" w14:textId="77777777" w:rsidR="001B3D45" w:rsidRDefault="001E1AA1" w:rsidP="00234BF3">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38" w14:textId="77777777" w:rsidR="001B3D45" w:rsidRDefault="001B3D45" w:rsidP="00234BF3">
      <w:pPr>
        <w:tabs>
          <w:tab w:val="left" w:pos="360"/>
        </w:tabs>
        <w:rPr>
          <w:rFonts w:ascii="Arial" w:hAnsi="Arial" w:cs="Arial"/>
          <w:sz w:val="24"/>
          <w:szCs w:val="24"/>
        </w:rPr>
      </w:pPr>
      <w:r>
        <w:rPr>
          <w:rFonts w:ascii="Arial" w:hAnsi="Arial" w:cs="Arial"/>
          <w:sz w:val="24"/>
          <w:szCs w:val="24"/>
        </w:rPr>
        <w:t>Name of TSP</w:t>
      </w:r>
    </w:p>
    <w:p w14:paraId="44DFEE39" w14:textId="77777777" w:rsidR="001B3D45" w:rsidRDefault="001B3D45" w:rsidP="00234BF3">
      <w:pPr>
        <w:tabs>
          <w:tab w:val="left" w:pos="360"/>
        </w:tabs>
        <w:rPr>
          <w:rFonts w:ascii="Arial" w:hAnsi="Arial" w:cs="Arial"/>
          <w:sz w:val="24"/>
          <w:szCs w:val="24"/>
        </w:rPr>
      </w:pPr>
    </w:p>
    <w:p w14:paraId="44DFEE3A" w14:textId="77777777" w:rsidR="001B3D45" w:rsidRDefault="001B3D45" w:rsidP="00234BF3">
      <w:pPr>
        <w:tabs>
          <w:tab w:val="left" w:pos="360"/>
        </w:tabs>
        <w:rPr>
          <w:rFonts w:ascii="Arial" w:hAnsi="Arial" w:cs="Arial"/>
          <w:sz w:val="24"/>
          <w:szCs w:val="24"/>
        </w:rPr>
      </w:pPr>
      <w:r>
        <w:rPr>
          <w:rFonts w:ascii="Arial" w:hAnsi="Arial" w:cs="Arial"/>
          <w:sz w:val="24"/>
          <w:szCs w:val="24"/>
        </w:rPr>
        <w:t>___________________________</w:t>
      </w:r>
    </w:p>
    <w:p w14:paraId="44DFEE3B" w14:textId="77777777" w:rsidR="001B3D45" w:rsidRDefault="001B3D45" w:rsidP="00234BF3">
      <w:pPr>
        <w:tabs>
          <w:tab w:val="left" w:pos="360"/>
        </w:tabs>
        <w:rPr>
          <w:rFonts w:ascii="Arial" w:hAnsi="Arial" w:cs="Arial"/>
          <w:sz w:val="24"/>
          <w:szCs w:val="24"/>
        </w:rPr>
      </w:pPr>
      <w:r>
        <w:rPr>
          <w:rFonts w:ascii="Arial" w:hAnsi="Arial" w:cs="Arial"/>
          <w:sz w:val="24"/>
          <w:szCs w:val="24"/>
        </w:rPr>
        <w:t>Signed</w:t>
      </w:r>
    </w:p>
    <w:p w14:paraId="44DFEE3C" w14:textId="77777777" w:rsidR="001B3D45" w:rsidRDefault="001B3D45" w:rsidP="00234BF3">
      <w:pPr>
        <w:tabs>
          <w:tab w:val="left" w:pos="360"/>
        </w:tabs>
        <w:rPr>
          <w:rFonts w:ascii="Arial" w:hAnsi="Arial" w:cs="Arial"/>
          <w:sz w:val="24"/>
          <w:szCs w:val="24"/>
        </w:rPr>
      </w:pPr>
    </w:p>
    <w:p w14:paraId="44DFEE3D"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3E"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3F" w14:textId="77777777" w:rsidR="001E1AA1" w:rsidRPr="00E93807" w:rsidRDefault="001E1AA1" w:rsidP="001E1AA1">
      <w:pPr>
        <w:tabs>
          <w:tab w:val="left" w:pos="360"/>
        </w:tabs>
        <w:rPr>
          <w:rFonts w:ascii="Arial" w:hAnsi="Arial" w:cs="Arial"/>
          <w:sz w:val="24"/>
          <w:szCs w:val="24"/>
          <w:u w:val="single"/>
        </w:rPr>
      </w:pPr>
    </w:p>
    <w:p w14:paraId="44DFEE40"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41" w14:textId="77777777" w:rsidR="001B3D45" w:rsidRPr="00E93807" w:rsidRDefault="001E1AA1" w:rsidP="001E1AA1">
      <w:pPr>
        <w:tabs>
          <w:tab w:val="left" w:pos="360"/>
        </w:tabs>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r w:rsidRPr="00E93807">
        <w:rPr>
          <w:rFonts w:ascii="Arial" w:hAnsi="Arial" w:cs="Arial"/>
          <w:sz w:val="24"/>
          <w:szCs w:val="24"/>
        </w:rPr>
        <w:tab/>
      </w:r>
    </w:p>
    <w:p w14:paraId="44DFEE42" w14:textId="77777777" w:rsidR="0094495B" w:rsidRDefault="0094495B" w:rsidP="00234BF3">
      <w:pPr>
        <w:rPr>
          <w:rFonts w:ascii="Arial" w:hAnsi="Arial" w:cs="Arial"/>
          <w:b/>
          <w:sz w:val="24"/>
          <w:szCs w:val="24"/>
        </w:rPr>
      </w:pPr>
      <w:r>
        <w:rPr>
          <w:rFonts w:ascii="Arial" w:hAnsi="Arial" w:cs="Arial"/>
          <w:b/>
          <w:sz w:val="24"/>
          <w:szCs w:val="24"/>
        </w:rPr>
        <w:br w:type="page"/>
      </w:r>
    </w:p>
    <w:p w14:paraId="44DFEE43" w14:textId="77777777" w:rsidR="00F94757" w:rsidRPr="00E93807" w:rsidRDefault="0094495B" w:rsidP="00234BF3">
      <w:pPr>
        <w:tabs>
          <w:tab w:val="left" w:pos="360"/>
        </w:tabs>
        <w:rPr>
          <w:rFonts w:ascii="Arial" w:hAnsi="Arial" w:cs="Arial"/>
          <w:b/>
          <w:sz w:val="24"/>
          <w:szCs w:val="24"/>
        </w:rPr>
      </w:pPr>
      <w:r>
        <w:rPr>
          <w:rFonts w:ascii="Arial" w:hAnsi="Arial" w:cs="Arial"/>
          <w:b/>
          <w:sz w:val="24"/>
          <w:szCs w:val="24"/>
        </w:rPr>
        <w:lastRenderedPageBreak/>
        <w:t>Qualified Scheduling Entity (QSE) representing Black Start Resource</w:t>
      </w:r>
      <w:r w:rsidR="00F94757" w:rsidRPr="00E93807">
        <w:rPr>
          <w:rFonts w:ascii="Arial" w:hAnsi="Arial" w:cs="Arial"/>
          <w:b/>
          <w:sz w:val="24"/>
          <w:szCs w:val="24"/>
        </w:rPr>
        <w:tab/>
      </w:r>
      <w:r w:rsidR="009C19FE" w:rsidRPr="00E93807">
        <w:rPr>
          <w:rFonts w:ascii="Arial" w:hAnsi="Arial" w:cs="Arial"/>
          <w:b/>
          <w:sz w:val="24"/>
          <w:szCs w:val="24"/>
        </w:rPr>
        <w:tab/>
      </w:r>
      <w:r w:rsidR="009C19FE" w:rsidRPr="00E93807">
        <w:rPr>
          <w:rFonts w:ascii="Arial" w:hAnsi="Arial" w:cs="Arial"/>
          <w:b/>
          <w:sz w:val="24"/>
          <w:szCs w:val="24"/>
        </w:rPr>
        <w:tab/>
      </w:r>
    </w:p>
    <w:p w14:paraId="44DFEE44" w14:textId="77777777" w:rsidR="00F94757" w:rsidRPr="00E93807" w:rsidRDefault="00F94757" w:rsidP="00234BF3">
      <w:pPr>
        <w:pStyle w:val="ListParagraph"/>
        <w:tabs>
          <w:tab w:val="left" w:pos="360"/>
          <w:tab w:val="left" w:pos="7865"/>
        </w:tabs>
        <w:ind w:left="0"/>
        <w:rPr>
          <w:rFonts w:ascii="Arial" w:hAnsi="Arial" w:cs="Arial"/>
          <w:sz w:val="24"/>
          <w:szCs w:val="24"/>
        </w:rPr>
      </w:pPr>
    </w:p>
    <w:p w14:paraId="44DFEE45" w14:textId="77777777" w:rsidR="0094495B" w:rsidRDefault="0094495B" w:rsidP="00234BF3">
      <w:pPr>
        <w:tabs>
          <w:tab w:val="left" w:pos="360"/>
        </w:tabs>
        <w:rPr>
          <w:rFonts w:ascii="Arial" w:hAnsi="Arial" w:cs="Arial"/>
          <w:sz w:val="24"/>
          <w:szCs w:val="24"/>
        </w:rPr>
      </w:pPr>
    </w:p>
    <w:p w14:paraId="44DFEE46"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47" w14:textId="77777777" w:rsidR="001E1AA1" w:rsidRDefault="001E1AA1" w:rsidP="001E1AA1">
      <w:pPr>
        <w:tabs>
          <w:tab w:val="left" w:pos="360"/>
        </w:tabs>
        <w:rPr>
          <w:rFonts w:ascii="Arial" w:hAnsi="Arial" w:cs="Arial"/>
          <w:sz w:val="24"/>
          <w:szCs w:val="24"/>
        </w:rPr>
      </w:pPr>
      <w:r>
        <w:rPr>
          <w:rFonts w:ascii="Arial" w:hAnsi="Arial" w:cs="Arial"/>
          <w:sz w:val="24"/>
          <w:szCs w:val="24"/>
        </w:rPr>
        <w:t>Name of QSE</w:t>
      </w:r>
    </w:p>
    <w:p w14:paraId="44DFEE48" w14:textId="77777777" w:rsidR="001E1AA1" w:rsidRDefault="001E1AA1" w:rsidP="001E1AA1">
      <w:pPr>
        <w:tabs>
          <w:tab w:val="left" w:pos="360"/>
        </w:tabs>
        <w:rPr>
          <w:rFonts w:ascii="Arial" w:hAnsi="Arial" w:cs="Arial"/>
          <w:sz w:val="24"/>
          <w:szCs w:val="24"/>
        </w:rPr>
      </w:pPr>
    </w:p>
    <w:p w14:paraId="44DFEE49"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4A"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4B" w14:textId="77777777" w:rsidR="001E1AA1" w:rsidRDefault="001E1AA1" w:rsidP="001E1AA1">
      <w:pPr>
        <w:tabs>
          <w:tab w:val="left" w:pos="360"/>
        </w:tabs>
        <w:rPr>
          <w:rFonts w:ascii="Arial" w:hAnsi="Arial" w:cs="Arial"/>
          <w:sz w:val="24"/>
          <w:szCs w:val="24"/>
        </w:rPr>
      </w:pPr>
    </w:p>
    <w:p w14:paraId="44DFEE4C"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4D"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4E" w14:textId="77777777" w:rsidR="001E1AA1" w:rsidRPr="00E93807" w:rsidRDefault="001E1AA1" w:rsidP="001E1AA1">
      <w:pPr>
        <w:tabs>
          <w:tab w:val="left" w:pos="360"/>
        </w:tabs>
        <w:rPr>
          <w:rFonts w:ascii="Arial" w:hAnsi="Arial" w:cs="Arial"/>
          <w:sz w:val="24"/>
          <w:szCs w:val="24"/>
          <w:u w:val="single"/>
        </w:rPr>
      </w:pPr>
    </w:p>
    <w:p w14:paraId="44DFEE4F"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0" w14:textId="77777777" w:rsidR="0094495B" w:rsidRPr="00E93807" w:rsidRDefault="001E1AA1" w:rsidP="001E1AA1">
      <w:pPr>
        <w:tabs>
          <w:tab w:val="left" w:pos="360"/>
        </w:tabs>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p>
    <w:p w14:paraId="44DFEE51" w14:textId="77777777" w:rsidR="0094495B" w:rsidRDefault="0094495B" w:rsidP="00234BF3">
      <w:pPr>
        <w:rPr>
          <w:rFonts w:ascii="Arial" w:hAnsi="Arial" w:cs="Arial"/>
          <w:sz w:val="24"/>
          <w:szCs w:val="24"/>
        </w:rPr>
      </w:pPr>
      <w:r>
        <w:rPr>
          <w:rFonts w:ascii="Arial" w:hAnsi="Arial" w:cs="Arial"/>
          <w:sz w:val="24"/>
          <w:szCs w:val="24"/>
        </w:rPr>
        <w:br w:type="page"/>
      </w:r>
    </w:p>
    <w:p w14:paraId="44DFEE52" w14:textId="77777777" w:rsidR="00D67B8E" w:rsidRDefault="0094495B" w:rsidP="00234BF3">
      <w:pPr>
        <w:pStyle w:val="ListParagraph"/>
        <w:tabs>
          <w:tab w:val="left" w:pos="360"/>
        </w:tabs>
        <w:ind w:left="0"/>
        <w:rPr>
          <w:rFonts w:ascii="Arial" w:hAnsi="Arial" w:cs="Arial"/>
          <w:b/>
          <w:sz w:val="24"/>
          <w:szCs w:val="24"/>
        </w:rPr>
      </w:pPr>
      <w:r w:rsidRPr="0094495B">
        <w:rPr>
          <w:rFonts w:ascii="Arial" w:hAnsi="Arial" w:cs="Arial"/>
          <w:b/>
          <w:sz w:val="24"/>
          <w:szCs w:val="24"/>
        </w:rPr>
        <w:lastRenderedPageBreak/>
        <w:t>Resource Entity (RE) representing Black Start Resource</w:t>
      </w:r>
    </w:p>
    <w:p w14:paraId="44DFEE53" w14:textId="77777777" w:rsidR="0094495B" w:rsidRDefault="0094495B" w:rsidP="00234BF3">
      <w:pPr>
        <w:tabs>
          <w:tab w:val="left" w:pos="360"/>
        </w:tabs>
        <w:rPr>
          <w:rFonts w:ascii="Arial" w:hAnsi="Arial" w:cs="Arial"/>
          <w:sz w:val="24"/>
          <w:szCs w:val="24"/>
        </w:rPr>
      </w:pPr>
    </w:p>
    <w:p w14:paraId="44DFEE54"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5" w14:textId="77777777" w:rsidR="001E1AA1" w:rsidRDefault="001E1AA1" w:rsidP="001E1AA1">
      <w:pPr>
        <w:tabs>
          <w:tab w:val="left" w:pos="360"/>
        </w:tabs>
        <w:rPr>
          <w:rFonts w:ascii="Arial" w:hAnsi="Arial" w:cs="Arial"/>
          <w:sz w:val="24"/>
          <w:szCs w:val="24"/>
        </w:rPr>
      </w:pPr>
      <w:r>
        <w:rPr>
          <w:rFonts w:ascii="Arial" w:hAnsi="Arial" w:cs="Arial"/>
          <w:sz w:val="24"/>
          <w:szCs w:val="24"/>
        </w:rPr>
        <w:t>Name of RE</w:t>
      </w:r>
    </w:p>
    <w:p w14:paraId="44DFEE56" w14:textId="77777777" w:rsidR="001E1AA1" w:rsidRDefault="001E1AA1" w:rsidP="001E1AA1">
      <w:pPr>
        <w:tabs>
          <w:tab w:val="left" w:pos="360"/>
        </w:tabs>
        <w:rPr>
          <w:rFonts w:ascii="Arial" w:hAnsi="Arial" w:cs="Arial"/>
          <w:sz w:val="24"/>
          <w:szCs w:val="24"/>
        </w:rPr>
      </w:pPr>
    </w:p>
    <w:p w14:paraId="44DFEE57"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58"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59" w14:textId="77777777" w:rsidR="001E1AA1" w:rsidRDefault="001E1AA1" w:rsidP="001E1AA1">
      <w:pPr>
        <w:tabs>
          <w:tab w:val="left" w:pos="360"/>
        </w:tabs>
        <w:rPr>
          <w:rFonts w:ascii="Arial" w:hAnsi="Arial" w:cs="Arial"/>
          <w:sz w:val="24"/>
          <w:szCs w:val="24"/>
        </w:rPr>
      </w:pPr>
    </w:p>
    <w:p w14:paraId="44DFEE5A"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B"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5C" w14:textId="77777777" w:rsidR="001E1AA1" w:rsidRPr="00E93807" w:rsidRDefault="001E1AA1" w:rsidP="001E1AA1">
      <w:pPr>
        <w:tabs>
          <w:tab w:val="left" w:pos="360"/>
        </w:tabs>
        <w:rPr>
          <w:rFonts w:ascii="Arial" w:hAnsi="Arial" w:cs="Arial"/>
          <w:sz w:val="24"/>
          <w:szCs w:val="24"/>
          <w:u w:val="single"/>
        </w:rPr>
      </w:pPr>
    </w:p>
    <w:p w14:paraId="44DFEE5D"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5E" w14:textId="77777777" w:rsidR="00A72BFA" w:rsidRDefault="001E1AA1" w:rsidP="001E1AA1">
      <w:pPr>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r w:rsidR="00A72BFA">
        <w:rPr>
          <w:rFonts w:ascii="Arial" w:hAnsi="Arial" w:cs="Arial"/>
          <w:sz w:val="24"/>
          <w:szCs w:val="24"/>
        </w:rPr>
        <w:br w:type="page"/>
      </w:r>
    </w:p>
    <w:p w14:paraId="44DFEE5F" w14:textId="77777777" w:rsidR="00A72BFA" w:rsidRDefault="00A72BFA" w:rsidP="00A72BFA">
      <w:pPr>
        <w:pStyle w:val="ListParagraph"/>
        <w:tabs>
          <w:tab w:val="left" w:pos="360"/>
        </w:tabs>
        <w:ind w:left="0"/>
        <w:rPr>
          <w:rFonts w:ascii="Arial" w:hAnsi="Arial" w:cs="Arial"/>
          <w:b/>
          <w:sz w:val="24"/>
          <w:szCs w:val="24"/>
        </w:rPr>
      </w:pPr>
      <w:r>
        <w:rPr>
          <w:rFonts w:ascii="Arial" w:hAnsi="Arial" w:cs="Arial"/>
          <w:b/>
          <w:sz w:val="24"/>
          <w:szCs w:val="24"/>
        </w:rPr>
        <w:lastRenderedPageBreak/>
        <w:t>Gas Transmission Operator</w:t>
      </w:r>
      <w:r w:rsidRPr="0094495B">
        <w:rPr>
          <w:rFonts w:ascii="Arial" w:hAnsi="Arial" w:cs="Arial"/>
          <w:b/>
          <w:sz w:val="24"/>
          <w:szCs w:val="24"/>
        </w:rPr>
        <w:t xml:space="preserve"> (</w:t>
      </w:r>
      <w:r>
        <w:rPr>
          <w:rFonts w:ascii="Arial" w:hAnsi="Arial" w:cs="Arial"/>
          <w:b/>
          <w:sz w:val="24"/>
          <w:szCs w:val="24"/>
        </w:rPr>
        <w:t>GTO</w:t>
      </w:r>
      <w:r w:rsidRPr="0094495B">
        <w:rPr>
          <w:rFonts w:ascii="Arial" w:hAnsi="Arial" w:cs="Arial"/>
          <w:b/>
          <w:sz w:val="24"/>
          <w:szCs w:val="24"/>
        </w:rPr>
        <w:t>)</w:t>
      </w:r>
    </w:p>
    <w:p w14:paraId="44DFEE60" w14:textId="77777777" w:rsidR="00A72BFA" w:rsidRDefault="00A72BFA" w:rsidP="00A72BFA">
      <w:pPr>
        <w:tabs>
          <w:tab w:val="left" w:pos="360"/>
        </w:tabs>
        <w:rPr>
          <w:rFonts w:ascii="Arial" w:hAnsi="Arial" w:cs="Arial"/>
          <w:sz w:val="24"/>
          <w:szCs w:val="24"/>
        </w:rPr>
      </w:pPr>
    </w:p>
    <w:p w14:paraId="44DFEE61"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2" w14:textId="77777777" w:rsidR="001E1AA1" w:rsidRDefault="001E1AA1" w:rsidP="001E1AA1">
      <w:pPr>
        <w:tabs>
          <w:tab w:val="left" w:pos="360"/>
        </w:tabs>
        <w:rPr>
          <w:rFonts w:ascii="Arial" w:hAnsi="Arial" w:cs="Arial"/>
          <w:sz w:val="24"/>
          <w:szCs w:val="24"/>
        </w:rPr>
      </w:pPr>
      <w:r>
        <w:rPr>
          <w:rFonts w:ascii="Arial" w:hAnsi="Arial" w:cs="Arial"/>
          <w:sz w:val="24"/>
          <w:szCs w:val="24"/>
        </w:rPr>
        <w:t>Name of GTO</w:t>
      </w:r>
    </w:p>
    <w:p w14:paraId="44DFEE63" w14:textId="77777777" w:rsidR="001E1AA1" w:rsidRDefault="001E1AA1" w:rsidP="001E1AA1">
      <w:pPr>
        <w:tabs>
          <w:tab w:val="left" w:pos="360"/>
        </w:tabs>
        <w:rPr>
          <w:rFonts w:ascii="Arial" w:hAnsi="Arial" w:cs="Arial"/>
          <w:sz w:val="24"/>
          <w:szCs w:val="24"/>
        </w:rPr>
      </w:pPr>
    </w:p>
    <w:p w14:paraId="44DFEE64"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65"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66" w14:textId="77777777" w:rsidR="001E1AA1" w:rsidRDefault="001E1AA1" w:rsidP="001E1AA1">
      <w:pPr>
        <w:tabs>
          <w:tab w:val="left" w:pos="360"/>
        </w:tabs>
        <w:rPr>
          <w:rFonts w:ascii="Arial" w:hAnsi="Arial" w:cs="Arial"/>
          <w:sz w:val="24"/>
          <w:szCs w:val="24"/>
        </w:rPr>
      </w:pPr>
    </w:p>
    <w:p w14:paraId="44DFEE67"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8"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69" w14:textId="77777777" w:rsidR="001E1AA1" w:rsidRPr="00E93807" w:rsidRDefault="001E1AA1" w:rsidP="001E1AA1">
      <w:pPr>
        <w:tabs>
          <w:tab w:val="left" w:pos="360"/>
        </w:tabs>
        <w:rPr>
          <w:rFonts w:ascii="Arial" w:hAnsi="Arial" w:cs="Arial"/>
          <w:sz w:val="24"/>
          <w:szCs w:val="24"/>
          <w:u w:val="single"/>
        </w:rPr>
      </w:pPr>
    </w:p>
    <w:p w14:paraId="44DFEE6A"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B" w14:textId="77777777" w:rsidR="00A72BFA" w:rsidRDefault="001E1AA1" w:rsidP="001E1AA1">
      <w:pPr>
        <w:rPr>
          <w:rFonts w:ascii="Arial" w:hAnsi="Arial" w:cs="Arial"/>
          <w:sz w:val="24"/>
          <w:szCs w:val="24"/>
        </w:rPr>
      </w:pPr>
      <w:r w:rsidRPr="00E93807">
        <w:rPr>
          <w:rFonts w:ascii="Arial" w:hAnsi="Arial" w:cs="Arial"/>
          <w:sz w:val="24"/>
          <w:szCs w:val="24"/>
        </w:rPr>
        <w:t>Date</w:t>
      </w:r>
      <w:r w:rsidRPr="00E93807">
        <w:rPr>
          <w:rFonts w:ascii="Arial" w:hAnsi="Arial" w:cs="Arial"/>
          <w:sz w:val="24"/>
          <w:szCs w:val="24"/>
        </w:rPr>
        <w:tab/>
      </w:r>
      <w:r w:rsidR="00A72BFA">
        <w:rPr>
          <w:rFonts w:ascii="Arial" w:hAnsi="Arial" w:cs="Arial"/>
          <w:sz w:val="24"/>
          <w:szCs w:val="24"/>
        </w:rPr>
        <w:br w:type="page"/>
      </w:r>
    </w:p>
    <w:p w14:paraId="44DFEE6C" w14:textId="77777777" w:rsidR="00A72BFA" w:rsidRDefault="00A72BFA" w:rsidP="00A72BFA">
      <w:pPr>
        <w:pStyle w:val="ListParagraph"/>
        <w:tabs>
          <w:tab w:val="left" w:pos="360"/>
        </w:tabs>
        <w:ind w:left="0"/>
        <w:rPr>
          <w:rFonts w:ascii="Arial" w:hAnsi="Arial" w:cs="Arial"/>
          <w:b/>
          <w:sz w:val="24"/>
          <w:szCs w:val="24"/>
        </w:rPr>
      </w:pPr>
      <w:r>
        <w:rPr>
          <w:rFonts w:ascii="Arial" w:hAnsi="Arial" w:cs="Arial"/>
          <w:b/>
          <w:sz w:val="24"/>
          <w:szCs w:val="24"/>
        </w:rPr>
        <w:lastRenderedPageBreak/>
        <w:t>Gas Supplier</w:t>
      </w:r>
      <w:r w:rsidRPr="0094495B">
        <w:rPr>
          <w:rFonts w:ascii="Arial" w:hAnsi="Arial" w:cs="Arial"/>
          <w:b/>
          <w:sz w:val="24"/>
          <w:szCs w:val="24"/>
        </w:rPr>
        <w:t xml:space="preserve"> (</w:t>
      </w:r>
      <w:r>
        <w:rPr>
          <w:rFonts w:ascii="Arial" w:hAnsi="Arial" w:cs="Arial"/>
          <w:b/>
          <w:sz w:val="24"/>
          <w:szCs w:val="24"/>
        </w:rPr>
        <w:t>GS</w:t>
      </w:r>
      <w:r w:rsidRPr="0094495B">
        <w:rPr>
          <w:rFonts w:ascii="Arial" w:hAnsi="Arial" w:cs="Arial"/>
          <w:b/>
          <w:sz w:val="24"/>
          <w:szCs w:val="24"/>
        </w:rPr>
        <w:t>)</w:t>
      </w:r>
    </w:p>
    <w:p w14:paraId="44DFEE6D" w14:textId="77777777" w:rsidR="00A72BFA" w:rsidRDefault="00A72BFA" w:rsidP="00A72BFA">
      <w:pPr>
        <w:tabs>
          <w:tab w:val="left" w:pos="360"/>
        </w:tabs>
        <w:rPr>
          <w:rFonts w:ascii="Arial" w:hAnsi="Arial" w:cs="Arial"/>
          <w:sz w:val="24"/>
          <w:szCs w:val="24"/>
        </w:rPr>
      </w:pPr>
    </w:p>
    <w:p w14:paraId="44DFEE6E" w14:textId="77777777" w:rsidR="001E1AA1" w:rsidRDefault="001E1AA1" w:rsidP="001E1AA1">
      <w:pPr>
        <w:tabs>
          <w:tab w:val="left" w:pos="360"/>
        </w:tabs>
        <w:rPr>
          <w:rFonts w:ascii="Arial" w:hAnsi="Arial" w:cs="Arial"/>
          <w:sz w:val="24"/>
          <w:szCs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6F" w14:textId="77777777" w:rsidR="001E1AA1" w:rsidRDefault="001E1AA1" w:rsidP="001E1AA1">
      <w:pPr>
        <w:tabs>
          <w:tab w:val="left" w:pos="360"/>
        </w:tabs>
        <w:rPr>
          <w:rFonts w:ascii="Arial" w:hAnsi="Arial" w:cs="Arial"/>
          <w:sz w:val="24"/>
          <w:szCs w:val="24"/>
        </w:rPr>
      </w:pPr>
      <w:r>
        <w:rPr>
          <w:rFonts w:ascii="Arial" w:hAnsi="Arial" w:cs="Arial"/>
          <w:sz w:val="24"/>
          <w:szCs w:val="24"/>
        </w:rPr>
        <w:t>Name of GS</w:t>
      </w:r>
    </w:p>
    <w:p w14:paraId="44DFEE70" w14:textId="77777777" w:rsidR="001E1AA1" w:rsidRDefault="001E1AA1" w:rsidP="001E1AA1">
      <w:pPr>
        <w:tabs>
          <w:tab w:val="left" w:pos="360"/>
        </w:tabs>
        <w:rPr>
          <w:rFonts w:ascii="Arial" w:hAnsi="Arial" w:cs="Arial"/>
          <w:sz w:val="24"/>
          <w:szCs w:val="24"/>
        </w:rPr>
      </w:pPr>
    </w:p>
    <w:p w14:paraId="44DFEE71" w14:textId="77777777" w:rsidR="001E1AA1" w:rsidRDefault="001E1AA1" w:rsidP="001E1AA1">
      <w:pPr>
        <w:tabs>
          <w:tab w:val="left" w:pos="360"/>
        </w:tabs>
        <w:rPr>
          <w:rFonts w:ascii="Arial" w:hAnsi="Arial" w:cs="Arial"/>
          <w:sz w:val="24"/>
          <w:szCs w:val="24"/>
        </w:rPr>
      </w:pPr>
      <w:r>
        <w:rPr>
          <w:rFonts w:ascii="Arial" w:hAnsi="Arial" w:cs="Arial"/>
          <w:sz w:val="24"/>
          <w:szCs w:val="24"/>
        </w:rPr>
        <w:t>___________________________</w:t>
      </w:r>
    </w:p>
    <w:p w14:paraId="44DFEE72" w14:textId="77777777" w:rsidR="001E1AA1" w:rsidRDefault="001E1AA1" w:rsidP="001E1AA1">
      <w:pPr>
        <w:tabs>
          <w:tab w:val="left" w:pos="360"/>
        </w:tabs>
        <w:rPr>
          <w:rFonts w:ascii="Arial" w:hAnsi="Arial" w:cs="Arial"/>
          <w:sz w:val="24"/>
          <w:szCs w:val="24"/>
        </w:rPr>
      </w:pPr>
      <w:r>
        <w:rPr>
          <w:rFonts w:ascii="Arial" w:hAnsi="Arial" w:cs="Arial"/>
          <w:sz w:val="24"/>
          <w:szCs w:val="24"/>
        </w:rPr>
        <w:t>Signed</w:t>
      </w:r>
    </w:p>
    <w:p w14:paraId="44DFEE73" w14:textId="77777777" w:rsidR="001E1AA1" w:rsidRDefault="001E1AA1" w:rsidP="001E1AA1">
      <w:pPr>
        <w:tabs>
          <w:tab w:val="left" w:pos="360"/>
        </w:tabs>
        <w:rPr>
          <w:rFonts w:ascii="Arial" w:hAnsi="Arial" w:cs="Arial"/>
          <w:sz w:val="24"/>
          <w:szCs w:val="24"/>
        </w:rPr>
      </w:pPr>
    </w:p>
    <w:p w14:paraId="44DFEE74" w14:textId="77777777" w:rsidR="001E1AA1" w:rsidRDefault="001E1AA1" w:rsidP="001E1AA1">
      <w:pPr>
        <w:pStyle w:val="ListParagraph"/>
        <w:tabs>
          <w:tab w:val="left" w:pos="360"/>
        </w:tabs>
        <w:ind w:left="0"/>
        <w:rPr>
          <w:rFonts w:ascii="Arial" w:hAnsi="Arial" w:cs="Arial"/>
          <w:sz w:val="24"/>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75" w14:textId="77777777" w:rsidR="001E1AA1" w:rsidRPr="001E1AA1" w:rsidRDefault="001E1AA1" w:rsidP="001E1AA1">
      <w:pPr>
        <w:pStyle w:val="ListParagraph"/>
        <w:tabs>
          <w:tab w:val="left" w:pos="360"/>
        </w:tabs>
        <w:ind w:left="0"/>
        <w:rPr>
          <w:rFonts w:ascii="Arial" w:hAnsi="Arial" w:cs="Arial"/>
          <w:sz w:val="24"/>
          <w:u w:val="single"/>
        </w:rPr>
      </w:pPr>
      <w:r w:rsidRPr="00E93807">
        <w:rPr>
          <w:rFonts w:ascii="Arial" w:hAnsi="Arial" w:cs="Arial"/>
          <w:sz w:val="24"/>
          <w:szCs w:val="24"/>
        </w:rPr>
        <w:t>Printed Name, Title</w:t>
      </w:r>
    </w:p>
    <w:p w14:paraId="44DFEE76" w14:textId="77777777" w:rsidR="001E1AA1" w:rsidRPr="00E93807" w:rsidRDefault="001E1AA1" w:rsidP="001E1AA1">
      <w:pPr>
        <w:tabs>
          <w:tab w:val="left" w:pos="360"/>
        </w:tabs>
        <w:rPr>
          <w:rFonts w:ascii="Arial" w:hAnsi="Arial" w:cs="Arial"/>
          <w:sz w:val="24"/>
          <w:szCs w:val="24"/>
          <w:u w:val="single"/>
        </w:rPr>
      </w:pPr>
    </w:p>
    <w:p w14:paraId="44DFEE77" w14:textId="77777777" w:rsidR="001E1AA1" w:rsidRPr="00E93807" w:rsidRDefault="001E1AA1" w:rsidP="001E1AA1">
      <w:pPr>
        <w:tabs>
          <w:tab w:val="left" w:pos="360"/>
        </w:tabs>
        <w:rPr>
          <w:rFonts w:ascii="Arial" w:hAnsi="Arial" w:cs="Arial"/>
          <w:sz w:val="24"/>
          <w:szCs w:val="24"/>
          <w:u w:val="single"/>
        </w:rPr>
      </w:pPr>
      <w:r w:rsidRPr="001E1AA1">
        <w:rPr>
          <w:rFonts w:ascii="Arial" w:hAnsi="Arial" w:cs="Arial"/>
          <w:sz w:val="24"/>
          <w:u w:val="single"/>
        </w:rPr>
        <w:fldChar w:fldCharType="begin">
          <w:ffData>
            <w:name w:val="Text101"/>
            <w:enabled/>
            <w:calcOnExit w:val="0"/>
            <w:textInput/>
          </w:ffData>
        </w:fldChar>
      </w:r>
      <w:r w:rsidRPr="001E1AA1">
        <w:rPr>
          <w:rFonts w:ascii="Arial" w:hAnsi="Arial" w:cs="Arial"/>
          <w:sz w:val="24"/>
          <w:u w:val="single"/>
        </w:rPr>
        <w:instrText xml:space="preserve"> FORMTEXT </w:instrText>
      </w:r>
      <w:r w:rsidRPr="001E1AA1">
        <w:rPr>
          <w:rFonts w:ascii="Arial" w:hAnsi="Arial" w:cs="Arial"/>
          <w:sz w:val="24"/>
          <w:u w:val="single"/>
        </w:rPr>
      </w:r>
      <w:r w:rsidRPr="001E1AA1">
        <w:rPr>
          <w:rFonts w:ascii="Arial" w:hAnsi="Arial" w:cs="Arial"/>
          <w:sz w:val="24"/>
          <w:u w:val="single"/>
        </w:rPr>
        <w:fldChar w:fldCharType="separate"/>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noProof/>
          <w:sz w:val="24"/>
          <w:u w:val="single"/>
        </w:rPr>
        <w:t> </w:t>
      </w:r>
      <w:r w:rsidRPr="001E1AA1">
        <w:rPr>
          <w:rFonts w:ascii="Arial" w:hAnsi="Arial" w:cs="Arial"/>
          <w:sz w:val="24"/>
          <w:u w:val="single"/>
        </w:rPr>
        <w:fldChar w:fldCharType="end"/>
      </w:r>
    </w:p>
    <w:p w14:paraId="44DFEE78" w14:textId="77777777" w:rsidR="00A72BFA" w:rsidRDefault="001E1AA1" w:rsidP="001E1AA1">
      <w:pPr>
        <w:tabs>
          <w:tab w:val="left" w:pos="360"/>
        </w:tabs>
        <w:rPr>
          <w:rFonts w:ascii="Arial" w:hAnsi="Arial" w:cs="Arial"/>
          <w:sz w:val="24"/>
          <w:szCs w:val="24"/>
        </w:rPr>
      </w:pPr>
      <w:r>
        <w:rPr>
          <w:rFonts w:ascii="Arial" w:hAnsi="Arial" w:cs="Arial"/>
          <w:sz w:val="24"/>
          <w:szCs w:val="24"/>
        </w:rPr>
        <w:t>Date</w:t>
      </w:r>
    </w:p>
    <w:p w14:paraId="44DFEE79" w14:textId="77777777" w:rsidR="00581368" w:rsidRDefault="00581368">
      <w:pPr>
        <w:rPr>
          <w:rFonts w:ascii="Arial" w:hAnsi="Arial" w:cs="Arial"/>
          <w:sz w:val="24"/>
          <w:szCs w:val="24"/>
        </w:rPr>
      </w:pPr>
      <w:r>
        <w:rPr>
          <w:rFonts w:ascii="Arial" w:hAnsi="Arial" w:cs="Arial"/>
          <w:sz w:val="24"/>
          <w:szCs w:val="24"/>
        </w:rPr>
        <w:br w:type="page"/>
      </w:r>
    </w:p>
    <w:p w14:paraId="44DFEE7A" w14:textId="77777777" w:rsidR="0094495B" w:rsidRDefault="00581368" w:rsidP="00234BF3">
      <w:pPr>
        <w:pStyle w:val="ListParagraph"/>
        <w:tabs>
          <w:tab w:val="left" w:pos="360"/>
        </w:tabs>
        <w:ind w:left="0"/>
        <w:rPr>
          <w:rFonts w:ascii="Arial" w:hAnsi="Arial" w:cs="Arial"/>
          <w:b/>
          <w:sz w:val="24"/>
          <w:szCs w:val="24"/>
        </w:rPr>
      </w:pPr>
      <w:r>
        <w:rPr>
          <w:rFonts w:ascii="Arial" w:hAnsi="Arial" w:cs="Arial"/>
          <w:b/>
          <w:sz w:val="24"/>
          <w:szCs w:val="24"/>
        </w:rPr>
        <w:lastRenderedPageBreak/>
        <w:t>Attachment A – Certification for Non-Disclosure Agreement for Coordination of Gas and Electric Black Start Restoration Plans</w:t>
      </w:r>
    </w:p>
    <w:p w14:paraId="44DFEE7B" w14:textId="77777777" w:rsidR="00581368" w:rsidRPr="00581368" w:rsidRDefault="00581368" w:rsidP="00234BF3">
      <w:pPr>
        <w:pStyle w:val="ListParagraph"/>
        <w:tabs>
          <w:tab w:val="left" w:pos="360"/>
        </w:tabs>
        <w:ind w:left="0"/>
        <w:rPr>
          <w:rFonts w:ascii="Arial" w:hAnsi="Arial" w:cs="Arial"/>
          <w:sz w:val="24"/>
          <w:szCs w:val="24"/>
        </w:rPr>
      </w:pPr>
    </w:p>
    <w:p w14:paraId="44DFEE7C" w14:textId="77777777" w:rsidR="00581368" w:rsidRPr="00581368" w:rsidRDefault="00581368" w:rsidP="00581368">
      <w:pPr>
        <w:rPr>
          <w:rFonts w:ascii="Arial" w:hAnsi="Arial" w:cs="Arial"/>
          <w:bCs/>
          <w:i/>
          <w:sz w:val="24"/>
          <w:szCs w:val="24"/>
        </w:rPr>
      </w:pPr>
    </w:p>
    <w:p w14:paraId="44DFEE7D" w14:textId="77777777" w:rsidR="00581368" w:rsidRPr="00581368" w:rsidRDefault="00285BE3" w:rsidP="00581368">
      <w:pPr>
        <w:rPr>
          <w:rFonts w:ascii="Arial" w:hAnsi="Arial" w:cs="Arial"/>
          <w:i/>
          <w:sz w:val="24"/>
          <w:szCs w:val="24"/>
        </w:rPr>
      </w:pPr>
      <w:r>
        <w:rPr>
          <w:rFonts w:ascii="Arial" w:hAnsi="Arial" w:cs="Arial"/>
          <w:bCs/>
          <w:i/>
          <w:sz w:val="24"/>
          <w:szCs w:val="24"/>
        </w:rPr>
        <w:t xml:space="preserve">I </w:t>
      </w:r>
      <w:r w:rsidR="00581368" w:rsidRPr="00581368">
        <w:rPr>
          <w:rFonts w:ascii="Arial" w:hAnsi="Arial" w:cs="Arial"/>
          <w:bCs/>
          <w:i/>
          <w:sz w:val="24"/>
          <w:szCs w:val="24"/>
        </w:rPr>
        <w:t>hereby certif</w:t>
      </w:r>
      <w:r>
        <w:rPr>
          <w:rFonts w:ascii="Arial" w:hAnsi="Arial" w:cs="Arial"/>
          <w:bCs/>
          <w:i/>
          <w:sz w:val="24"/>
          <w:szCs w:val="24"/>
        </w:rPr>
        <w:t xml:space="preserve">y </w:t>
      </w:r>
      <w:r w:rsidR="00581368" w:rsidRPr="00581368">
        <w:rPr>
          <w:rFonts w:ascii="Arial" w:hAnsi="Arial" w:cs="Arial"/>
          <w:bCs/>
          <w:i/>
          <w:sz w:val="24"/>
          <w:szCs w:val="24"/>
        </w:rPr>
        <w:t xml:space="preserve">that the Confidential Information is being provided to me pursuant to the terms and restrictions of the </w:t>
      </w:r>
      <w:r w:rsidR="00AE35C4">
        <w:rPr>
          <w:rFonts w:ascii="Arial" w:hAnsi="Arial" w:cs="Arial"/>
          <w:bCs/>
          <w:i/>
          <w:sz w:val="24"/>
          <w:szCs w:val="24"/>
        </w:rPr>
        <w:t>NDA</w:t>
      </w:r>
      <w:r w:rsidR="00581368" w:rsidRPr="00581368">
        <w:rPr>
          <w:rFonts w:ascii="Arial" w:hAnsi="Arial" w:cs="Arial"/>
          <w:bCs/>
          <w:i/>
          <w:sz w:val="24"/>
          <w:szCs w:val="24"/>
        </w:rPr>
        <w:t xml:space="preserve"> and agree to be bound by it.  </w:t>
      </w:r>
      <w:r>
        <w:rPr>
          <w:rFonts w:ascii="Arial" w:hAnsi="Arial" w:cs="Arial"/>
          <w:bCs/>
          <w:i/>
          <w:sz w:val="24"/>
          <w:szCs w:val="24"/>
        </w:rPr>
        <w:t>I</w:t>
      </w:r>
      <w:r w:rsidR="00581368" w:rsidRPr="00581368">
        <w:rPr>
          <w:rFonts w:ascii="Arial" w:hAnsi="Arial" w:cs="Arial"/>
          <w:bCs/>
          <w:i/>
          <w:sz w:val="24"/>
          <w:szCs w:val="24"/>
        </w:rPr>
        <w:t xml:space="preserve"> understand that the contents of the Confidential Information, any notes, memoranda, or any other form of written or oral information regarding or derived from the Confidential Information shall not be disclosed to anyone other than in conformance with the terms of the </w:t>
      </w:r>
      <w:r w:rsidR="00AE35C4">
        <w:rPr>
          <w:rFonts w:ascii="Arial" w:hAnsi="Arial" w:cs="Arial"/>
          <w:bCs/>
          <w:i/>
          <w:sz w:val="24"/>
          <w:szCs w:val="24"/>
        </w:rPr>
        <w:t>NDA</w:t>
      </w:r>
      <w:r w:rsidR="00581368" w:rsidRPr="00581368">
        <w:rPr>
          <w:rFonts w:ascii="Arial" w:hAnsi="Arial" w:cs="Arial"/>
          <w:bCs/>
          <w:i/>
          <w:sz w:val="24"/>
          <w:szCs w:val="24"/>
        </w:rPr>
        <w:t xml:space="preserve"> and shall be used only for the purpose of Black Start Coordination as described in Section 1 of the MOU.  I acknowledge that the obligations imposed by this certification are pursuant to such </w:t>
      </w:r>
      <w:r w:rsidR="00AE35C4">
        <w:rPr>
          <w:rFonts w:ascii="Arial" w:hAnsi="Arial" w:cs="Arial"/>
          <w:bCs/>
          <w:i/>
          <w:sz w:val="24"/>
          <w:szCs w:val="24"/>
        </w:rPr>
        <w:t>NDA</w:t>
      </w:r>
      <w:r w:rsidR="00581368" w:rsidRPr="00581368">
        <w:rPr>
          <w:rFonts w:ascii="Arial" w:hAnsi="Arial" w:cs="Arial"/>
          <w:bCs/>
          <w:i/>
          <w:sz w:val="24"/>
          <w:szCs w:val="24"/>
        </w:rPr>
        <w:t>.</w:t>
      </w:r>
    </w:p>
    <w:p w14:paraId="44DFEE7E" w14:textId="77777777" w:rsidR="00581368" w:rsidRPr="00581368" w:rsidRDefault="00581368" w:rsidP="00581368">
      <w:pPr>
        <w:pStyle w:val="ListParagraph"/>
        <w:ind w:left="0"/>
        <w:rPr>
          <w:rFonts w:ascii="Arial" w:hAnsi="Arial" w:cs="Arial"/>
          <w:sz w:val="24"/>
          <w:szCs w:val="24"/>
        </w:rPr>
      </w:pPr>
    </w:p>
    <w:p w14:paraId="44DFEE7F" w14:textId="77777777" w:rsidR="00581368" w:rsidRPr="00581368" w:rsidRDefault="00581368" w:rsidP="00581368">
      <w:pPr>
        <w:pStyle w:val="ListParagraph"/>
        <w:ind w:left="0"/>
        <w:rPr>
          <w:rFonts w:ascii="Arial" w:hAnsi="Arial" w:cs="Arial"/>
          <w:sz w:val="24"/>
          <w:szCs w:val="24"/>
        </w:rPr>
      </w:pPr>
      <w:r>
        <w:rPr>
          <w:rFonts w:ascii="Arial" w:hAnsi="Arial" w:cs="Arial"/>
          <w:sz w:val="24"/>
          <w:szCs w:val="24"/>
        </w:rPr>
        <w:t xml:space="preserve">Signature: </w:t>
      </w:r>
      <w:r w:rsidRPr="00581368">
        <w:rPr>
          <w:rFonts w:ascii="Arial" w:hAnsi="Arial" w:cs="Arial"/>
          <w:sz w:val="24"/>
          <w:szCs w:val="24"/>
        </w:rPr>
        <w:t>___________</w:t>
      </w:r>
      <w:r>
        <w:rPr>
          <w:rFonts w:ascii="Arial" w:hAnsi="Arial" w:cs="Arial"/>
          <w:sz w:val="24"/>
          <w:szCs w:val="24"/>
        </w:rPr>
        <w:t xml:space="preserve">____________________________ </w:t>
      </w:r>
      <w:r w:rsidRPr="00581368">
        <w:rPr>
          <w:rFonts w:ascii="Arial" w:hAnsi="Arial" w:cs="Arial"/>
          <w:sz w:val="24"/>
          <w:szCs w:val="24"/>
        </w:rPr>
        <w:t xml:space="preserve"> Date: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80" w14:textId="77777777" w:rsidR="00581368" w:rsidRPr="00581368" w:rsidRDefault="00581368" w:rsidP="00581368">
      <w:pPr>
        <w:pStyle w:val="ListParagraph"/>
        <w:ind w:left="0"/>
        <w:rPr>
          <w:rFonts w:ascii="Arial" w:hAnsi="Arial" w:cs="Arial"/>
          <w:sz w:val="24"/>
          <w:szCs w:val="24"/>
        </w:rPr>
      </w:pPr>
    </w:p>
    <w:p w14:paraId="44DFEE81"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Printed Name: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Pr>
          <w:rFonts w:ascii="Arial" w:hAnsi="Arial" w:cs="Arial"/>
          <w:sz w:val="24"/>
          <w:szCs w:val="24"/>
        </w:rPr>
        <w:t xml:space="preserve"> </w:t>
      </w:r>
      <w:r w:rsidRPr="00581368">
        <w:rPr>
          <w:rFonts w:ascii="Arial" w:hAnsi="Arial" w:cs="Arial"/>
          <w:sz w:val="24"/>
          <w:szCs w:val="24"/>
        </w:rPr>
        <w:t xml:space="preserve"> Title: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82" w14:textId="77777777" w:rsidR="00581368" w:rsidRPr="00581368" w:rsidRDefault="00581368" w:rsidP="00581368">
      <w:pPr>
        <w:pStyle w:val="ListParagraph"/>
        <w:ind w:left="0"/>
        <w:rPr>
          <w:rFonts w:ascii="Arial" w:hAnsi="Arial" w:cs="Arial"/>
          <w:sz w:val="24"/>
          <w:szCs w:val="24"/>
        </w:rPr>
      </w:pPr>
    </w:p>
    <w:p w14:paraId="44DFEE83" w14:textId="77777777" w:rsidR="00581368" w:rsidRPr="00581368" w:rsidRDefault="00285BE3" w:rsidP="00581368">
      <w:pPr>
        <w:pStyle w:val="ListParagraph"/>
        <w:ind w:left="0"/>
        <w:rPr>
          <w:rFonts w:ascii="Arial" w:hAnsi="Arial" w:cs="Arial"/>
          <w:sz w:val="24"/>
          <w:szCs w:val="24"/>
        </w:rPr>
      </w:pPr>
      <w:r>
        <w:rPr>
          <w:rFonts w:ascii="Arial" w:hAnsi="Arial" w:cs="Arial"/>
          <w:sz w:val="24"/>
          <w:szCs w:val="24"/>
        </w:rPr>
        <w:t>Reviewing Party</w:t>
      </w:r>
      <w:r w:rsidR="00581368" w:rsidRPr="00581368">
        <w:rPr>
          <w:rFonts w:ascii="Arial" w:hAnsi="Arial" w:cs="Arial"/>
          <w:sz w:val="24"/>
          <w:szCs w:val="24"/>
        </w:rPr>
        <w:t xml:space="preserve"> Name: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p>
    <w:p w14:paraId="44DFEE84" w14:textId="77777777" w:rsidR="00581368" w:rsidRPr="00581368" w:rsidRDefault="00581368" w:rsidP="00581368">
      <w:pPr>
        <w:pStyle w:val="ListParagraph"/>
        <w:ind w:left="0"/>
        <w:rPr>
          <w:rFonts w:ascii="Arial" w:hAnsi="Arial" w:cs="Arial"/>
          <w:sz w:val="24"/>
          <w:szCs w:val="24"/>
        </w:rPr>
      </w:pPr>
    </w:p>
    <w:p w14:paraId="44DFEE85" w14:textId="77777777" w:rsidR="00581368" w:rsidRPr="00581368" w:rsidRDefault="00581368" w:rsidP="00581368">
      <w:pPr>
        <w:pStyle w:val="ListParagraph"/>
        <w:ind w:left="0"/>
        <w:rPr>
          <w:rFonts w:ascii="Arial" w:hAnsi="Arial" w:cs="Arial"/>
          <w:sz w:val="24"/>
          <w:szCs w:val="24"/>
        </w:rPr>
      </w:pPr>
    </w:p>
    <w:p w14:paraId="44DFEE86" w14:textId="77777777" w:rsidR="00581368" w:rsidRPr="00581368" w:rsidRDefault="00581368" w:rsidP="00581368">
      <w:pPr>
        <w:pStyle w:val="ListParagraph"/>
        <w:ind w:left="0"/>
        <w:rPr>
          <w:rFonts w:ascii="Arial" w:hAnsi="Arial" w:cs="Arial"/>
          <w:sz w:val="24"/>
          <w:szCs w:val="24"/>
        </w:rPr>
      </w:pPr>
    </w:p>
    <w:p w14:paraId="44DFEE87" w14:textId="77777777" w:rsidR="00581368" w:rsidRPr="00581368" w:rsidRDefault="00581368" w:rsidP="00581368">
      <w:pPr>
        <w:pStyle w:val="ListParagraph"/>
        <w:ind w:left="0"/>
        <w:rPr>
          <w:rFonts w:ascii="Arial" w:hAnsi="Arial" w:cs="Arial"/>
          <w:sz w:val="24"/>
          <w:szCs w:val="24"/>
        </w:rPr>
      </w:pPr>
    </w:p>
    <w:p w14:paraId="44DFEE88" w14:textId="77777777" w:rsidR="00581368" w:rsidRPr="00581368" w:rsidRDefault="00581368" w:rsidP="00581368">
      <w:pPr>
        <w:pStyle w:val="ListParagraph"/>
        <w:ind w:left="0"/>
        <w:rPr>
          <w:rFonts w:ascii="Arial" w:hAnsi="Arial" w:cs="Arial"/>
          <w:sz w:val="24"/>
          <w:szCs w:val="24"/>
        </w:rPr>
      </w:pPr>
    </w:p>
    <w:p w14:paraId="44DFEE89"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STATE OF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Pr="00581368">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Pr="00581368">
        <w:rPr>
          <w:rFonts w:ascii="Arial" w:hAnsi="Arial" w:cs="Arial"/>
          <w:sz w:val="24"/>
          <w:szCs w:val="24"/>
        </w:rPr>
        <w:t>§</w:t>
      </w:r>
    </w:p>
    <w:p w14:paraId="44DFEE8A"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ab/>
      </w:r>
      <w:r w:rsidRPr="00581368">
        <w:rPr>
          <w:rFonts w:ascii="Arial" w:hAnsi="Arial" w:cs="Arial"/>
          <w:sz w:val="24"/>
          <w:szCs w:val="24"/>
        </w:rPr>
        <w:tab/>
      </w:r>
      <w:r w:rsidRPr="00581368">
        <w:rPr>
          <w:rFonts w:ascii="Arial" w:hAnsi="Arial" w:cs="Arial"/>
          <w:sz w:val="24"/>
          <w:szCs w:val="24"/>
        </w:rPr>
        <w:tab/>
      </w:r>
      <w:r w:rsidRPr="00581368">
        <w:rPr>
          <w:rFonts w:ascii="Arial" w:hAnsi="Arial" w:cs="Arial"/>
          <w:sz w:val="24"/>
          <w:szCs w:val="24"/>
        </w:rPr>
        <w:tab/>
      </w:r>
      <w:r w:rsidRPr="00581368">
        <w:rPr>
          <w:rFonts w:ascii="Arial" w:hAnsi="Arial" w:cs="Arial"/>
          <w:sz w:val="24"/>
          <w:szCs w:val="24"/>
        </w:rPr>
        <w:tab/>
      </w:r>
      <w:r>
        <w:rPr>
          <w:rFonts w:ascii="Arial" w:hAnsi="Arial" w:cs="Arial"/>
          <w:sz w:val="24"/>
          <w:szCs w:val="24"/>
        </w:rPr>
        <w:tab/>
      </w:r>
      <w:r w:rsidRPr="00581368">
        <w:rPr>
          <w:rFonts w:ascii="Arial" w:hAnsi="Arial" w:cs="Arial"/>
          <w:sz w:val="24"/>
          <w:szCs w:val="24"/>
        </w:rPr>
        <w:t>§</w:t>
      </w:r>
    </w:p>
    <w:p w14:paraId="44DFEE8B"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COUNTY OF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Pr="00581368">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001E1AA1">
        <w:rPr>
          <w:rFonts w:ascii="Arial" w:hAnsi="Arial" w:cs="Arial"/>
          <w:sz w:val="24"/>
          <w:szCs w:val="24"/>
        </w:rPr>
        <w:tab/>
      </w:r>
      <w:r w:rsidRPr="00581368">
        <w:rPr>
          <w:rFonts w:ascii="Arial" w:hAnsi="Arial" w:cs="Arial"/>
          <w:sz w:val="24"/>
          <w:szCs w:val="24"/>
        </w:rPr>
        <w:t>§</w:t>
      </w:r>
    </w:p>
    <w:p w14:paraId="44DFEE8C" w14:textId="77777777" w:rsidR="00581368" w:rsidRPr="00581368" w:rsidRDefault="00581368" w:rsidP="00581368">
      <w:pPr>
        <w:pStyle w:val="ListParagraph"/>
        <w:ind w:left="0"/>
        <w:rPr>
          <w:rFonts w:ascii="Arial" w:hAnsi="Arial" w:cs="Arial"/>
          <w:sz w:val="24"/>
          <w:szCs w:val="24"/>
        </w:rPr>
      </w:pPr>
    </w:p>
    <w:p w14:paraId="44DFEE8D"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 xml:space="preserve">Before me, a notary public, on this day personally appeared </w:t>
      </w:r>
      <w:r w:rsidR="001E1AA1" w:rsidRPr="001E1AA1">
        <w:rPr>
          <w:rFonts w:ascii="Arial" w:hAnsi="Arial" w:cs="Arial"/>
          <w:sz w:val="24"/>
          <w:u w:val="single"/>
        </w:rPr>
        <w:fldChar w:fldCharType="begin">
          <w:ffData>
            <w:name w:val="Text101"/>
            <w:enabled/>
            <w:calcOnExit w:val="0"/>
            <w:textInput/>
          </w:ffData>
        </w:fldChar>
      </w:r>
      <w:r w:rsidR="001E1AA1" w:rsidRPr="001E1AA1">
        <w:rPr>
          <w:rFonts w:ascii="Arial" w:hAnsi="Arial" w:cs="Arial"/>
          <w:sz w:val="24"/>
          <w:u w:val="single"/>
        </w:rPr>
        <w:instrText xml:space="preserve"> FORMTEXT </w:instrText>
      </w:r>
      <w:r w:rsidR="001E1AA1" w:rsidRPr="001E1AA1">
        <w:rPr>
          <w:rFonts w:ascii="Arial" w:hAnsi="Arial" w:cs="Arial"/>
          <w:sz w:val="24"/>
          <w:u w:val="single"/>
        </w:rPr>
      </w:r>
      <w:r w:rsidR="001E1AA1" w:rsidRPr="001E1AA1">
        <w:rPr>
          <w:rFonts w:ascii="Arial" w:hAnsi="Arial" w:cs="Arial"/>
          <w:sz w:val="24"/>
          <w:u w:val="single"/>
        </w:rPr>
        <w:fldChar w:fldCharType="separate"/>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noProof/>
          <w:sz w:val="24"/>
          <w:u w:val="single"/>
        </w:rPr>
        <w:t> </w:t>
      </w:r>
      <w:r w:rsidR="001E1AA1" w:rsidRPr="001E1AA1">
        <w:rPr>
          <w:rFonts w:ascii="Arial" w:hAnsi="Arial" w:cs="Arial"/>
          <w:sz w:val="24"/>
          <w:u w:val="single"/>
        </w:rPr>
        <w:fldChar w:fldCharType="end"/>
      </w:r>
      <w:r w:rsidRPr="00581368">
        <w:rPr>
          <w:rFonts w:ascii="Arial" w:hAnsi="Arial" w:cs="Arial"/>
          <w:sz w:val="24"/>
          <w:szCs w:val="24"/>
        </w:rPr>
        <w:t xml:space="preserve">, known to me to be the person whose name is subscribed to the foregoing document and, being by me first duly sworn, declared that s/he signed the document in the capacity designated, if any, and further states that s/he has read the agreement and the statements therein </w:t>
      </w:r>
      <w:r>
        <w:rPr>
          <w:rFonts w:ascii="Arial" w:hAnsi="Arial" w:cs="Arial"/>
          <w:sz w:val="24"/>
          <w:szCs w:val="24"/>
        </w:rPr>
        <w:t>contained are true and correct.</w:t>
      </w:r>
    </w:p>
    <w:p w14:paraId="44DFEE8E" w14:textId="77777777" w:rsidR="00581368" w:rsidRPr="00581368" w:rsidRDefault="00581368" w:rsidP="00581368">
      <w:pPr>
        <w:pStyle w:val="ListParagraph"/>
        <w:ind w:left="0"/>
        <w:rPr>
          <w:rFonts w:ascii="Arial" w:hAnsi="Arial" w:cs="Arial"/>
          <w:sz w:val="24"/>
          <w:szCs w:val="24"/>
        </w:rPr>
      </w:pPr>
    </w:p>
    <w:p w14:paraId="44DFEE8F" w14:textId="77777777" w:rsidR="00581368" w:rsidRPr="00581368" w:rsidRDefault="00581368" w:rsidP="00581368">
      <w:pPr>
        <w:pStyle w:val="ListParagraph"/>
        <w:ind w:left="0"/>
        <w:rPr>
          <w:rFonts w:ascii="Arial" w:hAnsi="Arial" w:cs="Arial"/>
          <w:sz w:val="24"/>
          <w:szCs w:val="24"/>
        </w:rPr>
      </w:pPr>
    </w:p>
    <w:p w14:paraId="44DFEE90" w14:textId="77777777" w:rsidR="00581368" w:rsidRPr="00581368" w:rsidRDefault="00581368" w:rsidP="00581368">
      <w:pPr>
        <w:pStyle w:val="ListParagraph"/>
        <w:ind w:left="0"/>
        <w:rPr>
          <w:rFonts w:ascii="Arial" w:hAnsi="Arial" w:cs="Arial"/>
          <w:sz w:val="24"/>
          <w:szCs w:val="24"/>
        </w:rPr>
      </w:pPr>
      <w:r w:rsidRPr="00581368">
        <w:rPr>
          <w:rFonts w:ascii="Arial" w:hAnsi="Arial" w:cs="Arial"/>
          <w:sz w:val="24"/>
          <w:szCs w:val="24"/>
        </w:rPr>
        <w:t>_____________________________________________</w:t>
      </w:r>
    </w:p>
    <w:p w14:paraId="44DFEE91" w14:textId="77777777" w:rsidR="00686C19" w:rsidRPr="00B63158" w:rsidRDefault="00581368" w:rsidP="00B63158">
      <w:pPr>
        <w:pStyle w:val="ListParagraph"/>
        <w:ind w:left="0"/>
        <w:rPr>
          <w:rFonts w:ascii="Arial" w:hAnsi="Arial"/>
          <w:sz w:val="24"/>
        </w:rPr>
      </w:pPr>
      <w:r w:rsidRPr="00581368">
        <w:rPr>
          <w:rFonts w:ascii="Arial" w:hAnsi="Arial" w:cs="Arial"/>
          <w:sz w:val="24"/>
          <w:szCs w:val="24"/>
        </w:rPr>
        <w:t>Notary Public</w:t>
      </w:r>
    </w:p>
    <w:sectPr w:rsidR="00686C19" w:rsidRPr="00B63158" w:rsidSect="00D12D6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FBAA" w14:textId="77777777" w:rsidR="008C74F3" w:rsidRDefault="008C74F3" w:rsidP="00E93807">
      <w:r>
        <w:separator/>
      </w:r>
    </w:p>
  </w:endnote>
  <w:endnote w:type="continuationSeparator" w:id="0">
    <w:p w14:paraId="1D2F3FAB" w14:textId="77777777" w:rsidR="008C74F3" w:rsidRDefault="008C74F3" w:rsidP="00E93807">
      <w:r>
        <w:continuationSeparator/>
      </w:r>
    </w:p>
  </w:endnote>
  <w:endnote w:type="continuationNotice" w:id="1">
    <w:p w14:paraId="745F445D" w14:textId="77777777" w:rsidR="008C74F3" w:rsidRDefault="008C7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E9A" w14:textId="77777777" w:rsidR="00330B29" w:rsidRDefault="00330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90411306"/>
      <w:docPartObj>
        <w:docPartGallery w:val="Page Numbers (Bottom of Page)"/>
        <w:docPartUnique/>
      </w:docPartObj>
    </w:sdtPr>
    <w:sdtEndPr>
      <w:rPr>
        <w:rFonts w:ascii="Arial" w:hAnsi="Arial" w:cs="Arial"/>
        <w:noProof/>
      </w:rPr>
    </w:sdtEndPr>
    <w:sdtContent>
      <w:p w14:paraId="44DFEE9B" w14:textId="77777777" w:rsidR="002A15CC" w:rsidRPr="00330B29" w:rsidRDefault="008B7112" w:rsidP="00330B29">
        <w:pPr>
          <w:pStyle w:val="Footer"/>
          <w:tabs>
            <w:tab w:val="clear" w:pos="9360"/>
            <w:tab w:val="left" w:pos="0"/>
            <w:tab w:val="right" w:pos="10080"/>
          </w:tabs>
          <w:ind w:firstLine="720"/>
          <w:rPr>
            <w:rFonts w:ascii="Arial" w:hAnsi="Arial"/>
            <w:sz w:val="20"/>
          </w:rPr>
        </w:pPr>
        <w:r w:rsidRPr="008B7112">
          <w:rPr>
            <w:rFonts w:ascii="Arial" w:hAnsi="Arial" w:cs="Arial"/>
            <w:sz w:val="20"/>
            <w:szCs w:val="20"/>
          </w:rPr>
          <w:tab/>
        </w:r>
        <w:r w:rsidRPr="00330B29">
          <w:rPr>
            <w:rFonts w:ascii="Arial" w:hAnsi="Arial"/>
            <w:sz w:val="20"/>
          </w:rPr>
          <w:fldChar w:fldCharType="begin"/>
        </w:r>
        <w:r w:rsidRPr="008B7112">
          <w:rPr>
            <w:rFonts w:ascii="Arial" w:hAnsi="Arial" w:cs="Arial"/>
            <w:sz w:val="20"/>
            <w:szCs w:val="20"/>
          </w:rPr>
          <w:instrText xml:space="preserve"> PAGE   \* MERGEFORMAT </w:instrText>
        </w:r>
        <w:r w:rsidRPr="00330B29">
          <w:rPr>
            <w:rFonts w:ascii="Arial" w:hAnsi="Arial"/>
            <w:sz w:val="20"/>
          </w:rPr>
          <w:fldChar w:fldCharType="separate"/>
        </w:r>
        <w:r w:rsidR="009709A6">
          <w:rPr>
            <w:rFonts w:ascii="Arial" w:hAnsi="Arial" w:cs="Arial"/>
            <w:noProof/>
            <w:sz w:val="20"/>
            <w:szCs w:val="20"/>
          </w:rPr>
          <w:t>5</w:t>
        </w:r>
        <w:r w:rsidRPr="00330B29">
          <w:rPr>
            <w:rFonts w:ascii="Arial" w:hAnsi="Arial"/>
            <w:sz w:val="20"/>
          </w:rPr>
          <w:fldChar w:fldCharType="end"/>
        </w:r>
        <w:r w:rsidRPr="008B7112">
          <w:rPr>
            <w:rFonts w:ascii="Arial" w:hAnsi="Arial" w:cs="Arial"/>
            <w:sz w:val="20"/>
            <w:szCs w:val="20"/>
          </w:rPr>
          <w:tab/>
          <w:t>Version</w:t>
        </w:r>
        <w:r>
          <w:rPr>
            <w:rFonts w:ascii="Arial" w:hAnsi="Arial" w:cs="Arial"/>
            <w:sz w:val="20"/>
            <w:szCs w:val="20"/>
          </w:rPr>
          <w:t>:</w:t>
        </w:r>
        <w:r w:rsidRPr="008B7112">
          <w:rPr>
            <w:rFonts w:ascii="Arial" w:hAnsi="Arial" w:cs="Arial"/>
            <w:sz w:val="20"/>
            <w:szCs w:val="20"/>
          </w:rPr>
          <w:t xml:space="preserve"> 2013-09-12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E9D" w14:textId="77777777" w:rsidR="00330B29" w:rsidRDefault="0033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2D55" w14:textId="77777777" w:rsidR="008C74F3" w:rsidRDefault="008C74F3" w:rsidP="00E93807">
      <w:r>
        <w:separator/>
      </w:r>
    </w:p>
  </w:footnote>
  <w:footnote w:type="continuationSeparator" w:id="0">
    <w:p w14:paraId="0FDA8885" w14:textId="77777777" w:rsidR="008C74F3" w:rsidRDefault="008C74F3" w:rsidP="00E93807">
      <w:r>
        <w:continuationSeparator/>
      </w:r>
    </w:p>
  </w:footnote>
  <w:footnote w:type="continuationNotice" w:id="1">
    <w:p w14:paraId="0F4D1DE5" w14:textId="77777777" w:rsidR="008C74F3" w:rsidRDefault="008C7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E98" w14:textId="77777777" w:rsidR="00330B29" w:rsidRDefault="00330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E99" w14:textId="77777777" w:rsidR="00330B29" w:rsidRDefault="00330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E9C" w14:textId="77777777" w:rsidR="00330B29" w:rsidRDefault="0033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977"/>
    <w:multiLevelType w:val="hybridMultilevel"/>
    <w:tmpl w:val="3C40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D5A17"/>
    <w:multiLevelType w:val="hybridMultilevel"/>
    <w:tmpl w:val="B048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955AD"/>
    <w:multiLevelType w:val="hybridMultilevel"/>
    <w:tmpl w:val="EFF4267A"/>
    <w:lvl w:ilvl="0" w:tplc="0B46FF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2E19FD"/>
    <w:multiLevelType w:val="hybridMultilevel"/>
    <w:tmpl w:val="A68A956A"/>
    <w:lvl w:ilvl="0" w:tplc="CFB83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F21CE"/>
    <w:multiLevelType w:val="hybridMultilevel"/>
    <w:tmpl w:val="548E3EEC"/>
    <w:lvl w:ilvl="0" w:tplc="B526E17C">
      <w:start w:val="1"/>
      <w:numFmt w:val="lowerLetter"/>
      <w:lvlText w:val="%1."/>
      <w:lvlJc w:val="left"/>
      <w:pPr>
        <w:ind w:left="1080" w:hanging="360"/>
      </w:pPr>
      <w:rPr>
        <w:rFonts w:ascii="Arial" w:eastAsiaTheme="minorHAnsi" w:hAnsi="Arial" w:cs="Arial" w:hint="default"/>
        <w:sz w:val="24"/>
        <w:szCs w:val="24"/>
      </w:rPr>
    </w:lvl>
    <w:lvl w:ilvl="1" w:tplc="42F4EDBC">
      <w:start w:val="1"/>
      <w:numFmt w:val="decimal"/>
      <w:lvlText w:val="%2."/>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620D7"/>
    <w:multiLevelType w:val="hybridMultilevel"/>
    <w:tmpl w:val="2152B552"/>
    <w:lvl w:ilvl="0" w:tplc="843EA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4464B8"/>
    <w:multiLevelType w:val="hybridMultilevel"/>
    <w:tmpl w:val="58B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035A7"/>
    <w:multiLevelType w:val="hybridMultilevel"/>
    <w:tmpl w:val="D53CFEE2"/>
    <w:lvl w:ilvl="0" w:tplc="C9CC2C9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7C512EE"/>
    <w:multiLevelType w:val="hybridMultilevel"/>
    <w:tmpl w:val="8F8ECF7A"/>
    <w:lvl w:ilvl="0" w:tplc="E3E8F7C4">
      <w:start w:val="1"/>
      <w:numFmt w:val="lowerRoman"/>
      <w:lvlText w:val="%1."/>
      <w:lvlJc w:val="left"/>
      <w:pPr>
        <w:ind w:left="2520" w:hanging="720"/>
      </w:pPr>
      <w:rPr>
        <w:rFonts w:hint="default"/>
      </w:rPr>
    </w:lvl>
    <w:lvl w:ilvl="1" w:tplc="342252C4">
      <w:start w:val="1"/>
      <w:numFmt w:val="decimal"/>
      <w:lvlText w:val="%2."/>
      <w:lvlJc w:val="left"/>
      <w:pPr>
        <w:ind w:left="2880" w:hanging="360"/>
      </w:pPr>
      <w:rPr>
        <w:rFonts w:ascii="Arial" w:eastAsiaTheme="minorHAnsi" w:hAnsi="Aria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B94214D"/>
    <w:multiLevelType w:val="hybridMultilevel"/>
    <w:tmpl w:val="E4B4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D5A24"/>
    <w:multiLevelType w:val="hybridMultilevel"/>
    <w:tmpl w:val="2542DB9A"/>
    <w:lvl w:ilvl="0" w:tplc="6B74B8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822D6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8"/>
  </w:num>
  <w:num w:numId="7">
    <w:abstractNumId w:val="3"/>
  </w:num>
  <w:num w:numId="8">
    <w:abstractNumId w:val="7"/>
  </w:num>
  <w:num w:numId="9">
    <w:abstractNumId w:val="2"/>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dy G.">
    <w15:presenceInfo w15:providerId="None" w15:userId="Freddy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5B"/>
    <w:rsid w:val="00002FD8"/>
    <w:rsid w:val="00011A1A"/>
    <w:rsid w:val="00012C2F"/>
    <w:rsid w:val="00025FD1"/>
    <w:rsid w:val="0002731F"/>
    <w:rsid w:val="000348EB"/>
    <w:rsid w:val="000374AD"/>
    <w:rsid w:val="00040775"/>
    <w:rsid w:val="000650E7"/>
    <w:rsid w:val="00093F4E"/>
    <w:rsid w:val="000A2FEF"/>
    <w:rsid w:val="000A7546"/>
    <w:rsid w:val="000A7E5A"/>
    <w:rsid w:val="000C0021"/>
    <w:rsid w:val="000C77F3"/>
    <w:rsid w:val="000E17E4"/>
    <w:rsid w:val="000E6E40"/>
    <w:rsid w:val="000F51D4"/>
    <w:rsid w:val="0010480C"/>
    <w:rsid w:val="00115C05"/>
    <w:rsid w:val="00125F9A"/>
    <w:rsid w:val="00127F50"/>
    <w:rsid w:val="00134E18"/>
    <w:rsid w:val="00137EC1"/>
    <w:rsid w:val="00140CEA"/>
    <w:rsid w:val="0014419D"/>
    <w:rsid w:val="0015382A"/>
    <w:rsid w:val="00165673"/>
    <w:rsid w:val="00187059"/>
    <w:rsid w:val="001B3D45"/>
    <w:rsid w:val="001D0C56"/>
    <w:rsid w:val="001E1AA1"/>
    <w:rsid w:val="001F4BCB"/>
    <w:rsid w:val="002112EC"/>
    <w:rsid w:val="0022449C"/>
    <w:rsid w:val="0022463C"/>
    <w:rsid w:val="00226D6C"/>
    <w:rsid w:val="0023328E"/>
    <w:rsid w:val="002332CC"/>
    <w:rsid w:val="00234BF3"/>
    <w:rsid w:val="00235C6C"/>
    <w:rsid w:val="00254E21"/>
    <w:rsid w:val="0027349F"/>
    <w:rsid w:val="0028419C"/>
    <w:rsid w:val="00285BE3"/>
    <w:rsid w:val="002A15CC"/>
    <w:rsid w:val="002A1E67"/>
    <w:rsid w:val="002A58BA"/>
    <w:rsid w:val="002B526A"/>
    <w:rsid w:val="002D2145"/>
    <w:rsid w:val="002E18F1"/>
    <w:rsid w:val="002E278B"/>
    <w:rsid w:val="002E7E10"/>
    <w:rsid w:val="002F1E36"/>
    <w:rsid w:val="00300A52"/>
    <w:rsid w:val="00322C40"/>
    <w:rsid w:val="00322E08"/>
    <w:rsid w:val="003238B7"/>
    <w:rsid w:val="00323BAD"/>
    <w:rsid w:val="00327A58"/>
    <w:rsid w:val="00330B29"/>
    <w:rsid w:val="00345D35"/>
    <w:rsid w:val="00346B16"/>
    <w:rsid w:val="00353D14"/>
    <w:rsid w:val="003540FC"/>
    <w:rsid w:val="00373EE8"/>
    <w:rsid w:val="003845D9"/>
    <w:rsid w:val="003A491B"/>
    <w:rsid w:val="003B31CD"/>
    <w:rsid w:val="003D3155"/>
    <w:rsid w:val="003E497C"/>
    <w:rsid w:val="003F4A3D"/>
    <w:rsid w:val="004054A2"/>
    <w:rsid w:val="004125E1"/>
    <w:rsid w:val="004219A7"/>
    <w:rsid w:val="00422B14"/>
    <w:rsid w:val="00463D42"/>
    <w:rsid w:val="00474F43"/>
    <w:rsid w:val="00484BDB"/>
    <w:rsid w:val="00487949"/>
    <w:rsid w:val="004A5603"/>
    <w:rsid w:val="004B591C"/>
    <w:rsid w:val="004C141E"/>
    <w:rsid w:val="004C25C6"/>
    <w:rsid w:val="004F154D"/>
    <w:rsid w:val="004F65DA"/>
    <w:rsid w:val="0050232F"/>
    <w:rsid w:val="00504585"/>
    <w:rsid w:val="005370BB"/>
    <w:rsid w:val="005479CD"/>
    <w:rsid w:val="0055026E"/>
    <w:rsid w:val="00561F7E"/>
    <w:rsid w:val="005623F3"/>
    <w:rsid w:val="00576B46"/>
    <w:rsid w:val="00581368"/>
    <w:rsid w:val="00582DA6"/>
    <w:rsid w:val="005956C5"/>
    <w:rsid w:val="005B0EF0"/>
    <w:rsid w:val="005B1254"/>
    <w:rsid w:val="005C04A3"/>
    <w:rsid w:val="005D5499"/>
    <w:rsid w:val="00602508"/>
    <w:rsid w:val="00602733"/>
    <w:rsid w:val="006047D8"/>
    <w:rsid w:val="00605DA4"/>
    <w:rsid w:val="00612733"/>
    <w:rsid w:val="0063035A"/>
    <w:rsid w:val="0064622C"/>
    <w:rsid w:val="006614B6"/>
    <w:rsid w:val="00662643"/>
    <w:rsid w:val="00673B93"/>
    <w:rsid w:val="006748AB"/>
    <w:rsid w:val="006748BC"/>
    <w:rsid w:val="00676BBE"/>
    <w:rsid w:val="006813FD"/>
    <w:rsid w:val="006861D0"/>
    <w:rsid w:val="00686C19"/>
    <w:rsid w:val="006C2A6F"/>
    <w:rsid w:val="006C3538"/>
    <w:rsid w:val="006D739F"/>
    <w:rsid w:val="006F2AC5"/>
    <w:rsid w:val="006F7996"/>
    <w:rsid w:val="006F7A12"/>
    <w:rsid w:val="00711FAD"/>
    <w:rsid w:val="0071407B"/>
    <w:rsid w:val="007176EE"/>
    <w:rsid w:val="00721F4A"/>
    <w:rsid w:val="0072459A"/>
    <w:rsid w:val="00746D5D"/>
    <w:rsid w:val="00750F06"/>
    <w:rsid w:val="00776E5B"/>
    <w:rsid w:val="007807DC"/>
    <w:rsid w:val="00780FAD"/>
    <w:rsid w:val="007A2C27"/>
    <w:rsid w:val="007B01DD"/>
    <w:rsid w:val="007D7227"/>
    <w:rsid w:val="007E3B5A"/>
    <w:rsid w:val="007F530E"/>
    <w:rsid w:val="008049CF"/>
    <w:rsid w:val="00805044"/>
    <w:rsid w:val="00811A48"/>
    <w:rsid w:val="00813463"/>
    <w:rsid w:val="00822B91"/>
    <w:rsid w:val="00824213"/>
    <w:rsid w:val="00826A38"/>
    <w:rsid w:val="00834D5C"/>
    <w:rsid w:val="00863851"/>
    <w:rsid w:val="00864E0F"/>
    <w:rsid w:val="00880863"/>
    <w:rsid w:val="00880923"/>
    <w:rsid w:val="00893C3D"/>
    <w:rsid w:val="0089430C"/>
    <w:rsid w:val="00897A00"/>
    <w:rsid w:val="008B255A"/>
    <w:rsid w:val="008B7112"/>
    <w:rsid w:val="008C095C"/>
    <w:rsid w:val="008C74F3"/>
    <w:rsid w:val="008D131C"/>
    <w:rsid w:val="008E1E8A"/>
    <w:rsid w:val="008F6222"/>
    <w:rsid w:val="00903452"/>
    <w:rsid w:val="00916684"/>
    <w:rsid w:val="009359D8"/>
    <w:rsid w:val="0094495B"/>
    <w:rsid w:val="0095034D"/>
    <w:rsid w:val="0095092E"/>
    <w:rsid w:val="009564D9"/>
    <w:rsid w:val="009613D7"/>
    <w:rsid w:val="00966ECE"/>
    <w:rsid w:val="009709A6"/>
    <w:rsid w:val="0098015C"/>
    <w:rsid w:val="009870E7"/>
    <w:rsid w:val="0099165E"/>
    <w:rsid w:val="00993352"/>
    <w:rsid w:val="009A206E"/>
    <w:rsid w:val="009A6F71"/>
    <w:rsid w:val="009B1874"/>
    <w:rsid w:val="009B7DF7"/>
    <w:rsid w:val="009C19FE"/>
    <w:rsid w:val="009D0120"/>
    <w:rsid w:val="009D1289"/>
    <w:rsid w:val="009D4728"/>
    <w:rsid w:val="009D7977"/>
    <w:rsid w:val="009D7D95"/>
    <w:rsid w:val="009E263E"/>
    <w:rsid w:val="00A44A7F"/>
    <w:rsid w:val="00A64109"/>
    <w:rsid w:val="00A70047"/>
    <w:rsid w:val="00A72BFA"/>
    <w:rsid w:val="00A76FCA"/>
    <w:rsid w:val="00AB1F38"/>
    <w:rsid w:val="00AB2BCB"/>
    <w:rsid w:val="00AE35C4"/>
    <w:rsid w:val="00AF21D8"/>
    <w:rsid w:val="00AF22D4"/>
    <w:rsid w:val="00AF29D3"/>
    <w:rsid w:val="00AF29F7"/>
    <w:rsid w:val="00AF6065"/>
    <w:rsid w:val="00B16BA7"/>
    <w:rsid w:val="00B301CE"/>
    <w:rsid w:val="00B35B00"/>
    <w:rsid w:val="00B539F2"/>
    <w:rsid w:val="00B55414"/>
    <w:rsid w:val="00B63158"/>
    <w:rsid w:val="00B715C6"/>
    <w:rsid w:val="00B75E73"/>
    <w:rsid w:val="00B92BBC"/>
    <w:rsid w:val="00B93437"/>
    <w:rsid w:val="00BA1177"/>
    <w:rsid w:val="00BF19BF"/>
    <w:rsid w:val="00BF552F"/>
    <w:rsid w:val="00BF7896"/>
    <w:rsid w:val="00C0499A"/>
    <w:rsid w:val="00C165B6"/>
    <w:rsid w:val="00C266F9"/>
    <w:rsid w:val="00C304BD"/>
    <w:rsid w:val="00C306BF"/>
    <w:rsid w:val="00C31F46"/>
    <w:rsid w:val="00C50D39"/>
    <w:rsid w:val="00C5342C"/>
    <w:rsid w:val="00C60143"/>
    <w:rsid w:val="00C969EA"/>
    <w:rsid w:val="00CC0CA4"/>
    <w:rsid w:val="00CC3F6A"/>
    <w:rsid w:val="00CC7E23"/>
    <w:rsid w:val="00CD56DE"/>
    <w:rsid w:val="00CE2F02"/>
    <w:rsid w:val="00CE4934"/>
    <w:rsid w:val="00D1083C"/>
    <w:rsid w:val="00D12D6C"/>
    <w:rsid w:val="00D13C88"/>
    <w:rsid w:val="00D46B1E"/>
    <w:rsid w:val="00D50CCA"/>
    <w:rsid w:val="00D549D0"/>
    <w:rsid w:val="00D577C6"/>
    <w:rsid w:val="00D57A33"/>
    <w:rsid w:val="00D67B8E"/>
    <w:rsid w:val="00D80B39"/>
    <w:rsid w:val="00DA01B2"/>
    <w:rsid w:val="00DB1E99"/>
    <w:rsid w:val="00DB4C57"/>
    <w:rsid w:val="00DC320D"/>
    <w:rsid w:val="00DC4C2F"/>
    <w:rsid w:val="00DD39A4"/>
    <w:rsid w:val="00DD4886"/>
    <w:rsid w:val="00DE180F"/>
    <w:rsid w:val="00DE4CBB"/>
    <w:rsid w:val="00DF50C2"/>
    <w:rsid w:val="00DF7A00"/>
    <w:rsid w:val="00E1713A"/>
    <w:rsid w:val="00E1723D"/>
    <w:rsid w:val="00E5000B"/>
    <w:rsid w:val="00E559B3"/>
    <w:rsid w:val="00E7164A"/>
    <w:rsid w:val="00E902C9"/>
    <w:rsid w:val="00E93807"/>
    <w:rsid w:val="00EA439A"/>
    <w:rsid w:val="00EA66E8"/>
    <w:rsid w:val="00EB4142"/>
    <w:rsid w:val="00EC175F"/>
    <w:rsid w:val="00ED58E5"/>
    <w:rsid w:val="00ED6BA8"/>
    <w:rsid w:val="00EF2EFE"/>
    <w:rsid w:val="00EF4301"/>
    <w:rsid w:val="00F04E74"/>
    <w:rsid w:val="00F20F7D"/>
    <w:rsid w:val="00F21C3C"/>
    <w:rsid w:val="00F24816"/>
    <w:rsid w:val="00F765C7"/>
    <w:rsid w:val="00F94757"/>
    <w:rsid w:val="00FD13BD"/>
    <w:rsid w:val="00FD2B8A"/>
    <w:rsid w:val="00FF2F7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FEDB7"/>
  <w15:docId w15:val="{CF7FB94A-5296-4503-B711-301CC95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14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9C"/>
    <w:pPr>
      <w:ind w:left="720"/>
      <w:contextualSpacing/>
    </w:pPr>
  </w:style>
  <w:style w:type="table" w:styleId="TableGrid">
    <w:name w:val="Table Grid"/>
    <w:basedOn w:val="TableNormal"/>
    <w:uiPriority w:val="59"/>
    <w:rsid w:val="00D5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C141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46D5D"/>
    <w:rPr>
      <w:rFonts w:ascii="Tahoma" w:hAnsi="Tahoma" w:cs="Tahoma"/>
      <w:sz w:val="16"/>
      <w:szCs w:val="16"/>
    </w:rPr>
  </w:style>
  <w:style w:type="character" w:customStyle="1" w:styleId="BalloonTextChar">
    <w:name w:val="Balloon Text Char"/>
    <w:basedOn w:val="DefaultParagraphFont"/>
    <w:link w:val="BalloonText"/>
    <w:uiPriority w:val="99"/>
    <w:semiHidden/>
    <w:rsid w:val="00746D5D"/>
    <w:rPr>
      <w:rFonts w:ascii="Tahoma" w:hAnsi="Tahoma" w:cs="Tahoma"/>
      <w:sz w:val="16"/>
      <w:szCs w:val="16"/>
    </w:rPr>
  </w:style>
  <w:style w:type="paragraph" w:styleId="FootnoteText">
    <w:name w:val="footnote text"/>
    <w:basedOn w:val="Normal"/>
    <w:link w:val="FootnoteTextChar"/>
    <w:uiPriority w:val="99"/>
    <w:semiHidden/>
    <w:unhideWhenUsed/>
    <w:rsid w:val="00E93807"/>
    <w:rPr>
      <w:sz w:val="20"/>
      <w:szCs w:val="20"/>
    </w:rPr>
  </w:style>
  <w:style w:type="character" w:customStyle="1" w:styleId="FootnoteTextChar">
    <w:name w:val="Footnote Text Char"/>
    <w:basedOn w:val="DefaultParagraphFont"/>
    <w:link w:val="FootnoteText"/>
    <w:uiPriority w:val="99"/>
    <w:semiHidden/>
    <w:rsid w:val="00E93807"/>
    <w:rPr>
      <w:sz w:val="20"/>
      <w:szCs w:val="20"/>
    </w:rPr>
  </w:style>
  <w:style w:type="character" w:styleId="FootnoteReference">
    <w:name w:val="footnote reference"/>
    <w:basedOn w:val="DefaultParagraphFont"/>
    <w:uiPriority w:val="99"/>
    <w:semiHidden/>
    <w:unhideWhenUsed/>
    <w:rsid w:val="00E93807"/>
    <w:rPr>
      <w:vertAlign w:val="superscript"/>
    </w:rPr>
  </w:style>
  <w:style w:type="paragraph" w:styleId="Header">
    <w:name w:val="header"/>
    <w:basedOn w:val="Normal"/>
    <w:link w:val="HeaderChar"/>
    <w:uiPriority w:val="99"/>
    <w:unhideWhenUsed/>
    <w:rsid w:val="001B3D45"/>
    <w:pPr>
      <w:tabs>
        <w:tab w:val="center" w:pos="4680"/>
        <w:tab w:val="right" w:pos="9360"/>
      </w:tabs>
    </w:pPr>
  </w:style>
  <w:style w:type="character" w:customStyle="1" w:styleId="HeaderChar">
    <w:name w:val="Header Char"/>
    <w:basedOn w:val="DefaultParagraphFont"/>
    <w:link w:val="Header"/>
    <w:uiPriority w:val="99"/>
    <w:rsid w:val="001B3D45"/>
  </w:style>
  <w:style w:type="paragraph" w:styleId="Footer">
    <w:name w:val="footer"/>
    <w:basedOn w:val="Normal"/>
    <w:link w:val="FooterChar"/>
    <w:uiPriority w:val="99"/>
    <w:unhideWhenUsed/>
    <w:rsid w:val="001B3D45"/>
    <w:pPr>
      <w:tabs>
        <w:tab w:val="center" w:pos="4680"/>
        <w:tab w:val="right" w:pos="9360"/>
      </w:tabs>
    </w:pPr>
  </w:style>
  <w:style w:type="character" w:customStyle="1" w:styleId="FooterChar">
    <w:name w:val="Footer Char"/>
    <w:basedOn w:val="DefaultParagraphFont"/>
    <w:link w:val="Footer"/>
    <w:uiPriority w:val="99"/>
    <w:rsid w:val="001B3D45"/>
  </w:style>
  <w:style w:type="character" w:styleId="CommentReference">
    <w:name w:val="annotation reference"/>
    <w:basedOn w:val="DefaultParagraphFont"/>
    <w:uiPriority w:val="99"/>
    <w:semiHidden/>
    <w:unhideWhenUsed/>
    <w:rsid w:val="00A64109"/>
    <w:rPr>
      <w:sz w:val="16"/>
      <w:szCs w:val="16"/>
    </w:rPr>
  </w:style>
  <w:style w:type="paragraph" w:styleId="CommentText">
    <w:name w:val="annotation text"/>
    <w:basedOn w:val="Normal"/>
    <w:link w:val="CommentTextChar"/>
    <w:uiPriority w:val="99"/>
    <w:semiHidden/>
    <w:unhideWhenUsed/>
    <w:rsid w:val="00A64109"/>
    <w:rPr>
      <w:sz w:val="20"/>
      <w:szCs w:val="20"/>
    </w:rPr>
  </w:style>
  <w:style w:type="character" w:customStyle="1" w:styleId="CommentTextChar">
    <w:name w:val="Comment Text Char"/>
    <w:basedOn w:val="DefaultParagraphFont"/>
    <w:link w:val="CommentText"/>
    <w:uiPriority w:val="99"/>
    <w:semiHidden/>
    <w:rsid w:val="00A64109"/>
    <w:rPr>
      <w:sz w:val="20"/>
      <w:szCs w:val="20"/>
    </w:rPr>
  </w:style>
  <w:style w:type="paragraph" w:styleId="CommentSubject">
    <w:name w:val="annotation subject"/>
    <w:basedOn w:val="CommentText"/>
    <w:next w:val="CommentText"/>
    <w:link w:val="CommentSubjectChar"/>
    <w:uiPriority w:val="99"/>
    <w:semiHidden/>
    <w:unhideWhenUsed/>
    <w:rsid w:val="00A64109"/>
    <w:rPr>
      <w:b/>
      <w:bCs/>
    </w:rPr>
  </w:style>
  <w:style w:type="character" w:customStyle="1" w:styleId="CommentSubjectChar">
    <w:name w:val="Comment Subject Char"/>
    <w:basedOn w:val="CommentTextChar"/>
    <w:link w:val="CommentSubject"/>
    <w:uiPriority w:val="99"/>
    <w:semiHidden/>
    <w:rsid w:val="00A64109"/>
    <w:rPr>
      <w:b/>
      <w:bCs/>
      <w:sz w:val="20"/>
      <w:szCs w:val="20"/>
    </w:rPr>
  </w:style>
  <w:style w:type="paragraph" w:styleId="Revision">
    <w:name w:val="Revision"/>
    <w:hidden/>
    <w:uiPriority w:val="99"/>
    <w:semiHidden/>
    <w:rsid w:val="003D3155"/>
    <w:pPr>
      <w:jc w:val="left"/>
    </w:pPr>
  </w:style>
  <w:style w:type="character" w:styleId="Hyperlink">
    <w:name w:val="Hyperlink"/>
    <w:basedOn w:val="DefaultParagraphFont"/>
    <w:uiPriority w:val="99"/>
    <w:unhideWhenUsed/>
    <w:rsid w:val="00880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DFD37F4175143AD4A7243BD3D8582" ma:contentTypeVersion="3" ma:contentTypeDescription="Create a new document." ma:contentTypeScope="" ma:versionID="9bda40084e8ef00b3ef1636955aadef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56858de484795437fb173165e45a45a"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821C6-820D-4A28-9650-6380CFF7AC8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7141BDA-6C42-4CE9-8BC3-5D1DAFF6CB82}">
  <ds:schemaRefs>
    <ds:schemaRef ds:uri="http://schemas.microsoft.com/sharepoint/v3/contenttype/forms"/>
  </ds:schemaRefs>
</ds:datastoreItem>
</file>

<file path=customXml/itemProps3.xml><?xml version="1.0" encoding="utf-8"?>
<ds:datastoreItem xmlns:ds="http://schemas.openxmlformats.org/officeDocument/2006/customXml" ds:itemID="{3CED66A6-345A-4243-9B30-06288497C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0FF9A-96EE-4EA4-8D6D-90ADD36CB577}">
  <ds:schemaRefs>
    <ds:schemaRef ds:uri="http://schemas.openxmlformats.org/officeDocument/2006/bibliography"/>
  </ds:schemaRefs>
</ds:datastoreItem>
</file>

<file path=customXml/itemProps5.xml><?xml version="1.0" encoding="utf-8"?>
<ds:datastoreItem xmlns:ds="http://schemas.openxmlformats.org/officeDocument/2006/customXml" ds:itemID="{2F4189CA-CF1F-4039-8AAC-89455CCC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2989</Words>
  <Characters>17040</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Kinder Morgan Inc.</Company>
  <LinksUpToDate>false</LinksUpToDate>
  <CharactersWithSpaces>19990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Tweed, John</dc:creator>
  <cp:lastModifiedBy>Freddy G.</cp:lastModifiedBy>
  <cp:revision>2</cp:revision>
  <cp:lastPrinted>2013-09-13T14:42:00Z</cp:lastPrinted>
  <dcterms:created xsi:type="dcterms:W3CDTF">2022-07-14T14:35:00Z</dcterms:created>
  <dcterms:modified xsi:type="dcterms:W3CDTF">2022-07-14T14:35:00Z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ABAAVOAfoSrQoyyWpnX49R3VmC874RD2MuuO3oKWRvjPXAGPbRKDDy0bfnL8Oqhxq7Ti</vt:lpwstr>
  </property>
  <property fmtid="{D5CDD505-2E9C-101B-9397-08002B2CF9AE}" pid="3" name="MAIL_MSG_ID2">
    <vt:lpwstr>Q==</vt:lpwstr>
  </property>
  <property fmtid="{D5CDD505-2E9C-101B-9397-08002B2CF9AE}" pid="4" name="RESPONSE_SENDER_NAME">
    <vt:lpwstr>gAAAdya76B99d4hLGUR1rQ+8TxTv0GGEPdix</vt:lpwstr>
  </property>
  <property fmtid="{D5CDD505-2E9C-101B-9397-08002B2CF9AE}" pid="5" name="EMAIL_OWNER_ADDRESS">
    <vt:lpwstr>4AAAyjQjm0EOGgLjL5JVjH9RdzkPHJJp5b3E68nHa9Qs0SOHWQKwtfu4ww==</vt:lpwstr>
  </property>
  <property fmtid="{D5CDD505-2E9C-101B-9397-08002B2CF9AE}" pid="6" name="ContentTypeId">
    <vt:lpwstr>0x010100699DFD37F4175143AD4A7243BD3D8582</vt:lpwstr>
  </property>
  <property fmtid="{D5CDD505-2E9C-101B-9397-08002B2CF9AE}" pid="7" name="Order">
    <vt:r8>2749700</vt:r8>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Information Classification">
    <vt:lpwstr>ERCOT Limited</vt:lpwstr>
  </property>
</Properties>
</file>