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44236">
            <w:pPr>
              <w:pStyle w:val="Header"/>
            </w:pPr>
            <w:r>
              <w:t>NPRR Number</w:t>
            </w:r>
          </w:p>
        </w:tc>
        <w:tc>
          <w:tcPr>
            <w:tcW w:w="1260" w:type="dxa"/>
            <w:tcBorders>
              <w:bottom w:val="single" w:sz="4" w:space="0" w:color="auto"/>
            </w:tcBorders>
            <w:vAlign w:val="center"/>
          </w:tcPr>
          <w:p w14:paraId="6227DEE8" w14:textId="278BBB4E" w:rsidR="00067FE2" w:rsidRDefault="00D8715C" w:rsidP="00F44236">
            <w:pPr>
              <w:pStyle w:val="Header"/>
            </w:pPr>
            <w:hyperlink r:id="rId8" w:history="1">
              <w:r w:rsidR="00646B97"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44236">
            <w:pPr>
              <w:pStyle w:val="Header"/>
            </w:pPr>
            <w:r>
              <w:t>NPRR Title</w:t>
            </w:r>
          </w:p>
        </w:tc>
        <w:tc>
          <w:tcPr>
            <w:tcW w:w="6660" w:type="dxa"/>
            <w:tcBorders>
              <w:bottom w:val="single" w:sz="4" w:space="0" w:color="auto"/>
            </w:tcBorders>
            <w:vAlign w:val="center"/>
          </w:tcPr>
          <w:p w14:paraId="34466E69" w14:textId="77777777" w:rsidR="00067FE2" w:rsidRDefault="00630146" w:rsidP="00F44236">
            <w:pPr>
              <w:pStyle w:val="Header"/>
            </w:pPr>
            <w:r>
              <w:t>Updates to Language Regarding a QSE Moving Ancillary Service Responsibility Between Resources</w:t>
            </w:r>
          </w:p>
        </w:tc>
      </w:tr>
      <w:tr w:rsidR="007E4281" w:rsidRPr="00E01925" w14:paraId="03D919EC" w14:textId="77777777" w:rsidTr="00BC2D06">
        <w:trPr>
          <w:trHeight w:val="518"/>
        </w:trPr>
        <w:tc>
          <w:tcPr>
            <w:tcW w:w="2880" w:type="dxa"/>
            <w:gridSpan w:val="2"/>
            <w:shd w:val="clear" w:color="auto" w:fill="FFFFFF"/>
            <w:vAlign w:val="center"/>
          </w:tcPr>
          <w:p w14:paraId="4D91671A" w14:textId="3FF92604" w:rsidR="007E4281" w:rsidRPr="00E01925" w:rsidRDefault="007E4281" w:rsidP="007E4281">
            <w:pPr>
              <w:pStyle w:val="Header"/>
              <w:rPr>
                <w:bCs w:val="0"/>
              </w:rPr>
            </w:pPr>
            <w:r w:rsidRPr="00E01925">
              <w:rPr>
                <w:bCs w:val="0"/>
              </w:rPr>
              <w:t xml:space="preserve">Date </w:t>
            </w:r>
            <w:r>
              <w:rPr>
                <w:bCs w:val="0"/>
              </w:rPr>
              <w:t>of Decision</w:t>
            </w:r>
          </w:p>
        </w:tc>
        <w:tc>
          <w:tcPr>
            <w:tcW w:w="7560" w:type="dxa"/>
            <w:gridSpan w:val="2"/>
            <w:vAlign w:val="center"/>
          </w:tcPr>
          <w:p w14:paraId="5E2D1DB2" w14:textId="4F4750A2" w:rsidR="007E4281" w:rsidRPr="00E01925" w:rsidRDefault="006C7363" w:rsidP="007E4281">
            <w:pPr>
              <w:pStyle w:val="NormalArial"/>
            </w:pPr>
            <w:r>
              <w:t xml:space="preserve">July </w:t>
            </w:r>
            <w:r w:rsidR="00A27E24">
              <w:t>13</w:t>
            </w:r>
            <w:r w:rsidR="007E4281">
              <w:t>, 2022</w:t>
            </w:r>
          </w:p>
        </w:tc>
      </w:tr>
      <w:tr w:rsidR="007E4281" w:rsidRPr="00E01925" w14:paraId="6DE9E299" w14:textId="77777777" w:rsidTr="00BC2D06">
        <w:trPr>
          <w:trHeight w:val="518"/>
        </w:trPr>
        <w:tc>
          <w:tcPr>
            <w:tcW w:w="2880" w:type="dxa"/>
            <w:gridSpan w:val="2"/>
            <w:shd w:val="clear" w:color="auto" w:fill="FFFFFF"/>
            <w:vAlign w:val="center"/>
          </w:tcPr>
          <w:p w14:paraId="7848AD12" w14:textId="410A19AE" w:rsidR="007E4281" w:rsidRPr="00E01925" w:rsidRDefault="007E4281" w:rsidP="007E4281">
            <w:pPr>
              <w:pStyle w:val="Header"/>
              <w:rPr>
                <w:bCs w:val="0"/>
              </w:rPr>
            </w:pPr>
            <w:r>
              <w:rPr>
                <w:bCs w:val="0"/>
              </w:rPr>
              <w:t>Action</w:t>
            </w:r>
          </w:p>
        </w:tc>
        <w:tc>
          <w:tcPr>
            <w:tcW w:w="7560" w:type="dxa"/>
            <w:gridSpan w:val="2"/>
            <w:vAlign w:val="center"/>
          </w:tcPr>
          <w:p w14:paraId="17247D5C" w14:textId="3B87F3F7" w:rsidR="007E4281" w:rsidRDefault="007E4281" w:rsidP="007E4281">
            <w:pPr>
              <w:pStyle w:val="NormalArial"/>
            </w:pPr>
            <w:r>
              <w:t>Recommended Approval</w:t>
            </w:r>
          </w:p>
        </w:tc>
      </w:tr>
      <w:tr w:rsidR="007E4281" w:rsidRPr="00E01925" w14:paraId="28ECDD79" w14:textId="77777777" w:rsidTr="00BC2D06">
        <w:trPr>
          <w:trHeight w:val="518"/>
        </w:trPr>
        <w:tc>
          <w:tcPr>
            <w:tcW w:w="2880" w:type="dxa"/>
            <w:gridSpan w:val="2"/>
            <w:shd w:val="clear" w:color="auto" w:fill="FFFFFF"/>
            <w:vAlign w:val="center"/>
          </w:tcPr>
          <w:p w14:paraId="18D5021A" w14:textId="69A716B5" w:rsidR="007E4281" w:rsidRPr="00E01925" w:rsidRDefault="007E4281" w:rsidP="007E4281">
            <w:pPr>
              <w:pStyle w:val="Header"/>
              <w:rPr>
                <w:bCs w:val="0"/>
              </w:rPr>
            </w:pPr>
            <w:r>
              <w:t xml:space="preserve">Timeline </w:t>
            </w:r>
          </w:p>
        </w:tc>
        <w:tc>
          <w:tcPr>
            <w:tcW w:w="7560" w:type="dxa"/>
            <w:gridSpan w:val="2"/>
            <w:vAlign w:val="center"/>
          </w:tcPr>
          <w:p w14:paraId="3EBE631B" w14:textId="4A1EFEA3" w:rsidR="007E4281" w:rsidRDefault="007E4281" w:rsidP="007E4281">
            <w:pPr>
              <w:pStyle w:val="NormalArial"/>
            </w:pPr>
            <w:r>
              <w:t>Normal</w:t>
            </w:r>
          </w:p>
        </w:tc>
      </w:tr>
      <w:tr w:rsidR="007E4281" w:rsidRPr="00E01925" w14:paraId="1A5E14FD" w14:textId="77777777" w:rsidTr="00BC2D06">
        <w:trPr>
          <w:trHeight w:val="518"/>
        </w:trPr>
        <w:tc>
          <w:tcPr>
            <w:tcW w:w="2880" w:type="dxa"/>
            <w:gridSpan w:val="2"/>
            <w:shd w:val="clear" w:color="auto" w:fill="FFFFFF"/>
            <w:vAlign w:val="center"/>
          </w:tcPr>
          <w:p w14:paraId="7AEF06BF" w14:textId="221B87BC" w:rsidR="007E4281" w:rsidRPr="00E01925" w:rsidRDefault="007E4281" w:rsidP="007E4281">
            <w:pPr>
              <w:pStyle w:val="Header"/>
              <w:rPr>
                <w:bCs w:val="0"/>
              </w:rPr>
            </w:pPr>
            <w:r>
              <w:t>Proposed Effective Date</w:t>
            </w:r>
          </w:p>
        </w:tc>
        <w:tc>
          <w:tcPr>
            <w:tcW w:w="7560" w:type="dxa"/>
            <w:gridSpan w:val="2"/>
            <w:vAlign w:val="center"/>
          </w:tcPr>
          <w:p w14:paraId="3EE2B59D" w14:textId="7DED4119" w:rsidR="007E4281" w:rsidRDefault="006C7363" w:rsidP="007E4281">
            <w:pPr>
              <w:pStyle w:val="NormalArial"/>
            </w:pPr>
            <w:r>
              <w:t>Upon system implementation</w:t>
            </w:r>
          </w:p>
        </w:tc>
      </w:tr>
      <w:tr w:rsidR="007E4281" w:rsidRPr="00E01925" w14:paraId="1C95D0B2" w14:textId="77777777" w:rsidTr="00BC2D06">
        <w:trPr>
          <w:trHeight w:val="518"/>
        </w:trPr>
        <w:tc>
          <w:tcPr>
            <w:tcW w:w="2880" w:type="dxa"/>
            <w:gridSpan w:val="2"/>
            <w:shd w:val="clear" w:color="auto" w:fill="FFFFFF"/>
            <w:vAlign w:val="center"/>
          </w:tcPr>
          <w:p w14:paraId="725F3332" w14:textId="628444A1" w:rsidR="007E4281" w:rsidRPr="00E01925" w:rsidRDefault="007E4281" w:rsidP="007E4281">
            <w:pPr>
              <w:pStyle w:val="Header"/>
              <w:rPr>
                <w:bCs w:val="0"/>
              </w:rPr>
            </w:pPr>
            <w:r>
              <w:t>Priority and Rank Assigned</w:t>
            </w:r>
          </w:p>
        </w:tc>
        <w:tc>
          <w:tcPr>
            <w:tcW w:w="7560" w:type="dxa"/>
            <w:gridSpan w:val="2"/>
            <w:vAlign w:val="center"/>
          </w:tcPr>
          <w:p w14:paraId="493BF794" w14:textId="11E74BA7" w:rsidR="007E4281" w:rsidRDefault="006C7363" w:rsidP="007E4281">
            <w:pPr>
              <w:pStyle w:val="NormalArial"/>
            </w:pPr>
            <w:r>
              <w:t>Priority – 2023; Rank – 3720</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813AF2">
            <w:pPr>
              <w:pStyle w:val="NormalArial"/>
            </w:pPr>
            <w:r>
              <w:t>4.4.7.3</w:t>
            </w:r>
            <w:r w:rsidR="006A1AD1">
              <w:t xml:space="preserve">, </w:t>
            </w:r>
            <w:r>
              <w:t>Ancillary Service Trades</w:t>
            </w:r>
          </w:p>
          <w:p w14:paraId="5E853ED7" w14:textId="77777777" w:rsidR="009D17F0" w:rsidRPr="00FB509B" w:rsidRDefault="00813AF2" w:rsidP="00813AF2">
            <w:pPr>
              <w:pStyle w:val="NormalArial"/>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E71C39">
            <w:pPr>
              <w:pStyle w:val="NormalArial"/>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4F097D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QSE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7A959609"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511A446" w14:textId="55B97A1A"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521585E4" w:rsidR="00E71C39" w:rsidRDefault="00E71C39" w:rsidP="00E71C39">
            <w:pPr>
              <w:pStyle w:val="NormalArial"/>
              <w:spacing w:before="120"/>
              <w:rPr>
                <w:iCs/>
                <w:kern w:val="24"/>
              </w:rPr>
            </w:pPr>
            <w:r w:rsidRPr="006629C8">
              <w:object w:dxaOrig="225" w:dyaOrig="225" w14:anchorId="5AAAA1B3">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3EE95E21" w14:textId="447CAAD7" w:rsidR="00E71C39" w:rsidRDefault="00E71C39" w:rsidP="00E71C39">
            <w:pPr>
              <w:pStyle w:val="NormalArial"/>
              <w:spacing w:before="120"/>
              <w:rPr>
                <w:iCs/>
                <w:kern w:val="24"/>
              </w:rPr>
            </w:pPr>
            <w:r w:rsidRPr="006629C8">
              <w:object w:dxaOrig="225" w:dyaOrig="225" w14:anchorId="5F0A4224">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9CCE817" w14:textId="39342ED3" w:rsidR="00E71C39" w:rsidRDefault="00E71C39" w:rsidP="00E71C39">
            <w:pPr>
              <w:pStyle w:val="NormalArial"/>
              <w:spacing w:before="120"/>
              <w:rPr>
                <w:iCs/>
                <w:kern w:val="24"/>
              </w:rPr>
            </w:pPr>
            <w:r w:rsidRPr="006629C8">
              <w:object w:dxaOrig="225" w:dyaOrig="225" w14:anchorId="2798516C">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64F0747F" w14:textId="134786FA"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lastRenderedPageBreak/>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The current Protocol language and system logic regarding allowable Ancillary Service Trades and changes to Ancillary Service Resource 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r w:rsidR="002D6B26" w:rsidRPr="009B4C32" w14:paraId="00982D0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D329D" w14:textId="77777777" w:rsidR="002D6B26" w:rsidRPr="002D6B26" w:rsidRDefault="002D6B26" w:rsidP="005B0D26">
            <w:pPr>
              <w:pStyle w:val="Header"/>
            </w:pPr>
            <w:r w:rsidRPr="002D6B2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BAB52" w14:textId="714E0AF9" w:rsidR="002D6B26" w:rsidRPr="009B4C32" w:rsidRDefault="005203B7" w:rsidP="002D6B26">
            <w:pPr>
              <w:pStyle w:val="NormalArial"/>
              <w:spacing w:before="120" w:after="120"/>
            </w:pPr>
            <w:r w:rsidRPr="005203B7">
              <w:t>ERCOT Credit Staff and the Credit Work Group (Credit WG) have reviewed NPRR1136 and do not believe that it requires changes to credit monitoring activity or the calculation of liability.</w:t>
            </w:r>
          </w:p>
        </w:tc>
      </w:tr>
      <w:tr w:rsidR="002D6B26" w:rsidRPr="009B4C32" w14:paraId="0E0D21D1"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51167" w14:textId="77777777" w:rsidR="002D6B26" w:rsidRPr="002D6B26" w:rsidRDefault="002D6B26" w:rsidP="005B0D26">
            <w:pPr>
              <w:pStyle w:val="Header"/>
            </w:pPr>
            <w:r w:rsidRPr="002D6B2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E7B5F4" w14:textId="77777777" w:rsidR="002D6B26" w:rsidRDefault="002D6B26" w:rsidP="002D6B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NPRR1136 as submitted</w:t>
            </w:r>
            <w:r w:rsidRPr="009B4C32">
              <w:t>.  All Market Segments participated in the vote.</w:t>
            </w:r>
          </w:p>
          <w:p w14:paraId="027999C7" w14:textId="761B0D57" w:rsidR="005203B7" w:rsidRPr="009B4C32" w:rsidRDefault="005203B7" w:rsidP="002D6B26">
            <w:pPr>
              <w:pStyle w:val="NormalArial"/>
              <w:spacing w:before="120" w:after="120"/>
            </w:pPr>
            <w:r>
              <w:t>On 7/13/22, PRS voted unanimously t</w:t>
            </w:r>
            <w:r w:rsidRPr="005203B7">
              <w:t>o endorse and forward to TAC the 6/9/22 PRS Report and 5/18/22 Impact Analysis for NPRR1136 with a recommended priority of 2023 and rank of 3720</w:t>
            </w:r>
            <w:r>
              <w:t>.  All Market Segments participated in the vote.</w:t>
            </w:r>
          </w:p>
        </w:tc>
      </w:tr>
      <w:tr w:rsidR="002D6B26" w:rsidRPr="009B4C32" w14:paraId="5F2F94C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6FD16" w14:textId="77777777" w:rsidR="002D6B26" w:rsidRPr="002D6B26" w:rsidRDefault="002D6B26" w:rsidP="005B0D26">
            <w:pPr>
              <w:pStyle w:val="Header"/>
            </w:pPr>
            <w:r w:rsidRPr="002D6B2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5AD4B0" w14:textId="77777777" w:rsidR="002D6B26" w:rsidRDefault="002D6B26" w:rsidP="002D6B26">
            <w:pPr>
              <w:pStyle w:val="NormalArial"/>
              <w:spacing w:before="120" w:after="120"/>
            </w:pPr>
            <w:r w:rsidRPr="009B4C32">
              <w:t xml:space="preserve">On </w:t>
            </w:r>
            <w:r>
              <w:t>6/9/22, ERCOT Staff provided an overview of NPRR1136.</w:t>
            </w:r>
          </w:p>
          <w:p w14:paraId="5AB7FB46" w14:textId="0C022E7A" w:rsidR="005203B7" w:rsidRPr="009B4C32" w:rsidRDefault="005203B7" w:rsidP="002D6B26">
            <w:pPr>
              <w:pStyle w:val="NormalArial"/>
              <w:spacing w:before="120" w:after="120"/>
            </w:pPr>
            <w:r>
              <w:t>On 7/13/22, there was no discussion.</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t>E-mail Address</w:t>
            </w:r>
          </w:p>
        </w:tc>
        <w:tc>
          <w:tcPr>
            <w:tcW w:w="7560" w:type="dxa"/>
            <w:vAlign w:val="center"/>
          </w:tcPr>
          <w:p w14:paraId="3A3A23C3" w14:textId="109F751C" w:rsidR="009A3772" w:rsidRDefault="00D8715C">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D8715C">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0D72F453" w14:textId="77777777" w:rsidR="002D6B26" w:rsidRDefault="002D6B26" w:rsidP="002D6B2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6B26" w14:paraId="2AA15D59"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3DA10" w14:textId="77777777" w:rsidR="002D6B26" w:rsidRDefault="002D6B26" w:rsidP="005B0D26">
            <w:pPr>
              <w:pStyle w:val="NormalArial"/>
              <w:jc w:val="center"/>
              <w:rPr>
                <w:b/>
              </w:rPr>
            </w:pPr>
            <w:r>
              <w:rPr>
                <w:b/>
              </w:rPr>
              <w:t>Comments Received</w:t>
            </w:r>
          </w:p>
        </w:tc>
      </w:tr>
      <w:tr w:rsidR="002D6B26" w14:paraId="4EFB04E9"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6E864" w14:textId="77777777" w:rsidR="002D6B26" w:rsidRDefault="002D6B26"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8DFBA0" w14:textId="77777777" w:rsidR="002D6B26" w:rsidRDefault="002D6B26" w:rsidP="005B0D26">
            <w:pPr>
              <w:pStyle w:val="NormalArial"/>
              <w:rPr>
                <w:b/>
              </w:rPr>
            </w:pPr>
            <w:r>
              <w:rPr>
                <w:b/>
              </w:rPr>
              <w:t>Comment Summary</w:t>
            </w:r>
          </w:p>
        </w:tc>
      </w:tr>
      <w:tr w:rsidR="002D6B26" w14:paraId="56BA67B2"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F84C0B" w14:textId="77777777" w:rsidR="002D6B26" w:rsidRDefault="002D6B26"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89FCF6" w14:textId="77777777" w:rsidR="002D6B26" w:rsidRDefault="002D6B26" w:rsidP="005B0D26">
            <w:pPr>
              <w:pStyle w:val="NormalArial"/>
              <w:spacing w:before="120" w:after="120"/>
            </w:pP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t>Market Rules Notes</w:t>
            </w:r>
          </w:p>
        </w:tc>
      </w:tr>
    </w:tbl>
    <w:p w14:paraId="17DD8D70" w14:textId="77777777" w:rsidR="00066A6A" w:rsidRPr="00A60BBA" w:rsidRDefault="00066A6A" w:rsidP="00066A6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3A05F8" w14:textId="7AED1C2F" w:rsidR="00066A6A" w:rsidRPr="00A60BBA" w:rsidRDefault="00066A6A" w:rsidP="00066A6A">
      <w:pPr>
        <w:numPr>
          <w:ilvl w:val="0"/>
          <w:numId w:val="21"/>
        </w:numPr>
        <w:spacing w:before="120"/>
        <w:rPr>
          <w:rFonts w:ascii="Arial" w:hAnsi="Arial" w:cs="Arial"/>
        </w:rPr>
      </w:pPr>
      <w:r w:rsidRPr="00A60BBA">
        <w:rPr>
          <w:rFonts w:ascii="Arial" w:hAnsi="Arial" w:cs="Arial"/>
        </w:rPr>
        <w:t>NPRR</w:t>
      </w:r>
      <w:r>
        <w:rPr>
          <w:rFonts w:ascii="Arial" w:hAnsi="Arial" w:cs="Arial"/>
        </w:rPr>
        <w:t xml:space="preserve">1100, </w:t>
      </w:r>
      <w:r w:rsidR="00646B97" w:rsidRPr="00646B97">
        <w:rPr>
          <w:rFonts w:ascii="Arial" w:hAnsi="Arial" w:cs="Arial"/>
        </w:rPr>
        <w:t>Allow Generation Resources and Energy Storage Resources to Serve Customer Load When the Customer and the Resource are Disconnected from the ERCOT System</w:t>
      </w:r>
    </w:p>
    <w:p w14:paraId="60C722FB" w14:textId="0B800A85" w:rsidR="009A3772" w:rsidRPr="00066A6A" w:rsidRDefault="00066A6A" w:rsidP="00066A6A">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6.4.7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 xml:space="preserve">An Ancillary Service Trade that is reported to ERCOT by 1430 in the Day-Ahead changes the Ancillary Service Position of the buyer and seller in the DRUC process.  An Ancillary Service Trade that is reported to ERCOT after 1430 in the Day-Ahead </w:t>
            </w:r>
            <w:r>
              <w:lastRenderedPageBreak/>
              <w:t>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lastRenderedPageBreak/>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lastRenderedPageBreak/>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395370F1" w:rsidR="003A562E" w:rsidRPr="00962CF4" w:rsidRDefault="003A562E" w:rsidP="003B271C">
            <w:pPr>
              <w:pStyle w:val="BodyTextNumbered"/>
              <w:ind w:left="0" w:firstLine="0"/>
              <w:jc w:val="center"/>
              <w:rPr>
                <w:ins w:id="5" w:author="ERCOT" w:date="2022-05-03T10:06:00Z"/>
                <w:b/>
              </w:rPr>
            </w:pPr>
            <w:ins w:id="6" w:author="ERCOT" w:date="2022-05-03T10:06:00Z">
              <w:r>
                <w:rPr>
                  <w:b/>
                </w:rPr>
                <w:t>Allowable Non-Spin Ancillary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3E8D0C39" w:rsidR="003A562E" w:rsidRPr="0003648D" w:rsidRDefault="003A562E" w:rsidP="003B271C">
                  <w:pPr>
                    <w:pStyle w:val="BodyTextNumbered"/>
                    <w:ind w:left="0" w:firstLine="0"/>
                    <w:jc w:val="center"/>
                    <w:rPr>
                      <w:ins w:id="48" w:author="ERCOT" w:date="2022-05-03T10:06:00Z"/>
                    </w:rPr>
                  </w:pPr>
                  <w:ins w:id="49" w:author="ERCOT" w:date="2022-05-03T10:06:00Z">
                    <w:r>
                      <w:t>Regulation Service that is not Fast Responding Regulation Servi</w:t>
                    </w:r>
                    <w:r w:rsidR="00F125A0">
                      <w:t>c</w:t>
                    </w:r>
                    <w:r>
                      <w:t>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commentRangeStart w:id="62"/>
      <w:r>
        <w:t>6.4.</w:t>
      </w:r>
      <w:r w:rsidRPr="00BF28AE">
        <w:t>7</w:t>
      </w:r>
      <w:commentRangeEnd w:id="62"/>
      <w:r>
        <w:rPr>
          <w:rStyle w:val="CommentReference"/>
          <w:b w:val="0"/>
          <w:bCs w:val="0"/>
          <w:i w:val="0"/>
        </w:rPr>
        <w:commentReference w:id="62"/>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lastRenderedPageBreak/>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3" w:author="ERCOT" w:date="2022-04-06T19:12:00Z">
        <w:r w:rsidRPr="007779E2" w:rsidDel="00066A6A">
          <w:delText xml:space="preserve">like </w:delText>
        </w:r>
      </w:del>
      <w:r w:rsidRPr="007779E2">
        <w:t>Resource by changing its COP</w:t>
      </w:r>
      <w:ins w:id="64" w:author="ERCOT" w:date="2022-04-06T19:12:00Z">
        <w:r w:rsidR="00066A6A">
          <w:t>, provided that the QSE complies with its total Ancillary Service Supply Responsibility</w:t>
        </w:r>
      </w:ins>
      <w:r w:rsidRPr="007779E2">
        <w:t>.</w:t>
      </w:r>
      <w:ins w:id="65"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6" w:author="ERCOT" w:date="2022-04-06T19:14:00Z">
        <w:r w:rsidRPr="007779E2" w:rsidDel="00B706A4">
          <w:delText>any like Generation</w:delText>
        </w:r>
      </w:del>
      <w:ins w:id="67" w:author="ERCOT" w:date="2022-04-06T19:14:00Z">
        <w:r w:rsidR="00B706A4">
          <w:t>an eligible</w:t>
        </w:r>
      </w:ins>
      <w:r w:rsidRPr="007779E2">
        <w:t xml:space="preserve"> Resource </w:t>
      </w:r>
      <w:ins w:id="68" w:author="ERCOT" w:date="2022-04-06T19:14:00Z">
        <w:r w:rsidR="00B706A4">
          <w:t>that has been opted out of RUC Settlement</w:t>
        </w:r>
      </w:ins>
      <w:del w:id="69"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70" w:author="ERCOT" w:date="2022-04-06T19:15:00Z">
        <w:r w:rsidRPr="007779E2" w:rsidDel="00B706A4">
          <w:delText xml:space="preserve">  The phrase “like Resource” means that Ancillary 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1" w:author="ERCOT" w:date="2022-05-18T07:28:00Z">
              <w:r w:rsidRPr="00EA71DD" w:rsidDel="00646B97">
                <w:rPr>
                  <w:iCs/>
                </w:rPr>
                <w:delText xml:space="preserve">like </w:delText>
              </w:r>
            </w:del>
            <w:r w:rsidRPr="00EA71DD">
              <w:rPr>
                <w:iCs/>
              </w:rPr>
              <w:t>Resource by changing its COP</w:t>
            </w:r>
            <w:ins w:id="72"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Trades</w:t>
              </w:r>
            </w:ins>
            <w:r w:rsidRPr="00EA71DD">
              <w:rPr>
                <w:iCs/>
              </w:rPr>
              <w:t xml:space="preserve">.  A QSE may transfer Ancillary Service Resource Responsibility for any Ancillary Service to </w:t>
            </w:r>
            <w:del w:id="73" w:author="ERCOT" w:date="2022-05-18T07:30:00Z">
              <w:r w:rsidRPr="00EA71DD" w:rsidDel="00646B97">
                <w:rPr>
                  <w:iCs/>
                </w:rPr>
                <w:delText>a</w:delText>
              </w:r>
            </w:del>
            <w:del w:id="74" w:author="ERCOT" w:date="2022-05-18T07:31:00Z">
              <w:r w:rsidRPr="00EA71DD" w:rsidDel="00646B97">
                <w:rPr>
                  <w:iCs/>
                </w:rPr>
                <w:delText>ny like Generation</w:delText>
              </w:r>
            </w:del>
            <w:ins w:id="75" w:author="ERCOT" w:date="2022-05-18T07:31:00Z">
              <w:r>
                <w:rPr>
                  <w:iCs/>
                </w:rPr>
                <w:t>an eligible</w:t>
              </w:r>
            </w:ins>
            <w:r w:rsidRPr="00EA71DD">
              <w:rPr>
                <w:iCs/>
              </w:rPr>
              <w:t xml:space="preserve"> Resource that has </w:t>
            </w:r>
            <w:del w:id="76" w:author="ERCOT" w:date="2022-05-18T07:31:00Z">
              <w:r w:rsidRPr="00EA71DD" w:rsidDel="00646B97">
                <w:rPr>
                  <w:iCs/>
                </w:rPr>
                <w:delText>successfully</w:delText>
              </w:r>
            </w:del>
            <w:ins w:id="77"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8" w:author="ERCOT" w:date="2022-05-18T07:27:00Z">
              <w:r w:rsidRPr="00EA71DD" w:rsidDel="00646B97">
                <w:rPr>
                  <w:iCs/>
                </w:rPr>
                <w:delText xml:space="preserve">  The phrase “like Resource” means that Ancillary Service Resource Responsibility moves may only be from a Generation Resource to a </w:delText>
              </w:r>
              <w:r w:rsidRPr="00EA71DD" w:rsidDel="00646B97">
                <w:rPr>
                  <w:iCs/>
                </w:rPr>
                <w:lastRenderedPageBreak/>
                <w:delText>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lastRenderedPageBreak/>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9" w:author="ERCOT" w:date="2022-04-06T19:16:00Z">
        <w:r w:rsidR="00B706A4">
          <w:t>, through telemetry,</w:t>
        </w:r>
      </w:ins>
      <w:del w:id="80" w:author="ERCOT" w:date="2022-04-06T19:16:00Z">
        <w:r w:rsidDel="00B706A4">
          <w:delText xml:space="preserve"> without obtaining prior ERCOT approval</w:delText>
        </w:r>
      </w:del>
      <w:r>
        <w:t xml:space="preserve"> during the time window beginning 30 seconds prior to a five-minute clock interval and ending ten seconds prior to that five-minute clock interval, provided that the QSE complies with its total Ancillary Service Supply Responsibility.</w:t>
      </w:r>
      <w:ins w:id="81"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2" w:name="_Toc60040572"/>
            <w:bookmarkStart w:id="83" w:name="_Toc65151632"/>
            <w:bookmarkStart w:id="84" w:name="_Toc80174658"/>
            <w:r w:rsidRPr="003161DC">
              <w:rPr>
                <w:b/>
                <w:bCs/>
                <w:i/>
              </w:rPr>
              <w:t>6.4.7</w:t>
            </w:r>
            <w:r w:rsidRPr="003161DC">
              <w:rPr>
                <w:b/>
                <w:bCs/>
                <w:i/>
              </w:rPr>
              <w:tab/>
              <w:t>QSE-Requested Decommitment of Resources</w:t>
            </w:r>
            <w:bookmarkEnd w:id="82"/>
            <w:bookmarkEnd w:id="83"/>
            <w:bookmarkEnd w:id="84"/>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4-06T19:11:00Z" w:initials="CP">
    <w:p w14:paraId="4EAF6787" w14:textId="781E8873" w:rsidR="00182774" w:rsidRDefault="00182774" w:rsidP="00182774">
      <w:pPr>
        <w:pStyle w:val="CommentText"/>
      </w:pPr>
      <w:r>
        <w:rPr>
          <w:rStyle w:val="CommentReference"/>
        </w:rPr>
        <w:annotationRef/>
      </w:r>
      <w:r>
        <w:t>Please note NPRR1100 also propose</w:t>
      </w:r>
      <w:r w:rsidR="00646B97">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F6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E285" w16cex:dateUtc="2022-04-07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F6787" w16cid:durableId="260BE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4C5D4FA5"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-0</w:t>
    </w:r>
    <w:r w:rsidR="006C7363">
      <w:rPr>
        <w:rFonts w:ascii="Arial" w:hAnsi="Arial" w:cs="Arial"/>
        <w:sz w:val="18"/>
      </w:rPr>
      <w:t>6</w:t>
    </w:r>
    <w:r w:rsidR="007E4281">
      <w:rPr>
        <w:rFonts w:ascii="Arial" w:hAnsi="Arial" w:cs="Arial"/>
        <w:sz w:val="18"/>
      </w:rPr>
      <w:t xml:space="preserve"> PRS Report 0</w:t>
    </w:r>
    <w:r w:rsidR="006C7363">
      <w:rPr>
        <w:rFonts w:ascii="Arial" w:hAnsi="Arial" w:cs="Arial"/>
        <w:sz w:val="18"/>
      </w:rPr>
      <w:t>713</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7361FA17" w:rsidR="00D176CF" w:rsidRDefault="002D6B2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84EB8"/>
    <w:rsid w:val="000D1AEB"/>
    <w:rsid w:val="000D3E64"/>
    <w:rsid w:val="000F13C5"/>
    <w:rsid w:val="00105A36"/>
    <w:rsid w:val="001313B4"/>
    <w:rsid w:val="0014546D"/>
    <w:rsid w:val="001500D9"/>
    <w:rsid w:val="00156DB7"/>
    <w:rsid w:val="00157228"/>
    <w:rsid w:val="00160C3C"/>
    <w:rsid w:val="0017783C"/>
    <w:rsid w:val="00182774"/>
    <w:rsid w:val="0019314C"/>
    <w:rsid w:val="001E5E74"/>
    <w:rsid w:val="001F38F0"/>
    <w:rsid w:val="00237430"/>
    <w:rsid w:val="00276A99"/>
    <w:rsid w:val="00286AD9"/>
    <w:rsid w:val="002966F3"/>
    <w:rsid w:val="002B69F3"/>
    <w:rsid w:val="002B763A"/>
    <w:rsid w:val="002D382A"/>
    <w:rsid w:val="002D6B26"/>
    <w:rsid w:val="002F1EDD"/>
    <w:rsid w:val="003013F2"/>
    <w:rsid w:val="0030232A"/>
    <w:rsid w:val="0030694A"/>
    <w:rsid w:val="003069F4"/>
    <w:rsid w:val="00360920"/>
    <w:rsid w:val="00384709"/>
    <w:rsid w:val="00386C35"/>
    <w:rsid w:val="003904AE"/>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203B7"/>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C7363"/>
    <w:rsid w:val="006E4597"/>
    <w:rsid w:val="00743968"/>
    <w:rsid w:val="00785415"/>
    <w:rsid w:val="00791CB9"/>
    <w:rsid w:val="00793130"/>
    <w:rsid w:val="007A1BE1"/>
    <w:rsid w:val="007B3233"/>
    <w:rsid w:val="007B5A42"/>
    <w:rsid w:val="007C199B"/>
    <w:rsid w:val="007D3073"/>
    <w:rsid w:val="007D64B9"/>
    <w:rsid w:val="007D72D4"/>
    <w:rsid w:val="007E0452"/>
    <w:rsid w:val="007E4281"/>
    <w:rsid w:val="007F5FAC"/>
    <w:rsid w:val="0080014B"/>
    <w:rsid w:val="008070C0"/>
    <w:rsid w:val="00807B4B"/>
    <w:rsid w:val="00811C12"/>
    <w:rsid w:val="008134E5"/>
    <w:rsid w:val="00813AF2"/>
    <w:rsid w:val="00845778"/>
    <w:rsid w:val="00887E28"/>
    <w:rsid w:val="008D5875"/>
    <w:rsid w:val="008D5C3A"/>
    <w:rsid w:val="008E6DA2"/>
    <w:rsid w:val="00907B1E"/>
    <w:rsid w:val="00940634"/>
    <w:rsid w:val="00943AFD"/>
    <w:rsid w:val="00963A51"/>
    <w:rsid w:val="00983B6E"/>
    <w:rsid w:val="00985AC7"/>
    <w:rsid w:val="009936F8"/>
    <w:rsid w:val="009A3772"/>
    <w:rsid w:val="009D17F0"/>
    <w:rsid w:val="00A27E24"/>
    <w:rsid w:val="00A42796"/>
    <w:rsid w:val="00A5311D"/>
    <w:rsid w:val="00A63792"/>
    <w:rsid w:val="00AD3B58"/>
    <w:rsid w:val="00AF56C6"/>
    <w:rsid w:val="00AF586E"/>
    <w:rsid w:val="00B032E8"/>
    <w:rsid w:val="00B57F96"/>
    <w:rsid w:val="00B67892"/>
    <w:rsid w:val="00B706A4"/>
    <w:rsid w:val="00B82AF2"/>
    <w:rsid w:val="00BA4D33"/>
    <w:rsid w:val="00BC2D06"/>
    <w:rsid w:val="00C00D45"/>
    <w:rsid w:val="00C744EB"/>
    <w:rsid w:val="00C90702"/>
    <w:rsid w:val="00C917FF"/>
    <w:rsid w:val="00C9766A"/>
    <w:rsid w:val="00CC4F39"/>
    <w:rsid w:val="00CD544C"/>
    <w:rsid w:val="00CF4256"/>
    <w:rsid w:val="00D04FE8"/>
    <w:rsid w:val="00D164C0"/>
    <w:rsid w:val="00D176CF"/>
    <w:rsid w:val="00D271E3"/>
    <w:rsid w:val="00D47A80"/>
    <w:rsid w:val="00D85807"/>
    <w:rsid w:val="00D8715C"/>
    <w:rsid w:val="00D87349"/>
    <w:rsid w:val="00D91EE9"/>
    <w:rsid w:val="00D97220"/>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125A0"/>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 w:type="character" w:customStyle="1" w:styleId="HeaderChar">
    <w:name w:val="Header Char"/>
    <w:link w:val="Header"/>
    <w:rsid w:val="007E428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Vijay.singh@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2142</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15265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2022-07-13T23:34:00Z</dcterms:created>
  <dcterms:modified xsi:type="dcterms:W3CDTF">2022-07-14T15:06:00Z</dcterms:modified>
</cp:coreProperties>
</file>