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21A10737" w14:textId="77777777" w:rsidTr="009F2A00">
        <w:tc>
          <w:tcPr>
            <w:tcW w:w="1620" w:type="dxa"/>
            <w:tcBorders>
              <w:bottom w:val="single" w:sz="4" w:space="0" w:color="auto"/>
            </w:tcBorders>
            <w:shd w:val="clear" w:color="auto" w:fill="FFFFFF"/>
            <w:vAlign w:val="center"/>
          </w:tcPr>
          <w:p w14:paraId="0B0036BB" w14:textId="77777777" w:rsidR="00067FE2" w:rsidRDefault="009F2A00" w:rsidP="00AC3B7C">
            <w:pPr>
              <w:pStyle w:val="Header"/>
              <w:spacing w:before="120" w:after="120"/>
            </w:pPr>
            <w:r>
              <w:t>VCM</w:t>
            </w:r>
            <w:r w:rsidR="00067FE2">
              <w:t>RR Number</w:t>
            </w:r>
          </w:p>
        </w:tc>
        <w:tc>
          <w:tcPr>
            <w:tcW w:w="1260" w:type="dxa"/>
            <w:tcBorders>
              <w:bottom w:val="single" w:sz="4" w:space="0" w:color="auto"/>
            </w:tcBorders>
            <w:vAlign w:val="center"/>
          </w:tcPr>
          <w:p w14:paraId="224050F8" w14:textId="09B0BFF2" w:rsidR="00067FE2" w:rsidRDefault="00661CFF" w:rsidP="00AC3B7C">
            <w:pPr>
              <w:pStyle w:val="Header"/>
              <w:spacing w:before="120" w:after="120"/>
              <w:jc w:val="center"/>
            </w:pPr>
            <w:hyperlink r:id="rId8" w:history="1">
              <w:r w:rsidRPr="00661CFF">
                <w:rPr>
                  <w:rStyle w:val="Hyperlink"/>
                </w:rPr>
                <w:t>035</w:t>
              </w:r>
            </w:hyperlink>
          </w:p>
        </w:tc>
        <w:tc>
          <w:tcPr>
            <w:tcW w:w="1170" w:type="dxa"/>
            <w:tcBorders>
              <w:bottom w:val="single" w:sz="4" w:space="0" w:color="auto"/>
            </w:tcBorders>
            <w:shd w:val="clear" w:color="auto" w:fill="FFFFFF"/>
            <w:vAlign w:val="center"/>
          </w:tcPr>
          <w:p w14:paraId="186EF3F1" w14:textId="77777777" w:rsidR="00067FE2" w:rsidRDefault="009F2A00" w:rsidP="00AC3B7C">
            <w:pPr>
              <w:pStyle w:val="Header"/>
              <w:spacing w:before="120" w:after="120"/>
            </w:pPr>
            <w:r w:rsidRPr="00F735C8">
              <w:t>VCM</w:t>
            </w:r>
            <w:r w:rsidR="00067FE2" w:rsidRPr="00F735C8">
              <w:t>RR Title</w:t>
            </w:r>
          </w:p>
        </w:tc>
        <w:tc>
          <w:tcPr>
            <w:tcW w:w="6390" w:type="dxa"/>
            <w:tcBorders>
              <w:bottom w:val="single" w:sz="4" w:space="0" w:color="auto"/>
            </w:tcBorders>
            <w:vAlign w:val="center"/>
          </w:tcPr>
          <w:p w14:paraId="739120B7" w14:textId="77777777" w:rsidR="00067FE2" w:rsidRDefault="00F735C8" w:rsidP="00AC3B7C">
            <w:pPr>
              <w:pStyle w:val="Header"/>
              <w:spacing w:before="120" w:after="120"/>
            </w:pPr>
            <w:bookmarkStart w:id="0" w:name="_Hlk108109067"/>
            <w:r>
              <w:t>Allow Verified Contractual Costs in Fuel Adder Calculation</w:t>
            </w:r>
            <w:bookmarkEnd w:id="0"/>
          </w:p>
        </w:tc>
      </w:tr>
      <w:tr w:rsidR="00067FE2" w:rsidRPr="00E01925" w14:paraId="644227FF" w14:textId="77777777" w:rsidTr="00BC2D06">
        <w:trPr>
          <w:trHeight w:val="518"/>
        </w:trPr>
        <w:tc>
          <w:tcPr>
            <w:tcW w:w="2880" w:type="dxa"/>
            <w:gridSpan w:val="2"/>
            <w:shd w:val="clear" w:color="auto" w:fill="FFFFFF"/>
            <w:vAlign w:val="center"/>
          </w:tcPr>
          <w:p w14:paraId="399E90D6" w14:textId="77777777" w:rsidR="00067FE2" w:rsidRPr="00E01925" w:rsidRDefault="00067FE2" w:rsidP="00AC3B7C">
            <w:pPr>
              <w:pStyle w:val="Header"/>
              <w:spacing w:before="120" w:after="120"/>
              <w:rPr>
                <w:bCs w:val="0"/>
              </w:rPr>
            </w:pPr>
            <w:r w:rsidRPr="00E01925">
              <w:rPr>
                <w:bCs w:val="0"/>
              </w:rPr>
              <w:t>Date Posted</w:t>
            </w:r>
          </w:p>
        </w:tc>
        <w:tc>
          <w:tcPr>
            <w:tcW w:w="7560" w:type="dxa"/>
            <w:gridSpan w:val="2"/>
            <w:vAlign w:val="center"/>
          </w:tcPr>
          <w:p w14:paraId="13274301" w14:textId="55A6BA38" w:rsidR="00067FE2" w:rsidRPr="00E01925" w:rsidRDefault="00AC3B7C" w:rsidP="00AC3B7C">
            <w:pPr>
              <w:pStyle w:val="NormalArial"/>
              <w:spacing w:before="120" w:after="120"/>
            </w:pPr>
            <w:r>
              <w:t xml:space="preserve">July </w:t>
            </w:r>
            <w:r w:rsidR="00A107C8">
              <w:t>8</w:t>
            </w:r>
            <w:r>
              <w:t>, 2022</w:t>
            </w:r>
          </w:p>
        </w:tc>
      </w:tr>
      <w:tr w:rsidR="00067FE2" w14:paraId="51A82FDF"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59054909" w14:textId="77777777" w:rsidR="00067FE2" w:rsidRDefault="00067FE2" w:rsidP="00F44236">
            <w:pPr>
              <w:pStyle w:val="NormalArial"/>
            </w:pPr>
          </w:p>
        </w:tc>
        <w:tc>
          <w:tcPr>
            <w:tcW w:w="7560" w:type="dxa"/>
            <w:gridSpan w:val="2"/>
            <w:tcBorders>
              <w:top w:val="nil"/>
              <w:left w:val="nil"/>
              <w:bottom w:val="nil"/>
              <w:right w:val="nil"/>
            </w:tcBorders>
            <w:vAlign w:val="center"/>
          </w:tcPr>
          <w:p w14:paraId="3ACFD196" w14:textId="77777777" w:rsidR="00067FE2" w:rsidRDefault="00067FE2" w:rsidP="00F44236">
            <w:pPr>
              <w:pStyle w:val="NormalArial"/>
            </w:pPr>
          </w:p>
        </w:tc>
      </w:tr>
      <w:tr w:rsidR="009D17F0" w14:paraId="361AEB0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C4169AF" w14:textId="77777777" w:rsidR="009D17F0" w:rsidRDefault="009D17F0" w:rsidP="00AC3B7C">
            <w:pPr>
              <w:pStyle w:val="Header"/>
              <w:spacing w:before="120" w:after="120"/>
            </w:pPr>
            <w:r>
              <w:t xml:space="preserve">Requested Resolution </w:t>
            </w:r>
          </w:p>
        </w:tc>
        <w:tc>
          <w:tcPr>
            <w:tcW w:w="7560" w:type="dxa"/>
            <w:gridSpan w:val="2"/>
            <w:tcBorders>
              <w:top w:val="single" w:sz="4" w:space="0" w:color="auto"/>
            </w:tcBorders>
            <w:vAlign w:val="center"/>
          </w:tcPr>
          <w:p w14:paraId="34803917" w14:textId="77777777" w:rsidR="009D17F0" w:rsidRPr="00FB509B" w:rsidRDefault="0066370F" w:rsidP="00AC3B7C">
            <w:pPr>
              <w:pStyle w:val="NormalArial"/>
              <w:spacing w:before="120" w:after="120"/>
            </w:pPr>
            <w:r w:rsidRPr="00FB509B">
              <w:t>Normal</w:t>
            </w:r>
          </w:p>
        </w:tc>
      </w:tr>
      <w:tr w:rsidR="009D17F0" w14:paraId="019C9590"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B6D31E" w14:textId="77777777" w:rsidR="009D17F0" w:rsidRDefault="009F2A00" w:rsidP="00AC3B7C">
            <w:pPr>
              <w:pStyle w:val="Header"/>
              <w:spacing w:before="120" w:after="120"/>
            </w:pPr>
            <w:r>
              <w:t>Verifiable Cost Manual</w:t>
            </w:r>
            <w:r w:rsidR="0007682E">
              <w:t xml:space="preserve"> Sections</w:t>
            </w:r>
            <w:r w:rsidR="009D17F0">
              <w:t xml:space="preserve"> Requiring Revision </w:t>
            </w:r>
          </w:p>
        </w:tc>
        <w:tc>
          <w:tcPr>
            <w:tcW w:w="7560" w:type="dxa"/>
            <w:gridSpan w:val="2"/>
            <w:tcBorders>
              <w:top w:val="single" w:sz="4" w:space="0" w:color="auto"/>
            </w:tcBorders>
            <w:vAlign w:val="center"/>
          </w:tcPr>
          <w:p w14:paraId="1DCDF77F" w14:textId="77777777" w:rsidR="009D17F0" w:rsidRPr="00FB509B" w:rsidRDefault="00AC3B7C" w:rsidP="00AC3B7C">
            <w:pPr>
              <w:pStyle w:val="NormalArial"/>
              <w:spacing w:before="120" w:after="120"/>
            </w:pPr>
            <w:r>
              <w:t>3.4, Additional Rules for Submitting Fuel Costs</w:t>
            </w:r>
          </w:p>
        </w:tc>
      </w:tr>
      <w:tr w:rsidR="00C9766A" w14:paraId="0C6AA3F4" w14:textId="77777777" w:rsidTr="00BC2D06">
        <w:trPr>
          <w:trHeight w:val="518"/>
        </w:trPr>
        <w:tc>
          <w:tcPr>
            <w:tcW w:w="2880" w:type="dxa"/>
            <w:gridSpan w:val="2"/>
            <w:tcBorders>
              <w:bottom w:val="single" w:sz="4" w:space="0" w:color="auto"/>
            </w:tcBorders>
            <w:shd w:val="clear" w:color="auto" w:fill="FFFFFF"/>
            <w:vAlign w:val="center"/>
          </w:tcPr>
          <w:p w14:paraId="6F22614B" w14:textId="77777777" w:rsidR="00C9766A" w:rsidRDefault="00625E5D" w:rsidP="00AC3B7C">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4FB6BFE" w14:textId="77777777" w:rsidR="00C9766A" w:rsidRPr="00F11272" w:rsidRDefault="00AC3B7C" w:rsidP="00AC3B7C">
            <w:pPr>
              <w:pStyle w:val="NormalArial"/>
              <w:spacing w:before="120" w:after="120"/>
              <w:rPr>
                <w:rFonts w:cs="Arial"/>
              </w:rPr>
            </w:pPr>
            <w:r w:rsidRPr="00F11272">
              <w:rPr>
                <w:rFonts w:cs="Arial"/>
              </w:rPr>
              <w:t xml:space="preserve">Nodal Protocol Revision Request (NPRR) 1140, </w:t>
            </w:r>
            <w:r w:rsidRPr="00A107C8">
              <w:rPr>
                <w:rFonts w:cs="Arial"/>
                <w:color w:val="212529"/>
                <w:shd w:val="clear" w:color="auto" w:fill="FFFFFF"/>
              </w:rPr>
              <w:t>Recovering Fuel Costs for Generation Above LSL During RUC-Committed Hours</w:t>
            </w:r>
          </w:p>
        </w:tc>
      </w:tr>
      <w:tr w:rsidR="009D17F0" w14:paraId="3C6D6CAB" w14:textId="77777777" w:rsidTr="00BC2D06">
        <w:trPr>
          <w:trHeight w:val="518"/>
        </w:trPr>
        <w:tc>
          <w:tcPr>
            <w:tcW w:w="2880" w:type="dxa"/>
            <w:gridSpan w:val="2"/>
            <w:tcBorders>
              <w:bottom w:val="single" w:sz="4" w:space="0" w:color="auto"/>
            </w:tcBorders>
            <w:shd w:val="clear" w:color="auto" w:fill="FFFFFF"/>
            <w:vAlign w:val="center"/>
          </w:tcPr>
          <w:p w14:paraId="72206F5A" w14:textId="77777777" w:rsidR="009D17F0" w:rsidRDefault="009D17F0" w:rsidP="00AC3B7C">
            <w:pPr>
              <w:pStyle w:val="Header"/>
              <w:spacing w:before="120" w:after="120"/>
            </w:pPr>
            <w:r w:rsidRPr="00F735C8">
              <w:t>Revision Description</w:t>
            </w:r>
          </w:p>
        </w:tc>
        <w:tc>
          <w:tcPr>
            <w:tcW w:w="7560" w:type="dxa"/>
            <w:gridSpan w:val="2"/>
            <w:tcBorders>
              <w:bottom w:val="single" w:sz="4" w:space="0" w:color="auto"/>
            </w:tcBorders>
            <w:vAlign w:val="center"/>
          </w:tcPr>
          <w:p w14:paraId="615CB3DF" w14:textId="77777777" w:rsidR="009D17F0" w:rsidRPr="00F11272" w:rsidRDefault="00AC3B7C" w:rsidP="00AC3B7C">
            <w:pPr>
              <w:pStyle w:val="NormalArial"/>
              <w:spacing w:before="120" w:after="120"/>
              <w:rPr>
                <w:rFonts w:cs="Arial"/>
              </w:rPr>
            </w:pPr>
            <w:r w:rsidRPr="00F11272">
              <w:rPr>
                <w:rFonts w:cs="Arial"/>
              </w:rPr>
              <w:t>This Verifiable Cost Manual Revision Request (VCMRR) enables generators to include pipeline-mandated costs and penalties in the fuel adder of the verified cost filings.</w:t>
            </w:r>
          </w:p>
        </w:tc>
      </w:tr>
      <w:tr w:rsidR="009D17F0" w14:paraId="2F402C2A" w14:textId="77777777" w:rsidTr="00625E5D">
        <w:trPr>
          <w:trHeight w:val="518"/>
        </w:trPr>
        <w:tc>
          <w:tcPr>
            <w:tcW w:w="2880" w:type="dxa"/>
            <w:gridSpan w:val="2"/>
            <w:shd w:val="clear" w:color="auto" w:fill="FFFFFF"/>
            <w:vAlign w:val="center"/>
          </w:tcPr>
          <w:p w14:paraId="4CEEC339" w14:textId="77777777" w:rsidR="009D17F0" w:rsidRDefault="009D17F0" w:rsidP="00AC3B7C">
            <w:pPr>
              <w:pStyle w:val="Header"/>
              <w:spacing w:before="120" w:after="120"/>
            </w:pPr>
            <w:r>
              <w:t>Reason for Revision</w:t>
            </w:r>
          </w:p>
        </w:tc>
        <w:tc>
          <w:tcPr>
            <w:tcW w:w="7560" w:type="dxa"/>
            <w:gridSpan w:val="2"/>
            <w:vAlign w:val="center"/>
          </w:tcPr>
          <w:p w14:paraId="7EC43925" w14:textId="19BFEC23" w:rsidR="00E71C39" w:rsidRDefault="00E71C39" w:rsidP="00E71C39">
            <w:pPr>
              <w:pStyle w:val="NormalArial"/>
              <w:spacing w:before="120"/>
              <w:rPr>
                <w:rFonts w:cs="Arial"/>
                <w:color w:val="000000"/>
              </w:rPr>
            </w:pPr>
            <w:r w:rsidRPr="006629C8">
              <w:object w:dxaOrig="1440" w:dyaOrig="1440" w14:anchorId="1C0DCC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8D13FAB" w14:textId="68715A75" w:rsidR="00E71C39" w:rsidRDefault="00E71C39" w:rsidP="00E71C39">
            <w:pPr>
              <w:pStyle w:val="NormalArial"/>
              <w:tabs>
                <w:tab w:val="left" w:pos="432"/>
              </w:tabs>
              <w:spacing w:before="120"/>
              <w:ind w:left="432" w:hanging="432"/>
              <w:rPr>
                <w:iCs/>
                <w:kern w:val="24"/>
              </w:rPr>
            </w:pPr>
            <w:r w:rsidRPr="00CD242D">
              <w:object w:dxaOrig="1440" w:dyaOrig="1440" w14:anchorId="5863E929">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B07C46">
                <w:rPr>
                  <w:rStyle w:val="Hyperlink"/>
                  <w:iCs/>
                  <w:kern w:val="24"/>
                </w:rPr>
                <w:t>ERCOT Strategic Plan</w:t>
              </w:r>
            </w:hyperlink>
            <w:r w:rsidRPr="00D85807">
              <w:rPr>
                <w:iCs/>
                <w:kern w:val="24"/>
              </w:rPr>
              <w:t xml:space="preserve"> or directed by the ERCOT Board)</w:t>
            </w:r>
            <w:r>
              <w:rPr>
                <w:iCs/>
                <w:kern w:val="24"/>
              </w:rPr>
              <w:t>.</w:t>
            </w:r>
          </w:p>
          <w:p w14:paraId="1E846D72" w14:textId="3FACFE08" w:rsidR="00E71C39" w:rsidRDefault="00E71C39" w:rsidP="00E71C39">
            <w:pPr>
              <w:pStyle w:val="NormalArial"/>
              <w:spacing w:before="120"/>
              <w:rPr>
                <w:iCs/>
                <w:kern w:val="24"/>
              </w:rPr>
            </w:pPr>
            <w:r w:rsidRPr="006629C8">
              <w:object w:dxaOrig="1440" w:dyaOrig="1440" w14:anchorId="0BF4AA68">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59677E96" w14:textId="535A3F7B" w:rsidR="00E71C39" w:rsidRDefault="00E71C39" w:rsidP="00E71C39">
            <w:pPr>
              <w:pStyle w:val="NormalArial"/>
              <w:spacing w:before="120"/>
              <w:rPr>
                <w:iCs/>
                <w:kern w:val="24"/>
              </w:rPr>
            </w:pPr>
            <w:r w:rsidRPr="006629C8">
              <w:object w:dxaOrig="1440" w:dyaOrig="1440" w14:anchorId="443A0975">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727027F7" w14:textId="703B0A61" w:rsidR="00E71C39" w:rsidRDefault="00E71C39" w:rsidP="00E71C39">
            <w:pPr>
              <w:pStyle w:val="NormalArial"/>
              <w:spacing w:before="120"/>
              <w:rPr>
                <w:iCs/>
                <w:kern w:val="24"/>
              </w:rPr>
            </w:pPr>
            <w:r w:rsidRPr="006629C8">
              <w:object w:dxaOrig="1440" w:dyaOrig="1440" w14:anchorId="0189B7C2">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53BA2903" w14:textId="2B0886B4" w:rsidR="00E71C39" w:rsidRPr="00CD242D" w:rsidRDefault="00E71C39" w:rsidP="00E71C39">
            <w:pPr>
              <w:pStyle w:val="NormalArial"/>
              <w:spacing w:before="120"/>
              <w:rPr>
                <w:rFonts w:cs="Arial"/>
                <w:color w:val="000000"/>
              </w:rPr>
            </w:pPr>
            <w:r w:rsidRPr="006629C8">
              <w:object w:dxaOrig="1440" w:dyaOrig="1440" w14:anchorId="1B5B3052">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27C442B7" w14:textId="77777777" w:rsidR="00FC3D4B" w:rsidRPr="001313B4" w:rsidRDefault="00E71C39" w:rsidP="00AC3B7C">
            <w:pPr>
              <w:pStyle w:val="NormalArial"/>
              <w:spacing w:after="120"/>
              <w:rPr>
                <w:iCs/>
                <w:kern w:val="24"/>
              </w:rPr>
            </w:pPr>
            <w:r w:rsidRPr="00CD242D">
              <w:rPr>
                <w:i/>
                <w:sz w:val="20"/>
                <w:szCs w:val="20"/>
              </w:rPr>
              <w:t>(please select all that apply)</w:t>
            </w:r>
          </w:p>
        </w:tc>
      </w:tr>
      <w:tr w:rsidR="00625E5D" w14:paraId="79E78161" w14:textId="77777777" w:rsidTr="00BC2D06">
        <w:trPr>
          <w:trHeight w:val="518"/>
        </w:trPr>
        <w:tc>
          <w:tcPr>
            <w:tcW w:w="2880" w:type="dxa"/>
            <w:gridSpan w:val="2"/>
            <w:tcBorders>
              <w:bottom w:val="single" w:sz="4" w:space="0" w:color="auto"/>
            </w:tcBorders>
            <w:shd w:val="clear" w:color="auto" w:fill="FFFFFF"/>
            <w:vAlign w:val="center"/>
          </w:tcPr>
          <w:p w14:paraId="4BEB1E40" w14:textId="77777777" w:rsidR="00625E5D" w:rsidRDefault="00625E5D" w:rsidP="00AC3B7C">
            <w:pPr>
              <w:pStyle w:val="Header"/>
              <w:spacing w:before="120" w:after="120"/>
            </w:pPr>
            <w:r w:rsidRPr="00F735C8">
              <w:t>Business Case</w:t>
            </w:r>
          </w:p>
        </w:tc>
        <w:tc>
          <w:tcPr>
            <w:tcW w:w="7560" w:type="dxa"/>
            <w:gridSpan w:val="2"/>
            <w:tcBorders>
              <w:bottom w:val="single" w:sz="4" w:space="0" w:color="auto"/>
            </w:tcBorders>
            <w:vAlign w:val="center"/>
          </w:tcPr>
          <w:p w14:paraId="15F452AC" w14:textId="77777777" w:rsidR="00AC3B7C" w:rsidRDefault="00AC3B7C" w:rsidP="00AC3B7C">
            <w:pPr>
              <w:spacing w:before="120" w:after="120"/>
              <w:rPr>
                <w:rFonts w:ascii="Arial" w:hAnsi="Arial" w:cs="Arial"/>
              </w:rPr>
            </w:pPr>
            <w:r w:rsidRPr="00D1340F">
              <w:rPr>
                <w:rFonts w:ascii="Arial" w:hAnsi="Arial" w:cs="Arial"/>
              </w:rPr>
              <w:t>The current verifiable cost process requires generators to calculate gas adders based on historical data and costs</w:t>
            </w:r>
            <w:r w:rsidR="00FA6A28">
              <w:rPr>
                <w:rFonts w:ascii="Arial" w:hAnsi="Arial" w:cs="Arial"/>
              </w:rPr>
              <w:t>, b</w:t>
            </w:r>
            <w:r w:rsidRPr="00D1340F">
              <w:rPr>
                <w:rFonts w:ascii="Arial" w:hAnsi="Arial" w:cs="Arial"/>
              </w:rPr>
              <w:t xml:space="preserve">ut it does not allow generators to </w:t>
            </w:r>
            <w:r>
              <w:rPr>
                <w:rFonts w:ascii="Arial" w:hAnsi="Arial" w:cs="Arial"/>
              </w:rPr>
              <w:t xml:space="preserve">include prospective costs based on underlying transportation contracts. </w:t>
            </w:r>
            <w:r w:rsidR="00FA6A28">
              <w:rPr>
                <w:rFonts w:ascii="Arial" w:hAnsi="Arial" w:cs="Arial"/>
              </w:rPr>
              <w:t xml:space="preserve"> </w:t>
            </w:r>
            <w:r>
              <w:rPr>
                <w:rFonts w:ascii="Arial" w:hAnsi="Arial" w:cs="Arial"/>
              </w:rPr>
              <w:t>Accordingly, a generator who is forced to enter into a new contract with significantly higher gas costs cannot actually reflect those new costs in the fuel adder because the verifiable cost manual requires that the adder be based on historical operations (and not the new contract).</w:t>
            </w:r>
          </w:p>
          <w:p w14:paraId="591446A8" w14:textId="34176886" w:rsidR="00625E5D" w:rsidRPr="00AC3B7C" w:rsidRDefault="00AC3B7C" w:rsidP="00AC3B7C">
            <w:pPr>
              <w:spacing w:before="120" w:after="120"/>
              <w:rPr>
                <w:rFonts w:ascii="Arial" w:hAnsi="Arial" w:cs="Arial"/>
              </w:rPr>
            </w:pPr>
            <w:r w:rsidRPr="00D1340F">
              <w:rPr>
                <w:rFonts w:ascii="Arial" w:hAnsi="Arial" w:cs="Arial"/>
              </w:rPr>
              <w:t xml:space="preserve">If generators could reflect their verified </w:t>
            </w:r>
            <w:r>
              <w:rPr>
                <w:rFonts w:ascii="Arial" w:hAnsi="Arial" w:cs="Arial"/>
              </w:rPr>
              <w:t xml:space="preserve">actual </w:t>
            </w:r>
            <w:r w:rsidRPr="00D1340F">
              <w:rPr>
                <w:rFonts w:ascii="Arial" w:hAnsi="Arial" w:cs="Arial"/>
              </w:rPr>
              <w:t xml:space="preserve">contractual costs in the gas adder, then these costs would programmatically flow through to various </w:t>
            </w:r>
            <w:r w:rsidR="00F11272">
              <w:rPr>
                <w:rFonts w:ascii="Arial" w:hAnsi="Arial" w:cs="Arial"/>
              </w:rPr>
              <w:t>S</w:t>
            </w:r>
            <w:r w:rsidRPr="00D1340F">
              <w:rPr>
                <w:rFonts w:ascii="Arial" w:hAnsi="Arial" w:cs="Arial"/>
              </w:rPr>
              <w:t xml:space="preserve">ettlement processes, including the </w:t>
            </w:r>
            <w:r w:rsidR="00FA6A28">
              <w:rPr>
                <w:rFonts w:ascii="Arial" w:hAnsi="Arial" w:cs="Arial"/>
              </w:rPr>
              <w:t xml:space="preserve">Reliability Unit </w:t>
            </w:r>
            <w:r w:rsidR="00FA6A28">
              <w:rPr>
                <w:rFonts w:ascii="Arial" w:hAnsi="Arial" w:cs="Arial"/>
              </w:rPr>
              <w:lastRenderedPageBreak/>
              <w:t>Commitment (</w:t>
            </w:r>
            <w:r w:rsidRPr="00D1340F">
              <w:rPr>
                <w:rFonts w:ascii="Arial" w:hAnsi="Arial" w:cs="Arial"/>
              </w:rPr>
              <w:t>RUC</w:t>
            </w:r>
            <w:r w:rsidR="00FA6A28">
              <w:rPr>
                <w:rFonts w:ascii="Arial" w:hAnsi="Arial" w:cs="Arial"/>
              </w:rPr>
              <w:t>)</w:t>
            </w:r>
            <w:r w:rsidRPr="00D1340F">
              <w:rPr>
                <w:rFonts w:ascii="Arial" w:hAnsi="Arial" w:cs="Arial"/>
              </w:rPr>
              <w:t xml:space="preserve"> Guarantee, mitigated offer curves, and the recovery of fuel costs above </w:t>
            </w:r>
            <w:r w:rsidR="00FA6A28">
              <w:rPr>
                <w:rFonts w:ascii="Arial" w:hAnsi="Arial" w:cs="Arial"/>
              </w:rPr>
              <w:t>Low Sustained Limit (</w:t>
            </w:r>
            <w:r w:rsidRPr="00D1340F">
              <w:rPr>
                <w:rFonts w:ascii="Arial" w:hAnsi="Arial" w:cs="Arial"/>
              </w:rPr>
              <w:t>LSL</w:t>
            </w:r>
            <w:r w:rsidR="00FA6A28">
              <w:rPr>
                <w:rFonts w:ascii="Arial" w:hAnsi="Arial" w:cs="Arial"/>
              </w:rPr>
              <w:t>)</w:t>
            </w:r>
            <w:r w:rsidRPr="00D1340F">
              <w:rPr>
                <w:rFonts w:ascii="Arial" w:hAnsi="Arial" w:cs="Arial"/>
              </w:rPr>
              <w:t xml:space="preserve"> during RUC</w:t>
            </w:r>
            <w:r>
              <w:rPr>
                <w:rFonts w:ascii="Arial" w:hAnsi="Arial" w:cs="Arial"/>
              </w:rPr>
              <w:t xml:space="preserve">-Committed hours. </w:t>
            </w:r>
            <w:r w:rsidR="00F11272">
              <w:rPr>
                <w:rFonts w:ascii="Arial" w:hAnsi="Arial" w:cs="Arial"/>
              </w:rPr>
              <w:t xml:space="preserve"> </w:t>
            </w:r>
            <w:r>
              <w:rPr>
                <w:rFonts w:ascii="Arial" w:hAnsi="Arial" w:cs="Arial"/>
              </w:rPr>
              <w:t xml:space="preserve">Unless and until generators can reflect their current fuel costs in the verifiable cost process (by incorporating contractually required adders), the </w:t>
            </w:r>
            <w:r w:rsidR="00F11272">
              <w:rPr>
                <w:rFonts w:ascii="Arial" w:hAnsi="Arial" w:cs="Arial"/>
              </w:rPr>
              <w:t>P</w:t>
            </w:r>
            <w:r>
              <w:rPr>
                <w:rFonts w:ascii="Arial" w:hAnsi="Arial" w:cs="Arial"/>
              </w:rPr>
              <w:t>rotocols will continue to be inadequate in addressing these cost-based dispatch and make-whole payment issues (which are not limited merely to RUC situations).</w:t>
            </w:r>
          </w:p>
        </w:tc>
      </w:tr>
    </w:tbl>
    <w:p w14:paraId="415B6B16"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998EDAF" w14:textId="77777777" w:rsidTr="00D176CF">
        <w:trPr>
          <w:cantSplit/>
          <w:trHeight w:val="432"/>
        </w:trPr>
        <w:tc>
          <w:tcPr>
            <w:tcW w:w="10440" w:type="dxa"/>
            <w:gridSpan w:val="2"/>
            <w:tcBorders>
              <w:top w:val="single" w:sz="4" w:space="0" w:color="auto"/>
            </w:tcBorders>
            <w:shd w:val="clear" w:color="auto" w:fill="FFFFFF"/>
            <w:vAlign w:val="center"/>
          </w:tcPr>
          <w:p w14:paraId="6B2806C7" w14:textId="77777777" w:rsidR="009A3772" w:rsidRDefault="009A3772">
            <w:pPr>
              <w:pStyle w:val="Header"/>
              <w:jc w:val="center"/>
            </w:pPr>
            <w:r>
              <w:t>Sponsor</w:t>
            </w:r>
          </w:p>
        </w:tc>
      </w:tr>
      <w:tr w:rsidR="00AC3B7C" w14:paraId="5F6AB321" w14:textId="77777777" w:rsidTr="00D176CF">
        <w:trPr>
          <w:cantSplit/>
          <w:trHeight w:val="432"/>
        </w:trPr>
        <w:tc>
          <w:tcPr>
            <w:tcW w:w="2880" w:type="dxa"/>
            <w:shd w:val="clear" w:color="auto" w:fill="FFFFFF"/>
            <w:vAlign w:val="center"/>
          </w:tcPr>
          <w:p w14:paraId="7AE35A44" w14:textId="77777777" w:rsidR="00AC3B7C" w:rsidRPr="00B93CA0" w:rsidRDefault="00AC3B7C" w:rsidP="00AC3B7C">
            <w:pPr>
              <w:pStyle w:val="Header"/>
              <w:rPr>
                <w:bCs w:val="0"/>
              </w:rPr>
            </w:pPr>
            <w:r w:rsidRPr="00B93CA0">
              <w:rPr>
                <w:bCs w:val="0"/>
              </w:rPr>
              <w:t>Name</w:t>
            </w:r>
          </w:p>
        </w:tc>
        <w:tc>
          <w:tcPr>
            <w:tcW w:w="7560" w:type="dxa"/>
            <w:vAlign w:val="center"/>
          </w:tcPr>
          <w:p w14:paraId="7F0AE11B" w14:textId="77777777" w:rsidR="00AC3B7C" w:rsidRDefault="00AC3B7C" w:rsidP="00AC3B7C">
            <w:pPr>
              <w:pStyle w:val="NormalArial"/>
            </w:pPr>
            <w:r>
              <w:t>Daniel Booth</w:t>
            </w:r>
          </w:p>
        </w:tc>
      </w:tr>
      <w:tr w:rsidR="00AC3B7C" w14:paraId="1D016F58" w14:textId="77777777" w:rsidTr="00D176CF">
        <w:trPr>
          <w:cantSplit/>
          <w:trHeight w:val="432"/>
        </w:trPr>
        <w:tc>
          <w:tcPr>
            <w:tcW w:w="2880" w:type="dxa"/>
            <w:shd w:val="clear" w:color="auto" w:fill="FFFFFF"/>
            <w:vAlign w:val="center"/>
          </w:tcPr>
          <w:p w14:paraId="1B66EF9A" w14:textId="77777777" w:rsidR="00AC3B7C" w:rsidRPr="00B93CA0" w:rsidRDefault="00AC3B7C" w:rsidP="00AC3B7C">
            <w:pPr>
              <w:pStyle w:val="Header"/>
              <w:rPr>
                <w:bCs w:val="0"/>
              </w:rPr>
            </w:pPr>
            <w:r w:rsidRPr="00B93CA0">
              <w:rPr>
                <w:bCs w:val="0"/>
              </w:rPr>
              <w:t>E-mail Address</w:t>
            </w:r>
          </w:p>
        </w:tc>
        <w:tc>
          <w:tcPr>
            <w:tcW w:w="7560" w:type="dxa"/>
            <w:vAlign w:val="center"/>
          </w:tcPr>
          <w:p w14:paraId="5702AF06" w14:textId="77777777" w:rsidR="00AC3B7C" w:rsidRDefault="00774EF6" w:rsidP="00AC3B7C">
            <w:pPr>
              <w:pStyle w:val="NormalArial"/>
            </w:pPr>
            <w:hyperlink r:id="rId19" w:history="1">
              <w:r w:rsidR="00AC3B7C" w:rsidRPr="003C67D4">
                <w:rPr>
                  <w:rStyle w:val="Hyperlink"/>
                </w:rPr>
                <w:t>dbooth@texenpower.com</w:t>
              </w:r>
            </w:hyperlink>
          </w:p>
        </w:tc>
      </w:tr>
      <w:tr w:rsidR="00AC3B7C" w14:paraId="77DD2F57" w14:textId="77777777" w:rsidTr="00D176CF">
        <w:trPr>
          <w:cantSplit/>
          <w:trHeight w:val="432"/>
        </w:trPr>
        <w:tc>
          <w:tcPr>
            <w:tcW w:w="2880" w:type="dxa"/>
            <w:shd w:val="clear" w:color="auto" w:fill="FFFFFF"/>
            <w:vAlign w:val="center"/>
          </w:tcPr>
          <w:p w14:paraId="5B19479A" w14:textId="77777777" w:rsidR="00AC3B7C" w:rsidRPr="00B93CA0" w:rsidRDefault="00AC3B7C" w:rsidP="00AC3B7C">
            <w:pPr>
              <w:pStyle w:val="Header"/>
              <w:rPr>
                <w:bCs w:val="0"/>
              </w:rPr>
            </w:pPr>
            <w:r w:rsidRPr="00B93CA0">
              <w:rPr>
                <w:bCs w:val="0"/>
              </w:rPr>
              <w:t>Company</w:t>
            </w:r>
          </w:p>
        </w:tc>
        <w:tc>
          <w:tcPr>
            <w:tcW w:w="7560" w:type="dxa"/>
            <w:vAlign w:val="center"/>
          </w:tcPr>
          <w:p w14:paraId="73DCC778" w14:textId="77777777" w:rsidR="00AC3B7C" w:rsidRDefault="00AC3B7C" w:rsidP="00AC3B7C">
            <w:pPr>
              <w:pStyle w:val="NormalArial"/>
            </w:pPr>
            <w:r>
              <w:t>TexGen Power, LLC</w:t>
            </w:r>
          </w:p>
        </w:tc>
      </w:tr>
      <w:tr w:rsidR="00AC3B7C" w14:paraId="4B34A1D8" w14:textId="77777777" w:rsidTr="00D176CF">
        <w:trPr>
          <w:cantSplit/>
          <w:trHeight w:val="432"/>
        </w:trPr>
        <w:tc>
          <w:tcPr>
            <w:tcW w:w="2880" w:type="dxa"/>
            <w:tcBorders>
              <w:bottom w:val="single" w:sz="4" w:space="0" w:color="auto"/>
            </w:tcBorders>
            <w:shd w:val="clear" w:color="auto" w:fill="FFFFFF"/>
            <w:vAlign w:val="center"/>
          </w:tcPr>
          <w:p w14:paraId="7B6E1A68" w14:textId="77777777" w:rsidR="00AC3B7C" w:rsidRPr="00B93CA0" w:rsidRDefault="00AC3B7C" w:rsidP="00AC3B7C">
            <w:pPr>
              <w:pStyle w:val="Header"/>
              <w:rPr>
                <w:bCs w:val="0"/>
              </w:rPr>
            </w:pPr>
            <w:r w:rsidRPr="00B93CA0">
              <w:rPr>
                <w:bCs w:val="0"/>
              </w:rPr>
              <w:t>Phone Number</w:t>
            </w:r>
          </w:p>
        </w:tc>
        <w:tc>
          <w:tcPr>
            <w:tcW w:w="7560" w:type="dxa"/>
            <w:tcBorders>
              <w:bottom w:val="single" w:sz="4" w:space="0" w:color="auto"/>
            </w:tcBorders>
            <w:vAlign w:val="center"/>
          </w:tcPr>
          <w:p w14:paraId="49F80716" w14:textId="77777777" w:rsidR="00AC3B7C" w:rsidRDefault="00AC3B7C" w:rsidP="00AC3B7C">
            <w:pPr>
              <w:pStyle w:val="NormalArial"/>
            </w:pPr>
            <w:r>
              <w:t>346-318-0264</w:t>
            </w:r>
          </w:p>
        </w:tc>
      </w:tr>
      <w:tr w:rsidR="00AC3B7C" w14:paraId="204B6F36" w14:textId="77777777" w:rsidTr="00D176CF">
        <w:trPr>
          <w:cantSplit/>
          <w:trHeight w:val="432"/>
        </w:trPr>
        <w:tc>
          <w:tcPr>
            <w:tcW w:w="2880" w:type="dxa"/>
            <w:shd w:val="clear" w:color="auto" w:fill="FFFFFF"/>
            <w:vAlign w:val="center"/>
          </w:tcPr>
          <w:p w14:paraId="3D31C6EB" w14:textId="77777777" w:rsidR="00AC3B7C" w:rsidRPr="00B93CA0" w:rsidRDefault="00AC3B7C" w:rsidP="00AC3B7C">
            <w:pPr>
              <w:pStyle w:val="Header"/>
              <w:rPr>
                <w:bCs w:val="0"/>
              </w:rPr>
            </w:pPr>
            <w:r>
              <w:rPr>
                <w:bCs w:val="0"/>
              </w:rPr>
              <w:t>Cell</w:t>
            </w:r>
            <w:r w:rsidRPr="00B93CA0">
              <w:rPr>
                <w:bCs w:val="0"/>
              </w:rPr>
              <w:t xml:space="preserve"> Number</w:t>
            </w:r>
          </w:p>
        </w:tc>
        <w:tc>
          <w:tcPr>
            <w:tcW w:w="7560" w:type="dxa"/>
            <w:vAlign w:val="center"/>
          </w:tcPr>
          <w:p w14:paraId="39A8EAFB" w14:textId="77777777" w:rsidR="00AC3B7C" w:rsidRDefault="00AC3B7C" w:rsidP="00AC3B7C">
            <w:pPr>
              <w:pStyle w:val="NormalArial"/>
            </w:pPr>
          </w:p>
        </w:tc>
      </w:tr>
      <w:tr w:rsidR="00AC3B7C" w14:paraId="46183E28" w14:textId="77777777" w:rsidTr="00D176CF">
        <w:trPr>
          <w:cantSplit/>
          <w:trHeight w:val="432"/>
        </w:trPr>
        <w:tc>
          <w:tcPr>
            <w:tcW w:w="2880" w:type="dxa"/>
            <w:tcBorders>
              <w:bottom w:val="single" w:sz="4" w:space="0" w:color="auto"/>
            </w:tcBorders>
            <w:shd w:val="clear" w:color="auto" w:fill="FFFFFF"/>
            <w:vAlign w:val="center"/>
          </w:tcPr>
          <w:p w14:paraId="08F61DCC" w14:textId="77777777" w:rsidR="00AC3B7C" w:rsidRPr="00B93CA0" w:rsidRDefault="00AC3B7C" w:rsidP="00AC3B7C">
            <w:pPr>
              <w:pStyle w:val="Header"/>
              <w:rPr>
                <w:bCs w:val="0"/>
              </w:rPr>
            </w:pPr>
            <w:r>
              <w:rPr>
                <w:bCs w:val="0"/>
              </w:rPr>
              <w:t>Market Segment</w:t>
            </w:r>
          </w:p>
        </w:tc>
        <w:tc>
          <w:tcPr>
            <w:tcW w:w="7560" w:type="dxa"/>
            <w:tcBorders>
              <w:bottom w:val="single" w:sz="4" w:space="0" w:color="auto"/>
            </w:tcBorders>
            <w:vAlign w:val="center"/>
          </w:tcPr>
          <w:p w14:paraId="64E1D0E8" w14:textId="77777777" w:rsidR="00AC3B7C" w:rsidRDefault="00AC3B7C" w:rsidP="00AC3B7C">
            <w:pPr>
              <w:pStyle w:val="NormalArial"/>
            </w:pPr>
            <w:r>
              <w:t>Independent Generator</w:t>
            </w:r>
          </w:p>
        </w:tc>
      </w:tr>
    </w:tbl>
    <w:p w14:paraId="2B155142"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2066599" w14:textId="77777777" w:rsidTr="00D176CF">
        <w:trPr>
          <w:cantSplit/>
          <w:trHeight w:val="432"/>
        </w:trPr>
        <w:tc>
          <w:tcPr>
            <w:tcW w:w="10440" w:type="dxa"/>
            <w:gridSpan w:val="2"/>
            <w:vAlign w:val="center"/>
          </w:tcPr>
          <w:p w14:paraId="6BDB2AD0" w14:textId="77777777" w:rsidR="009A3772" w:rsidRPr="007C199B" w:rsidRDefault="009A3772" w:rsidP="007C199B">
            <w:pPr>
              <w:pStyle w:val="NormalArial"/>
              <w:jc w:val="center"/>
              <w:rPr>
                <w:b/>
              </w:rPr>
            </w:pPr>
            <w:r w:rsidRPr="007C199B">
              <w:rPr>
                <w:b/>
              </w:rPr>
              <w:t>Market Rules Staff Contact</w:t>
            </w:r>
          </w:p>
        </w:tc>
      </w:tr>
      <w:tr w:rsidR="009A3772" w:rsidRPr="00D56D61" w14:paraId="13A92E1C" w14:textId="77777777" w:rsidTr="00D176CF">
        <w:trPr>
          <w:cantSplit/>
          <w:trHeight w:val="432"/>
        </w:trPr>
        <w:tc>
          <w:tcPr>
            <w:tcW w:w="2880" w:type="dxa"/>
            <w:vAlign w:val="center"/>
          </w:tcPr>
          <w:p w14:paraId="5A74781F" w14:textId="77777777" w:rsidR="009A3772" w:rsidRPr="007C199B" w:rsidRDefault="009A3772">
            <w:pPr>
              <w:pStyle w:val="NormalArial"/>
              <w:rPr>
                <w:b/>
              </w:rPr>
            </w:pPr>
            <w:r w:rsidRPr="007C199B">
              <w:rPr>
                <w:b/>
              </w:rPr>
              <w:t>Name</w:t>
            </w:r>
          </w:p>
        </w:tc>
        <w:tc>
          <w:tcPr>
            <w:tcW w:w="7560" w:type="dxa"/>
            <w:vAlign w:val="center"/>
          </w:tcPr>
          <w:p w14:paraId="4131196C" w14:textId="77777777" w:rsidR="009A3772" w:rsidRPr="00D56D61" w:rsidRDefault="00AC3B7C">
            <w:pPr>
              <w:pStyle w:val="NormalArial"/>
            </w:pPr>
            <w:r>
              <w:t>Brittney Albracht</w:t>
            </w:r>
          </w:p>
        </w:tc>
      </w:tr>
      <w:tr w:rsidR="009A3772" w:rsidRPr="00D56D61" w14:paraId="476DB55D" w14:textId="77777777" w:rsidTr="00D176CF">
        <w:trPr>
          <w:cantSplit/>
          <w:trHeight w:val="432"/>
        </w:trPr>
        <w:tc>
          <w:tcPr>
            <w:tcW w:w="2880" w:type="dxa"/>
            <w:vAlign w:val="center"/>
          </w:tcPr>
          <w:p w14:paraId="5C5AB4E6" w14:textId="77777777" w:rsidR="009A3772" w:rsidRPr="007C199B" w:rsidRDefault="009A3772">
            <w:pPr>
              <w:pStyle w:val="NormalArial"/>
              <w:rPr>
                <w:b/>
              </w:rPr>
            </w:pPr>
            <w:r w:rsidRPr="007C199B">
              <w:rPr>
                <w:b/>
              </w:rPr>
              <w:t>E-Mail Address</w:t>
            </w:r>
          </w:p>
        </w:tc>
        <w:tc>
          <w:tcPr>
            <w:tcW w:w="7560" w:type="dxa"/>
            <w:vAlign w:val="center"/>
          </w:tcPr>
          <w:p w14:paraId="1EDAB565" w14:textId="77777777" w:rsidR="009A3772" w:rsidRPr="00D56D61" w:rsidRDefault="00774EF6">
            <w:pPr>
              <w:pStyle w:val="NormalArial"/>
            </w:pPr>
            <w:hyperlink r:id="rId20" w:history="1">
              <w:r w:rsidR="00AC3B7C" w:rsidRPr="00360120">
                <w:rPr>
                  <w:rStyle w:val="Hyperlink"/>
                </w:rPr>
                <w:t>Brittney.Albracht@ercot.com</w:t>
              </w:r>
            </w:hyperlink>
            <w:r w:rsidR="00AC3B7C">
              <w:t xml:space="preserve"> </w:t>
            </w:r>
          </w:p>
        </w:tc>
      </w:tr>
      <w:tr w:rsidR="009A3772" w:rsidRPr="005370B5" w14:paraId="26FE0928" w14:textId="77777777" w:rsidTr="00D176CF">
        <w:trPr>
          <w:cantSplit/>
          <w:trHeight w:val="432"/>
        </w:trPr>
        <w:tc>
          <w:tcPr>
            <w:tcW w:w="2880" w:type="dxa"/>
            <w:vAlign w:val="center"/>
          </w:tcPr>
          <w:p w14:paraId="56D38A2C" w14:textId="77777777" w:rsidR="009A3772" w:rsidRPr="007C199B" w:rsidRDefault="009A3772">
            <w:pPr>
              <w:pStyle w:val="NormalArial"/>
              <w:rPr>
                <w:b/>
              </w:rPr>
            </w:pPr>
            <w:r w:rsidRPr="007C199B">
              <w:rPr>
                <w:b/>
              </w:rPr>
              <w:t>Phone Number</w:t>
            </w:r>
          </w:p>
        </w:tc>
        <w:tc>
          <w:tcPr>
            <w:tcW w:w="7560" w:type="dxa"/>
            <w:vAlign w:val="center"/>
          </w:tcPr>
          <w:p w14:paraId="0C68AE94" w14:textId="77777777" w:rsidR="009A3772" w:rsidRDefault="00AC3B7C">
            <w:pPr>
              <w:pStyle w:val="NormalArial"/>
            </w:pPr>
            <w:r>
              <w:t>512-225-7027</w:t>
            </w:r>
          </w:p>
        </w:tc>
      </w:tr>
    </w:tbl>
    <w:p w14:paraId="7AB20F81"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F5B39C4" w14:textId="77777777">
        <w:trPr>
          <w:trHeight w:val="350"/>
        </w:trPr>
        <w:tc>
          <w:tcPr>
            <w:tcW w:w="10440" w:type="dxa"/>
            <w:tcBorders>
              <w:bottom w:val="single" w:sz="4" w:space="0" w:color="auto"/>
            </w:tcBorders>
            <w:shd w:val="clear" w:color="auto" w:fill="FFFFFF"/>
            <w:vAlign w:val="center"/>
          </w:tcPr>
          <w:p w14:paraId="1C09CF1D" w14:textId="77777777" w:rsidR="009A3772" w:rsidRDefault="009A3772" w:rsidP="00B07C46">
            <w:pPr>
              <w:pStyle w:val="Header"/>
              <w:jc w:val="center"/>
            </w:pPr>
            <w:r>
              <w:t xml:space="preserve">Proposed </w:t>
            </w:r>
            <w:r w:rsidR="00ED4FBF">
              <w:t xml:space="preserve">Verifiable Cost Manual </w:t>
            </w:r>
            <w:r>
              <w:t>Language Revision</w:t>
            </w:r>
          </w:p>
        </w:tc>
      </w:tr>
    </w:tbl>
    <w:p w14:paraId="5CFA48E2" w14:textId="77777777" w:rsidR="00AC3B7C" w:rsidRPr="00F52DF3" w:rsidRDefault="00AC3B7C" w:rsidP="00AC3B7C">
      <w:pPr>
        <w:keepNext/>
        <w:tabs>
          <w:tab w:val="left" w:pos="900"/>
        </w:tabs>
        <w:spacing w:before="240" w:after="240"/>
        <w:ind w:left="900" w:hanging="900"/>
        <w:outlineLvl w:val="1"/>
        <w:rPr>
          <w:b/>
        </w:rPr>
      </w:pPr>
      <w:bookmarkStart w:id="1" w:name="_Toc467153237"/>
      <w:bookmarkStart w:id="2" w:name="_Toc67045629"/>
      <w:r w:rsidRPr="00F52DF3">
        <w:rPr>
          <w:b/>
        </w:rPr>
        <w:t>3.4</w:t>
      </w:r>
      <w:r w:rsidRPr="00F52DF3">
        <w:rPr>
          <w:b/>
        </w:rPr>
        <w:tab/>
        <w:t>Additional Rules for Submitting Fuel Costs</w:t>
      </w:r>
      <w:bookmarkEnd w:id="1"/>
      <w:bookmarkEnd w:id="2"/>
      <w:r w:rsidRPr="00F52DF3">
        <w:rPr>
          <w:b/>
        </w:rPr>
        <w:t xml:space="preserve"> </w:t>
      </w:r>
    </w:p>
    <w:p w14:paraId="08CAE078" w14:textId="77777777" w:rsidR="00AC3B7C" w:rsidRPr="00F52DF3" w:rsidRDefault="00AC3B7C" w:rsidP="00AC3B7C">
      <w:pPr>
        <w:spacing w:before="120" w:after="120"/>
        <w:ind w:left="720" w:hanging="720"/>
      </w:pPr>
      <w:r w:rsidRPr="00F52DF3">
        <w:t>(1)</w:t>
      </w:r>
      <w:r w:rsidRPr="00F52DF3">
        <w:tab/>
      </w:r>
      <w:r w:rsidRPr="00B22468">
        <w:t xml:space="preserve">Filing Entities </w:t>
      </w:r>
      <w:r>
        <w:t xml:space="preserve">that have been approved for verifiable costs will receive a </w:t>
      </w:r>
      <w:r w:rsidRPr="00B22468">
        <w:t xml:space="preserve">default </w:t>
      </w:r>
      <w:r>
        <w:t xml:space="preserve">fuel adder of </w:t>
      </w:r>
      <w:r w:rsidRPr="00B22468">
        <w:t>$0.50/MMBtu</w:t>
      </w:r>
      <w:r>
        <w:t xml:space="preserve">, unless the Filing Entity </w:t>
      </w:r>
      <w:r w:rsidRPr="00B22468">
        <w:t>elect</w:t>
      </w:r>
      <w:r>
        <w:t>s</w:t>
      </w:r>
      <w:r w:rsidRPr="00B22468">
        <w:t xml:space="preserve"> to submit an actual fuel adder ($/MMBtu) for each Resource for verification </w:t>
      </w:r>
      <w:r>
        <w:t xml:space="preserve">and approval </w:t>
      </w:r>
      <w:r w:rsidRPr="00B22468">
        <w:t xml:space="preserve">by ERCOT.  </w:t>
      </w:r>
      <w:r>
        <w:t>F</w:t>
      </w:r>
      <w:r w:rsidRPr="00B22468">
        <w:t>or a coal-fired or lignite-fired Resource</w:t>
      </w:r>
      <w:r>
        <w:t>,</w:t>
      </w:r>
      <w:r w:rsidRPr="00B22468">
        <w:t xml:space="preserve"> the </w:t>
      </w:r>
      <w:r>
        <w:t xml:space="preserve">default </w:t>
      </w:r>
      <w:r w:rsidRPr="00B22468">
        <w:t xml:space="preserve">fuel adder will </w:t>
      </w:r>
      <w:r>
        <w:t xml:space="preserve">be set quarterly </w:t>
      </w:r>
      <w:r w:rsidRPr="00B22468">
        <w:t xml:space="preserve">to </w:t>
      </w:r>
      <w:r>
        <w:t>the maximum of $0.50/MMBtu or the Coal Fuel Adder (CF)($/MMBtu), where CF is determined by ERCOT quarterly as described in Section 14, Appendices, Appendix 11, Procedure for Determining the Fuel Adder for Coal and Lignite Resources with Approved Verifiable Costs</w:t>
      </w:r>
      <w:r w:rsidRPr="00B22468">
        <w:t xml:space="preserve">.  The default fuel adder will remain the default amount specified above until the Filing Entity establishes an actual fuel adder in those verifiable costs and the Filing Entity must continue to provide actual fuel costs as prescribed in paragraph (2) below.  The fuel adder is included in the value of X for the Resource (VOXR) as described in Section 14, Appendix 6, Calculation and Application of Proxy Heat Rate and the Value of X for the Resource. </w:t>
      </w:r>
    </w:p>
    <w:p w14:paraId="6A121151" w14:textId="77777777" w:rsidR="00AC3B7C" w:rsidRPr="00F52DF3" w:rsidRDefault="00AC3B7C" w:rsidP="00AC3B7C">
      <w:pPr>
        <w:spacing w:before="120" w:after="120"/>
        <w:ind w:left="720" w:hanging="720"/>
      </w:pPr>
      <w:r w:rsidRPr="00F52DF3">
        <w:lastRenderedPageBreak/>
        <w:t>(2)</w:t>
      </w:r>
      <w:r w:rsidRPr="00F52DF3">
        <w:tab/>
        <w:t xml:space="preserve">Any Filing Entity that submits an actual fuel adder must provide documentation that establishes the historical costs for fuel, including transportation, spot fuel, and any additional verifiable cost associated with fuel contracts that can be easily differentiated from the standard commodity cost of fuel and clearly attributable to the Resource for the period.  </w:t>
      </w:r>
      <w:del w:id="3" w:author="TexGen" w:date="2022-07-07T16:23:00Z">
        <w:r w:rsidRPr="00F52DF3" w:rsidDel="00AC3B7C">
          <w:delText xml:space="preserve">The fuel adder for a rolling 12-month period is the difference between the Filing Entity’s average fuel price paid (including all fees) during the period and the fuel price utilized by ERCOT for the corresponding Resource.  The Filing Entity shall provide rolling 12-month supporting data to verify total fuel price for all purchased volumes to support the actual Resource fuel consumption.  </w:delText>
        </w:r>
      </w:del>
      <w:r w:rsidRPr="00F52DF3">
        <w:t>Data to support these costs should include, but are not limited to, accounting ledger entries, invoices, and copies of fuel contracts.  In addition, the actual costs used to calculate the fuel adder may include, but are not limited to, the following categories: transportation, deliveries, storage, injection, withdrawal, imbalance, and minimum requirements fees.  Other costs not described herein may be included and approved by ERCOT.</w:t>
      </w:r>
    </w:p>
    <w:p w14:paraId="522F3355" w14:textId="77777777" w:rsidR="00AC3B7C" w:rsidDel="00AC3B7C" w:rsidRDefault="00AC3B7C" w:rsidP="00AC3B7C">
      <w:pPr>
        <w:spacing w:before="120" w:after="120"/>
        <w:ind w:left="720" w:hanging="720"/>
        <w:rPr>
          <w:del w:id="4" w:author="TexGen" w:date="2022-07-07T16:23:00Z"/>
        </w:rPr>
      </w:pPr>
      <w:del w:id="5" w:author="TexGen" w:date="2022-07-07T16:23:00Z">
        <w:r w:rsidRPr="00F52DF3" w:rsidDel="00AC3B7C">
          <w:delText>(3)</w:delText>
        </w:r>
        <w:r w:rsidRPr="00F52DF3" w:rsidDel="00AC3B7C">
          <w:tab/>
          <w:delText xml:space="preserve">Review and approval of fuel costs follows the same timeline as verifiable costs; however, ERCOT may require additional time to verify the fuel costs based on the complexity of the submission.  In such case, ERCOT will notify the Filing Entity within 15 Business Days of submission if additional time is needed.  For clarification on the submission timeline for the fuel adder, please see the table below.  The fuel adder will be implemented the first day of the month after fuel costs have been approved. </w:delText>
        </w:r>
      </w:del>
    </w:p>
    <w:p w14:paraId="77D114B9" w14:textId="77777777" w:rsidR="00AC3B7C" w:rsidRPr="00F52DF3" w:rsidDel="00AC3B7C" w:rsidRDefault="00AC3B7C" w:rsidP="00AC3B7C">
      <w:pPr>
        <w:spacing w:before="120" w:after="120"/>
        <w:ind w:left="720" w:hanging="720"/>
        <w:rPr>
          <w:del w:id="6" w:author="TexGen" w:date="2022-07-07T16:23:00Z"/>
        </w:rPr>
      </w:pP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892"/>
        <w:gridCol w:w="2394"/>
        <w:gridCol w:w="3015"/>
      </w:tblGrid>
      <w:tr w:rsidR="00AC3B7C" w:rsidRPr="00F52DF3" w:rsidDel="00AC3B7C" w14:paraId="292A796C" w14:textId="77777777" w:rsidTr="00FA782B">
        <w:trPr>
          <w:jc w:val="center"/>
          <w:del w:id="7" w:author="TexGen" w:date="2022-07-07T16:23:00Z"/>
        </w:trPr>
        <w:tc>
          <w:tcPr>
            <w:tcW w:w="2892" w:type="dxa"/>
            <w:tcBorders>
              <w:top w:val="single" w:sz="8" w:space="0" w:color="4BACC6"/>
              <w:left w:val="single" w:sz="8" w:space="0" w:color="4BACC6"/>
              <w:bottom w:val="single" w:sz="18" w:space="0" w:color="4BACC6"/>
              <w:right w:val="single" w:sz="8" w:space="0" w:color="4BACC6"/>
            </w:tcBorders>
            <w:shd w:val="clear" w:color="auto" w:fill="auto"/>
          </w:tcPr>
          <w:p w14:paraId="2B14FD09" w14:textId="77777777" w:rsidR="00AC3B7C" w:rsidRPr="00F52DF3" w:rsidDel="00AC3B7C" w:rsidRDefault="00AC3B7C" w:rsidP="00FA782B">
            <w:pPr>
              <w:jc w:val="center"/>
              <w:rPr>
                <w:del w:id="8" w:author="TexGen" w:date="2022-07-07T16:23:00Z"/>
                <w:b/>
                <w:bCs/>
                <w:sz w:val="22"/>
                <w:szCs w:val="22"/>
                <w:vertAlign w:val="superscript"/>
              </w:rPr>
            </w:pPr>
            <w:del w:id="9" w:author="TexGen" w:date="2022-07-07T16:23:00Z">
              <w:r w:rsidRPr="00F52DF3" w:rsidDel="00AC3B7C">
                <w:rPr>
                  <w:b/>
                  <w:bCs/>
                  <w:sz w:val="22"/>
                  <w:szCs w:val="22"/>
                </w:rPr>
                <w:delText>Submission Months</w:delText>
              </w:r>
            </w:del>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14:paraId="5F3C179C" w14:textId="77777777" w:rsidR="00AC3B7C" w:rsidRPr="00F52DF3" w:rsidDel="00AC3B7C" w:rsidRDefault="00AC3B7C" w:rsidP="00FA782B">
            <w:pPr>
              <w:jc w:val="center"/>
              <w:rPr>
                <w:del w:id="10" w:author="TexGen" w:date="2022-07-07T16:23:00Z"/>
                <w:b/>
                <w:bCs/>
                <w:sz w:val="22"/>
                <w:szCs w:val="22"/>
              </w:rPr>
            </w:pPr>
            <w:del w:id="11" w:author="TexGen" w:date="2022-07-07T16:23:00Z">
              <w:r w:rsidRPr="00F52DF3" w:rsidDel="00AC3B7C">
                <w:rPr>
                  <w:b/>
                  <w:bCs/>
                  <w:sz w:val="22"/>
                  <w:szCs w:val="22"/>
                </w:rPr>
                <w:delText>Submission Period</w:delText>
              </w:r>
            </w:del>
          </w:p>
        </w:tc>
        <w:tc>
          <w:tcPr>
            <w:tcW w:w="3015" w:type="dxa"/>
            <w:tcBorders>
              <w:top w:val="single" w:sz="8" w:space="0" w:color="4BACC6"/>
              <w:left w:val="single" w:sz="8" w:space="0" w:color="4BACC6"/>
              <w:bottom w:val="single" w:sz="18" w:space="0" w:color="4BACC6"/>
              <w:right w:val="single" w:sz="8" w:space="0" w:color="4BACC6"/>
            </w:tcBorders>
            <w:shd w:val="clear" w:color="auto" w:fill="auto"/>
          </w:tcPr>
          <w:p w14:paraId="1F62B79B" w14:textId="77777777" w:rsidR="00AC3B7C" w:rsidRPr="00F52DF3" w:rsidDel="00AC3B7C" w:rsidRDefault="00AC3B7C" w:rsidP="00FA782B">
            <w:pPr>
              <w:jc w:val="center"/>
              <w:rPr>
                <w:del w:id="12" w:author="TexGen" w:date="2022-07-07T16:23:00Z"/>
                <w:b/>
                <w:bCs/>
                <w:sz w:val="22"/>
                <w:szCs w:val="22"/>
              </w:rPr>
            </w:pPr>
            <w:del w:id="13" w:author="TexGen" w:date="2022-07-07T16:23:00Z">
              <w:r w:rsidDel="00AC3B7C">
                <w:rPr>
                  <w:b/>
                  <w:bCs/>
                  <w:sz w:val="22"/>
                  <w:szCs w:val="22"/>
                </w:rPr>
                <w:delText xml:space="preserve">Review and </w:delText>
              </w:r>
              <w:r w:rsidRPr="00F52DF3" w:rsidDel="00AC3B7C">
                <w:rPr>
                  <w:b/>
                  <w:bCs/>
                  <w:sz w:val="22"/>
                  <w:szCs w:val="22"/>
                </w:rPr>
                <w:delText>Approval Period</w:delText>
              </w:r>
            </w:del>
          </w:p>
        </w:tc>
      </w:tr>
      <w:tr w:rsidR="00AC3B7C" w:rsidRPr="00F52DF3" w:rsidDel="00AC3B7C" w14:paraId="61377DB6" w14:textId="77777777" w:rsidTr="00FA782B">
        <w:trPr>
          <w:jc w:val="center"/>
          <w:del w:id="14" w:author="TexGen" w:date="2022-07-07T16:23:00Z"/>
        </w:trPr>
        <w:tc>
          <w:tcPr>
            <w:tcW w:w="2892" w:type="dxa"/>
            <w:tcBorders>
              <w:top w:val="single" w:sz="8" w:space="0" w:color="4BACC6"/>
              <w:left w:val="single" w:sz="8" w:space="0" w:color="4BACC6"/>
              <w:bottom w:val="single" w:sz="8" w:space="0" w:color="4BACC6"/>
              <w:right w:val="single" w:sz="8" w:space="0" w:color="4BACC6"/>
            </w:tcBorders>
            <w:shd w:val="clear" w:color="auto" w:fill="D2EAF1"/>
          </w:tcPr>
          <w:p w14:paraId="5D80DBFB" w14:textId="77777777" w:rsidR="00AC3B7C" w:rsidRPr="00F52DF3" w:rsidDel="00AC3B7C" w:rsidRDefault="00AC3B7C" w:rsidP="00FA782B">
            <w:pPr>
              <w:jc w:val="center"/>
              <w:rPr>
                <w:del w:id="15" w:author="TexGen" w:date="2022-07-07T16:23:00Z"/>
                <w:rFonts w:eastAsia="Calibri"/>
                <w:sz w:val="22"/>
                <w:szCs w:val="22"/>
              </w:rPr>
            </w:pPr>
            <w:del w:id="16" w:author="TexGen" w:date="2022-07-07T16:23:00Z">
              <w:r w:rsidDel="00AC3B7C">
                <w:rPr>
                  <w:rFonts w:eastAsia="Calibri"/>
                  <w:sz w:val="22"/>
                  <w:szCs w:val="22"/>
                </w:rPr>
                <w:delText xml:space="preserve">March of previous year  </w:delText>
              </w:r>
              <w:r w:rsidDel="00AC3B7C">
                <w:rPr>
                  <w:rFonts w:eastAsia="Calibri"/>
                  <w:sz w:val="22"/>
                  <w:szCs w:val="22"/>
                </w:rPr>
                <w:br/>
                <w:delText xml:space="preserve">to </w:delText>
              </w:r>
              <w:r w:rsidDel="00AC3B7C">
                <w:rPr>
                  <w:rFonts w:eastAsia="Calibri"/>
                  <w:sz w:val="22"/>
                  <w:szCs w:val="22"/>
                </w:rPr>
                <w:br/>
              </w:r>
              <w:r w:rsidRPr="00F52DF3" w:rsidDel="00AC3B7C">
                <w:rPr>
                  <w:rFonts w:eastAsia="Calibri"/>
                  <w:sz w:val="22"/>
                  <w:szCs w:val="22"/>
                </w:rPr>
                <w:delText>February</w:delText>
              </w:r>
              <w:r w:rsidDel="00AC3B7C">
                <w:rPr>
                  <w:rFonts w:eastAsia="Calibri"/>
                  <w:sz w:val="22"/>
                  <w:szCs w:val="22"/>
                </w:rPr>
                <w:delText xml:space="preserve"> of current year</w:delText>
              </w:r>
            </w:del>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14:paraId="33840B6B" w14:textId="77777777" w:rsidR="00AC3B7C" w:rsidRPr="00F52DF3" w:rsidDel="00AC3B7C" w:rsidRDefault="00AC3B7C" w:rsidP="00FA782B">
            <w:pPr>
              <w:jc w:val="center"/>
              <w:rPr>
                <w:del w:id="17" w:author="TexGen" w:date="2022-07-07T16:23:00Z"/>
                <w:rFonts w:eastAsia="Calibri"/>
                <w:sz w:val="22"/>
                <w:szCs w:val="22"/>
              </w:rPr>
            </w:pPr>
            <w:del w:id="18" w:author="TexGen" w:date="2022-07-07T16:23:00Z">
              <w:r w:rsidRPr="00F52DF3" w:rsidDel="00AC3B7C">
                <w:rPr>
                  <w:rFonts w:eastAsia="Calibri"/>
                  <w:sz w:val="22"/>
                  <w:szCs w:val="22"/>
                </w:rPr>
                <w:delText>April</w:delText>
              </w:r>
            </w:del>
          </w:p>
        </w:tc>
        <w:tc>
          <w:tcPr>
            <w:tcW w:w="3015" w:type="dxa"/>
            <w:tcBorders>
              <w:top w:val="single" w:sz="8" w:space="0" w:color="4BACC6"/>
              <w:left w:val="single" w:sz="8" w:space="0" w:color="4BACC6"/>
              <w:bottom w:val="single" w:sz="8" w:space="0" w:color="4BACC6"/>
              <w:right w:val="single" w:sz="8" w:space="0" w:color="4BACC6"/>
            </w:tcBorders>
            <w:shd w:val="clear" w:color="auto" w:fill="D2EAF1"/>
          </w:tcPr>
          <w:p w14:paraId="6BB6DC8A" w14:textId="77777777" w:rsidR="00AC3B7C" w:rsidRPr="00F52DF3" w:rsidDel="00AC3B7C" w:rsidRDefault="00AC3B7C" w:rsidP="00FA782B">
            <w:pPr>
              <w:jc w:val="center"/>
              <w:rPr>
                <w:del w:id="19" w:author="TexGen" w:date="2022-07-07T16:23:00Z"/>
                <w:rFonts w:eastAsia="Calibri"/>
                <w:sz w:val="22"/>
                <w:szCs w:val="22"/>
              </w:rPr>
            </w:pPr>
            <w:del w:id="20" w:author="TexGen" w:date="2022-07-07T16:23:00Z">
              <w:r w:rsidRPr="00F52DF3" w:rsidDel="00AC3B7C">
                <w:rPr>
                  <w:rFonts w:eastAsia="Calibri"/>
                  <w:sz w:val="22"/>
                  <w:szCs w:val="22"/>
                </w:rPr>
                <w:delText>May-June</w:delText>
              </w:r>
            </w:del>
          </w:p>
        </w:tc>
      </w:tr>
      <w:tr w:rsidR="00AC3B7C" w:rsidRPr="00F52DF3" w:rsidDel="00AC3B7C" w14:paraId="02DCDA3C" w14:textId="77777777" w:rsidTr="00FA782B">
        <w:trPr>
          <w:jc w:val="center"/>
          <w:del w:id="21" w:author="TexGen" w:date="2022-07-07T16:23:00Z"/>
        </w:trPr>
        <w:tc>
          <w:tcPr>
            <w:tcW w:w="2892" w:type="dxa"/>
            <w:tcBorders>
              <w:top w:val="single" w:sz="8" w:space="0" w:color="4BACC6"/>
              <w:left w:val="single" w:sz="8" w:space="0" w:color="4BACC6"/>
              <w:bottom w:val="single" w:sz="8" w:space="0" w:color="4BACC6"/>
              <w:right w:val="single" w:sz="8" w:space="0" w:color="4BACC6"/>
            </w:tcBorders>
            <w:shd w:val="clear" w:color="auto" w:fill="auto"/>
          </w:tcPr>
          <w:p w14:paraId="28DE9865" w14:textId="77777777" w:rsidR="00AC3B7C" w:rsidRPr="00F52DF3" w:rsidDel="00AC3B7C" w:rsidRDefault="00AC3B7C" w:rsidP="00FA782B">
            <w:pPr>
              <w:jc w:val="center"/>
              <w:rPr>
                <w:del w:id="22" w:author="TexGen" w:date="2022-07-07T16:23:00Z"/>
                <w:rFonts w:eastAsia="Calibri"/>
                <w:sz w:val="22"/>
                <w:szCs w:val="22"/>
              </w:rPr>
            </w:pPr>
            <w:del w:id="23" w:author="TexGen" w:date="2022-07-07T16:23:00Z">
              <w:r w:rsidDel="00AC3B7C">
                <w:rPr>
                  <w:rFonts w:eastAsia="Calibri"/>
                  <w:sz w:val="22"/>
                  <w:szCs w:val="22"/>
                </w:rPr>
                <w:delText xml:space="preserve">September of previous year </w:delText>
              </w:r>
              <w:r w:rsidDel="00AC3B7C">
                <w:rPr>
                  <w:rFonts w:eastAsia="Calibri"/>
                  <w:sz w:val="22"/>
                  <w:szCs w:val="22"/>
                </w:rPr>
                <w:br/>
                <w:delText>to</w:delText>
              </w:r>
              <w:r w:rsidRPr="00F52DF3" w:rsidDel="00AC3B7C">
                <w:rPr>
                  <w:rFonts w:eastAsia="Calibri"/>
                  <w:sz w:val="22"/>
                  <w:szCs w:val="22"/>
                </w:rPr>
                <w:delText xml:space="preserve"> </w:delText>
              </w:r>
              <w:r w:rsidDel="00AC3B7C">
                <w:rPr>
                  <w:rFonts w:eastAsia="Calibri"/>
                  <w:sz w:val="22"/>
                  <w:szCs w:val="22"/>
                </w:rPr>
                <w:br/>
              </w:r>
              <w:r w:rsidRPr="00F52DF3" w:rsidDel="00AC3B7C">
                <w:rPr>
                  <w:rFonts w:eastAsia="Calibri"/>
                  <w:sz w:val="22"/>
                  <w:szCs w:val="22"/>
                </w:rPr>
                <w:delText>August</w:delText>
              </w:r>
              <w:r w:rsidDel="00AC3B7C">
                <w:rPr>
                  <w:rFonts w:eastAsia="Calibri"/>
                  <w:sz w:val="22"/>
                  <w:szCs w:val="22"/>
                </w:rPr>
                <w:delText xml:space="preserve"> of current year</w:delText>
              </w:r>
            </w:del>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7E891608" w14:textId="77777777" w:rsidR="00AC3B7C" w:rsidRPr="00F52DF3" w:rsidDel="00AC3B7C" w:rsidRDefault="00AC3B7C" w:rsidP="00FA782B">
            <w:pPr>
              <w:jc w:val="center"/>
              <w:rPr>
                <w:del w:id="24" w:author="TexGen" w:date="2022-07-07T16:23:00Z"/>
                <w:rFonts w:eastAsia="Calibri"/>
                <w:sz w:val="22"/>
                <w:szCs w:val="22"/>
              </w:rPr>
            </w:pPr>
            <w:del w:id="25" w:author="TexGen" w:date="2022-07-07T16:23:00Z">
              <w:r w:rsidRPr="00F52DF3" w:rsidDel="00AC3B7C">
                <w:rPr>
                  <w:rFonts w:eastAsia="Calibri"/>
                  <w:sz w:val="22"/>
                  <w:szCs w:val="22"/>
                </w:rPr>
                <w:delText xml:space="preserve"> October</w:delText>
              </w:r>
            </w:del>
          </w:p>
        </w:tc>
        <w:tc>
          <w:tcPr>
            <w:tcW w:w="3015" w:type="dxa"/>
            <w:tcBorders>
              <w:top w:val="single" w:sz="8" w:space="0" w:color="4BACC6"/>
              <w:left w:val="single" w:sz="8" w:space="0" w:color="4BACC6"/>
              <w:bottom w:val="single" w:sz="8" w:space="0" w:color="4BACC6"/>
              <w:right w:val="single" w:sz="8" w:space="0" w:color="4BACC6"/>
            </w:tcBorders>
            <w:shd w:val="clear" w:color="auto" w:fill="auto"/>
          </w:tcPr>
          <w:p w14:paraId="6C1F2BB6" w14:textId="77777777" w:rsidR="00AC3B7C" w:rsidRPr="00F52DF3" w:rsidDel="00AC3B7C" w:rsidRDefault="00AC3B7C" w:rsidP="00FA782B">
            <w:pPr>
              <w:jc w:val="center"/>
              <w:rPr>
                <w:del w:id="26" w:author="TexGen" w:date="2022-07-07T16:23:00Z"/>
                <w:rFonts w:eastAsia="Calibri"/>
                <w:sz w:val="22"/>
                <w:szCs w:val="22"/>
              </w:rPr>
            </w:pPr>
            <w:del w:id="27" w:author="TexGen" w:date="2022-07-07T16:23:00Z">
              <w:r w:rsidRPr="00F52DF3" w:rsidDel="00AC3B7C">
                <w:rPr>
                  <w:rFonts w:eastAsia="Calibri"/>
                  <w:sz w:val="22"/>
                  <w:szCs w:val="22"/>
                </w:rPr>
                <w:delText>November-December</w:delText>
              </w:r>
            </w:del>
          </w:p>
        </w:tc>
      </w:tr>
    </w:tbl>
    <w:p w14:paraId="6DACDFAC" w14:textId="77777777" w:rsidR="009A3772" w:rsidRPr="00BA2009" w:rsidRDefault="009A3772" w:rsidP="00BC2D06"/>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4E8DB" w14:textId="77777777" w:rsidR="00AF4B2C" w:rsidRDefault="00AF4B2C">
      <w:r>
        <w:separator/>
      </w:r>
    </w:p>
  </w:endnote>
  <w:endnote w:type="continuationSeparator" w:id="0">
    <w:p w14:paraId="5F8ACE87" w14:textId="77777777" w:rsidR="00AF4B2C" w:rsidRDefault="00AF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329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0F97" w14:textId="3093FEE3" w:rsidR="00D176CF" w:rsidRPr="00A107C8" w:rsidRDefault="00A107C8">
    <w:pPr>
      <w:pStyle w:val="Footer"/>
      <w:tabs>
        <w:tab w:val="clear" w:pos="4320"/>
        <w:tab w:val="clear" w:pos="8640"/>
        <w:tab w:val="right" w:pos="9360"/>
      </w:tabs>
      <w:rPr>
        <w:rFonts w:ascii="Arial" w:hAnsi="Arial" w:cs="Arial"/>
        <w:sz w:val="18"/>
        <w:szCs w:val="18"/>
      </w:rPr>
    </w:pPr>
    <w:r w:rsidRPr="00A107C8">
      <w:rPr>
        <w:rFonts w:ascii="Arial" w:hAnsi="Arial" w:cs="Arial"/>
        <w:sz w:val="18"/>
        <w:szCs w:val="18"/>
      </w:rPr>
      <w:t xml:space="preserve">035VCMRR001 </w:t>
    </w:r>
    <w:r w:rsidRPr="00A107C8">
      <w:rPr>
        <w:rFonts w:ascii="Arial" w:hAnsi="Arial" w:cs="Arial"/>
        <w:sz w:val="18"/>
        <w:szCs w:val="18"/>
      </w:rPr>
      <w:t>Allow Verified Contractual Costs in Fuel Adder Calculation</w:t>
    </w:r>
    <w:r w:rsidRPr="00A107C8">
      <w:rPr>
        <w:rFonts w:ascii="Arial" w:hAnsi="Arial" w:cs="Arial"/>
        <w:sz w:val="18"/>
        <w:szCs w:val="18"/>
      </w:rPr>
      <w:t xml:space="preserve"> 070822</w:t>
    </w:r>
    <w:r w:rsidRPr="00A107C8" w:rsidDel="00A107C8">
      <w:rPr>
        <w:rFonts w:ascii="Arial" w:hAnsi="Arial" w:cs="Arial"/>
        <w:sz w:val="18"/>
        <w:szCs w:val="18"/>
      </w:rPr>
      <w:t xml:space="preserve"> </w:t>
    </w:r>
    <w:r>
      <w:rPr>
        <w:rFonts w:ascii="Arial" w:hAnsi="Arial" w:cs="Arial"/>
        <w:sz w:val="18"/>
        <w:szCs w:val="18"/>
      </w:rPr>
      <w:tab/>
    </w:r>
    <w:r w:rsidR="00D176CF" w:rsidRPr="00A107C8">
      <w:rPr>
        <w:rFonts w:ascii="Arial" w:hAnsi="Arial" w:cs="Arial"/>
        <w:sz w:val="18"/>
        <w:szCs w:val="18"/>
      </w:rPr>
      <w:t xml:space="preserve">Page </w:t>
    </w:r>
    <w:r w:rsidR="00D176CF" w:rsidRPr="00A107C8">
      <w:rPr>
        <w:rFonts w:ascii="Arial" w:hAnsi="Arial" w:cs="Arial"/>
        <w:sz w:val="18"/>
        <w:szCs w:val="18"/>
      </w:rPr>
      <w:fldChar w:fldCharType="begin"/>
    </w:r>
    <w:r w:rsidR="00D176CF" w:rsidRPr="00A107C8">
      <w:rPr>
        <w:rFonts w:ascii="Arial" w:hAnsi="Arial" w:cs="Arial"/>
        <w:sz w:val="18"/>
        <w:szCs w:val="18"/>
      </w:rPr>
      <w:instrText xml:space="preserve"> PAGE </w:instrText>
    </w:r>
    <w:r w:rsidR="00D176CF" w:rsidRPr="00A107C8">
      <w:rPr>
        <w:rFonts w:ascii="Arial" w:hAnsi="Arial" w:cs="Arial"/>
        <w:sz w:val="18"/>
        <w:szCs w:val="18"/>
      </w:rPr>
      <w:fldChar w:fldCharType="separate"/>
    </w:r>
    <w:r w:rsidR="00ED4FBF" w:rsidRPr="00A107C8">
      <w:rPr>
        <w:rFonts w:ascii="Arial" w:hAnsi="Arial" w:cs="Arial"/>
        <w:noProof/>
        <w:sz w:val="18"/>
        <w:szCs w:val="18"/>
      </w:rPr>
      <w:t>1</w:t>
    </w:r>
    <w:r w:rsidR="00D176CF" w:rsidRPr="00A107C8">
      <w:rPr>
        <w:rFonts w:ascii="Arial" w:hAnsi="Arial" w:cs="Arial"/>
        <w:sz w:val="18"/>
        <w:szCs w:val="18"/>
      </w:rPr>
      <w:fldChar w:fldCharType="end"/>
    </w:r>
    <w:r w:rsidR="00D176CF" w:rsidRPr="00A107C8">
      <w:rPr>
        <w:rFonts w:ascii="Arial" w:hAnsi="Arial" w:cs="Arial"/>
        <w:sz w:val="18"/>
        <w:szCs w:val="18"/>
      </w:rPr>
      <w:t xml:space="preserve"> of </w:t>
    </w:r>
    <w:r w:rsidR="00D176CF" w:rsidRPr="00A107C8">
      <w:rPr>
        <w:rFonts w:ascii="Arial" w:hAnsi="Arial" w:cs="Arial"/>
        <w:sz w:val="18"/>
        <w:szCs w:val="18"/>
      </w:rPr>
      <w:fldChar w:fldCharType="begin"/>
    </w:r>
    <w:r w:rsidR="00D176CF" w:rsidRPr="00A107C8">
      <w:rPr>
        <w:rFonts w:ascii="Arial" w:hAnsi="Arial" w:cs="Arial"/>
        <w:sz w:val="18"/>
        <w:szCs w:val="18"/>
      </w:rPr>
      <w:instrText xml:space="preserve"> NUMPAGES </w:instrText>
    </w:r>
    <w:r w:rsidR="00D176CF" w:rsidRPr="00A107C8">
      <w:rPr>
        <w:rFonts w:ascii="Arial" w:hAnsi="Arial" w:cs="Arial"/>
        <w:sz w:val="18"/>
        <w:szCs w:val="18"/>
      </w:rPr>
      <w:fldChar w:fldCharType="separate"/>
    </w:r>
    <w:r w:rsidR="00ED4FBF" w:rsidRPr="00A107C8">
      <w:rPr>
        <w:rFonts w:ascii="Arial" w:hAnsi="Arial" w:cs="Arial"/>
        <w:noProof/>
        <w:sz w:val="18"/>
        <w:szCs w:val="18"/>
      </w:rPr>
      <w:t>2</w:t>
    </w:r>
    <w:r w:rsidR="00D176CF" w:rsidRPr="00A107C8">
      <w:rPr>
        <w:rFonts w:ascii="Arial" w:hAnsi="Arial" w:cs="Arial"/>
        <w:sz w:val="18"/>
        <w:szCs w:val="18"/>
      </w:rPr>
      <w:fldChar w:fldCharType="end"/>
    </w:r>
  </w:p>
  <w:p w14:paraId="35E0E0F5" w14:textId="77777777" w:rsidR="00D176CF" w:rsidRPr="00A107C8" w:rsidRDefault="00D176CF">
    <w:pPr>
      <w:pStyle w:val="Footer"/>
      <w:tabs>
        <w:tab w:val="clear" w:pos="4320"/>
        <w:tab w:val="clear" w:pos="8640"/>
        <w:tab w:val="right" w:pos="9360"/>
      </w:tabs>
      <w:rPr>
        <w:rFonts w:ascii="Arial" w:hAnsi="Arial" w:cs="Arial"/>
        <w:sz w:val="18"/>
        <w:szCs w:val="18"/>
      </w:rPr>
    </w:pPr>
    <w:r w:rsidRPr="00A107C8">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463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97F07" w14:textId="77777777" w:rsidR="00AF4B2C" w:rsidRDefault="00AF4B2C">
      <w:r>
        <w:separator/>
      </w:r>
    </w:p>
  </w:footnote>
  <w:footnote w:type="continuationSeparator" w:id="0">
    <w:p w14:paraId="485BCF80" w14:textId="77777777" w:rsidR="00AF4B2C" w:rsidRDefault="00AF4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A886" w14:textId="77777777" w:rsidR="00D176CF" w:rsidRDefault="009F2A00" w:rsidP="00B07C46">
    <w:pPr>
      <w:pStyle w:val="Header"/>
      <w:jc w:val="center"/>
      <w:rPr>
        <w:sz w:val="32"/>
      </w:rPr>
    </w:pPr>
    <w:r>
      <w:rPr>
        <w:sz w:val="32"/>
      </w:rPr>
      <w:t>Verifiable Cost Manual</w:t>
    </w:r>
    <w:r w:rsidR="00D176CF">
      <w:rPr>
        <w:sz w:val="32"/>
      </w:rPr>
      <w:t xml:space="preserv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D1AEB"/>
    <w:rsid w:val="000D3E64"/>
    <w:rsid w:val="000F13C5"/>
    <w:rsid w:val="00105A36"/>
    <w:rsid w:val="001313B4"/>
    <w:rsid w:val="0014546D"/>
    <w:rsid w:val="001500D9"/>
    <w:rsid w:val="00156DB7"/>
    <w:rsid w:val="00157228"/>
    <w:rsid w:val="00160C3C"/>
    <w:rsid w:val="0017783C"/>
    <w:rsid w:val="0019314C"/>
    <w:rsid w:val="001F38F0"/>
    <w:rsid w:val="00207D3A"/>
    <w:rsid w:val="00237430"/>
    <w:rsid w:val="00276A99"/>
    <w:rsid w:val="00286AD9"/>
    <w:rsid w:val="002966F3"/>
    <w:rsid w:val="002B69F3"/>
    <w:rsid w:val="002B763A"/>
    <w:rsid w:val="002D382A"/>
    <w:rsid w:val="002F1EDD"/>
    <w:rsid w:val="003013F2"/>
    <w:rsid w:val="0030232A"/>
    <w:rsid w:val="0030694A"/>
    <w:rsid w:val="003069F4"/>
    <w:rsid w:val="00360920"/>
    <w:rsid w:val="00384709"/>
    <w:rsid w:val="00386C35"/>
    <w:rsid w:val="003A3D77"/>
    <w:rsid w:val="003B5AED"/>
    <w:rsid w:val="003C6B7B"/>
    <w:rsid w:val="003D2C2E"/>
    <w:rsid w:val="003E4B22"/>
    <w:rsid w:val="004135BD"/>
    <w:rsid w:val="004302A4"/>
    <w:rsid w:val="004463BA"/>
    <w:rsid w:val="0048051B"/>
    <w:rsid w:val="004822D4"/>
    <w:rsid w:val="0049290B"/>
    <w:rsid w:val="004A4451"/>
    <w:rsid w:val="004D3958"/>
    <w:rsid w:val="005008DF"/>
    <w:rsid w:val="005045D0"/>
    <w:rsid w:val="00534C6C"/>
    <w:rsid w:val="005841C0"/>
    <w:rsid w:val="0059260F"/>
    <w:rsid w:val="005E5074"/>
    <w:rsid w:val="006101B5"/>
    <w:rsid w:val="00612E4F"/>
    <w:rsid w:val="00615D5E"/>
    <w:rsid w:val="00622E99"/>
    <w:rsid w:val="00625E5D"/>
    <w:rsid w:val="0063114B"/>
    <w:rsid w:val="00661CFF"/>
    <w:rsid w:val="0066370F"/>
    <w:rsid w:val="006A0784"/>
    <w:rsid w:val="006A697B"/>
    <w:rsid w:val="006B4DDE"/>
    <w:rsid w:val="006B74EF"/>
    <w:rsid w:val="007307C3"/>
    <w:rsid w:val="00743968"/>
    <w:rsid w:val="00785415"/>
    <w:rsid w:val="00791CB9"/>
    <w:rsid w:val="00793130"/>
    <w:rsid w:val="007B3233"/>
    <w:rsid w:val="007B5A42"/>
    <w:rsid w:val="007C199B"/>
    <w:rsid w:val="007D3073"/>
    <w:rsid w:val="007D64B9"/>
    <w:rsid w:val="007D72D4"/>
    <w:rsid w:val="007E0452"/>
    <w:rsid w:val="008070C0"/>
    <w:rsid w:val="00811C12"/>
    <w:rsid w:val="008209D7"/>
    <w:rsid w:val="00845778"/>
    <w:rsid w:val="00860947"/>
    <w:rsid w:val="00887E28"/>
    <w:rsid w:val="008D5C3A"/>
    <w:rsid w:val="008E6DA2"/>
    <w:rsid w:val="00907B1E"/>
    <w:rsid w:val="00943AFD"/>
    <w:rsid w:val="00963A51"/>
    <w:rsid w:val="00983B6E"/>
    <w:rsid w:val="009936F8"/>
    <w:rsid w:val="009A3772"/>
    <w:rsid w:val="009D17F0"/>
    <w:rsid w:val="009F2A00"/>
    <w:rsid w:val="00A107C8"/>
    <w:rsid w:val="00A42796"/>
    <w:rsid w:val="00A5311D"/>
    <w:rsid w:val="00AC3B7C"/>
    <w:rsid w:val="00AD3B58"/>
    <w:rsid w:val="00AF4B2C"/>
    <w:rsid w:val="00AF56C6"/>
    <w:rsid w:val="00B032E8"/>
    <w:rsid w:val="00B07C46"/>
    <w:rsid w:val="00B57F96"/>
    <w:rsid w:val="00B67892"/>
    <w:rsid w:val="00BA4D33"/>
    <w:rsid w:val="00BC2D06"/>
    <w:rsid w:val="00C744EB"/>
    <w:rsid w:val="00C90702"/>
    <w:rsid w:val="00C917FF"/>
    <w:rsid w:val="00C9766A"/>
    <w:rsid w:val="00CC4F39"/>
    <w:rsid w:val="00CD544C"/>
    <w:rsid w:val="00CF4256"/>
    <w:rsid w:val="00D04FE8"/>
    <w:rsid w:val="00D176CF"/>
    <w:rsid w:val="00D271E3"/>
    <w:rsid w:val="00D47A80"/>
    <w:rsid w:val="00D85807"/>
    <w:rsid w:val="00D87349"/>
    <w:rsid w:val="00D91EE9"/>
    <w:rsid w:val="00D97220"/>
    <w:rsid w:val="00E14D47"/>
    <w:rsid w:val="00E1641C"/>
    <w:rsid w:val="00E26708"/>
    <w:rsid w:val="00E34958"/>
    <w:rsid w:val="00E37AB0"/>
    <w:rsid w:val="00E71C39"/>
    <w:rsid w:val="00EA56E6"/>
    <w:rsid w:val="00EC335F"/>
    <w:rsid w:val="00EC48FB"/>
    <w:rsid w:val="00ED4FBF"/>
    <w:rsid w:val="00EF232A"/>
    <w:rsid w:val="00F05A69"/>
    <w:rsid w:val="00F11272"/>
    <w:rsid w:val="00F43FFD"/>
    <w:rsid w:val="00F44236"/>
    <w:rsid w:val="00F52517"/>
    <w:rsid w:val="00F735C8"/>
    <w:rsid w:val="00FA57B2"/>
    <w:rsid w:val="00FA6A28"/>
    <w:rsid w:val="00FA782B"/>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99D445F"/>
  <w15:chartTrackingRefBased/>
  <w15:docId w15:val="{653D49D0-213B-4BC3-A5F7-F1FDFD4B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AC3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VCMRR035"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dbooth@texenpower.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9819-B757-4DC7-AE18-0F7585CA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625</Words>
  <Characters>5272</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5886</CharactersWithSpaces>
  <SharedDoc>false</SharedDoc>
  <HLinks>
    <vt:vector size="18" baseType="variant">
      <vt:variant>
        <vt:i4>2293837</vt:i4>
      </vt:variant>
      <vt:variant>
        <vt:i4>24</vt:i4>
      </vt:variant>
      <vt:variant>
        <vt:i4>0</vt:i4>
      </vt:variant>
      <vt:variant>
        <vt:i4>5</vt:i4>
      </vt:variant>
      <vt:variant>
        <vt:lpwstr>mailto:Brittney.Albracht@ercot.com</vt:lpwstr>
      </vt:variant>
      <vt:variant>
        <vt:lpwstr/>
      </vt:variant>
      <vt:variant>
        <vt:i4>2490374</vt:i4>
      </vt:variant>
      <vt:variant>
        <vt:i4>21</vt:i4>
      </vt:variant>
      <vt:variant>
        <vt:i4>0</vt:i4>
      </vt:variant>
      <vt:variant>
        <vt:i4>5</vt:i4>
      </vt:variant>
      <vt:variant>
        <vt:lpwstr>mailto:dbooth@texenpower.com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TexGen 070722</cp:lastModifiedBy>
  <cp:revision>6</cp:revision>
  <cp:lastPrinted>2013-11-15T22:11:00Z</cp:lastPrinted>
  <dcterms:created xsi:type="dcterms:W3CDTF">2022-07-08T16:10:00Z</dcterms:created>
  <dcterms:modified xsi:type="dcterms:W3CDTF">2022-07-08T16:13:00Z</dcterms:modified>
</cp:coreProperties>
</file>