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0A531D"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5063B634" w:rsidR="00F93ABE" w:rsidRDefault="00EC3644" w:rsidP="003B11E6">
            <w:pPr>
              <w:pStyle w:val="NormalArial"/>
            </w:pPr>
            <w:r>
              <w:t>July 11</w:t>
            </w:r>
            <w:r w:rsidR="00196E8A">
              <w:t>,</w:t>
            </w:r>
            <w:r w:rsidR="006E07A1">
              <w:t xml:space="preserve">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F94510">
            <w:pPr>
              <w:pStyle w:val="Header"/>
              <w:jc w:val="center"/>
            </w:pPr>
            <w:r>
              <w:t>Submitter’s Information</w:t>
            </w:r>
          </w:p>
        </w:tc>
      </w:tr>
      <w:tr w:rsidR="00B43F8A" w14:paraId="2B020E80" w14:textId="77777777" w:rsidTr="003B11E6">
        <w:trPr>
          <w:trHeight w:val="350"/>
        </w:trPr>
        <w:tc>
          <w:tcPr>
            <w:tcW w:w="2880" w:type="dxa"/>
            <w:shd w:val="clear" w:color="auto" w:fill="FFFFFF"/>
            <w:vAlign w:val="center"/>
          </w:tcPr>
          <w:p w14:paraId="7B7B4DEF" w14:textId="77777777" w:rsidR="00B43F8A" w:rsidRPr="00EC55B3" w:rsidRDefault="00B43F8A" w:rsidP="00B43F8A">
            <w:pPr>
              <w:pStyle w:val="Header"/>
            </w:pPr>
            <w:r w:rsidRPr="00EC55B3">
              <w:t>Name</w:t>
            </w:r>
          </w:p>
        </w:tc>
        <w:tc>
          <w:tcPr>
            <w:tcW w:w="7560" w:type="dxa"/>
            <w:vAlign w:val="center"/>
          </w:tcPr>
          <w:p w14:paraId="4469D44B" w14:textId="1447FAB8" w:rsidR="00B43F8A" w:rsidRDefault="00B43F8A" w:rsidP="00B43F8A">
            <w:pPr>
              <w:pStyle w:val="NormalArial"/>
            </w:pPr>
            <w:r>
              <w:t>Nitika Mago</w:t>
            </w:r>
            <w:r w:rsidR="00EC3644">
              <w:t xml:space="preserve"> and Nathan Bigbee</w:t>
            </w:r>
          </w:p>
        </w:tc>
      </w:tr>
      <w:tr w:rsidR="00B43F8A" w14:paraId="036E50F8" w14:textId="77777777" w:rsidTr="003B11E6">
        <w:trPr>
          <w:trHeight w:val="350"/>
        </w:trPr>
        <w:tc>
          <w:tcPr>
            <w:tcW w:w="2880" w:type="dxa"/>
            <w:shd w:val="clear" w:color="auto" w:fill="FFFFFF"/>
            <w:vAlign w:val="center"/>
          </w:tcPr>
          <w:p w14:paraId="08F30265" w14:textId="77777777" w:rsidR="00B43F8A" w:rsidRPr="00EC55B3" w:rsidRDefault="00B43F8A" w:rsidP="00B43F8A">
            <w:pPr>
              <w:pStyle w:val="Header"/>
            </w:pPr>
            <w:r w:rsidRPr="00EC55B3">
              <w:t>E-mail Address</w:t>
            </w:r>
          </w:p>
        </w:tc>
        <w:tc>
          <w:tcPr>
            <w:tcW w:w="7560" w:type="dxa"/>
            <w:vAlign w:val="center"/>
          </w:tcPr>
          <w:p w14:paraId="6DAF9183" w14:textId="3AA058F9" w:rsidR="00B43F8A" w:rsidRDefault="000A531D" w:rsidP="00B43F8A">
            <w:pPr>
              <w:pStyle w:val="NormalArial"/>
            </w:pPr>
            <w:hyperlink r:id="rId9" w:history="1">
              <w:r w:rsidR="00B43F8A" w:rsidRPr="009F6AB4">
                <w:rPr>
                  <w:rStyle w:val="Hyperlink"/>
                </w:rPr>
                <w:t>Nitika.Mago@ercot.com</w:t>
              </w:r>
            </w:hyperlink>
            <w:r w:rsidR="00EC3644">
              <w:t xml:space="preserve">; </w:t>
            </w:r>
            <w:hyperlink r:id="rId10" w:history="1">
              <w:r w:rsidR="00EC3644" w:rsidRPr="00D1630C">
                <w:rPr>
                  <w:rStyle w:val="Hyperlink"/>
                </w:rPr>
                <w:t>Nathan.Bigbee@ercot.com</w:t>
              </w:r>
            </w:hyperlink>
            <w:r w:rsidR="00EC3644">
              <w:t xml:space="preserve"> </w:t>
            </w:r>
          </w:p>
        </w:tc>
      </w:tr>
      <w:tr w:rsidR="00B43F8A" w14:paraId="69D97371" w14:textId="77777777" w:rsidTr="003B11E6">
        <w:trPr>
          <w:trHeight w:val="350"/>
        </w:trPr>
        <w:tc>
          <w:tcPr>
            <w:tcW w:w="2880" w:type="dxa"/>
            <w:shd w:val="clear" w:color="auto" w:fill="FFFFFF"/>
            <w:vAlign w:val="center"/>
          </w:tcPr>
          <w:p w14:paraId="3A24EFAB" w14:textId="77777777" w:rsidR="00B43F8A" w:rsidRPr="00EC55B3" w:rsidRDefault="00B43F8A" w:rsidP="00B43F8A">
            <w:pPr>
              <w:pStyle w:val="Header"/>
            </w:pPr>
            <w:r w:rsidRPr="00EC55B3">
              <w:t>Company</w:t>
            </w:r>
          </w:p>
        </w:tc>
        <w:tc>
          <w:tcPr>
            <w:tcW w:w="7560" w:type="dxa"/>
            <w:vAlign w:val="center"/>
          </w:tcPr>
          <w:p w14:paraId="360B4817" w14:textId="440EC1A6" w:rsidR="00B43F8A" w:rsidRDefault="00B43F8A" w:rsidP="00B43F8A">
            <w:pPr>
              <w:pStyle w:val="NormalArial"/>
            </w:pPr>
            <w:r>
              <w:t>ERCOT</w:t>
            </w:r>
          </w:p>
        </w:tc>
      </w:tr>
      <w:tr w:rsidR="00B43F8A"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B43F8A" w:rsidRPr="00EC55B3" w:rsidRDefault="00B43F8A" w:rsidP="00B43F8A">
            <w:pPr>
              <w:pStyle w:val="Header"/>
            </w:pPr>
            <w:r w:rsidRPr="00EC55B3">
              <w:t>Phone Number</w:t>
            </w:r>
          </w:p>
        </w:tc>
        <w:tc>
          <w:tcPr>
            <w:tcW w:w="7560" w:type="dxa"/>
            <w:tcBorders>
              <w:bottom w:val="single" w:sz="4" w:space="0" w:color="auto"/>
            </w:tcBorders>
            <w:vAlign w:val="center"/>
          </w:tcPr>
          <w:p w14:paraId="58E78F39" w14:textId="7B82D370" w:rsidR="00B43F8A" w:rsidRDefault="00B43F8A" w:rsidP="00B43F8A">
            <w:pPr>
              <w:pStyle w:val="NormalArial"/>
            </w:pPr>
            <w:r>
              <w:t>512-248-6601</w:t>
            </w:r>
            <w:r w:rsidR="00EC3644">
              <w:t>, 512-225-7093</w:t>
            </w:r>
          </w:p>
        </w:tc>
      </w:tr>
      <w:tr w:rsidR="00B43F8A" w14:paraId="17A27F96" w14:textId="77777777" w:rsidTr="003B11E6">
        <w:trPr>
          <w:trHeight w:val="350"/>
        </w:trPr>
        <w:tc>
          <w:tcPr>
            <w:tcW w:w="2880" w:type="dxa"/>
            <w:shd w:val="clear" w:color="auto" w:fill="FFFFFF"/>
            <w:vAlign w:val="center"/>
          </w:tcPr>
          <w:p w14:paraId="1593DFD5" w14:textId="77777777" w:rsidR="00B43F8A" w:rsidRPr="00EC55B3" w:rsidRDefault="00B43F8A" w:rsidP="00B43F8A">
            <w:pPr>
              <w:pStyle w:val="Header"/>
            </w:pPr>
            <w:r>
              <w:t>Cell</w:t>
            </w:r>
            <w:r w:rsidRPr="00EC55B3">
              <w:t xml:space="preserve"> Number</w:t>
            </w:r>
          </w:p>
        </w:tc>
        <w:tc>
          <w:tcPr>
            <w:tcW w:w="7560" w:type="dxa"/>
            <w:vAlign w:val="center"/>
          </w:tcPr>
          <w:p w14:paraId="64FEA23A" w14:textId="0DB8E960" w:rsidR="00B43F8A" w:rsidRDefault="00B43F8A" w:rsidP="00B43F8A">
            <w:pPr>
              <w:pStyle w:val="NormalArial"/>
            </w:pPr>
          </w:p>
        </w:tc>
      </w:tr>
      <w:tr w:rsidR="00B43F8A"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B43F8A" w:rsidRPr="00EC55B3" w:rsidDel="00075A94" w:rsidRDefault="00B43F8A" w:rsidP="00B43F8A">
            <w:pPr>
              <w:pStyle w:val="Header"/>
            </w:pPr>
            <w:r>
              <w:t>Market Segment</w:t>
            </w:r>
          </w:p>
        </w:tc>
        <w:tc>
          <w:tcPr>
            <w:tcW w:w="7560" w:type="dxa"/>
            <w:tcBorders>
              <w:bottom w:val="single" w:sz="4" w:space="0" w:color="auto"/>
            </w:tcBorders>
            <w:vAlign w:val="center"/>
          </w:tcPr>
          <w:p w14:paraId="79980DE3" w14:textId="1D435C85" w:rsidR="00B43F8A" w:rsidRDefault="00B43F8A" w:rsidP="00B43F8A">
            <w:pPr>
              <w:pStyle w:val="NormalArial"/>
            </w:pPr>
            <w:r>
              <w:t>Not Applicable</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2131DAAF" w14:textId="75228FB9" w:rsidR="00BF1A5E" w:rsidRDefault="00EC3644" w:rsidP="00B43F8A">
      <w:pPr>
        <w:pStyle w:val="NormalArial"/>
        <w:spacing w:before="120" w:after="120"/>
      </w:pPr>
      <w:bookmarkStart w:id="0" w:name="_Hlk80789476"/>
      <w:r>
        <w:t xml:space="preserve">ERCOT submits these comments to provide one additional clarification to language </w:t>
      </w:r>
      <w:r w:rsidR="00BF1A5E">
        <w:t xml:space="preserve">in various sections of the </w:t>
      </w:r>
      <w:r w:rsidR="00221460">
        <w:t xml:space="preserve">June </w:t>
      </w:r>
      <w:r w:rsidR="005E2040">
        <w:t>9</w:t>
      </w:r>
      <w:r w:rsidR="00221460">
        <w:t xml:space="preserve">, 2022 </w:t>
      </w:r>
      <w:r w:rsidR="00BF1A5E">
        <w:t xml:space="preserve">PRS Report that </w:t>
      </w:r>
      <w:r>
        <w:t xml:space="preserve">exempts </w:t>
      </w:r>
      <w:r w:rsidR="0064539D">
        <w:t>Qualified Scheduling Entities (</w:t>
      </w:r>
      <w:r>
        <w:t>QSEs</w:t>
      </w:r>
      <w:r w:rsidR="0064539D">
        <w:t>)</w:t>
      </w:r>
      <w:r>
        <w:t xml:space="preserve"> and </w:t>
      </w:r>
      <w:r w:rsidR="0064539D">
        <w:t>Transmission Service Providers (</w:t>
      </w:r>
      <w:r>
        <w:t>TSPs</w:t>
      </w:r>
      <w:r w:rsidR="0064539D">
        <w:t>)</w:t>
      </w:r>
      <w:r>
        <w:t xml:space="preserve"> from complying with the </w:t>
      </w:r>
      <w:r w:rsidR="00BF1A5E">
        <w:t xml:space="preserve">various status </w:t>
      </w:r>
      <w:r>
        <w:t>update timelines if “</w:t>
      </w:r>
      <w:r w:rsidRPr="00EC3644">
        <w:t xml:space="preserve">in the reasonable judgment of the </w:t>
      </w:r>
      <w:r>
        <w:t xml:space="preserve">[TSP or] </w:t>
      </w:r>
      <w:r w:rsidRPr="00EC3644">
        <w:t>QSE, such compliance would create an undue threat to safety, undue risk of bodily harm, or undue damage to equipment</w:t>
      </w:r>
      <w:r>
        <w:t xml:space="preserve">.”  </w:t>
      </w:r>
      <w:r w:rsidR="00BF1A5E">
        <w:t xml:space="preserve">ERCOT’s concern is that this language does not specify when a QSE or TSP must update the required information after the condition has been determined to be mitigated, and it could be read by some to indefinitely excuse compliance, which would be contrary to the purpose of this </w:t>
      </w:r>
      <w:r w:rsidR="0064539D">
        <w:t>Nodal Protocol Revision Request (</w:t>
      </w:r>
      <w:r w:rsidR="00BF1A5E">
        <w:t>NPRR</w:t>
      </w:r>
      <w:r w:rsidR="0064539D">
        <w:t>)</w:t>
      </w:r>
      <w:r w:rsidR="00BF1A5E">
        <w:t xml:space="preserve">.  In ERCOT’s opinion, an excuse from compliance with the required status update timeline based on an extenuating concern of safety or equipment damage should last only for </w:t>
      </w:r>
      <w:r w:rsidR="009E1772">
        <w:t xml:space="preserve">so </w:t>
      </w:r>
      <w:r w:rsidR="00BF1A5E">
        <w:t xml:space="preserve">long as the impediment exists.  ERCOT </w:t>
      </w:r>
      <w:r w:rsidR="009E1772">
        <w:t xml:space="preserve">therefore </w:t>
      </w:r>
      <w:r w:rsidR="00BF1A5E">
        <w:t xml:space="preserve">recommends an additional sentence </w:t>
      </w:r>
      <w:r w:rsidR="00221460">
        <w:t xml:space="preserve">in each such provision </w:t>
      </w:r>
      <w:r w:rsidR="00BF1A5E">
        <w:t xml:space="preserve">to clarify that the excuse from compliance lasts only </w:t>
      </w:r>
      <w:r w:rsidR="00BF1A5E" w:rsidRPr="00BF1A5E">
        <w:t>for so long as the undue threat to safety, undue risk of bodily harm</w:t>
      </w:r>
      <w:r w:rsidR="00BF1A5E">
        <w:t>,</w:t>
      </w:r>
      <w:r w:rsidR="00BF1A5E" w:rsidRPr="00BF1A5E">
        <w:t xml:space="preserve"> or undue damage to equipment exists</w:t>
      </w:r>
      <w:r w:rsidR="00221460">
        <w:t>.</w:t>
      </w:r>
    </w:p>
    <w:p w14:paraId="1A8ED8B5" w14:textId="06EFC087" w:rsidR="00121F4C" w:rsidRPr="00195414" w:rsidRDefault="00221460" w:rsidP="0064539D">
      <w:pPr>
        <w:pStyle w:val="NormalArial"/>
        <w:spacing w:before="120" w:after="120"/>
        <w:rPr>
          <w:rFonts w:cs="Arial"/>
        </w:rPr>
      </w:pPr>
      <w:r>
        <w:t xml:space="preserve">ERCOT also revises the Business Case to align with the </w:t>
      </w:r>
      <w:r w:rsidR="006F33EC">
        <w:t xml:space="preserve">timelines in the Protocol language approved in the </w:t>
      </w:r>
      <w:r>
        <w:t>PRS Report</w:t>
      </w:r>
      <w:r w:rsidR="005E2040">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01409578" w14:textId="3D5A87F5" w:rsidR="00FE788D" w:rsidRDefault="00FE788D" w:rsidP="00B215E0">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15E0" w:rsidRPr="00625E5D" w14:paraId="6404CDBB" w14:textId="77777777" w:rsidTr="00BB45D9">
        <w:trPr>
          <w:trHeight w:val="518"/>
        </w:trPr>
        <w:tc>
          <w:tcPr>
            <w:tcW w:w="2880" w:type="dxa"/>
            <w:shd w:val="clear" w:color="auto" w:fill="FFFFFF"/>
            <w:vAlign w:val="center"/>
          </w:tcPr>
          <w:p w14:paraId="1102EE04" w14:textId="77777777" w:rsidR="00B215E0" w:rsidRDefault="00B215E0" w:rsidP="00BB45D9">
            <w:pPr>
              <w:pStyle w:val="Header"/>
              <w:spacing w:before="120" w:after="120"/>
            </w:pPr>
            <w:r>
              <w:t>Business Case</w:t>
            </w:r>
          </w:p>
        </w:tc>
        <w:tc>
          <w:tcPr>
            <w:tcW w:w="7560" w:type="dxa"/>
            <w:vAlign w:val="center"/>
          </w:tcPr>
          <w:p w14:paraId="3871D00B" w14:textId="77777777" w:rsidR="00B215E0" w:rsidRPr="005362F2" w:rsidRDefault="00B215E0" w:rsidP="00BB45D9">
            <w:pPr>
              <w:pStyle w:val="NormalArial"/>
              <w:spacing w:before="120" w:after="120"/>
              <w:rPr>
                <w:highlight w:val="cyan"/>
              </w:rPr>
            </w:pPr>
            <w:r w:rsidRPr="005362F2">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 xml:space="preserve">ERCOT’s evaluation found that </w:t>
            </w:r>
            <w:r w:rsidRPr="00BB283A">
              <w:lastRenderedPageBreak/>
              <w:t>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0146FF81" w14:textId="4F04F1CA" w:rsidR="00B215E0" w:rsidRPr="005362F2" w:rsidRDefault="00B215E0" w:rsidP="00BB45D9">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 xml:space="preserve">times.  This NPRR proposes to modify Sections 3.1.4.4, 3.1.4.7, 6.1.4.8, and 6.5.5.1 to require that </w:t>
            </w:r>
            <w:ins w:id="1" w:author="ERCOT 071122" w:date="2022-07-11T08:55:00Z">
              <w:r w:rsidR="005F130E">
                <w:t xml:space="preserve">any change in </w:t>
              </w:r>
            </w:ins>
            <w:r w:rsidRPr="00BB283A">
              <w:t>Real-Time telemetered status</w:t>
            </w:r>
            <w:ins w:id="2" w:author="ERCOT 071122" w:date="2022-07-11T08:55:00Z">
              <w:r w:rsidR="005F130E">
                <w:t>, including any</w:t>
              </w:r>
            </w:ins>
            <w:r w:rsidRPr="00BB283A">
              <w:t xml:space="preserve"> change</w:t>
            </w:r>
            <w:del w:id="3" w:author="ERCOT 071122" w:date="2022-07-11T08:55:00Z">
              <w:r w:rsidRPr="00BB283A" w:rsidDel="005F130E">
                <w:delText>s that are</w:delText>
              </w:r>
            </w:del>
            <w:r w:rsidRPr="00BB283A">
              <w:t xml:space="preserve"> related to </w:t>
            </w:r>
            <w:ins w:id="4" w:author="ERCOT 071122" w:date="2022-07-11T08:55:00Z">
              <w:r w:rsidR="005F130E">
                <w:t xml:space="preserve">a </w:t>
              </w:r>
            </w:ins>
            <w:r w:rsidRPr="00BB283A">
              <w:t>Forced Outage</w:t>
            </w:r>
            <w:ins w:id="5" w:author="ERCOT 071122" w:date="2022-07-11T16:18:00Z">
              <w:r w:rsidR="009776B9">
                <w:t>,</w:t>
              </w:r>
            </w:ins>
            <w:del w:id="6" w:author="ERCOT 071122" w:date="2022-07-11T08:55:00Z">
              <w:r w:rsidRPr="00BB283A" w:rsidDel="005F130E">
                <w:delText>s must be made as soon as practicable bu</w:delText>
              </w:r>
              <w:r w:rsidDel="005F130E">
                <w:delText>t</w:delText>
              </w:r>
              <w:r w:rsidRPr="00BB283A" w:rsidDel="005F130E">
                <w:delText xml:space="preserve"> no longer than 10 minutes after the Forced Outage occurs, and any other Resource Status telemetry change</w:delText>
              </w:r>
            </w:del>
            <w:r w:rsidRPr="00BB283A">
              <w:t xml:space="preserve"> must be made as soon as practicable but no longer than 15 minutes after the change in status occurs.  This NPRR also proposes that telemetry changes that are related to a Forced Derate that is greater than ten MW, unless the Forced Derate is less than 5% of the Seasonal net maximum sustainable rating of the Resource and the expected or actual duration is less than 30 minutes, must occur as soon as practicable but no longer than 15 minutes after the beginning of the Forced Derate.  Lastly, this NPRR proposes to create and implement a new Resource Status, “ONHOLD,” which QSEs may use to inform ERCOT that a Resource is On-Line but temporarily unavailable for SCED Dispatch or reserve provision due to uncertainty about the Resource’s operating condition.  These changes will, in part, help ensure Security-Constrained Economic Dispatch (SCED) has accurate capability and availability information for dispatch and ERCOT system operators will have an accurate and timely accounting of reserves, including PRC.</w:t>
            </w:r>
          </w:p>
          <w:p w14:paraId="1BC4B29C" w14:textId="77777777" w:rsidR="00B215E0" w:rsidRPr="00625E5D" w:rsidRDefault="00B215E0" w:rsidP="00BB45D9">
            <w:pPr>
              <w:pStyle w:val="NormalArial"/>
              <w:spacing w:before="120" w:after="120"/>
              <w:rPr>
                <w:iCs/>
                <w:kern w:val="24"/>
              </w:rPr>
            </w:pPr>
            <w:r w:rsidRPr="005362F2">
              <w:t>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60 minutes after the event that caused the changes.  This will help to ensure timely and accurate forecast of generation capability and availability needed to prepare for and mitigate Emergency Conditions as well as support ERCOT’s operational planning analyses and Real-Time assessments.</w:t>
            </w:r>
          </w:p>
        </w:tc>
      </w:tr>
    </w:tbl>
    <w:p w14:paraId="5309E31C" w14:textId="77777777" w:rsidR="00B215E0" w:rsidRPr="00D56D61" w:rsidRDefault="00B215E0" w:rsidP="00B215E0">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lastRenderedPageBreak/>
              <w:t xml:space="preserve">Revised </w:t>
            </w:r>
            <w:r w:rsidR="009A3772">
              <w:t>Proposed Protocol Language</w:t>
            </w:r>
          </w:p>
        </w:tc>
      </w:tr>
    </w:tbl>
    <w:p w14:paraId="38B2AA20" w14:textId="77777777" w:rsidR="00B215E0" w:rsidRPr="00EF46CF" w:rsidRDefault="00B215E0" w:rsidP="00B215E0">
      <w:pPr>
        <w:keepNext/>
        <w:widowControl w:val="0"/>
        <w:tabs>
          <w:tab w:val="left" w:pos="1260"/>
        </w:tabs>
        <w:spacing w:before="240" w:after="240"/>
        <w:ind w:left="1267" w:hanging="1267"/>
        <w:outlineLvl w:val="3"/>
        <w:rPr>
          <w:b/>
          <w:snapToGrid w:val="0"/>
          <w:szCs w:val="20"/>
        </w:rPr>
      </w:pPr>
      <w:bookmarkStart w:id="7" w:name="_Toc204048473"/>
      <w:bookmarkStart w:id="8" w:name="_Toc400526058"/>
      <w:bookmarkStart w:id="9" w:name="_Toc405534376"/>
      <w:bookmarkStart w:id="10" w:name="_Toc406570389"/>
      <w:bookmarkStart w:id="11" w:name="_Toc410910541"/>
      <w:bookmarkStart w:id="12" w:name="_Toc411840969"/>
      <w:bookmarkStart w:id="13" w:name="_Toc422146931"/>
      <w:bookmarkStart w:id="14" w:name="_Toc433020527"/>
      <w:bookmarkStart w:id="15" w:name="_Toc437261968"/>
      <w:bookmarkStart w:id="16" w:name="_Toc478375136"/>
      <w:bookmarkStart w:id="17" w:name="_Toc65141303"/>
      <w:bookmarkStart w:id="18" w:name="_Toc65141399"/>
      <w:r w:rsidRPr="00EF46CF">
        <w:rPr>
          <w:b/>
          <w:snapToGrid w:val="0"/>
          <w:szCs w:val="20"/>
        </w:rPr>
        <w:t>3.1.4.4</w:t>
      </w:r>
      <w:r w:rsidRPr="00EF46CF">
        <w:rPr>
          <w:b/>
          <w:snapToGrid w:val="0"/>
          <w:szCs w:val="20"/>
        </w:rPr>
        <w:tab/>
        <w:t>Management of Resource or Transmission Forced Outages or Maintenance Outages</w:t>
      </w:r>
      <w:bookmarkEnd w:id="7"/>
      <w:bookmarkEnd w:id="8"/>
      <w:bookmarkEnd w:id="9"/>
      <w:bookmarkEnd w:id="10"/>
      <w:bookmarkEnd w:id="11"/>
      <w:bookmarkEnd w:id="12"/>
      <w:bookmarkEnd w:id="13"/>
      <w:bookmarkEnd w:id="14"/>
      <w:bookmarkEnd w:id="15"/>
      <w:bookmarkEnd w:id="16"/>
      <w:bookmarkEnd w:id="17"/>
    </w:p>
    <w:p w14:paraId="39356F8F" w14:textId="77777777" w:rsidR="00B215E0" w:rsidRPr="00EF46CF" w:rsidRDefault="00B215E0" w:rsidP="00B215E0">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9"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6C540ED2"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520583EF"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8A35080" w14:textId="77777777" w:rsidR="00B215E0" w:rsidRPr="00EF46CF" w:rsidRDefault="00B215E0" w:rsidP="00BB45D9">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6FC983B3" w14:textId="77777777" w:rsidR="00B215E0" w:rsidRPr="00EF46CF" w:rsidRDefault="00B215E0" w:rsidP="00B215E0">
      <w:pPr>
        <w:spacing w:before="240" w:after="240"/>
        <w:ind w:left="1440" w:hanging="720"/>
        <w:rPr>
          <w:szCs w:val="20"/>
        </w:rPr>
      </w:pPr>
      <w:r w:rsidRPr="00EF46CF">
        <w:rPr>
          <w:szCs w:val="20"/>
        </w:rPr>
        <w:t>(a)</w:t>
      </w:r>
      <w:r w:rsidRPr="00EF46CF">
        <w:rPr>
          <w:szCs w:val="20"/>
        </w:rPr>
        <w:tab/>
        <w:t>For Resource Outages:</w:t>
      </w:r>
    </w:p>
    <w:p w14:paraId="20CE5C25" w14:textId="77777777" w:rsidR="00B215E0" w:rsidRPr="00EF46CF" w:rsidRDefault="00B215E0" w:rsidP="00B215E0">
      <w:pPr>
        <w:spacing w:after="240"/>
        <w:ind w:left="2160" w:hanging="720"/>
        <w:rPr>
          <w:szCs w:val="20"/>
        </w:rPr>
      </w:pPr>
      <w:r w:rsidRPr="00EF46CF">
        <w:rPr>
          <w:szCs w:val="20"/>
        </w:rPr>
        <w:t>(i)</w:t>
      </w:r>
      <w:r w:rsidRPr="00EF46CF">
        <w:rPr>
          <w:szCs w:val="20"/>
        </w:rPr>
        <w:tab/>
        <w:t>Changing the telemetered Resource Status</w:t>
      </w:r>
      <w:ins w:id="20" w:author="ERCOT 051022" w:date="2022-05-10T14:11:00Z">
        <w:r>
          <w:rPr>
            <w:szCs w:val="20"/>
          </w:rPr>
          <w:t xml:space="preserve"> to the appropr</w:t>
        </w:r>
      </w:ins>
      <w:ins w:id="21" w:author="ERCOT 051022" w:date="2022-05-10T14:12:00Z">
        <w:r>
          <w:rPr>
            <w:szCs w:val="20"/>
          </w:rPr>
          <w:t>iate Off-Line status as soon as practicable but no longer th</w:t>
        </w:r>
      </w:ins>
      <w:ins w:id="22" w:author="ERCOT 051022" w:date="2022-05-10T14:38:00Z">
        <w:r>
          <w:rPr>
            <w:szCs w:val="20"/>
          </w:rPr>
          <w:t>a</w:t>
        </w:r>
      </w:ins>
      <w:ins w:id="23" w:author="ERCOT 051022" w:date="2022-05-10T14:12:00Z">
        <w:r>
          <w:rPr>
            <w:szCs w:val="20"/>
          </w:rPr>
          <w:t>n</w:t>
        </w:r>
      </w:ins>
      <w:ins w:id="24" w:author="ERCOT" w:date="2021-05-05T17:00:00Z">
        <w:del w:id="25" w:author="Joint Commenters 5/10/22" w:date="2022-05-10T13:01:00Z">
          <w:r w:rsidDel="00821843">
            <w:rPr>
              <w:szCs w:val="20"/>
            </w:rPr>
            <w:delText xml:space="preserve"> </w:delText>
          </w:r>
        </w:del>
        <w:del w:id="26" w:author="Joint Commenters 5/10/22" w:date="2022-05-10T13:00:00Z">
          <w:r w:rsidDel="00821843">
            <w:rPr>
              <w:szCs w:val="20"/>
            </w:rPr>
            <w:delText xml:space="preserve">and associated </w:delText>
          </w:r>
          <w:r w:rsidRPr="003848A2" w:rsidDel="00821843">
            <w:rPr>
              <w:szCs w:val="20"/>
            </w:rPr>
            <w:delText>telemetery</w:delText>
          </w:r>
          <w:r w:rsidDel="00821843">
            <w:rPr>
              <w:szCs w:val="20"/>
            </w:rPr>
            <w:delText xml:space="preserve"> as specified in </w:delText>
          </w:r>
        </w:del>
      </w:ins>
      <w:ins w:id="27" w:author="ERCOT" w:date="2021-06-02T14:26:00Z">
        <w:del w:id="28" w:author="Joint Commenters 5/10/22" w:date="2022-05-10T13:00:00Z">
          <w:r w:rsidDel="00821843">
            <w:rPr>
              <w:szCs w:val="20"/>
            </w:rPr>
            <w:delText xml:space="preserve">paragraph (2) of Section </w:delText>
          </w:r>
        </w:del>
      </w:ins>
      <w:ins w:id="29" w:author="ERCOT" w:date="2021-05-05T17:00:00Z">
        <w:del w:id="30" w:author="Joint Commenters 5/10/22" w:date="2022-05-10T13:00:00Z">
          <w:r w:rsidDel="00821843">
            <w:delText>6.5.5.2</w:delText>
          </w:r>
        </w:del>
      </w:ins>
      <w:ins w:id="31" w:author="ERCOT" w:date="2021-06-29T14:56:00Z">
        <w:del w:id="32" w:author="Joint Commenters 5/10/22" w:date="2022-05-10T13:00:00Z">
          <w:r w:rsidDel="00821843">
            <w:delText>, Operational Data Requirements,</w:delText>
          </w:r>
        </w:del>
      </w:ins>
      <w:del w:id="33" w:author="Joint Commenters 5/10/22" w:date="2022-05-10T13:00:00Z">
        <w:r w:rsidRPr="00EF46CF" w:rsidDel="00821843">
          <w:rPr>
            <w:szCs w:val="20"/>
          </w:rPr>
          <w:delText xml:space="preserve"> appropriately,</w:delText>
        </w:r>
        <w:r w:rsidDel="00821843">
          <w:rPr>
            <w:szCs w:val="20"/>
          </w:rPr>
          <w:delText xml:space="preserve"> </w:delText>
        </w:r>
      </w:del>
      <w:ins w:id="34" w:author="ERCOT" w:date="2021-04-07T15:28:00Z">
        <w:del w:id="35" w:author="Joint Commenters 5/10/22" w:date="2022-05-10T13:00:00Z">
          <w:r w:rsidDel="00821843">
            <w:rPr>
              <w:szCs w:val="20"/>
            </w:rPr>
            <w:delText xml:space="preserve">as soon as practicable but no longer than five </w:delText>
          </w:r>
        </w:del>
      </w:ins>
      <w:ins w:id="36" w:author="Joint Commenters 091521" w:date="2021-09-15T16:32:00Z">
        <w:del w:id="37" w:author="Joint Commenters 5/10/22" w:date="2022-05-10T13:00:00Z">
          <w:r w:rsidDel="00821843">
            <w:rPr>
              <w:szCs w:val="20"/>
            </w:rPr>
            <w:delText>30</w:delText>
          </w:r>
        </w:del>
      </w:ins>
      <w:ins w:id="38" w:author="Joint Commenters 091521" w:date="2021-09-15T16:43:00Z">
        <w:del w:id="39" w:author="Joint Commenters 5/10/22" w:date="2022-05-10T13:00:00Z">
          <w:r w:rsidDel="00821843">
            <w:rPr>
              <w:szCs w:val="20"/>
            </w:rPr>
            <w:delText xml:space="preserve"> </w:delText>
          </w:r>
        </w:del>
      </w:ins>
      <w:ins w:id="40" w:author="Joint Commenters 5/10/22" w:date="2022-05-10T13:01:00Z">
        <w:del w:id="41" w:author="ERCOT 051022" w:date="2022-05-10T14:12:00Z">
          <w:r w:rsidDel="002E49EF">
            <w:rPr>
              <w:szCs w:val="20"/>
            </w:rPr>
            <w:delText xml:space="preserve"> 15 </w:delText>
          </w:r>
        </w:del>
      </w:ins>
      <w:ins w:id="42" w:author="ERCOT 051022" w:date="2022-05-10T14:12:00Z">
        <w:del w:id="43" w:author="Reliant 051922" w:date="2022-05-19T14:06:00Z">
          <w:r w:rsidDel="00952897">
            <w:rPr>
              <w:szCs w:val="20"/>
            </w:rPr>
            <w:delText>ten</w:delText>
          </w:r>
        </w:del>
      </w:ins>
      <w:ins w:id="44" w:author="Reliant 051922" w:date="2022-05-19T14:06:00Z">
        <w:r>
          <w:rPr>
            <w:szCs w:val="20"/>
          </w:rPr>
          <w:t>15</w:t>
        </w:r>
      </w:ins>
      <w:ins w:id="45" w:author="ERCOT 051022" w:date="2022-05-10T14:12:00Z">
        <w:r>
          <w:rPr>
            <w:szCs w:val="20"/>
          </w:rPr>
          <w:t xml:space="preserve"> </w:t>
        </w:r>
      </w:ins>
      <w:ins w:id="46" w:author="ERCOT" w:date="2021-04-07T15:28:00Z">
        <w:r>
          <w:rPr>
            <w:szCs w:val="20"/>
          </w:rPr>
          <w:t>minutes</w:t>
        </w:r>
        <w:r w:rsidRPr="00753E49">
          <w:rPr>
            <w:iCs/>
            <w:szCs w:val="20"/>
          </w:rPr>
          <w:t xml:space="preserve"> </w:t>
        </w:r>
        <w:r w:rsidRPr="00AF54E6">
          <w:rPr>
            <w:iCs/>
            <w:szCs w:val="20"/>
          </w:rPr>
          <w:t xml:space="preserve">after the </w:t>
        </w:r>
      </w:ins>
      <w:ins w:id="47" w:author="Joint Commenters 5/10/22" w:date="2022-05-10T13:01:00Z">
        <w:r>
          <w:rPr>
            <w:iCs/>
            <w:szCs w:val="20"/>
          </w:rPr>
          <w:t xml:space="preserve">Forced Outage </w:t>
        </w:r>
      </w:ins>
      <w:ins w:id="48" w:author="ERCOT 051022" w:date="2022-05-10T14:13:00Z">
        <w:r>
          <w:rPr>
            <w:iCs/>
            <w:szCs w:val="20"/>
          </w:rPr>
          <w:t>occurs</w:t>
        </w:r>
      </w:ins>
      <w:ins w:id="49" w:author="Joint Commenters 5/10/22" w:date="2022-05-10T13:01:00Z">
        <w:del w:id="50" w:author="ERCOT 051022" w:date="2022-05-10T14:13:00Z">
          <w:r w:rsidDel="002E49EF">
            <w:rPr>
              <w:iCs/>
              <w:szCs w:val="20"/>
            </w:rPr>
            <w:delText>is known</w:delText>
          </w:r>
        </w:del>
      </w:ins>
      <w:ins w:id="51" w:author="ERCOT" w:date="2021-04-07T15:28:00Z">
        <w:del w:id="52" w:author="Joint Commenters 5/10/22" w:date="2022-05-10T13:01:00Z">
          <w:r w:rsidRPr="00AF54E6" w:rsidDel="00821843">
            <w:rPr>
              <w:iCs/>
              <w:szCs w:val="20"/>
            </w:rPr>
            <w:delText>affected equipment is removed from service</w:delText>
          </w:r>
        </w:del>
      </w:ins>
      <w:del w:id="53"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27B1C37F" w14:textId="77777777" w:rsidR="00B215E0" w:rsidRPr="00EF46CF" w:rsidRDefault="00B215E0" w:rsidP="00B215E0">
      <w:pPr>
        <w:spacing w:after="240"/>
        <w:ind w:left="2160" w:hanging="720"/>
        <w:rPr>
          <w:szCs w:val="20"/>
        </w:rPr>
      </w:pPr>
      <w:r w:rsidRPr="00EF46CF">
        <w:rPr>
          <w:szCs w:val="20"/>
        </w:rPr>
        <w:t>(ii)</w:t>
      </w:r>
      <w:r w:rsidRPr="00EF46CF">
        <w:rPr>
          <w:szCs w:val="20"/>
        </w:rPr>
        <w:tab/>
        <w:t>Updating the COP</w:t>
      </w:r>
      <w:ins w:id="54" w:author="ERCOT" w:date="2021-04-07T15:30:00Z">
        <w:r w:rsidRPr="00CC5259">
          <w:rPr>
            <w:szCs w:val="20"/>
          </w:rPr>
          <w:t xml:space="preserve"> </w:t>
        </w:r>
        <w:r>
          <w:rPr>
            <w:szCs w:val="20"/>
          </w:rPr>
          <w:t xml:space="preserve">as soon as practicable but no longer than </w:t>
        </w:r>
        <w:del w:id="55" w:author="Joint Commenters 091521" w:date="2021-09-15T10:50:00Z">
          <w:r w:rsidDel="003B11E6">
            <w:rPr>
              <w:szCs w:val="20"/>
            </w:rPr>
            <w:delText>30</w:delText>
          </w:r>
        </w:del>
      </w:ins>
      <w:ins w:id="56" w:author="Joint Commenters 091521" w:date="2021-09-15T10:50:00Z">
        <w:r>
          <w:rPr>
            <w:szCs w:val="20"/>
          </w:rPr>
          <w:t>60</w:t>
        </w:r>
      </w:ins>
      <w:ins w:id="57" w:author="ERCOT" w:date="2021-04-07T15:30:00Z">
        <w:r>
          <w:rPr>
            <w:szCs w:val="20"/>
          </w:rPr>
          <w:t xml:space="preserve"> minutes</w:t>
        </w:r>
        <w:r w:rsidRPr="00753E49">
          <w:rPr>
            <w:iCs/>
            <w:szCs w:val="20"/>
          </w:rPr>
          <w:t xml:space="preserve"> </w:t>
        </w:r>
        <w:r w:rsidRPr="00AF54E6">
          <w:rPr>
            <w:iCs/>
            <w:szCs w:val="20"/>
          </w:rPr>
          <w:t xml:space="preserve">after the </w:t>
        </w:r>
      </w:ins>
      <w:ins w:id="58" w:author="ERCOT 051022" w:date="2022-05-10T14:13:00Z">
        <w:r>
          <w:rPr>
            <w:iCs/>
            <w:szCs w:val="20"/>
          </w:rPr>
          <w:t>Forced Outage occurs</w:t>
        </w:r>
      </w:ins>
      <w:ins w:id="59" w:author="ERCOT" w:date="2021-04-07T15:30:00Z">
        <w:del w:id="60" w:author="ERCOT 051022" w:date="2022-05-10T14:13:00Z">
          <w:r w:rsidRPr="00AF54E6" w:rsidDel="002E49EF">
            <w:rPr>
              <w:iCs/>
              <w:szCs w:val="20"/>
            </w:rPr>
            <w:delText>affected equipment is removed from service</w:delText>
          </w:r>
        </w:del>
      </w:ins>
      <w:ins w:id="61" w:author="Joint Commenters 5/10/22" w:date="2022-05-10T13:02:00Z">
        <w:del w:id="62" w:author="ERCOT 051022" w:date="2022-05-10T14:13:00Z">
          <w:r w:rsidDel="002E49EF">
            <w:rPr>
              <w:iCs/>
              <w:szCs w:val="20"/>
            </w:rPr>
            <w:delText xml:space="preserve"> if the expected duration of the Outage is greater than 60 minutes</w:delText>
          </w:r>
        </w:del>
      </w:ins>
      <w:r w:rsidRPr="00EF46CF">
        <w:rPr>
          <w:szCs w:val="20"/>
        </w:rPr>
        <w:t xml:space="preserve">; and </w:t>
      </w:r>
    </w:p>
    <w:p w14:paraId="69A5A09F" w14:textId="77777777" w:rsidR="00B215E0" w:rsidRPr="00EF46CF" w:rsidRDefault="00B215E0" w:rsidP="00B215E0">
      <w:pPr>
        <w:spacing w:after="240"/>
        <w:ind w:left="2160" w:hanging="720"/>
        <w:rPr>
          <w:szCs w:val="20"/>
        </w:rPr>
      </w:pPr>
      <w:r w:rsidRPr="00EF46CF">
        <w:rPr>
          <w:szCs w:val="20"/>
        </w:rPr>
        <w:t>(iii)</w:t>
      </w:r>
      <w:r w:rsidRPr="00EF46CF">
        <w:rPr>
          <w:szCs w:val="20"/>
        </w:rPr>
        <w:tab/>
        <w:t xml:space="preserve">Updating the Outage Scheduler, if necessary.  </w:t>
      </w:r>
    </w:p>
    <w:p w14:paraId="120FEA87" w14:textId="77777777" w:rsidR="00B215E0" w:rsidRPr="00EF46CF" w:rsidRDefault="00B215E0" w:rsidP="00B215E0">
      <w:pPr>
        <w:spacing w:after="240"/>
        <w:ind w:left="1440" w:hanging="720"/>
        <w:rPr>
          <w:szCs w:val="20"/>
        </w:rPr>
      </w:pPr>
      <w:r w:rsidRPr="00EF46CF">
        <w:rPr>
          <w:szCs w:val="20"/>
        </w:rPr>
        <w:t>(b)</w:t>
      </w:r>
      <w:r w:rsidRPr="00EF46CF">
        <w:rPr>
          <w:szCs w:val="20"/>
        </w:rPr>
        <w:tab/>
        <w:t>For Transmission Facilities Forced Outages:</w:t>
      </w:r>
    </w:p>
    <w:p w14:paraId="07A4ECB3" w14:textId="77777777" w:rsidR="00B215E0" w:rsidRPr="00EF46CF" w:rsidRDefault="00B215E0" w:rsidP="00B215E0">
      <w:pPr>
        <w:spacing w:after="240"/>
        <w:ind w:left="2160" w:hanging="720"/>
        <w:rPr>
          <w:szCs w:val="20"/>
        </w:rPr>
      </w:pPr>
      <w:r w:rsidRPr="00EF46CF">
        <w:rPr>
          <w:szCs w:val="20"/>
        </w:rPr>
        <w:t>(i)</w:t>
      </w:r>
      <w:r w:rsidRPr="00EF46CF">
        <w:rPr>
          <w:szCs w:val="20"/>
        </w:rPr>
        <w:tab/>
        <w:t>Changing the telemetered status of the affected Transmission Elements; and</w:t>
      </w:r>
    </w:p>
    <w:p w14:paraId="5D195695" w14:textId="77777777" w:rsidR="00B215E0" w:rsidRDefault="00B215E0" w:rsidP="00B215E0">
      <w:pPr>
        <w:spacing w:after="240"/>
        <w:ind w:left="2160" w:hanging="720"/>
        <w:rPr>
          <w:ins w:id="63" w:author="LCRA 060722" w:date="2022-06-07T08:39:00Z"/>
          <w:szCs w:val="20"/>
        </w:rPr>
      </w:pPr>
      <w:r w:rsidRPr="00EF46CF">
        <w:rPr>
          <w:szCs w:val="20"/>
        </w:rPr>
        <w:t>(ii)</w:t>
      </w:r>
      <w:r w:rsidRPr="00EF46CF">
        <w:rPr>
          <w:szCs w:val="20"/>
        </w:rPr>
        <w:tab/>
        <w:t xml:space="preserve">Updating the Outage Scheduler with the expected return-to-service time.  </w:t>
      </w:r>
    </w:p>
    <w:p w14:paraId="301B7DE1" w14:textId="297D8E8F" w:rsidR="00B215E0" w:rsidRPr="00EF46CF" w:rsidRDefault="00B215E0" w:rsidP="00B215E0">
      <w:pPr>
        <w:spacing w:after="240"/>
        <w:ind w:left="1440" w:hanging="720"/>
        <w:rPr>
          <w:szCs w:val="20"/>
        </w:rPr>
      </w:pPr>
      <w:ins w:id="64" w:author="LCRA 060722" w:date="2022-06-07T08:40:00Z">
        <w:r w:rsidRPr="00EE649C">
          <w:rPr>
            <w:szCs w:val="20"/>
          </w:rPr>
          <w:t>(c)</w:t>
        </w:r>
        <w:r w:rsidRPr="00EE649C">
          <w:rPr>
            <w:szCs w:val="20"/>
          </w:rPr>
          <w:tab/>
          <w:t xml:space="preserve">Each TSP and QSE shall timely update telemetry, COP status, and/or the Outage Scheduler, as applicable, in accordance with paragraphs (a) and (b) above unless </w:t>
        </w:r>
        <w:r w:rsidRPr="00EE649C">
          <w:rPr>
            <w:szCs w:val="20"/>
          </w:rPr>
          <w:lastRenderedPageBreak/>
          <w:t xml:space="preserve">in the </w:t>
        </w:r>
        <w:del w:id="65" w:author="PRS 060922" w:date="2022-06-09T11:28:00Z">
          <w:r w:rsidRPr="00EE649C" w:rsidDel="00714D1C">
            <w:rPr>
              <w:szCs w:val="20"/>
            </w:rPr>
            <w:delText xml:space="preserve">sole and </w:delText>
          </w:r>
        </w:del>
        <w:r w:rsidRPr="00EE649C">
          <w:rPr>
            <w:szCs w:val="20"/>
          </w:rPr>
          <w:t>reasonable judgment of the TSP or QSE, such compliance would create an undue threat to safety, undue risk of bodily harm</w:t>
        </w:r>
      </w:ins>
      <w:ins w:id="66" w:author="ERCOT 071122" w:date="2022-07-11T08:58:00Z">
        <w:r w:rsidR="002F2EF9">
          <w:rPr>
            <w:szCs w:val="20"/>
          </w:rPr>
          <w:t>,</w:t>
        </w:r>
      </w:ins>
      <w:ins w:id="67" w:author="LCRA 060722" w:date="2022-06-07T08:40:00Z">
        <w:r w:rsidRPr="00EE649C">
          <w:rPr>
            <w:szCs w:val="20"/>
          </w:rPr>
          <w:t xml:space="preserve"> or undue damage to equipment.</w:t>
        </w:r>
      </w:ins>
      <w:ins w:id="68" w:author="ERCOT 071122" w:date="2022-07-11T08:57:00Z">
        <w:r w:rsidR="005F130E" w:rsidRPr="005F130E">
          <w:rPr>
            <w:szCs w:val="20"/>
          </w:rPr>
          <w:t xml:space="preserve"> </w:t>
        </w:r>
        <w:r w:rsidR="005F130E">
          <w:rPr>
            <w:szCs w:val="20"/>
          </w:rPr>
          <w:t xml:space="preserve"> The</w:t>
        </w:r>
        <w:r w:rsidR="005F130E" w:rsidRPr="0076331A">
          <w:rPr>
            <w:szCs w:val="20"/>
          </w:rPr>
          <w:t xml:space="preserve"> </w:t>
        </w:r>
        <w:r w:rsidR="005F130E">
          <w:rPr>
            <w:szCs w:val="20"/>
          </w:rPr>
          <w:t xml:space="preserve">TSP or </w:t>
        </w:r>
        <w:r w:rsidR="005F130E" w:rsidRPr="0076331A">
          <w:rPr>
            <w:szCs w:val="20"/>
          </w:rPr>
          <w:t xml:space="preserve">QSE </w:t>
        </w:r>
        <w:r w:rsidR="005F130E">
          <w:rPr>
            <w:szCs w:val="20"/>
          </w:rPr>
          <w:t>is</w:t>
        </w:r>
        <w:r w:rsidR="005F130E" w:rsidRPr="0076331A">
          <w:rPr>
            <w:szCs w:val="20"/>
          </w:rPr>
          <w:t xml:space="preserve"> excused from updating the telemetered </w:t>
        </w:r>
      </w:ins>
      <w:ins w:id="69" w:author="ERCOT 071122" w:date="2022-07-11T16:14:00Z">
        <w:r w:rsidR="009776B9">
          <w:rPr>
            <w:szCs w:val="20"/>
          </w:rPr>
          <w:t>s</w:t>
        </w:r>
      </w:ins>
      <w:ins w:id="70" w:author="ERCOT 071122" w:date="2022-07-11T08:57:00Z">
        <w:r w:rsidR="005F130E" w:rsidRPr="0076331A">
          <w:rPr>
            <w:szCs w:val="20"/>
          </w:rPr>
          <w:t>tatus</w:t>
        </w:r>
        <w:r w:rsidR="005F130E">
          <w:rPr>
            <w:szCs w:val="20"/>
          </w:rPr>
          <w:t>,</w:t>
        </w:r>
        <w:r w:rsidR="005F130E" w:rsidRPr="0076331A">
          <w:rPr>
            <w:szCs w:val="20"/>
          </w:rPr>
          <w:t xml:space="preserve"> COP</w:t>
        </w:r>
        <w:r w:rsidR="005F130E">
          <w:rPr>
            <w:szCs w:val="20"/>
          </w:rPr>
          <w:t>, and/or Outage Scheduler</w:t>
        </w:r>
        <w:r w:rsidR="005F130E" w:rsidRPr="0076331A">
          <w:rPr>
            <w:szCs w:val="20"/>
          </w:rPr>
          <w:t xml:space="preserve"> only for so long as the undue threat to safety, undue risk of bodily harm</w:t>
        </w:r>
        <w:r w:rsidR="005F130E">
          <w:rPr>
            <w:szCs w:val="20"/>
          </w:rPr>
          <w:t>,</w:t>
        </w:r>
        <w:r w:rsidR="005F130E" w:rsidRPr="0076331A">
          <w:rPr>
            <w:szCs w:val="20"/>
          </w:rPr>
          <w:t xml:space="preserve"> or undue damage to equipment exists.</w:t>
        </w:r>
      </w:ins>
    </w:p>
    <w:p w14:paraId="29B8DBDC" w14:textId="77777777" w:rsidR="00B215E0" w:rsidRPr="00EF46CF" w:rsidRDefault="00B215E0" w:rsidP="00B215E0">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33D74676" w14:textId="77777777" w:rsidR="00B215E0" w:rsidRPr="00EF46CF" w:rsidRDefault="00B215E0" w:rsidP="00B215E0">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7C11803C"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64B6F7E7"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A514D5B" w14:textId="77777777" w:rsidR="00B215E0" w:rsidRPr="00EF46CF" w:rsidRDefault="00B215E0" w:rsidP="00BB45D9">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6717861" w14:textId="77777777" w:rsidR="00B215E0" w:rsidRPr="00EF46CF" w:rsidRDefault="00B215E0" w:rsidP="00B215E0">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0A240160" w14:textId="77777777" w:rsidR="00B215E0" w:rsidRPr="00EF46CF" w:rsidRDefault="00B215E0" w:rsidP="00B215E0">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1B8F1407"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57514"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 xml:space="preserve">satisfying the following conditions: (1) Southern Cross provides ERCOT with funds to </w:t>
            </w:r>
            <w:r w:rsidRPr="00ED2B32">
              <w:rPr>
                <w:b/>
                <w:i/>
              </w:rPr>
              <w:lastRenderedPageBreak/>
              <w:t>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3793265" w14:textId="77777777" w:rsidR="00B215E0" w:rsidRPr="00EF46CF" w:rsidRDefault="00B215E0" w:rsidP="00BB45D9">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5B000105" w14:textId="77777777" w:rsidR="00B215E0" w:rsidRPr="00AF54E6" w:rsidRDefault="00B215E0" w:rsidP="00B215E0">
      <w:pPr>
        <w:keepNext/>
        <w:widowControl w:val="0"/>
        <w:tabs>
          <w:tab w:val="left" w:pos="1260"/>
        </w:tabs>
        <w:spacing w:before="240" w:after="240"/>
        <w:ind w:left="1260" w:hanging="1260"/>
        <w:outlineLvl w:val="3"/>
        <w:rPr>
          <w:b/>
          <w:snapToGrid w:val="0"/>
          <w:szCs w:val="20"/>
        </w:rPr>
      </w:pPr>
      <w:bookmarkStart w:id="71" w:name="_Toc204048476"/>
      <w:bookmarkStart w:id="72" w:name="_Toc400526061"/>
      <w:bookmarkStart w:id="73" w:name="_Toc405534379"/>
      <w:bookmarkStart w:id="74" w:name="_Toc406570392"/>
      <w:bookmarkStart w:id="75" w:name="_Toc410910544"/>
      <w:bookmarkStart w:id="76" w:name="_Toc411840972"/>
      <w:bookmarkStart w:id="77" w:name="_Toc422146934"/>
      <w:bookmarkStart w:id="78" w:name="_Toc433020530"/>
      <w:bookmarkStart w:id="79" w:name="_Toc437261971"/>
      <w:bookmarkStart w:id="80" w:name="_Toc478375140"/>
      <w:bookmarkStart w:id="81" w:name="_Toc65141306"/>
      <w:r w:rsidRPr="00AF54E6">
        <w:rPr>
          <w:b/>
          <w:snapToGrid w:val="0"/>
          <w:szCs w:val="20"/>
        </w:rPr>
        <w:lastRenderedPageBreak/>
        <w:t>3.1.4.7</w:t>
      </w:r>
      <w:r w:rsidRPr="00AF54E6">
        <w:rPr>
          <w:b/>
          <w:snapToGrid w:val="0"/>
          <w:szCs w:val="20"/>
        </w:rPr>
        <w:tab/>
      </w:r>
      <w:bookmarkEnd w:id="71"/>
      <w:r w:rsidRPr="00AF54E6">
        <w:rPr>
          <w:b/>
          <w:snapToGrid w:val="0"/>
          <w:szCs w:val="20"/>
        </w:rPr>
        <w:t>Reporting of Forced Derates</w:t>
      </w:r>
      <w:bookmarkEnd w:id="72"/>
      <w:bookmarkEnd w:id="73"/>
      <w:bookmarkEnd w:id="74"/>
      <w:bookmarkEnd w:id="75"/>
      <w:bookmarkEnd w:id="76"/>
      <w:bookmarkEnd w:id="77"/>
      <w:bookmarkEnd w:id="78"/>
      <w:bookmarkEnd w:id="79"/>
      <w:bookmarkEnd w:id="80"/>
      <w:bookmarkEnd w:id="81"/>
    </w:p>
    <w:p w14:paraId="2A340AAA" w14:textId="77777777" w:rsidR="00B215E0" w:rsidRDefault="00B215E0" w:rsidP="00B215E0">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989DA2D" w14:textId="77777777" w:rsidR="00B215E0" w:rsidDel="00952897" w:rsidRDefault="00B215E0" w:rsidP="00B215E0">
      <w:pPr>
        <w:spacing w:after="240"/>
        <w:ind w:left="720" w:hanging="720"/>
        <w:rPr>
          <w:ins w:id="82" w:author="ERCOT 051022" w:date="2022-05-10T14:15:00Z"/>
          <w:del w:id="83" w:author="Reliant 051922" w:date="2022-05-19T14:08:00Z"/>
          <w:iCs/>
          <w:szCs w:val="20"/>
        </w:rPr>
      </w:pPr>
      <w:ins w:id="84" w:author="ERCOT" w:date="2021-04-07T15:39:00Z">
        <w:r>
          <w:rPr>
            <w:szCs w:val="20"/>
          </w:rPr>
          <w:t xml:space="preserve">(2)       The </w:t>
        </w:r>
      </w:ins>
      <w:ins w:id="85" w:author="ERCOT" w:date="2021-06-30T14:39:00Z">
        <w:r>
          <w:rPr>
            <w:szCs w:val="20"/>
          </w:rPr>
          <w:t>QSE</w:t>
        </w:r>
      </w:ins>
      <w:ins w:id="86" w:author="ERCOT" w:date="2021-04-07T15:39:00Z">
        <w:r>
          <w:rPr>
            <w:szCs w:val="20"/>
          </w:rPr>
          <w:t xml:space="preserve"> must </w:t>
        </w:r>
      </w:ins>
      <w:ins w:id="87" w:author="ERCOT 051022" w:date="2022-05-10T14:14:00Z">
        <w:r>
          <w:rPr>
            <w:szCs w:val="20"/>
          </w:rPr>
          <w:t xml:space="preserve">appropriately </w:t>
        </w:r>
      </w:ins>
      <w:ins w:id="88" w:author="ERCOT" w:date="2021-04-07T15:39:00Z">
        <w:r>
          <w:rPr>
            <w:szCs w:val="20"/>
          </w:rPr>
          <w:t>update the</w:t>
        </w:r>
        <w:r w:rsidRPr="00AF54E6">
          <w:rPr>
            <w:szCs w:val="20"/>
          </w:rPr>
          <w:t xml:space="preserve"> telemetered </w:t>
        </w:r>
        <w:r>
          <w:rPr>
            <w:szCs w:val="20"/>
          </w:rPr>
          <w:t>H</w:t>
        </w:r>
      </w:ins>
      <w:ins w:id="89" w:author="ERCOT" w:date="2021-06-29T14:57:00Z">
        <w:r>
          <w:rPr>
            <w:szCs w:val="20"/>
          </w:rPr>
          <w:t>igh Sustained Limit (H</w:t>
        </w:r>
      </w:ins>
      <w:ins w:id="90" w:author="ERCOT" w:date="2021-04-07T15:39:00Z">
        <w:r>
          <w:rPr>
            <w:szCs w:val="20"/>
          </w:rPr>
          <w:t>SL</w:t>
        </w:r>
      </w:ins>
      <w:ins w:id="91" w:author="ERCOT" w:date="2021-06-29T14:57:00Z">
        <w:r>
          <w:rPr>
            <w:szCs w:val="20"/>
          </w:rPr>
          <w:t>)</w:t>
        </w:r>
      </w:ins>
      <w:ins w:id="92" w:author="ERCOT" w:date="2021-05-05T17:26:00Z">
        <w:r w:rsidRPr="00CE5A0A">
          <w:t xml:space="preserve"> </w:t>
        </w:r>
        <w:r w:rsidRPr="00CE5A0A">
          <w:rPr>
            <w:szCs w:val="20"/>
          </w:rPr>
          <w:t xml:space="preserve">and </w:t>
        </w:r>
        <w:r>
          <w:rPr>
            <w:szCs w:val="20"/>
          </w:rPr>
          <w:t xml:space="preserve">any applicable </w:t>
        </w:r>
        <w:r w:rsidRPr="00CE5A0A">
          <w:rPr>
            <w:szCs w:val="20"/>
          </w:rPr>
          <w:t xml:space="preserve"> telemet</w:t>
        </w:r>
        <w:del w:id="93" w:author="Joint Commenters 5/10/22" w:date="2022-05-10T13:02:00Z">
          <w:r w:rsidRPr="00CE5A0A" w:rsidDel="00821843">
            <w:rPr>
              <w:szCs w:val="20"/>
            </w:rPr>
            <w:delText>e</w:delText>
          </w:r>
        </w:del>
        <w:r w:rsidRPr="00CE5A0A">
          <w:rPr>
            <w:szCs w:val="20"/>
          </w:rPr>
          <w:t xml:space="preserve">ry as specified in </w:t>
        </w:r>
      </w:ins>
      <w:ins w:id="94" w:author="ERCOT" w:date="2021-06-02T14:26:00Z">
        <w:r>
          <w:rPr>
            <w:szCs w:val="20"/>
          </w:rPr>
          <w:t xml:space="preserve">paragraph </w:t>
        </w:r>
        <w:r w:rsidRPr="00F94510">
          <w:rPr>
            <w:szCs w:val="20"/>
          </w:rPr>
          <w:t xml:space="preserve">(2) of Section </w:t>
        </w:r>
      </w:ins>
      <w:ins w:id="95" w:author="ERCOT" w:date="2021-05-05T17:26:00Z">
        <w:r w:rsidRPr="00F94510">
          <w:rPr>
            <w:szCs w:val="20"/>
          </w:rPr>
          <w:t>6.5.5.2</w:t>
        </w:r>
      </w:ins>
      <w:ins w:id="96" w:author="ERCOT 051022" w:date="2022-05-10T14:55:00Z">
        <w:r>
          <w:rPr>
            <w:szCs w:val="20"/>
          </w:rPr>
          <w:t>, Operational Data Requirements,</w:t>
        </w:r>
      </w:ins>
      <w:ins w:id="97" w:author="ERCOT" w:date="2021-05-05T17:26:00Z">
        <w:r w:rsidRPr="00CE5A0A">
          <w:rPr>
            <w:szCs w:val="20"/>
          </w:rPr>
          <w:t xml:space="preserve"> </w:t>
        </w:r>
      </w:ins>
      <w:ins w:id="98" w:author="ERCOT" w:date="2021-04-07T15:39:00Z">
        <w:del w:id="99"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0" w:author="ERCOT" w:date="2021-06-02T14:27:00Z">
        <w:del w:id="101" w:author="Joint Commenters 091521" w:date="2021-09-15T10:50:00Z">
          <w:r w:rsidDel="003B11E6">
            <w:rPr>
              <w:szCs w:val="20"/>
            </w:rPr>
            <w:delText>five</w:delText>
          </w:r>
        </w:del>
      </w:ins>
      <w:ins w:id="102" w:author="Joint Commenters 091521" w:date="2021-09-15T10:50:00Z">
        <w:del w:id="103" w:author="Joint Commenters 5/10/22" w:date="2022-05-10T13:03:00Z">
          <w:r w:rsidDel="00821843">
            <w:rPr>
              <w:szCs w:val="20"/>
            </w:rPr>
            <w:delText>30</w:delText>
          </w:r>
        </w:del>
      </w:ins>
      <w:ins w:id="104" w:author="Joint Commenters 5/10/22" w:date="2022-05-10T13:03:00Z">
        <w:r>
          <w:rPr>
            <w:szCs w:val="20"/>
          </w:rPr>
          <w:t>15</w:t>
        </w:r>
      </w:ins>
      <w:ins w:id="105"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06" w:author="ERCOT 051022" w:date="2022-05-10T14:15:00Z">
        <w:del w:id="107" w:author="Reliant 051922" w:date="2022-05-19T14:08:00Z">
          <w:r w:rsidDel="00952897">
            <w:rPr>
              <w:iCs/>
              <w:szCs w:val="20"/>
            </w:rPr>
            <w:delText>later of:</w:delText>
          </w:r>
        </w:del>
      </w:ins>
    </w:p>
    <w:p w14:paraId="2883AF97" w14:textId="77777777" w:rsidR="00B215E0" w:rsidRPr="00714D1C" w:rsidDel="00952897" w:rsidRDefault="00B215E0" w:rsidP="00B215E0">
      <w:pPr>
        <w:pStyle w:val="List"/>
        <w:ind w:firstLine="0"/>
        <w:rPr>
          <w:ins w:id="108" w:author="ERCOT 051022" w:date="2022-05-10T14:16:00Z"/>
          <w:del w:id="109" w:author="Reliant 051922" w:date="2022-05-19T14:10:00Z"/>
        </w:rPr>
      </w:pPr>
      <w:ins w:id="110" w:author="ERCOT 051022" w:date="2022-05-10T14:15:00Z">
        <w:del w:id="111" w:author="Reliant 051922" w:date="2022-05-19T14:08:00Z">
          <w:r w:rsidDel="00952897">
            <w:delText>(a)</w:delText>
          </w:r>
          <w:r w:rsidDel="00952897">
            <w:tab/>
            <w:delText xml:space="preserve">The </w:delText>
          </w:r>
        </w:del>
      </w:ins>
      <w:ins w:id="112" w:author="ERCOT" w:date="2021-04-07T15:39:00Z">
        <w:r w:rsidRPr="00971B0C">
          <w:t xml:space="preserve">beginning of </w:t>
        </w:r>
        <w:del w:id="113" w:author="Joint Commenters 5/10/22" w:date="2022-05-10T13:03:00Z">
          <w:r w:rsidRPr="00714D1C" w:rsidDel="00821843">
            <w:delText>the</w:delText>
          </w:r>
        </w:del>
      </w:ins>
      <w:ins w:id="114" w:author="Joint Commenters 5/10/22" w:date="2022-05-10T13:03:00Z">
        <w:r w:rsidRPr="00714D1C">
          <w:t>a</w:t>
        </w:r>
      </w:ins>
      <w:ins w:id="115" w:author="ERCOT" w:date="2021-04-07T15:39:00Z">
        <w:r w:rsidRPr="00714D1C">
          <w:t xml:space="preserve"> Forced Derate</w:t>
        </w:r>
      </w:ins>
      <w:ins w:id="116" w:author="ERCOT 051022" w:date="2022-05-10T14:15:00Z">
        <w:r w:rsidRPr="00E569B7">
          <w:t>, if the Forced Derate</w:t>
        </w:r>
      </w:ins>
      <w:ins w:id="117" w:author="Joint Commenters 5/10/22" w:date="2022-05-10T13:03:00Z">
        <w:r w:rsidRPr="00E569B7">
          <w:t xml:space="preserve"> </w:t>
        </w:r>
        <w:del w:id="118" w:author="ERCOT 051022" w:date="2022-05-10T14:15:00Z">
          <w:r w:rsidRPr="009776B9" w:rsidDel="00722906">
            <w:delText xml:space="preserve">that </w:delText>
          </w:r>
        </w:del>
        <w:r w:rsidRPr="009776B9">
          <w:t xml:space="preserve">is greater than ten MW </w:t>
        </w:r>
        <w:del w:id="119" w:author="ERCOT 051022" w:date="2022-05-10T14:16:00Z">
          <w:r w:rsidRPr="009776B9" w:rsidDel="00722906">
            <w:delText xml:space="preserve">unless the Forced Derate is less </w:delText>
          </w:r>
        </w:del>
      </w:ins>
      <w:ins w:id="120" w:author="ERCOT 051022" w:date="2022-05-10T14:16:00Z">
        <w:r w:rsidRPr="009776B9">
          <w:t xml:space="preserve">and more </w:t>
        </w:r>
      </w:ins>
      <w:ins w:id="121" w:author="Joint Commenters 5/10/22" w:date="2022-05-10T13:03:00Z">
        <w:r w:rsidRPr="009776B9">
          <w:t>than 5% of the Seasonal net max</w:t>
        </w:r>
      </w:ins>
      <w:ins w:id="122" w:author="Joint Commenters 5/10/22" w:date="2022-05-10T13:04:00Z">
        <w:r w:rsidRPr="009776B9">
          <w:t>imum</w:t>
        </w:r>
      </w:ins>
      <w:ins w:id="123" w:author="Joint Commenters 5/10/22" w:date="2022-05-10T13:03:00Z">
        <w:r w:rsidRPr="009776B9">
          <w:t xml:space="preserve"> sustainable rating of the Resource and </w:t>
        </w:r>
        <w:del w:id="124" w:author="ERCOT 051022" w:date="2022-05-10T14:16:00Z">
          <w:r w:rsidRPr="009776B9" w:rsidDel="00722906">
            <w:delText>the</w:delText>
          </w:r>
        </w:del>
      </w:ins>
      <w:ins w:id="125" w:author="ERCOT 051022" w:date="2022-05-10T14:16:00Z">
        <w:r w:rsidRPr="009776B9">
          <w:t>its</w:t>
        </w:r>
      </w:ins>
      <w:ins w:id="126" w:author="Joint Commenters 5/10/22" w:date="2022-05-10T13:03:00Z">
        <w:r w:rsidRPr="009776B9">
          <w:t xml:space="preserve"> expected or actual</w:t>
        </w:r>
      </w:ins>
      <w:ins w:id="127" w:author="Joint Commenters 5/10/22" w:date="2022-05-10T13:04:00Z">
        <w:r w:rsidRPr="009776B9">
          <w:t xml:space="preserve"> duration is </w:t>
        </w:r>
        <w:del w:id="128" w:author="Reliant 051922" w:date="2022-05-19T14:09:00Z">
          <w:r w:rsidRPr="009776B9" w:rsidDel="00952897">
            <w:delText>less</w:delText>
          </w:r>
        </w:del>
      </w:ins>
      <w:ins w:id="129" w:author="Reliant 051922" w:date="2022-05-19T14:09:00Z">
        <w:r w:rsidRPr="009776B9">
          <w:t>greater</w:t>
        </w:r>
      </w:ins>
      <w:ins w:id="130" w:author="Joint Commenters 5/10/22" w:date="2022-05-10T13:04:00Z">
        <w:r w:rsidRPr="009776B9">
          <w:t xml:space="preserve"> than 30 minutes</w:t>
        </w:r>
      </w:ins>
      <w:ins w:id="131" w:author="Reliant 051922" w:date="2022-05-19T14:09:00Z">
        <w:r w:rsidRPr="009776B9">
          <w:t xml:space="preserve">.  Alternatively for a Forced Derate, a QSE may use the ONHOLD process described in </w:t>
        </w:r>
      </w:ins>
      <w:ins w:id="132" w:author="Reliant 051922" w:date="2022-05-19T14:11:00Z">
        <w:r w:rsidRPr="00D462C0">
          <w:rPr>
            <w:iCs/>
          </w:rPr>
          <w:t xml:space="preserve">paragraph (2) of </w:t>
        </w:r>
      </w:ins>
      <w:ins w:id="133" w:author="Reliant 051922" w:date="2022-05-19T14:09:00Z">
        <w:r w:rsidRPr="00D462C0">
          <w:rPr>
            <w:iCs/>
          </w:rPr>
          <w:t>Section 6.5.5.1</w:t>
        </w:r>
      </w:ins>
      <w:ins w:id="134" w:author="Reliant 051922" w:date="2022-05-19T14:10:00Z">
        <w:r w:rsidRPr="00BE2F80">
          <w:t>, Changes in Resource S</w:t>
        </w:r>
        <w:r w:rsidRPr="00EA17CA">
          <w:t>tatus</w:t>
        </w:r>
      </w:ins>
      <w:ins w:id="135" w:author="ERCOT 051022" w:date="2022-05-10T14:16:00Z">
        <w:del w:id="136" w:author="Reliant 051922" w:date="2022-05-19T14:10:00Z">
          <w:r w:rsidRPr="00714D1C" w:rsidDel="00952897">
            <w:delText>; or</w:delText>
          </w:r>
        </w:del>
      </w:ins>
    </w:p>
    <w:p w14:paraId="5EF3F305" w14:textId="77777777" w:rsidR="00B215E0" w:rsidRPr="009776B9" w:rsidRDefault="00B215E0" w:rsidP="00B215E0">
      <w:pPr>
        <w:pStyle w:val="List"/>
        <w:ind w:firstLine="0"/>
        <w:rPr>
          <w:ins w:id="137" w:author="ERCOT" w:date="2021-04-07T15:39:00Z"/>
        </w:rPr>
      </w:pPr>
      <w:ins w:id="138" w:author="ERCOT 051022" w:date="2022-05-10T14:16:00Z">
        <w:del w:id="139" w:author="Reliant 051922" w:date="2022-05-19T14:10:00Z">
          <w:r w:rsidRPr="00E569B7" w:rsidDel="00952897">
            <w:delText>(b)</w:delText>
          </w:r>
          <w:r w:rsidRPr="00E569B7" w:rsidDel="00952897">
            <w:tab/>
            <w:delText>Changing the telemete</w:delText>
          </w:r>
        </w:del>
      </w:ins>
      <w:ins w:id="140" w:author="ERCOT 051022" w:date="2022-05-10T14:17:00Z">
        <w:del w:id="141" w:author="Reliant 051922" w:date="2022-05-19T14:10:00Z">
          <w:r w:rsidRPr="009776B9" w:rsidDel="00952897">
            <w:delText>red status to ONHOLD</w:delText>
          </w:r>
        </w:del>
      </w:ins>
      <w:ins w:id="142" w:author="ERCOT" w:date="2021-04-07T15:39:00Z">
        <w:r w:rsidRPr="009776B9">
          <w:t>.</w:t>
        </w:r>
      </w:ins>
    </w:p>
    <w:p w14:paraId="4FBEE560" w14:textId="77777777" w:rsidR="00B215E0" w:rsidRDefault="00B215E0" w:rsidP="00B215E0">
      <w:pPr>
        <w:spacing w:after="240"/>
        <w:ind w:left="720" w:hanging="720"/>
        <w:rPr>
          <w:ins w:id="143" w:author="Joint Commenters 5/10/22" w:date="2022-05-10T13:05:00Z"/>
          <w:iCs/>
          <w:szCs w:val="20"/>
        </w:rPr>
      </w:pPr>
      <w:ins w:id="144" w:author="ERCOT" w:date="2021-04-07T15:39:00Z">
        <w:r>
          <w:rPr>
            <w:szCs w:val="20"/>
          </w:rPr>
          <w:t>(3</w:t>
        </w:r>
        <w:r w:rsidRPr="00AF54E6">
          <w:rPr>
            <w:szCs w:val="20"/>
          </w:rPr>
          <w:t>)</w:t>
        </w:r>
        <w:r w:rsidRPr="00AF54E6">
          <w:rPr>
            <w:szCs w:val="20"/>
          </w:rPr>
          <w:tab/>
        </w:r>
        <w:r>
          <w:rPr>
            <w:szCs w:val="20"/>
          </w:rPr>
          <w:t xml:space="preserve">The </w:t>
        </w:r>
      </w:ins>
      <w:ins w:id="145" w:author="ERCOT" w:date="2021-06-29T14:58:00Z">
        <w:r>
          <w:rPr>
            <w:szCs w:val="20"/>
          </w:rPr>
          <w:t>QSE</w:t>
        </w:r>
      </w:ins>
      <w:ins w:id="14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47" w:author="Joint Commenters 091521" w:date="2021-09-15T10:51:00Z">
          <w:r w:rsidDel="003B11E6">
            <w:rPr>
              <w:szCs w:val="20"/>
            </w:rPr>
            <w:delText>30</w:delText>
          </w:r>
        </w:del>
      </w:ins>
      <w:ins w:id="148" w:author="Joint Commenters 091521" w:date="2021-09-15T10:51:00Z">
        <w:r>
          <w:rPr>
            <w:szCs w:val="20"/>
          </w:rPr>
          <w:t>60</w:t>
        </w:r>
      </w:ins>
      <w:ins w:id="149" w:author="ERCOT" w:date="2021-04-07T15:39:00Z">
        <w:r>
          <w:rPr>
            <w:szCs w:val="20"/>
          </w:rPr>
          <w:t xml:space="preserve"> minutes</w:t>
        </w:r>
        <w:r w:rsidRPr="00753E49">
          <w:rPr>
            <w:iCs/>
            <w:szCs w:val="20"/>
          </w:rPr>
          <w:t xml:space="preserve"> </w:t>
        </w:r>
        <w:r w:rsidRPr="00AF54E6">
          <w:rPr>
            <w:iCs/>
            <w:szCs w:val="20"/>
          </w:rPr>
          <w:t>after</w:t>
        </w:r>
      </w:ins>
      <w:ins w:id="150" w:author="ERCOT" w:date="2021-06-30T14:41:00Z">
        <w:r>
          <w:rPr>
            <w:iCs/>
            <w:szCs w:val="20"/>
          </w:rPr>
          <w:t xml:space="preserve"> the beginning</w:t>
        </w:r>
      </w:ins>
      <w:ins w:id="151" w:author="ERCOT" w:date="2021-04-07T15:39:00Z">
        <w:r w:rsidRPr="00AF54E6">
          <w:rPr>
            <w:iCs/>
            <w:szCs w:val="20"/>
          </w:rPr>
          <w:t xml:space="preserve"> </w:t>
        </w:r>
      </w:ins>
      <w:ins w:id="152" w:author="ERCOT" w:date="2021-06-30T15:05:00Z">
        <w:r>
          <w:rPr>
            <w:iCs/>
            <w:szCs w:val="20"/>
          </w:rPr>
          <w:t xml:space="preserve">of </w:t>
        </w:r>
      </w:ins>
      <w:ins w:id="153" w:author="ERCOT" w:date="2021-04-07T15:39:00Z">
        <w:del w:id="154" w:author="Joint Commenters 5/10/22" w:date="2022-05-10T13:04:00Z">
          <w:r w:rsidRPr="00AF54E6" w:rsidDel="00821843">
            <w:rPr>
              <w:iCs/>
              <w:szCs w:val="20"/>
            </w:rPr>
            <w:delText>the</w:delText>
          </w:r>
        </w:del>
      </w:ins>
      <w:ins w:id="155" w:author="Joint Commenters 5/10/22" w:date="2022-05-10T13:04:00Z">
        <w:r>
          <w:rPr>
            <w:iCs/>
            <w:szCs w:val="20"/>
          </w:rPr>
          <w:t>a</w:t>
        </w:r>
      </w:ins>
      <w:ins w:id="156" w:author="ERCOT" w:date="2021-04-07T15:39:00Z">
        <w:r w:rsidRPr="00AF54E6">
          <w:rPr>
            <w:iCs/>
            <w:szCs w:val="20"/>
          </w:rPr>
          <w:t xml:space="preserve"> </w:t>
        </w:r>
        <w:r>
          <w:rPr>
            <w:iCs/>
            <w:szCs w:val="20"/>
          </w:rPr>
          <w:t>Forced Derate</w:t>
        </w:r>
      </w:ins>
      <w:ins w:id="157" w:author="ERCOT 051022" w:date="2022-05-10T14:18:00Z">
        <w:r>
          <w:rPr>
            <w:iCs/>
            <w:szCs w:val="20"/>
          </w:rPr>
          <w:t>, if the Forced Derate</w:t>
        </w:r>
      </w:ins>
      <w:ins w:id="158" w:author="Joint Commenters 5/10/22" w:date="2022-05-10T13:04:00Z">
        <w:r>
          <w:rPr>
            <w:iCs/>
            <w:szCs w:val="20"/>
          </w:rPr>
          <w:t xml:space="preserve"> </w:t>
        </w:r>
        <w:del w:id="159" w:author="ERCOT 051022" w:date="2022-05-10T14:18:00Z">
          <w:r w:rsidDel="00BD6921">
            <w:rPr>
              <w:iCs/>
              <w:szCs w:val="20"/>
            </w:rPr>
            <w:delText xml:space="preserve">that </w:delText>
          </w:r>
        </w:del>
        <w:r>
          <w:rPr>
            <w:iCs/>
            <w:szCs w:val="20"/>
          </w:rPr>
          <w:t xml:space="preserve">is greater than </w:t>
        </w:r>
      </w:ins>
      <w:ins w:id="160" w:author="Reliant 051922" w:date="2022-05-19T14:11:00Z">
        <w:r>
          <w:rPr>
            <w:iCs/>
            <w:szCs w:val="20"/>
          </w:rPr>
          <w:t>20</w:t>
        </w:r>
      </w:ins>
      <w:ins w:id="161" w:author="Joint Commenters 5/10/22" w:date="2022-05-10T13:04:00Z">
        <w:del w:id="162" w:author="Reliant 051922" w:date="2022-05-19T14:11:00Z">
          <w:r w:rsidDel="00952897">
            <w:rPr>
              <w:iCs/>
              <w:szCs w:val="20"/>
            </w:rPr>
            <w:delText>10</w:delText>
          </w:r>
        </w:del>
        <w:del w:id="163" w:author="ERCOT 051022" w:date="2022-05-10T14:18:00Z">
          <w:r w:rsidDel="00BD6921">
            <w:rPr>
              <w:iCs/>
              <w:szCs w:val="20"/>
            </w:rPr>
            <w:delText>0</w:delText>
          </w:r>
        </w:del>
      </w:ins>
      <w:ins w:id="164" w:author="ERCOT 051022" w:date="2022-05-10T14:18:00Z">
        <w:r>
          <w:rPr>
            <w:iCs/>
            <w:szCs w:val="20"/>
          </w:rPr>
          <w:t xml:space="preserve"> </w:t>
        </w:r>
      </w:ins>
      <w:ins w:id="165" w:author="Joint Commenters 5/10/22" w:date="2022-05-10T13:04:00Z">
        <w:r>
          <w:rPr>
            <w:iCs/>
            <w:szCs w:val="20"/>
          </w:rPr>
          <w:t xml:space="preserve">MW and </w:t>
        </w:r>
        <w:del w:id="166" w:author="ERCOT 051022" w:date="2022-05-10T14:18:00Z">
          <w:r w:rsidDel="00BD6921">
            <w:rPr>
              <w:iCs/>
              <w:szCs w:val="20"/>
            </w:rPr>
            <w:delText>the</w:delText>
          </w:r>
        </w:del>
      </w:ins>
      <w:ins w:id="167" w:author="ERCOT 051022" w:date="2022-05-10T14:18:00Z">
        <w:r>
          <w:rPr>
            <w:iCs/>
            <w:szCs w:val="20"/>
          </w:rPr>
          <w:t>its</w:t>
        </w:r>
      </w:ins>
      <w:ins w:id="168" w:author="Joint Commenters 5/10/22" w:date="2022-05-10T13:05:00Z">
        <w:r>
          <w:rPr>
            <w:iCs/>
            <w:szCs w:val="20"/>
          </w:rPr>
          <w:t xml:space="preserve"> expected duration is greater than </w:t>
        </w:r>
        <w:del w:id="169" w:author="ERCOT 051022" w:date="2022-05-10T14:18:00Z">
          <w:r w:rsidDel="00BD6921">
            <w:rPr>
              <w:iCs/>
              <w:szCs w:val="20"/>
            </w:rPr>
            <w:delText>60</w:delText>
          </w:r>
        </w:del>
      </w:ins>
      <w:ins w:id="170" w:author="ERCOT 051022" w:date="2022-05-10T14:18:00Z">
        <w:r>
          <w:rPr>
            <w:iCs/>
            <w:szCs w:val="20"/>
          </w:rPr>
          <w:t>120</w:t>
        </w:r>
      </w:ins>
      <w:ins w:id="171" w:author="Joint Commenters 5/10/22" w:date="2022-05-10T13:05:00Z">
        <w:r>
          <w:rPr>
            <w:iCs/>
            <w:szCs w:val="20"/>
          </w:rPr>
          <w:t xml:space="preserve"> minutes</w:t>
        </w:r>
      </w:ins>
      <w:ins w:id="172" w:author="ERCOT" w:date="2021-04-07T15:39:00Z">
        <w:r>
          <w:rPr>
            <w:iCs/>
            <w:szCs w:val="20"/>
          </w:rPr>
          <w:t>.</w:t>
        </w:r>
      </w:ins>
    </w:p>
    <w:p w14:paraId="6972768E" w14:textId="441CA8BC" w:rsidR="00B215E0" w:rsidRPr="00EE649C" w:rsidRDefault="00B215E0" w:rsidP="00B215E0">
      <w:pPr>
        <w:spacing w:after="240"/>
        <w:ind w:left="720" w:hanging="720"/>
        <w:rPr>
          <w:ins w:id="173" w:author="LCRA 060722" w:date="2022-06-07T08:41:00Z"/>
          <w:szCs w:val="20"/>
        </w:rPr>
      </w:pPr>
      <w:ins w:id="174" w:author="LCRA 060722" w:date="2022-06-07T08:41:00Z">
        <w:r w:rsidRPr="00EE649C">
          <w:rPr>
            <w:szCs w:val="20"/>
          </w:rPr>
          <w:t>(4)</w:t>
        </w:r>
        <w:r w:rsidRPr="00EE649C">
          <w:rPr>
            <w:szCs w:val="20"/>
          </w:rPr>
          <w:tab/>
          <w:t xml:space="preserve">Each QSE shall timely update the telemetered HSL and COP unless in the </w:t>
        </w:r>
        <w:del w:id="175" w:author="PRS 060922" w:date="2022-06-13T21:43:00Z">
          <w:r w:rsidRPr="00EE649C" w:rsidDel="0027270C">
            <w:rPr>
              <w:szCs w:val="20"/>
            </w:rPr>
            <w:delText xml:space="preserve">sole and </w:delText>
          </w:r>
        </w:del>
        <w:r w:rsidRPr="00EE649C">
          <w:rPr>
            <w:szCs w:val="20"/>
          </w:rPr>
          <w:t>reasonable judgment of the QSE, such compliance would create an undue threat to safety, undue risk of bodily harm</w:t>
        </w:r>
      </w:ins>
      <w:ins w:id="176" w:author="ERCOT 071122" w:date="2022-07-11T08:58:00Z">
        <w:r w:rsidR="002F2EF9">
          <w:rPr>
            <w:szCs w:val="20"/>
          </w:rPr>
          <w:t>,</w:t>
        </w:r>
      </w:ins>
      <w:ins w:id="177" w:author="LCRA 060722" w:date="2022-06-07T08:41:00Z">
        <w:r w:rsidRPr="00EE649C">
          <w:rPr>
            <w:szCs w:val="20"/>
          </w:rPr>
          <w:t xml:space="preserve"> or undue damage to equipment.</w:t>
        </w:r>
      </w:ins>
      <w:ins w:id="178" w:author="ERCOT 071122" w:date="2022-07-11T08:57:00Z">
        <w:r w:rsidR="005F130E" w:rsidRPr="005F130E">
          <w:rPr>
            <w:szCs w:val="20"/>
          </w:rPr>
          <w:t xml:space="preserve"> </w:t>
        </w:r>
        <w:r w:rsidR="005F130E">
          <w:rPr>
            <w:szCs w:val="20"/>
          </w:rPr>
          <w:t xml:space="preserve"> The</w:t>
        </w:r>
        <w:r w:rsidR="005F130E" w:rsidRPr="0076331A">
          <w:rPr>
            <w:szCs w:val="20"/>
          </w:rPr>
          <w:t xml:space="preserve"> QSE </w:t>
        </w:r>
        <w:r w:rsidR="005F130E">
          <w:rPr>
            <w:szCs w:val="20"/>
          </w:rPr>
          <w:t>is</w:t>
        </w:r>
        <w:r w:rsidR="005F130E" w:rsidRPr="0076331A">
          <w:rPr>
            <w:szCs w:val="20"/>
          </w:rPr>
          <w:t xml:space="preserve"> excused from updating the telemetered </w:t>
        </w:r>
      </w:ins>
      <w:ins w:id="179" w:author="ERCOT 071122" w:date="2022-07-11T16:15:00Z">
        <w:r w:rsidR="009776B9">
          <w:rPr>
            <w:szCs w:val="20"/>
          </w:rPr>
          <w:t xml:space="preserve">HSL </w:t>
        </w:r>
      </w:ins>
      <w:ins w:id="180" w:author="ERCOT 071122" w:date="2022-07-11T16:14:00Z">
        <w:r w:rsidR="009776B9">
          <w:rPr>
            <w:szCs w:val="20"/>
          </w:rPr>
          <w:t xml:space="preserve">and/or </w:t>
        </w:r>
      </w:ins>
      <w:ins w:id="181" w:author="ERCOT 071122" w:date="2022-07-11T08:57:00Z">
        <w:r w:rsidR="005F130E" w:rsidRPr="0076331A">
          <w:rPr>
            <w:szCs w:val="20"/>
          </w:rPr>
          <w:t>COP only for so long as the undue threat to safety, undue risk of bodily harm</w:t>
        </w:r>
        <w:r w:rsidR="005F130E">
          <w:rPr>
            <w:szCs w:val="20"/>
          </w:rPr>
          <w:t>,</w:t>
        </w:r>
        <w:r w:rsidR="005F130E" w:rsidRPr="0076331A">
          <w:rPr>
            <w:szCs w:val="20"/>
          </w:rPr>
          <w:t xml:space="preserve"> or undue damage to equipment exists.</w:t>
        </w:r>
      </w:ins>
    </w:p>
    <w:p w14:paraId="673B07E4" w14:textId="77777777" w:rsidR="00B215E0" w:rsidRPr="001D58D1" w:rsidDel="00BD6921" w:rsidRDefault="00B215E0" w:rsidP="00B215E0">
      <w:pPr>
        <w:spacing w:after="240"/>
        <w:ind w:left="720" w:hanging="720"/>
        <w:rPr>
          <w:ins w:id="182" w:author="ERCOT" w:date="2021-04-07T15:39:00Z"/>
          <w:del w:id="183" w:author="ERCOT 051022" w:date="2022-05-10T14:18:00Z"/>
          <w:szCs w:val="20"/>
        </w:rPr>
      </w:pPr>
      <w:ins w:id="184" w:author="Joint Commenters 5/10/22" w:date="2022-05-10T13:05:00Z">
        <w:del w:id="185" w:author="ERCOT 051022" w:date="2022-05-10T14:18:00Z">
          <w:r w:rsidRPr="00C33924" w:rsidDel="00BD6921">
            <w:rPr>
              <w:szCs w:val="20"/>
            </w:rPr>
            <w:delText>(4)</w:delText>
          </w:r>
          <w:r w:rsidRPr="00C33924" w:rsidDel="00BD6921">
            <w:rPr>
              <w:szCs w:val="20"/>
            </w:rPr>
            <w:tab/>
            <w:delText>The QSE must update the COP as soon as practicable but no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5EAA9BA7" w14:textId="77777777" w:rsidR="00B215E0" w:rsidRDefault="00B215E0" w:rsidP="00B215E0">
      <w:pPr>
        <w:pStyle w:val="H2"/>
        <w:spacing w:before="480"/>
      </w:pPr>
      <w:bookmarkStart w:id="186" w:name="_Toc94100255"/>
      <w:bookmarkStart w:id="187" w:name="_Toc400526142"/>
      <w:bookmarkStart w:id="188" w:name="_Toc405534460"/>
      <w:bookmarkStart w:id="189" w:name="_Toc406570473"/>
      <w:bookmarkStart w:id="190" w:name="_Toc410910625"/>
      <w:bookmarkStart w:id="191" w:name="_Toc411841053"/>
      <w:bookmarkStart w:id="192" w:name="_Toc422147015"/>
      <w:bookmarkStart w:id="193" w:name="_Toc433020611"/>
      <w:bookmarkStart w:id="194" w:name="_Toc437262052"/>
      <w:bookmarkStart w:id="195" w:name="_Toc478375227"/>
      <w:bookmarkStart w:id="196" w:name="_Toc65141400"/>
      <w:bookmarkEnd w:id="18"/>
      <w:r>
        <w:lastRenderedPageBreak/>
        <w:t>3.9</w:t>
      </w:r>
      <w:r>
        <w:tab/>
        <w:t>Current Operating Plan (COP)</w:t>
      </w:r>
      <w:bookmarkEnd w:id="186"/>
      <w:r>
        <w:t xml:space="preserve"> </w:t>
      </w:r>
    </w:p>
    <w:p w14:paraId="5222501A" w14:textId="77777777" w:rsidR="00B215E0" w:rsidRDefault="00B215E0" w:rsidP="00B215E0">
      <w:pPr>
        <w:pStyle w:val="BodyTextNumbered"/>
      </w:pPr>
      <w:r>
        <w:t>(1)</w:t>
      </w:r>
      <w:r>
        <w:tab/>
        <w:t xml:space="preserve">Each Qualified Scheduling Entity (QSE) that represents a Resource must submit a Current Operating Plan (COP) under this Section. </w:t>
      </w:r>
    </w:p>
    <w:p w14:paraId="0967C7A5" w14:textId="77777777" w:rsidR="00B215E0" w:rsidRDefault="00B215E0" w:rsidP="00B215E0">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3E85B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D62C261" w14:textId="77777777" w:rsidR="00B215E0" w:rsidRDefault="00B215E0" w:rsidP="00BB45D9">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00C80159" w14:textId="77777777" w:rsidR="00B215E0" w:rsidRPr="008C1765" w:rsidRDefault="00B215E0" w:rsidP="00BB45D9">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5407F887" w14:textId="77777777" w:rsidR="00B215E0" w:rsidRDefault="00B215E0" w:rsidP="00B215E0">
      <w:pPr>
        <w:pStyle w:val="BodyTextNumbered"/>
        <w:spacing w:before="240"/>
      </w:pPr>
      <w:r>
        <w:t>(3)</w:t>
      </w:r>
      <w:r>
        <w:tab/>
        <w:t xml:space="preserve">ERCOT shall monitor the accuracy of each QSE’s COP as outlined in Section 8, Performance Monitoring.  </w:t>
      </w:r>
    </w:p>
    <w:p w14:paraId="50D64485" w14:textId="77777777" w:rsidR="00B215E0" w:rsidRDefault="00B215E0" w:rsidP="00B215E0">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70F9302" w14:textId="77777777" w:rsidR="00B215E0" w:rsidRDefault="00B215E0" w:rsidP="00B215E0">
      <w:pPr>
        <w:pStyle w:val="BodyTextNumbered"/>
      </w:pPr>
      <w:r>
        <w:t>(5)</w:t>
      </w:r>
      <w:r>
        <w:tab/>
        <w:t xml:space="preserve">To reflect changes to a Resource’s capability, each QSE shall report by exception, changes to the COP for all hours after the Operating Period through the rest of the Operating Day.  </w:t>
      </w:r>
    </w:p>
    <w:p w14:paraId="3B8794C2" w14:textId="77777777" w:rsidR="00B215E0" w:rsidRDefault="00B215E0" w:rsidP="00B215E0">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5B62B8EE" w14:textId="77777777" w:rsidR="00B215E0" w:rsidRDefault="00B215E0" w:rsidP="00B215E0">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197" w:author="ERCOT" w:date="2021-04-07T16:22:00Z">
        <w:r w:rsidRPr="00CA4719" w:rsidDel="00B70818">
          <w:rPr>
            <w:iCs/>
          </w:rPr>
          <w:delText xml:space="preserve">60 </w:delText>
        </w:r>
      </w:del>
      <w:ins w:id="198" w:author="ERCOT" w:date="2021-04-07T16:22:00Z">
        <w:del w:id="199" w:author="Joint Commenters 091521" w:date="2021-09-15T10:51:00Z">
          <w:r w:rsidDel="003B11E6">
            <w:rPr>
              <w:iCs/>
            </w:rPr>
            <w:delText>30</w:delText>
          </w:r>
        </w:del>
      </w:ins>
      <w:ins w:id="200" w:author="Joint Commenters 091521" w:date="2021-09-15T10:51:00Z">
        <w:r>
          <w:rPr>
            <w:iCs/>
          </w:rPr>
          <w:t>60</w:t>
        </w:r>
      </w:ins>
      <w:ins w:id="201" w:author="ERCOT" w:date="2021-04-07T16:22:00Z">
        <w:r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2E4FC8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55D7639" w14:textId="77777777" w:rsidR="00B215E0" w:rsidRDefault="00B215E0" w:rsidP="00BB45D9">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1D8D5AE6" w14:textId="77777777" w:rsidR="00B215E0" w:rsidRPr="008C1765" w:rsidRDefault="00B215E0" w:rsidP="00BB45D9">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 xml:space="preserve">or Black Start Resources, shall submit a revised </w:t>
            </w:r>
            <w:r w:rsidRPr="0046644B">
              <w:rPr>
                <w:iCs/>
              </w:rPr>
              <w:lastRenderedPageBreak/>
              <w:t>COP reflecting changes in Resource availability as soon as reasonably practicable, but in no event later than 60 minutes after the event that caused the change.</w:t>
            </w:r>
          </w:p>
        </w:tc>
      </w:tr>
    </w:tbl>
    <w:p w14:paraId="35B79743" w14:textId="77777777" w:rsidR="00B215E0" w:rsidRDefault="00B215E0" w:rsidP="00B215E0">
      <w:pPr>
        <w:pStyle w:val="BodyTextNumbered"/>
        <w:spacing w:before="240"/>
      </w:pPr>
      <w:r>
        <w:lastRenderedPageBreak/>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F32BA3B" w14:textId="77777777" w:rsidR="00B215E0" w:rsidRDefault="00B215E0" w:rsidP="00B215E0">
      <w:pPr>
        <w:pStyle w:val="H3"/>
      </w:pPr>
      <w:bookmarkStart w:id="202" w:name="_Toc94100256"/>
      <w:r>
        <w:t>3.9.1</w:t>
      </w:r>
      <w:r>
        <w:tab/>
        <w:t>Current Operating Plan (COP) Criteria</w:t>
      </w:r>
      <w:bookmarkEnd w:id="202"/>
    </w:p>
    <w:p w14:paraId="381F61EB" w14:textId="77777777" w:rsidR="00B215E0" w:rsidRDefault="00B215E0" w:rsidP="00B215E0">
      <w:pPr>
        <w:pStyle w:val="BodyTextNumbered"/>
      </w:pPr>
      <w:r>
        <w:t>(1)</w:t>
      </w:r>
      <w:r>
        <w:tab/>
        <w:t>Each QSE that represents a Resource must submit a COP to ERCOT that reflects expected operating conditions for each Resource for each hour in the next seven Operating Days.</w:t>
      </w:r>
    </w:p>
    <w:p w14:paraId="26FC5136" w14:textId="7512F52F" w:rsidR="00B215E0" w:rsidRDefault="00B215E0" w:rsidP="00B215E0">
      <w:pPr>
        <w:pStyle w:val="BodyTextNumbered"/>
      </w:pPr>
      <w:r>
        <w:t>(2)</w:t>
      </w:r>
      <w:r>
        <w:tab/>
        <w:t xml:space="preserve">Each QSE that represents a Resource shall update its COP reflecting changes in availability of any Resource as soon as reasonably practicable, but in no event later than </w:t>
      </w:r>
      <w:del w:id="203" w:author="ERCOT" w:date="2021-04-07T12:01:00Z">
        <w:r w:rsidRPr="00714D1C" w:rsidDel="00663580">
          <w:delText xml:space="preserve">60 </w:delText>
        </w:r>
      </w:del>
      <w:ins w:id="204" w:author="ERCOT" w:date="2021-04-07T12:01:00Z">
        <w:del w:id="205" w:author="Joint Commenters 091521" w:date="2021-09-15T10:51:00Z">
          <w:r w:rsidRPr="00714D1C" w:rsidDel="003B11E6">
            <w:delText>30</w:delText>
          </w:r>
        </w:del>
      </w:ins>
      <w:ins w:id="206" w:author="Joint Commenters 091521" w:date="2021-09-15T10:51:00Z">
        <w:r w:rsidRPr="00714D1C">
          <w:t>60</w:t>
        </w:r>
      </w:ins>
      <w:ins w:id="207" w:author="ERCOT" w:date="2021-04-07T12:01:00Z">
        <w:r w:rsidRPr="00714D1C">
          <w:t xml:space="preserve"> </w:t>
        </w:r>
      </w:ins>
      <w:r>
        <w:t xml:space="preserve"> minutes </w:t>
      </w:r>
      <w:r w:rsidRPr="00EE649C">
        <w:t>after the event that caused the change.</w:t>
      </w:r>
      <w:ins w:id="208" w:author="LCRA 060722" w:date="2022-06-07T08:42:00Z">
        <w:r w:rsidRPr="00EE649C">
          <w:t xml:space="preserve">  Each QSE shall timely update its COP unless in the </w:t>
        </w:r>
        <w:del w:id="209" w:author="PRS 060922" w:date="2022-06-13T21:43:00Z">
          <w:r w:rsidRPr="00EE649C" w:rsidDel="0027270C">
            <w:delText xml:space="preserve">sole and </w:delText>
          </w:r>
        </w:del>
        <w:r w:rsidRPr="00EE649C">
          <w:t>reasonable judgment of the QSE, such compliance would create an undue threat to safety, undue risk of bodily harm</w:t>
        </w:r>
      </w:ins>
      <w:ins w:id="210" w:author="ERCOT 071122" w:date="2022-07-11T08:58:00Z">
        <w:r w:rsidR="002F2EF9">
          <w:t>,</w:t>
        </w:r>
      </w:ins>
      <w:ins w:id="211" w:author="LCRA 060722" w:date="2022-06-07T08:42:00Z">
        <w:r w:rsidRPr="00EE649C">
          <w:t xml:space="preserve"> or undue damage to equipment.</w:t>
        </w:r>
      </w:ins>
      <w:ins w:id="212" w:author="ERCOT 071122" w:date="2022-07-11T08:58:00Z">
        <w:r w:rsidR="002F2EF9" w:rsidRPr="005F130E">
          <w:t xml:space="preserve"> </w:t>
        </w:r>
        <w:r w:rsidR="002F2EF9">
          <w:t xml:space="preserve"> The</w:t>
        </w:r>
        <w:r w:rsidR="002F2EF9" w:rsidRPr="0076331A">
          <w:t xml:space="preserve"> QSE </w:t>
        </w:r>
        <w:r w:rsidR="002F2EF9">
          <w:t>is</w:t>
        </w:r>
        <w:r w:rsidR="002F2EF9" w:rsidRPr="0076331A">
          <w:t xml:space="preserve"> excused from updating the COP only for so long as the undue threat to safety, undue risk of bodily harm</w:t>
        </w:r>
        <w:r w:rsidR="002F2EF9">
          <w:t>,</w:t>
        </w:r>
        <w:r w:rsidR="002F2EF9" w:rsidRPr="0076331A">
          <w:t xml:space="preserve"> or undue damage to equipment exists.</w:t>
        </w:r>
      </w:ins>
      <w:r>
        <w:t xml:space="preserve"> </w:t>
      </w:r>
    </w:p>
    <w:p w14:paraId="38C43A1E" w14:textId="77777777" w:rsidR="00B215E0" w:rsidRDefault="00B215E0" w:rsidP="00B215E0">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2A989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F65EE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38A37AC4" w14:textId="77777777" w:rsidR="00B215E0" w:rsidRPr="008C1765" w:rsidRDefault="00B215E0" w:rsidP="00BB45D9">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D0E7941" w14:textId="77777777" w:rsidR="00B215E0" w:rsidRDefault="00B215E0" w:rsidP="00B215E0">
      <w:pPr>
        <w:pStyle w:val="BodyTextNumbered"/>
        <w:spacing w:before="240"/>
      </w:pPr>
      <w:r>
        <w:t>(4)</w:t>
      </w:r>
      <w:r>
        <w:tab/>
      </w:r>
      <w:r w:rsidRPr="009C795E">
        <w:t>Load Resource COP values may be adjusted to reflect Distribution Losses in accordance with Section 8.1.1.2, General Capacity Testing Requirements.</w:t>
      </w:r>
    </w:p>
    <w:p w14:paraId="5F4E91D8" w14:textId="77777777" w:rsidR="00B215E0" w:rsidRDefault="00B215E0" w:rsidP="00B215E0">
      <w:pPr>
        <w:pStyle w:val="BodyTextNumbered"/>
      </w:pPr>
      <w:r>
        <w:t>(5)</w:t>
      </w:r>
      <w:r>
        <w:tab/>
        <w:t>A COP must include the following for each Resource represented by the QSE:</w:t>
      </w:r>
    </w:p>
    <w:p w14:paraId="643E0693" w14:textId="77777777" w:rsidR="00B215E0" w:rsidRDefault="00B215E0" w:rsidP="00B215E0">
      <w:pPr>
        <w:pStyle w:val="List"/>
        <w:ind w:firstLine="0"/>
      </w:pPr>
      <w:r>
        <w:t>(a)</w:t>
      </w:r>
      <w:r>
        <w:tab/>
        <w:t>The name of the Resource;</w:t>
      </w:r>
    </w:p>
    <w:p w14:paraId="3A8F1FF3" w14:textId="77777777" w:rsidR="00B215E0" w:rsidRDefault="00B215E0" w:rsidP="00B215E0">
      <w:pPr>
        <w:pStyle w:val="List"/>
        <w:ind w:firstLine="0"/>
      </w:pPr>
      <w:r>
        <w:t>(b)</w:t>
      </w:r>
      <w:r>
        <w:tab/>
        <w:t>The expected Resource Status:</w:t>
      </w:r>
    </w:p>
    <w:p w14:paraId="1FC9925C" w14:textId="77777777" w:rsidR="00B215E0" w:rsidRDefault="00B215E0" w:rsidP="00B215E0">
      <w:pPr>
        <w:pStyle w:val="List2"/>
        <w:ind w:firstLine="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300882D" w14:textId="77777777" w:rsidR="00B215E0" w:rsidRDefault="00B215E0" w:rsidP="00B215E0">
      <w:pPr>
        <w:pStyle w:val="List3"/>
        <w:ind w:firstLine="0"/>
      </w:pPr>
      <w:r>
        <w:lastRenderedPageBreak/>
        <w:t>(A)</w:t>
      </w:r>
      <w:r>
        <w:tab/>
        <w:t>ONRUC – On-Line and the hour is a RUC-Committed Hour;</w:t>
      </w:r>
    </w:p>
    <w:p w14:paraId="1674D508" w14:textId="77777777" w:rsidR="00B215E0" w:rsidRDefault="00B215E0" w:rsidP="00B215E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6E1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B1D4D9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2A7747BF" w14:textId="77777777" w:rsidR="00B215E0" w:rsidRDefault="00B215E0" w:rsidP="00B215E0">
      <w:pPr>
        <w:pStyle w:val="List3"/>
        <w:spacing w:before="240"/>
        <w:ind w:firstLine="0"/>
      </w:pPr>
      <w:r>
        <w:t>(C)</w:t>
      </w:r>
      <w:r>
        <w:tab/>
        <w:t>ON – On-Line Resource with Energy Offer Curve;</w:t>
      </w:r>
    </w:p>
    <w:p w14:paraId="3D083158" w14:textId="77777777" w:rsidR="00B215E0" w:rsidRDefault="00B215E0" w:rsidP="00B215E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7A6B3F7"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59D754" w14:textId="77777777" w:rsidR="00B215E0" w:rsidRPr="002A760C" w:rsidRDefault="00B215E0" w:rsidP="00BB45D9">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3152EDB6" w14:textId="77777777" w:rsidR="00B215E0" w:rsidRDefault="00B215E0" w:rsidP="00B215E0">
      <w:pPr>
        <w:pStyle w:val="List3"/>
        <w:spacing w:before="240"/>
        <w:ind w:firstLine="0"/>
      </w:pPr>
      <w:r>
        <w:t>(E)</w:t>
      </w:r>
      <w:r>
        <w:tab/>
        <w:t>ONOS – On-Line Resource with Output Schedule;</w:t>
      </w:r>
    </w:p>
    <w:p w14:paraId="557636EF" w14:textId="77777777" w:rsidR="00B215E0" w:rsidRDefault="00B215E0" w:rsidP="00B215E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E11FB3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3326442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72DE4AE8" w14:textId="77777777" w:rsidR="00B215E0" w:rsidRDefault="00B215E0" w:rsidP="00B215E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65F8D5A"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4ECAAC1" w14:textId="77777777" w:rsidR="00B215E0" w:rsidRPr="002A760C" w:rsidRDefault="00B215E0" w:rsidP="00BB45D9">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6ABE6400" w14:textId="77777777" w:rsidR="00B215E0" w:rsidRDefault="00B215E0" w:rsidP="00B215E0">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3D411F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50F3795"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09C20B79" w14:textId="77777777" w:rsidR="00B215E0" w:rsidRDefault="00B215E0" w:rsidP="00B215E0">
      <w:pPr>
        <w:pStyle w:val="List3"/>
        <w:spacing w:before="240"/>
        <w:ind w:left="2880"/>
      </w:pPr>
      <w:r>
        <w:lastRenderedPageBreak/>
        <w:t>(I)</w:t>
      </w:r>
      <w:r>
        <w:tab/>
        <w:t>ONTEST – On-Line blocked from Security-Constrained Economic Dispatch (SCED) for operations testing (while ONTEST, a Generation Resource may be shown on Outage in the Outage Scheduler);</w:t>
      </w:r>
    </w:p>
    <w:p w14:paraId="743ED328" w14:textId="77777777" w:rsidR="00B215E0" w:rsidRDefault="00B215E0" w:rsidP="00B215E0">
      <w:pPr>
        <w:pStyle w:val="List3"/>
        <w:ind w:left="2880"/>
      </w:pPr>
      <w:r>
        <w:t>(J)</w:t>
      </w:r>
      <w:r>
        <w:tab/>
        <w:t>ONEMR – On-Line EMR (available for commitment or dispatch only for ERCOT-declared Emergency Conditions; the QSE may appropriately set LSL and High Sustained Limit (HSL) to reflect operating limits);</w:t>
      </w:r>
    </w:p>
    <w:p w14:paraId="29379A32" w14:textId="77777777" w:rsidR="00B215E0" w:rsidRDefault="00B215E0" w:rsidP="00B215E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4CCA631"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52342F5" w14:textId="77777777" w:rsidR="00B215E0" w:rsidRPr="004B3505" w:rsidRDefault="00B215E0" w:rsidP="00BB45D9">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7A1082EF"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187627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67C028F" w14:textId="77777777" w:rsidR="00B215E0" w:rsidRDefault="00B215E0" w:rsidP="00BB45D9">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3E7B0BFB" w14:textId="77777777" w:rsidR="00B215E0" w:rsidRPr="008D1D84" w:rsidRDefault="00B215E0" w:rsidP="00BB45D9">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11D9579C"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42B74C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02B01F"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022C804B" w14:textId="77777777" w:rsidR="00B215E0" w:rsidRDefault="00B215E0" w:rsidP="00B215E0">
      <w:pPr>
        <w:pStyle w:val="List3"/>
        <w:spacing w:before="240"/>
        <w:ind w:firstLine="0"/>
      </w:pPr>
      <w:r w:rsidRPr="00C100B8">
        <w:t>(</w:t>
      </w:r>
      <w:r>
        <w:t>L</w:t>
      </w:r>
      <w:r w:rsidRPr="00C100B8">
        <w:t>)</w:t>
      </w:r>
      <w:r w:rsidRPr="00C100B8">
        <w:tab/>
        <w:t>ONOPTOUT – On-Line and the hour is a RUC Buy-Back Hour</w:t>
      </w:r>
      <w:r>
        <w:t xml:space="preserve">; </w:t>
      </w:r>
    </w:p>
    <w:p w14:paraId="004269FC" w14:textId="77777777" w:rsidR="00B215E0" w:rsidRDefault="00B215E0" w:rsidP="00B215E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EA306A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E8868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097D7FF8" w14:textId="77777777" w:rsidR="00B215E0" w:rsidRPr="004B3505" w:rsidRDefault="00B215E0" w:rsidP="00BB45D9">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xml:space="preserve">.  </w:t>
            </w:r>
            <w:r w:rsidRPr="00282040">
              <w:lastRenderedPageBreak/>
              <w:t>This Resource Status is only to be used fo</w:t>
            </w:r>
            <w:r>
              <w:t>r Real-Time telemetry purposes;</w:t>
            </w:r>
          </w:p>
        </w:tc>
      </w:tr>
    </w:tbl>
    <w:p w14:paraId="3F42883C" w14:textId="77777777" w:rsidR="00B215E0" w:rsidRDefault="00B215E0" w:rsidP="00B215E0">
      <w:pPr>
        <w:pStyle w:val="List3"/>
        <w:spacing w:before="240"/>
        <w:ind w:left="2880"/>
      </w:pPr>
      <w:r>
        <w:lastRenderedPageBreak/>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CC6A8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6714AA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7349AEDF" w14:textId="77777777" w:rsidR="00B215E0" w:rsidRPr="004B3505" w:rsidRDefault="00B215E0" w:rsidP="00BB45D9">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C48BF8A" w14:textId="77777777" w:rsidR="00B215E0" w:rsidRDefault="00B215E0" w:rsidP="00B215E0">
      <w:pPr>
        <w:pStyle w:val="List3"/>
        <w:spacing w:before="240"/>
        <w:ind w:left="2880"/>
      </w:pPr>
      <w:r>
        <w:t>(O)</w:t>
      </w:r>
      <w:r>
        <w:tab/>
        <w:t xml:space="preserve">OFFQS – Off-Line but available for SCED deployment.  Only qualified Quick Start Generation Resources (QSGRs) may utilize this status; </w:t>
      </w:r>
      <w:del w:id="213"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63975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DE8CCDA"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5707981E" w14:textId="77777777" w:rsidR="00B215E0" w:rsidRPr="004B3505" w:rsidRDefault="00B215E0" w:rsidP="00BB45D9">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CB168F3" w14:textId="77777777" w:rsidR="00B215E0" w:rsidRDefault="00B215E0" w:rsidP="00B215E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14" w:author="Joint Commenters 5/10/22" w:date="2022-05-10T13:07:00Z">
        <w:r>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14:paraId="1F438C79"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1D1420A6" w14:textId="77777777" w:rsidR="00B215E0" w:rsidRDefault="00B215E0" w:rsidP="00BB45D9">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28354923" w14:textId="77777777" w:rsidR="00B215E0" w:rsidRPr="00730174" w:rsidRDefault="00B215E0" w:rsidP="00BB45D9">
            <w:pPr>
              <w:spacing w:after="240"/>
              <w:ind w:left="2880" w:hanging="720"/>
            </w:pPr>
            <w:r>
              <w:t>(P)</w:t>
            </w:r>
            <w:r>
              <w:tab/>
              <w:t xml:space="preserve">ONFFRRRS – Available for Dispatch of RRS when providing Fast Frequency Response (FFR) from Generation Resources.  This Resource Status is only to be used for Real-Time telemetry </w:t>
            </w:r>
            <w:r>
              <w:lastRenderedPageBreak/>
              <w:t>purposes.  A Resource with this Resource Status may also be providing Ancillary Services other than FFR;</w:t>
            </w:r>
          </w:p>
        </w:tc>
      </w:tr>
    </w:tbl>
    <w:p w14:paraId="7D70BFB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A8D13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978C84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3C6F215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28843B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5FECB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Insert </w:t>
            </w:r>
            <w:del w:id="215" w:author="Joint Commenters 5/10/22" w:date="2022-05-10T13:07:00Z">
              <w:r w:rsidDel="00411BC6">
                <w:rPr>
                  <w:b/>
                  <w:i/>
                </w:rPr>
                <w:delText xml:space="preserve">applicable portions of </w:delText>
              </w:r>
            </w:del>
            <w:r>
              <w:rPr>
                <w:b/>
                <w:i/>
              </w:rPr>
              <w:t>item</w:t>
            </w:r>
            <w:del w:id="216" w:author="Joint Commenters 5/10/22" w:date="2022-05-10T13:07:00Z">
              <w:r w:rsidDel="00411BC6">
                <w:rPr>
                  <w:b/>
                  <w:i/>
                </w:rPr>
                <w:delText>s</w:delText>
              </w:r>
            </w:del>
            <w:r>
              <w:rPr>
                <w:b/>
                <w:i/>
              </w:rPr>
              <w:t xml:space="preserve"> (K) </w:t>
            </w:r>
            <w:del w:id="217"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1107F81A" w14:textId="77777777" w:rsidR="00B215E0" w:rsidDel="00411BC6" w:rsidRDefault="00B215E0" w:rsidP="00BB45D9">
            <w:pPr>
              <w:spacing w:after="240"/>
              <w:ind w:left="2880" w:hanging="720"/>
              <w:rPr>
                <w:del w:id="218"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19" w:author="Joint Commenters 5/10/22" w:date="2022-05-10T13:07:00Z">
              <w:r w:rsidDel="00411BC6">
                <w:delText>and</w:delText>
              </w:r>
            </w:del>
          </w:p>
          <w:p w14:paraId="79C5C0F4" w14:textId="77777777" w:rsidR="00B215E0" w:rsidRPr="004B3505" w:rsidRDefault="00B215E0" w:rsidP="00BB45D9">
            <w:pPr>
              <w:spacing w:after="240"/>
              <w:ind w:left="2880" w:hanging="720"/>
            </w:pPr>
            <w:del w:id="220"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309B36C6" w14:textId="77777777" w:rsidR="00B215E0" w:rsidRPr="00C33924" w:rsidRDefault="00B215E0" w:rsidP="00B215E0">
      <w:pPr>
        <w:spacing w:before="240" w:after="240"/>
        <w:ind w:left="2880" w:hanging="720"/>
        <w:rPr>
          <w:ins w:id="221" w:author="Joint Commenters 5/10/22" w:date="2022-05-10T13:08:00Z"/>
          <w:szCs w:val="20"/>
        </w:rPr>
      </w:pPr>
      <w:ins w:id="222" w:author="Joint Commenters 5/10/22" w:date="2022-05-10T13:08:00Z">
        <w:r w:rsidRPr="00C33924">
          <w:rPr>
            <w:szCs w:val="20"/>
          </w:rPr>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rsidRPr="00C33924" w14:paraId="7931FD77" w14:textId="77777777" w:rsidTr="00BB45D9">
        <w:trPr>
          <w:ins w:id="223"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4D911B9A" w14:textId="77777777" w:rsidR="00B215E0" w:rsidRPr="00C33924" w:rsidRDefault="00B215E0" w:rsidP="00BB45D9">
            <w:pPr>
              <w:spacing w:before="120" w:after="240"/>
              <w:rPr>
                <w:ins w:id="224" w:author="Joint Commenters 5/10/22" w:date="2022-05-10T13:08:00Z"/>
                <w:b/>
                <w:i/>
                <w:szCs w:val="20"/>
              </w:rPr>
            </w:pPr>
            <w:ins w:id="225"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52DCBC55" w14:textId="77777777" w:rsidR="00B215E0" w:rsidRPr="00C33924" w:rsidRDefault="00B215E0" w:rsidP="00BB45D9">
            <w:pPr>
              <w:spacing w:after="240"/>
              <w:ind w:left="2880" w:hanging="720"/>
              <w:rPr>
                <w:ins w:id="226" w:author="Joint Commenters 5/10/22" w:date="2022-05-10T13:08:00Z"/>
                <w:szCs w:val="20"/>
              </w:rPr>
            </w:pPr>
            <w:ins w:id="227" w:author="Joint Commenters 5/10/22" w:date="2022-05-10T13:08:00Z">
              <w:r w:rsidRPr="00C33924">
                <w:rPr>
                  <w:szCs w:val="20"/>
                </w:rPr>
                <w:t>(</w:t>
              </w:r>
              <w:r>
                <w:rPr>
                  <w:szCs w:val="20"/>
                </w:rPr>
                <w:t>Q</w:t>
              </w:r>
              <w:r w:rsidRPr="00C33924">
                <w:rPr>
                  <w:szCs w:val="20"/>
                </w:rPr>
                <w:t>)</w:t>
              </w:r>
              <w:r w:rsidRPr="00C33924">
                <w:rPr>
                  <w:szCs w:val="20"/>
                </w:rPr>
                <w:tab/>
                <w:t xml:space="preserve">ONHOLD – Resource is On-Line but temporarily unavailable for Dispatch by SCED or Ancillary Service awards.  This Resource Status is only to be used for Real-Time telemetry purposes.  For SCED, Resource Base Points will be set equal to </w:t>
              </w:r>
              <w:r w:rsidRPr="00C33924">
                <w:rPr>
                  <w:szCs w:val="20"/>
                </w:rPr>
                <w:lastRenderedPageBreak/>
                <w:t>the telemetered net real power of the Resource available at the time of the SCED execution.</w:t>
              </w:r>
            </w:ins>
          </w:p>
        </w:tc>
      </w:tr>
    </w:tbl>
    <w:p w14:paraId="0DD5B05A" w14:textId="77777777" w:rsidR="00B215E0" w:rsidRDefault="00B215E0" w:rsidP="00B215E0">
      <w:pPr>
        <w:pStyle w:val="List2"/>
        <w:spacing w:before="240"/>
        <w:ind w:left="0" w:firstLine="0"/>
        <w:rPr>
          <w:ins w:id="228" w:author="Joint Commenters 5/10/22" w:date="2022-05-10T13:08:00Z"/>
        </w:rPr>
      </w:pPr>
    </w:p>
    <w:p w14:paraId="59DB1262" w14:textId="77777777" w:rsidR="00B215E0" w:rsidRDefault="00B215E0" w:rsidP="00B215E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45D2174" w14:textId="77777777" w:rsidR="00B215E0" w:rsidRDefault="00B215E0" w:rsidP="00B215E0">
      <w:pPr>
        <w:pStyle w:val="List3"/>
        <w:ind w:firstLine="0"/>
      </w:pPr>
      <w:r>
        <w:t>(A)</w:t>
      </w:r>
      <w:r>
        <w:tab/>
        <w:t>OUT – Off-Line and unavailable;</w:t>
      </w:r>
    </w:p>
    <w:p w14:paraId="43D92F8A" w14:textId="77777777" w:rsidR="00B215E0" w:rsidRDefault="00B215E0" w:rsidP="00B215E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E107AB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726"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7940F707" w14:textId="77777777" w:rsidR="00B215E0" w:rsidRDefault="00B215E0" w:rsidP="00B215E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7D8053D"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C51AFF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74D98534" w14:textId="77777777" w:rsidR="00B215E0" w:rsidRPr="004B3505" w:rsidRDefault="00B215E0" w:rsidP="00BB45D9">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154DDDFD" w14:textId="77777777" w:rsidR="00B215E0" w:rsidRDefault="00B215E0" w:rsidP="00B215E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6749EACE" w14:textId="77777777" w:rsidR="00B215E0" w:rsidRDefault="00B215E0" w:rsidP="00B215E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9C1CE02" w14:textId="77777777" w:rsidR="00B215E0" w:rsidRDefault="00B215E0" w:rsidP="00B215E0">
      <w:pPr>
        <w:pStyle w:val="List2"/>
        <w:ind w:left="2160"/>
      </w:pPr>
      <w:r>
        <w:t>(iii)</w:t>
      </w:r>
      <w:r>
        <w:tab/>
        <w:t>Select one of the following for Load Resources.  Unless otherwise provided below, these Resource Statuses are to be used for COP and/or Real-Time telemetry purposes.</w:t>
      </w:r>
    </w:p>
    <w:p w14:paraId="3B08EF27" w14:textId="77777777" w:rsidR="00B215E0" w:rsidRDefault="00B215E0" w:rsidP="00B215E0">
      <w:pPr>
        <w:pStyle w:val="List3"/>
        <w:ind w:left="2880"/>
      </w:pPr>
      <w:r>
        <w:lastRenderedPageBreak/>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60CB8F7F" w14:textId="77777777" w:rsidR="00B215E0" w:rsidRDefault="00B215E0" w:rsidP="00B215E0">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7C4CDD4A" w14:textId="77777777" w:rsidR="00B215E0" w:rsidRPr="00987BF8" w:rsidRDefault="00B215E0" w:rsidP="00B215E0">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BD25E23" w14:textId="77777777" w:rsidR="00B215E0" w:rsidRDefault="00B215E0" w:rsidP="00B215E0">
      <w:pPr>
        <w:pStyle w:val="List3"/>
        <w:ind w:left="2880"/>
      </w:pPr>
      <w:r>
        <w:t>(D)</w:t>
      </w:r>
      <w:r>
        <w:tab/>
        <w:t>ONCLR – Available for Dispatch as a Controllable Load Resource by SCED with an RTM Energy Bid;</w:t>
      </w:r>
    </w:p>
    <w:p w14:paraId="4072411A" w14:textId="77777777" w:rsidR="00B215E0" w:rsidRDefault="00B215E0" w:rsidP="00B215E0">
      <w:pPr>
        <w:pStyle w:val="List3"/>
        <w:ind w:left="2880"/>
      </w:pPr>
      <w:r>
        <w:t>(E)</w:t>
      </w:r>
      <w:r>
        <w:tab/>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F0290A6"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A385ADC"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00740B59"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DA2652E"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E3FD0A" w14:textId="77777777" w:rsidR="00B215E0" w:rsidRDefault="00B215E0" w:rsidP="00BB45D9">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B6F732E" w14:textId="77777777" w:rsidR="00B215E0" w:rsidRPr="008D1D84" w:rsidRDefault="00B215E0" w:rsidP="00BB45D9">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6A107BC3"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11FA7C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568D0D1"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673A267" w14:textId="77777777" w:rsidR="00B215E0" w:rsidRDefault="00B215E0" w:rsidP="00B215E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ECE403B"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D2A3D07" w14:textId="77777777" w:rsidR="00B215E0" w:rsidRDefault="00B215E0" w:rsidP="00BB45D9">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58744029" w14:textId="77777777" w:rsidR="00B215E0" w:rsidRPr="008D1D84" w:rsidRDefault="00B215E0" w:rsidP="00BB45D9">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49830162"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827591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1D8E072" w14:textId="77777777" w:rsidR="00B215E0" w:rsidRPr="008C1765" w:rsidRDefault="00B215E0" w:rsidP="00BB45D9">
            <w:pPr>
              <w:spacing w:before="120" w:after="240"/>
              <w:rPr>
                <w:iCs/>
              </w:rPr>
            </w:pPr>
            <w:r>
              <w:rPr>
                <w:b/>
                <w:i/>
              </w:rPr>
              <w:lastRenderedPageBreak/>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5890D158"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D5F1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6BBF396" w14:textId="77777777" w:rsidR="00B215E0" w:rsidRDefault="00B215E0" w:rsidP="00BB45D9">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37C9A6F" w14:textId="77777777" w:rsidR="00B215E0" w:rsidRPr="004B3505" w:rsidRDefault="00B215E0" w:rsidP="00BB45D9">
            <w:pPr>
              <w:spacing w:after="240"/>
              <w:ind w:left="2880" w:hanging="720"/>
            </w:pPr>
            <w:r>
              <w:t>(B)</w:t>
            </w:r>
            <w:r>
              <w:tab/>
              <w:t>ONL – On-Line and available for Dispatch by SCED or providing Ancillary Services.</w:t>
            </w:r>
          </w:p>
        </w:tc>
      </w:tr>
    </w:tbl>
    <w:p w14:paraId="23764CED"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1E324A6"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C71E9D5" w14:textId="77777777" w:rsidR="00B215E0" w:rsidRDefault="00B215E0" w:rsidP="00BB45D9">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092439AB" w14:textId="77777777" w:rsidR="00B215E0" w:rsidRPr="00A552C3" w:rsidRDefault="00B215E0" w:rsidP="00BB45D9">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4DC50BD1" w14:textId="77777777" w:rsidR="00B215E0" w:rsidRPr="00A552C3" w:rsidRDefault="00B215E0" w:rsidP="00BB45D9">
            <w:pPr>
              <w:spacing w:after="240"/>
              <w:ind w:left="2880" w:hanging="720"/>
            </w:pPr>
            <w:r w:rsidRPr="00A552C3">
              <w:t>(A)</w:t>
            </w:r>
            <w:r w:rsidRPr="00A552C3">
              <w:tab/>
              <w:t>ON – On-Line Resource with Energy Bid/Offer Curve;</w:t>
            </w:r>
          </w:p>
          <w:p w14:paraId="1B6341B2" w14:textId="77777777" w:rsidR="00B215E0" w:rsidRPr="00A552C3" w:rsidRDefault="00B215E0" w:rsidP="00BB45D9">
            <w:pPr>
              <w:spacing w:after="240"/>
              <w:ind w:left="2880" w:hanging="720"/>
            </w:pPr>
            <w:r w:rsidRPr="00A552C3">
              <w:t>(B)</w:t>
            </w:r>
            <w:r w:rsidRPr="00A552C3">
              <w:tab/>
              <w:t>ONOS – On-Line Resource with Output Schedule;</w:t>
            </w:r>
          </w:p>
          <w:p w14:paraId="49DC0B4D" w14:textId="77777777" w:rsidR="00B215E0" w:rsidRPr="00A552C3" w:rsidRDefault="00B215E0" w:rsidP="00BB45D9">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19AA674F" w14:textId="77777777" w:rsidR="00B215E0" w:rsidRPr="00A552C3" w:rsidRDefault="00B215E0" w:rsidP="00BB45D9">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394A0F7A" w14:textId="77777777" w:rsidR="00B215E0" w:rsidRPr="00A552C3" w:rsidRDefault="00B215E0" w:rsidP="00BB45D9">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29" w:author="Joint Commenters 5/10/22" w:date="2022-05-10T13:10:00Z">
              <w:r w:rsidRPr="00A552C3" w:rsidDel="00411BC6">
                <w:delText>and</w:delText>
              </w:r>
            </w:del>
            <w:ins w:id="230" w:author="ERCOT 051022" w:date="2022-05-10T14:21:00Z">
              <w:r>
                <w:t>and</w:t>
              </w:r>
            </w:ins>
          </w:p>
          <w:p w14:paraId="694083A0" w14:textId="77777777" w:rsidR="00B215E0" w:rsidRDefault="00B215E0" w:rsidP="00BB45D9">
            <w:pPr>
              <w:spacing w:after="240"/>
              <w:ind w:left="2880" w:hanging="720"/>
            </w:pPr>
            <w:r w:rsidRPr="00A552C3">
              <w:t>(F)</w:t>
            </w:r>
            <w:r w:rsidRPr="00A552C3">
              <w:tab/>
              <w:t>OUT – Off-Line and unavailable; and</w:t>
            </w:r>
          </w:p>
          <w:p w14:paraId="6B0675D4" w14:textId="77777777" w:rsidR="00B215E0" w:rsidRPr="008D1D84" w:rsidRDefault="00B215E0" w:rsidP="00BB45D9">
            <w:pPr>
              <w:spacing w:after="240"/>
              <w:ind w:left="2880" w:hanging="720"/>
            </w:pPr>
            <w:ins w:id="231" w:author="Joint Commenters 5/10/22" w:date="2022-05-10T13:10:00Z">
              <w:del w:id="232" w:author="ERCOT 051022" w:date="2022-05-10T14:21:00Z">
                <w:r w:rsidRPr="00C33924" w:rsidDel="00A97B34">
                  <w:rPr>
                    <w:szCs w:val="20"/>
                  </w:rPr>
                  <w:delText>(G)</w:delText>
                </w:r>
                <w:r w:rsidRPr="00C33924" w:rsidDel="00A97B34">
                  <w:rPr>
                    <w:szCs w:val="20"/>
                  </w:rPr>
                  <w:tab/>
                  <w:delText xml:space="preserve">ONHOLD – Resource is On-Line but temporarily unavailable for Dispatch by SCED or for participating in Ancillary Services.  This Resource Status is only to be used for Real-Time telemetry purposes.  For SCED, Resource Base Points will be set equal to </w:delText>
                </w:r>
                <w:r w:rsidRPr="00C33924" w:rsidDel="00A97B34">
                  <w:rPr>
                    <w:szCs w:val="20"/>
                  </w:rPr>
                  <w:lastRenderedPageBreak/>
                  <w:delText>the telemetered net real power of the Resource available at the time of the SCED execution; and</w:delText>
                </w:r>
              </w:del>
            </w:ins>
          </w:p>
        </w:tc>
      </w:tr>
    </w:tbl>
    <w:p w14:paraId="3201DE08" w14:textId="77777777" w:rsidR="00B215E0" w:rsidRDefault="00B215E0" w:rsidP="00B215E0">
      <w:pPr>
        <w:pStyle w:val="List"/>
        <w:spacing w:before="240"/>
        <w:ind w:firstLine="0"/>
      </w:pPr>
      <w:r>
        <w:lastRenderedPageBreak/>
        <w:t>(c)</w:t>
      </w:r>
      <w:r>
        <w:tab/>
        <w:t>The HSL;</w:t>
      </w:r>
    </w:p>
    <w:p w14:paraId="0CAF97C6" w14:textId="77777777" w:rsidR="00B215E0" w:rsidRDefault="00B215E0" w:rsidP="00B215E0">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D5D285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5E499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73AFF34" w14:textId="77777777" w:rsidR="00B215E0" w:rsidRPr="004B3505" w:rsidRDefault="00B215E0" w:rsidP="00BB45D9">
            <w:pPr>
              <w:spacing w:after="240"/>
              <w:ind w:left="2160" w:hanging="720"/>
            </w:pPr>
            <w:r w:rsidRPr="00A552C3">
              <w:t>(ii)</w:t>
            </w:r>
            <w:r w:rsidRPr="00A552C3">
              <w:tab/>
              <w:t>For ESRs, the HSL may be negative;</w:t>
            </w:r>
          </w:p>
        </w:tc>
      </w:tr>
    </w:tbl>
    <w:p w14:paraId="79E138CA" w14:textId="77777777" w:rsidR="00B215E0" w:rsidRDefault="00B215E0" w:rsidP="00B215E0">
      <w:pPr>
        <w:pStyle w:val="List"/>
        <w:spacing w:before="240"/>
        <w:ind w:firstLine="0"/>
      </w:pPr>
      <w:r>
        <w:t>(d)</w:t>
      </w:r>
      <w:r>
        <w:tab/>
        <w:t>The LSL;</w:t>
      </w:r>
    </w:p>
    <w:p w14:paraId="504C9D96" w14:textId="77777777" w:rsidR="00B215E0" w:rsidRDefault="00B215E0" w:rsidP="00B215E0">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BB1E9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646553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340E584" w14:textId="77777777" w:rsidR="00B215E0" w:rsidRPr="004B3505" w:rsidRDefault="00B215E0" w:rsidP="00BB45D9">
            <w:pPr>
              <w:spacing w:after="240"/>
              <w:ind w:left="2160" w:hanging="720"/>
            </w:pPr>
            <w:r w:rsidRPr="00A552C3">
              <w:t>(ii)</w:t>
            </w:r>
            <w:r w:rsidRPr="00A552C3">
              <w:tab/>
              <w:t>For ESRs, the LSL may be positive;</w:t>
            </w:r>
          </w:p>
        </w:tc>
      </w:tr>
    </w:tbl>
    <w:p w14:paraId="1354A071" w14:textId="77777777" w:rsidR="00B215E0" w:rsidRDefault="00B215E0" w:rsidP="00B215E0">
      <w:pPr>
        <w:pStyle w:val="List"/>
        <w:spacing w:before="240"/>
        <w:ind w:firstLine="0"/>
      </w:pPr>
      <w:r>
        <w:t>(e)</w:t>
      </w:r>
      <w:r>
        <w:tab/>
        <w:t>The High Emergency Limit (HEL);</w:t>
      </w:r>
    </w:p>
    <w:p w14:paraId="309BB81D" w14:textId="77777777" w:rsidR="00B215E0" w:rsidRDefault="00B215E0" w:rsidP="00B215E0">
      <w:pPr>
        <w:pStyle w:val="List"/>
        <w:ind w:firstLine="0"/>
      </w:pPr>
      <w:r>
        <w:t>(f)</w:t>
      </w:r>
      <w:r>
        <w:tab/>
        <w:t>The Low Emergency Limit (LEL); and</w:t>
      </w:r>
    </w:p>
    <w:p w14:paraId="60F2F8B0" w14:textId="77777777" w:rsidR="00B215E0" w:rsidRDefault="00B215E0" w:rsidP="00B215E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DCD7FA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43B751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5806F40D" w14:textId="77777777" w:rsidR="00B215E0" w:rsidRPr="004B3505" w:rsidRDefault="00B215E0" w:rsidP="00BB45D9">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6FA5DBFD" w14:textId="77777777" w:rsidR="00B215E0" w:rsidRDefault="00B215E0" w:rsidP="00B215E0">
      <w:pPr>
        <w:pStyle w:val="List2"/>
        <w:spacing w:before="240"/>
        <w:ind w:firstLine="0"/>
      </w:pPr>
      <w:r>
        <w:t>(i)</w:t>
      </w:r>
      <w:r>
        <w:tab/>
        <w:t>Regulation Up (Reg-Up);</w:t>
      </w:r>
    </w:p>
    <w:p w14:paraId="48F561F6" w14:textId="77777777" w:rsidR="00B215E0" w:rsidRDefault="00B215E0" w:rsidP="00B215E0">
      <w:pPr>
        <w:pStyle w:val="List2"/>
        <w:ind w:firstLine="0"/>
      </w:pPr>
      <w:r>
        <w:t>(ii)</w:t>
      </w:r>
      <w:r>
        <w:tab/>
        <w:t>Regulation Down (Reg-Down);</w:t>
      </w:r>
    </w:p>
    <w:p w14:paraId="08BBE752" w14:textId="77777777" w:rsidR="00B215E0" w:rsidRDefault="00B215E0" w:rsidP="00B215E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650B85C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2BA5FD2C" w14:textId="77777777" w:rsidR="00B215E0" w:rsidRDefault="00B215E0" w:rsidP="00BB45D9">
            <w:pPr>
              <w:spacing w:before="120" w:after="240"/>
              <w:rPr>
                <w:b/>
                <w:i/>
              </w:rPr>
            </w:pPr>
            <w:r>
              <w:rPr>
                <w:b/>
                <w:i/>
              </w:rPr>
              <w:lastRenderedPageBreak/>
              <w:t>[NPRR863</w:t>
            </w:r>
            <w:r w:rsidRPr="004B0726">
              <w:rPr>
                <w:b/>
                <w:i/>
              </w:rPr>
              <w:t xml:space="preserve">: </w:t>
            </w:r>
            <w:r>
              <w:rPr>
                <w:b/>
                <w:i/>
              </w:rPr>
              <w:t xml:space="preserve"> Insert paragraph (iv) below upon system implementation and renumber accordingly:</w:t>
            </w:r>
            <w:r w:rsidRPr="004B0726">
              <w:rPr>
                <w:b/>
                <w:i/>
              </w:rPr>
              <w:t>]</w:t>
            </w:r>
          </w:p>
          <w:p w14:paraId="19EE464C" w14:textId="77777777" w:rsidR="00B215E0" w:rsidRPr="008D1D84" w:rsidRDefault="00B215E0" w:rsidP="00BB45D9">
            <w:pPr>
              <w:pStyle w:val="List2"/>
            </w:pPr>
            <w:r>
              <w:tab/>
            </w:r>
            <w:r w:rsidRPr="0003648D">
              <w:t>(iv)</w:t>
            </w:r>
            <w:r w:rsidRPr="0003648D">
              <w:tab/>
            </w:r>
            <w:r>
              <w:t>ECRS</w:t>
            </w:r>
            <w:r w:rsidRPr="0003648D">
              <w:t>; and</w:t>
            </w:r>
          </w:p>
        </w:tc>
      </w:tr>
    </w:tbl>
    <w:p w14:paraId="06174D81" w14:textId="77777777" w:rsidR="00B215E0" w:rsidRDefault="00B215E0" w:rsidP="00B215E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630D6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05022A" w14:textId="77777777" w:rsidR="00B215E0" w:rsidRPr="004B3505" w:rsidRDefault="00B215E0" w:rsidP="00BB45D9">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3AAF61FB" w14:textId="77777777" w:rsidR="00B215E0" w:rsidRDefault="00B215E0" w:rsidP="00B215E0">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754EAC87" w14:textId="77777777" w:rsidR="00B215E0" w:rsidRDefault="00B215E0" w:rsidP="00B215E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63DA8C8" w14:textId="77777777" w:rsidR="00B215E0" w:rsidRDefault="00B215E0" w:rsidP="00B215E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6680F6AB" w14:textId="77777777" w:rsidR="00B215E0" w:rsidRDefault="00B215E0" w:rsidP="00B215E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427846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C83DB2E" w14:textId="77777777" w:rsidR="00B215E0" w:rsidRDefault="00B215E0" w:rsidP="00BB45D9">
            <w:pPr>
              <w:spacing w:before="120" w:after="240"/>
              <w:rPr>
                <w:b/>
                <w:i/>
              </w:rPr>
            </w:pPr>
            <w:r>
              <w:rPr>
                <w:b/>
                <w:i/>
              </w:rPr>
              <w:lastRenderedPageBreak/>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697C647A" w14:textId="77777777" w:rsidR="00B215E0" w:rsidRPr="004B3505" w:rsidRDefault="00B215E0" w:rsidP="00BB45D9">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5B0EFBFE" w14:textId="77777777" w:rsidR="00B215E0" w:rsidRDefault="00B215E0" w:rsidP="00B215E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8E62F4A" w14:textId="77777777" w:rsidR="00B215E0" w:rsidRDefault="00B215E0" w:rsidP="00B215E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B118ED" w14:textId="77777777" w:rsidR="00B215E0" w:rsidRDefault="00B215E0" w:rsidP="00B215E0">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2161D47" w14:textId="77777777" w:rsidR="00B215E0" w:rsidRDefault="00B215E0" w:rsidP="00B215E0">
      <w:pPr>
        <w:pStyle w:val="BodyTextNumbered"/>
      </w:pPr>
      <w:r>
        <w:t>(7)</w:t>
      </w:r>
      <w:r>
        <w:tab/>
        <w:t>ERCOT may accept COPs only from QSEs.</w:t>
      </w:r>
    </w:p>
    <w:p w14:paraId="056E1D30" w14:textId="77777777" w:rsidR="00B215E0" w:rsidRDefault="00B215E0" w:rsidP="00B215E0">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C239F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C627F98" w14:textId="77777777" w:rsidR="00B215E0" w:rsidRDefault="00B215E0" w:rsidP="00BB45D9">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19C5DD29" w14:textId="77777777" w:rsidR="00B215E0" w:rsidRPr="008623F2" w:rsidRDefault="00B215E0" w:rsidP="00BB45D9">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t>
            </w:r>
            <w:r w:rsidRPr="000E5891">
              <w:rPr>
                <w:iCs/>
              </w:rPr>
              <w:lastRenderedPageBreak/>
              <w:t xml:space="preserve">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7435E0C3" w14:textId="77777777" w:rsidR="00B215E0" w:rsidRDefault="00B215E0" w:rsidP="00B215E0">
      <w:pPr>
        <w:pStyle w:val="BodyTextNumbered"/>
        <w:spacing w:before="240"/>
      </w:pPr>
      <w:r>
        <w:lastRenderedPageBreak/>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FC8F9A" w14:textId="77777777" w:rsidR="00B215E0" w:rsidRDefault="00B215E0" w:rsidP="00B215E0">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11DDD09" w14:textId="77777777" w:rsidR="00B215E0" w:rsidRDefault="00B215E0" w:rsidP="00B215E0">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1B59728" w14:textId="77777777" w:rsidR="00B215E0" w:rsidRPr="00F85DC1" w:rsidRDefault="00B215E0" w:rsidP="00B215E0">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w:t>
      </w:r>
      <w:r w:rsidRPr="0089588F">
        <w:lastRenderedPageBreak/>
        <w:t>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3E74C128" w14:textId="77777777" w:rsidR="00B215E0" w:rsidRPr="00F85DC1" w:rsidRDefault="00B215E0" w:rsidP="00B215E0">
      <w:pPr>
        <w:pStyle w:val="BodyTextNumbered"/>
      </w:pPr>
      <w:r w:rsidRPr="00F85DC1">
        <w:t>(1</w:t>
      </w:r>
      <w:r>
        <w:t>3</w:t>
      </w:r>
      <w:r w:rsidRPr="00F85DC1">
        <w:t xml:space="preserve">)     A QSE representing a Resource may use the Resource Status code of ONEMR for a        Resource that is: </w:t>
      </w:r>
    </w:p>
    <w:p w14:paraId="2022FD64" w14:textId="77777777" w:rsidR="00B215E0" w:rsidRPr="00F85DC1" w:rsidRDefault="00B215E0" w:rsidP="00B215E0">
      <w:pPr>
        <w:pStyle w:val="BodyTextNumbered"/>
        <w:ind w:left="2160"/>
      </w:pPr>
      <w:r w:rsidRPr="00F85DC1">
        <w:t>(a)</w:t>
      </w:r>
      <w:r w:rsidRPr="00F85DC1">
        <w:tab/>
        <w:t>On-Line, but for equipment problems it must be held at its current output level until repair and/or replacement of equipment can be accomplished; or</w:t>
      </w:r>
    </w:p>
    <w:p w14:paraId="795FA158" w14:textId="77777777" w:rsidR="00B215E0" w:rsidRPr="00F85DC1" w:rsidRDefault="00B215E0" w:rsidP="00B215E0">
      <w:pPr>
        <w:pStyle w:val="BodyTextNumbered"/>
        <w:ind w:left="1440" w:firstLine="0"/>
      </w:pPr>
      <w:r w:rsidRPr="00F85DC1">
        <w:t>(b)</w:t>
      </w:r>
      <w:r w:rsidRPr="00F85DC1">
        <w:tab/>
        <w:t xml:space="preserve">A </w:t>
      </w:r>
      <w:r>
        <w:t>h</w:t>
      </w:r>
      <w:r w:rsidRPr="00F85DC1">
        <w:t xml:space="preserve">ydro unit. </w:t>
      </w:r>
    </w:p>
    <w:p w14:paraId="64BD99C3" w14:textId="77777777" w:rsidR="00B215E0" w:rsidRDefault="00B215E0" w:rsidP="00B215E0">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8C0C427" w14:textId="77777777" w:rsidR="00B215E0" w:rsidRDefault="00B215E0" w:rsidP="00B215E0">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A17F20"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631DEBC" w14:textId="77777777" w:rsidR="00B215E0" w:rsidRDefault="00B215E0" w:rsidP="00BB45D9">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723AD8F1" w14:textId="77777777" w:rsidR="00B215E0" w:rsidRPr="008623F2" w:rsidRDefault="00B215E0" w:rsidP="00BB45D9">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0C96C5EC"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3FAE770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F33934D" w14:textId="77777777" w:rsidR="00B215E0" w:rsidRDefault="00B215E0" w:rsidP="00BB45D9">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48A6BD06" w14:textId="77777777" w:rsidR="00B215E0" w:rsidRPr="004D1650" w:rsidRDefault="00B215E0" w:rsidP="00BB45D9">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3193E4E" w14:textId="77777777" w:rsidR="00B215E0" w:rsidRDefault="00B215E0" w:rsidP="00B215E0">
      <w:pPr>
        <w:pStyle w:val="H3"/>
        <w:spacing w:before="480"/>
      </w:pPr>
      <w:bookmarkStart w:id="233" w:name="_Toc72750554"/>
      <w:bookmarkStart w:id="234" w:name="_Toc73215986"/>
      <w:bookmarkStart w:id="235" w:name="_Toc397504933"/>
      <w:bookmarkStart w:id="236" w:name="_Toc402357061"/>
      <w:bookmarkStart w:id="237" w:name="_Toc422486441"/>
      <w:bookmarkStart w:id="238" w:name="_Toc433093293"/>
      <w:bookmarkStart w:id="239" w:name="_Toc433093451"/>
      <w:bookmarkStart w:id="240" w:name="_Toc440874680"/>
      <w:bookmarkStart w:id="241" w:name="_Toc448142235"/>
      <w:bookmarkStart w:id="242" w:name="_Toc448142392"/>
      <w:bookmarkStart w:id="243" w:name="_Toc458770228"/>
      <w:bookmarkStart w:id="244" w:name="_Toc459294196"/>
      <w:bookmarkStart w:id="245" w:name="_Toc463262689"/>
      <w:bookmarkStart w:id="246" w:name="_Toc468286761"/>
      <w:bookmarkStart w:id="247" w:name="_Toc481502807"/>
      <w:bookmarkStart w:id="248" w:name="_Toc496079977"/>
      <w:bookmarkStart w:id="249" w:name="_Toc65151635"/>
      <w:bookmarkEnd w:id="187"/>
      <w:bookmarkEnd w:id="188"/>
      <w:bookmarkEnd w:id="189"/>
      <w:bookmarkEnd w:id="190"/>
      <w:bookmarkEnd w:id="191"/>
      <w:bookmarkEnd w:id="192"/>
      <w:bookmarkEnd w:id="193"/>
      <w:bookmarkEnd w:id="194"/>
      <w:bookmarkEnd w:id="195"/>
      <w:bookmarkEnd w:id="196"/>
      <w:r>
        <w:t>6.4.</w:t>
      </w:r>
      <w:r w:rsidRPr="00BF28AE">
        <w:t>8</w:t>
      </w:r>
      <w:r>
        <w:tab/>
        <w:t>Notification of Forced Outage of a Resource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A780C5B" w14:textId="77777777" w:rsidR="00B215E0" w:rsidRDefault="00B215E0" w:rsidP="00B215E0">
      <w:pPr>
        <w:pStyle w:val="BodyTextNumbered"/>
        <w:rPr>
          <w:ins w:id="250"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51" w:author="ERCOT" w:date="2021-04-07T15:55:00Z">
        <w:r>
          <w:t>In the event of a</w:t>
        </w:r>
      </w:ins>
      <w:ins w:id="252" w:author="ERCOT" w:date="2021-06-14T14:32:00Z">
        <w:r>
          <w:t xml:space="preserve"> Forced Outage</w:t>
        </w:r>
      </w:ins>
      <w:ins w:id="253" w:author="Joint Commenters 5/10/22" w:date="2022-05-10T13:12:00Z">
        <w:r>
          <w:t>, the telemetered Resource Status shall be changed</w:t>
        </w:r>
      </w:ins>
      <w:ins w:id="254" w:author="Joint Commenters 5/10/22" w:date="2022-05-10T13:13:00Z">
        <w:r>
          <w:t xml:space="preserve"> </w:t>
        </w:r>
      </w:ins>
      <w:ins w:id="255" w:author="ERCOT 051022" w:date="2022-05-10T14:27:00Z">
        <w:r>
          <w:t xml:space="preserve">to </w:t>
        </w:r>
      </w:ins>
      <w:ins w:id="256" w:author="ERCOT 051022" w:date="2022-05-10T17:09:00Z">
        <w:r>
          <w:t>the appropriate</w:t>
        </w:r>
      </w:ins>
      <w:ins w:id="257" w:author="ERCOT 051022" w:date="2022-05-10T14:27:00Z">
        <w:r>
          <w:t xml:space="preserve"> Off-Line status as soon as practicable b</w:t>
        </w:r>
      </w:ins>
      <w:ins w:id="258" w:author="ERCOT 051022" w:date="2022-05-10T17:09:00Z">
        <w:r>
          <w:t>u</w:t>
        </w:r>
      </w:ins>
      <w:ins w:id="259" w:author="ERCOT 051022" w:date="2022-05-10T14:27:00Z">
        <w:r>
          <w:t xml:space="preserve">t no longer than </w:t>
        </w:r>
      </w:ins>
      <w:ins w:id="260" w:author="Joint Commenters 5/10/22" w:date="2022-05-10T13:13:00Z">
        <w:del w:id="261" w:author="ERCOT 051022" w:date="2022-05-10T14:27:00Z">
          <w:r w:rsidDel="00BA69CC">
            <w:delText>15</w:delText>
          </w:r>
        </w:del>
        <w:r>
          <w:t xml:space="preserve"> </w:t>
        </w:r>
      </w:ins>
      <w:ins w:id="262" w:author="ERCOT 051022" w:date="2022-05-10T14:27:00Z">
        <w:del w:id="263" w:author="Reliant 051922" w:date="2022-05-19T14:13:00Z">
          <w:r w:rsidDel="00971B0C">
            <w:delText>ten</w:delText>
          </w:r>
        </w:del>
      </w:ins>
      <w:ins w:id="264" w:author="Reliant 051922" w:date="2022-05-19T14:13:00Z">
        <w:r>
          <w:t>15</w:t>
        </w:r>
      </w:ins>
      <w:ins w:id="265" w:author="ERCOT 051022" w:date="2022-05-10T14:27:00Z">
        <w:r>
          <w:t xml:space="preserve"> </w:t>
        </w:r>
      </w:ins>
      <w:ins w:id="266" w:author="Joint Commenters 5/10/22" w:date="2022-05-10T13:13:00Z">
        <w:r>
          <w:t xml:space="preserve">minutes after the Forced Outage </w:t>
        </w:r>
      </w:ins>
      <w:ins w:id="267" w:author="ERCOT 051022" w:date="2022-05-10T14:27:00Z">
        <w:r>
          <w:t>occurs</w:t>
        </w:r>
      </w:ins>
      <w:ins w:id="268" w:author="Joint Commenters 5/10/22" w:date="2022-05-10T13:13:00Z">
        <w:del w:id="269" w:author="ERCOT 051022" w:date="2022-05-10T14:27:00Z">
          <w:r w:rsidDel="00BA69CC">
            <w:delText>is known</w:delText>
          </w:r>
        </w:del>
      </w:ins>
      <w:ins w:id="270" w:author="ERCOT" w:date="2021-06-14T14:32:00Z">
        <w:del w:id="271" w:author="Joint Commenters 5/10/22" w:date="2022-05-10T13:13:00Z">
          <w:r w:rsidDel="001D6119">
            <w:delText xml:space="preserve"> or</w:delText>
          </w:r>
        </w:del>
      </w:ins>
      <w:ins w:id="272" w:author="ERCOT" w:date="2021-06-30T14:42:00Z">
        <w:del w:id="273" w:author="Joint Commenters 5/10/22" w:date="2022-05-10T13:13:00Z">
          <w:r w:rsidDel="001D6119">
            <w:delText xml:space="preserve"> a</w:delText>
          </w:r>
        </w:del>
      </w:ins>
      <w:ins w:id="274" w:author="ERCOT" w:date="2021-06-14T14:32:00Z">
        <w:del w:id="275" w:author="Joint Commenters 5/10/22" w:date="2022-05-10T13:13:00Z">
          <w:r w:rsidDel="001D6119">
            <w:delText xml:space="preserve"> </w:delText>
          </w:r>
        </w:del>
      </w:ins>
      <w:ins w:id="276" w:author="ERCOT" w:date="2021-04-07T15:55:00Z">
        <w:del w:id="277" w:author="Joint Commenters 5/10/22" w:date="2022-05-10T13:13:00Z">
          <w:r w:rsidDel="001D6119">
            <w:delText xml:space="preserve">Forced Derate of a Resource, </w:delText>
          </w:r>
          <w:r w:rsidRPr="00CB28A3" w:rsidDel="001D6119">
            <w:delText xml:space="preserve">the telemetered HSL and </w:delText>
          </w:r>
        </w:del>
      </w:ins>
      <w:ins w:id="278" w:author="ERCOT" w:date="2021-05-05T17:24:00Z">
        <w:del w:id="279" w:author="Joint Commenters 5/10/22" w:date="2022-05-10T13:13:00Z">
          <w:r w:rsidDel="001D6119">
            <w:delText xml:space="preserve">any </w:delText>
          </w:r>
        </w:del>
      </w:ins>
      <w:ins w:id="280" w:author="ERCOT" w:date="2021-06-30T14:42:00Z">
        <w:del w:id="281" w:author="Joint Commenters 5/10/22" w:date="2022-05-10T13:13:00Z">
          <w:r w:rsidDel="001D6119">
            <w:delText xml:space="preserve">other </w:delText>
          </w:r>
        </w:del>
      </w:ins>
      <w:ins w:id="282" w:author="ERCOT" w:date="2021-05-05T17:24:00Z">
        <w:del w:id="283" w:author="Joint Commenters 5/10/22" w:date="2022-05-10T13:13:00Z">
          <w:r w:rsidDel="001D6119">
            <w:delText>applicable telemet</w:delText>
          </w:r>
          <w:r w:rsidRPr="00CE5A0A" w:rsidDel="001D6119">
            <w:delText>ry</w:delText>
          </w:r>
        </w:del>
      </w:ins>
      <w:ins w:id="284" w:author="ERCOT" w:date="2021-06-30T14:40:00Z">
        <w:del w:id="285" w:author="Joint Commenters 5/10/22" w:date="2022-05-10T13:13:00Z">
          <w:r w:rsidDel="001D6119">
            <w:delText xml:space="preserve"> of the Resource</w:delText>
          </w:r>
        </w:del>
      </w:ins>
      <w:ins w:id="286" w:author="ERCOT" w:date="2021-05-05T17:24:00Z">
        <w:del w:id="287" w:author="Joint Commenters 5/10/22" w:date="2022-05-10T13:13:00Z">
          <w:r w:rsidRPr="00CE5A0A" w:rsidDel="001D6119">
            <w:delText xml:space="preserve"> as specified in </w:delText>
          </w:r>
        </w:del>
      </w:ins>
      <w:ins w:id="288" w:author="ERCOT" w:date="2021-06-02T14:27:00Z">
        <w:del w:id="289" w:author="Joint Commenters 5/10/22" w:date="2022-05-10T13:13:00Z">
          <w:r w:rsidDel="001D6119">
            <w:delText xml:space="preserve">paragraph (2) of Section </w:delText>
          </w:r>
        </w:del>
      </w:ins>
      <w:ins w:id="290" w:author="ERCOT" w:date="2021-05-05T17:24:00Z">
        <w:del w:id="291" w:author="Joint Commenters 5/10/22" w:date="2022-05-10T13:13:00Z">
          <w:r w:rsidRPr="00CE5A0A" w:rsidDel="001D6119">
            <w:delText>6.5.5.2</w:delText>
          </w:r>
        </w:del>
      </w:ins>
      <w:ins w:id="292" w:author="ERCOT" w:date="2021-06-29T15:01:00Z">
        <w:del w:id="293" w:author="Joint Commenters 5/10/22" w:date="2022-05-10T13:13:00Z">
          <w:r w:rsidDel="001D6119">
            <w:delText>, Operational Data Requirements,</w:delText>
          </w:r>
        </w:del>
      </w:ins>
      <w:ins w:id="294" w:author="ERCOT" w:date="2021-04-07T15:55:00Z">
        <w:del w:id="295" w:author="Joint Commenters 5/10/22" w:date="2022-05-10T13:13:00Z">
          <w:r w:rsidDel="001D6119">
            <w:delText xml:space="preserve"> </w:delText>
          </w:r>
        </w:del>
      </w:ins>
      <w:ins w:id="296" w:author="ERCOT" w:date="2021-06-14T14:32:00Z">
        <w:del w:id="297" w:author="Joint Commenters 5/10/22" w:date="2022-05-10T13:13:00Z">
          <w:r w:rsidDel="001D6119">
            <w:delText>shall be updated as soon as practicable but no longer than five</w:delText>
          </w:r>
        </w:del>
      </w:ins>
      <w:ins w:id="298" w:author="Joint Commenters 091521" w:date="2021-09-15T10:52:00Z">
        <w:del w:id="299" w:author="Joint Commenters 5/10/22" w:date="2022-05-10T13:13:00Z">
          <w:r w:rsidDel="001D6119">
            <w:delText>30</w:delText>
          </w:r>
        </w:del>
      </w:ins>
      <w:ins w:id="300" w:author="ERCOT" w:date="2021-06-14T14:32:00Z">
        <w:del w:id="301" w:author="Joint Commenters 5/10/22" w:date="2022-05-10T13:13:00Z">
          <w:r w:rsidDel="001D6119">
            <w:delText xml:space="preserve"> minutes after the </w:delText>
          </w:r>
        </w:del>
      </w:ins>
      <w:ins w:id="302" w:author="ERCOT" w:date="2021-06-30T14:43:00Z">
        <w:del w:id="303" w:author="Joint Commenters 5/10/22" w:date="2022-05-10T13:13:00Z">
          <w:r w:rsidDel="001D6119">
            <w:delText xml:space="preserve">beginning of the </w:delText>
          </w:r>
        </w:del>
      </w:ins>
      <w:ins w:id="304" w:author="ERCOT" w:date="2021-06-14T14:32:00Z">
        <w:del w:id="305" w:author="Joint Commenters 5/10/22" w:date="2022-05-10T13:13:00Z">
          <w:r w:rsidDel="001D6119">
            <w:delText>even</w:delText>
          </w:r>
        </w:del>
      </w:ins>
      <w:ins w:id="306" w:author="ERCOT" w:date="2021-06-14T14:36:00Z">
        <w:del w:id="307" w:author="Joint Commenters 5/10/22" w:date="2022-05-10T13:13:00Z">
          <w:r w:rsidDel="001D6119">
            <w:delText>t</w:delText>
          </w:r>
        </w:del>
        <w:r>
          <w:t>.</w:t>
        </w:r>
      </w:ins>
    </w:p>
    <w:p w14:paraId="0A7EC69E" w14:textId="77777777" w:rsidR="00B215E0" w:rsidRDefault="00B215E0" w:rsidP="00B215E0">
      <w:pPr>
        <w:pStyle w:val="BodyTextNumbered"/>
      </w:pPr>
      <w:ins w:id="308" w:author="ERCOT" w:date="2021-06-14T14:36:00Z">
        <w:r>
          <w:lastRenderedPageBreak/>
          <w:t>(2)</w:t>
        </w:r>
        <w:r>
          <w:tab/>
        </w:r>
      </w:ins>
      <w:r>
        <w:t>In the event of a Forced Outage</w:t>
      </w:r>
      <w:del w:id="309" w:author="ERCOT 051022" w:date="2022-05-10T17:39:00Z">
        <w:r w:rsidDel="00A449CD">
          <w:delText>,</w:delText>
        </w:r>
      </w:del>
      <w:r>
        <w:t xml:space="preserve"> </w:t>
      </w:r>
      <w:ins w:id="310" w:author="ERCOT 051022" w:date="2022-05-10T17:39:00Z">
        <w:r>
          <w:t xml:space="preserve">or </w:t>
        </w:r>
      </w:ins>
      <w:r>
        <w:t xml:space="preserve">an impending Forced Outage, </w:t>
      </w:r>
      <w:del w:id="311" w:author="Joint Commenters 5/10/22" w:date="2022-05-10T13:13:00Z">
        <w:r w:rsidDel="001D6119">
          <w:delText xml:space="preserve">or de-rating of a Resource, </w:delText>
        </w:r>
      </w:del>
      <w:r>
        <w:t xml:space="preserve">the </w:t>
      </w:r>
      <w:del w:id="312" w:author="Joint Commenters 5/10/22" w:date="2022-05-10T13:13:00Z">
        <w:r w:rsidDel="001D6119">
          <w:delText xml:space="preserve">QSE </w:delText>
        </w:r>
      </w:del>
      <w:ins w:id="313" w:author="Joint Commenters 5/10/22" w:date="2022-05-10T13:13:00Z">
        <w:r>
          <w:t>Re</w:t>
        </w:r>
      </w:ins>
      <w:ins w:id="314" w:author="Joint Commenters 5/10/22" w:date="2022-05-10T13:14:00Z">
        <w:r>
          <w:t>source Entity or its designee</w:t>
        </w:r>
      </w:ins>
      <w:ins w:id="315" w:author="Joint Commenters 5/10/22" w:date="2022-05-10T13:13:00Z">
        <w:r>
          <w:t xml:space="preserve"> </w:t>
        </w:r>
      </w:ins>
      <w:r>
        <w:t>shall inform ERCOT of the following</w:t>
      </w:r>
      <w:ins w:id="316" w:author="ERCOT" w:date="2021-06-14T14:33:00Z">
        <w:r>
          <w:t xml:space="preserve"> in the Outage Scheduler</w:t>
        </w:r>
      </w:ins>
      <w:r>
        <w:t>:</w:t>
      </w:r>
    </w:p>
    <w:p w14:paraId="3C9660C8" w14:textId="77777777" w:rsidR="00B215E0" w:rsidRDefault="00B215E0" w:rsidP="00B215E0">
      <w:pPr>
        <w:pStyle w:val="List"/>
        <w:ind w:left="1440"/>
      </w:pPr>
      <w:r>
        <w:t>(a)</w:t>
      </w:r>
      <w:r>
        <w:tab/>
        <w:t>Time of expected change in Resource Status or rating;</w:t>
      </w:r>
    </w:p>
    <w:p w14:paraId="700BBA23" w14:textId="77777777" w:rsidR="00B215E0" w:rsidDel="007979BC" w:rsidRDefault="00B215E0" w:rsidP="00B215E0">
      <w:pPr>
        <w:pStyle w:val="List"/>
        <w:ind w:left="1440"/>
        <w:rPr>
          <w:del w:id="317" w:author="ERCOT" w:date="2021-06-14T14:36:00Z"/>
        </w:rPr>
      </w:pPr>
      <w:r>
        <w:t>(b)</w:t>
      </w:r>
      <w:r>
        <w:tab/>
        <w:t>Text message describing the nature of the Forced Outage or de-rating updated as new information becomes available; and</w:t>
      </w:r>
    </w:p>
    <w:p w14:paraId="0CF0B69F" w14:textId="77777777" w:rsidR="00B215E0" w:rsidRDefault="00B215E0" w:rsidP="00B215E0">
      <w:pPr>
        <w:pStyle w:val="List"/>
        <w:ind w:left="0" w:firstLine="720"/>
        <w:rPr>
          <w:ins w:id="318" w:author="ERCOT" w:date="2021-06-14T14:37:00Z"/>
        </w:rPr>
      </w:pPr>
      <w:r>
        <w:t>(c)</w:t>
      </w:r>
      <w:r>
        <w:tab/>
        <w:t>The expected minimum and maximum duration of the Forced Outage or de-rating.</w:t>
      </w:r>
    </w:p>
    <w:p w14:paraId="099AA671" w14:textId="77777777" w:rsidR="00B215E0" w:rsidRDefault="00B215E0" w:rsidP="00B215E0">
      <w:pPr>
        <w:pStyle w:val="List"/>
        <w:rPr>
          <w:ins w:id="319" w:author="LCRA 060722" w:date="2022-06-07T08:43:00Z"/>
        </w:rPr>
      </w:pPr>
      <w:ins w:id="320" w:author="ERCOT" w:date="2021-06-14T14:33:00Z">
        <w:r>
          <w:t xml:space="preserve">(3) </w:t>
        </w:r>
        <w:r>
          <w:tab/>
          <w:t>In the event of a Forced Outage</w:t>
        </w:r>
        <w:del w:id="321" w:author="Joint Commenters 5/10/22" w:date="2022-05-10T13:14:00Z">
          <w:r w:rsidDel="001D6119">
            <w:delText xml:space="preserve"> or Forced Derate</w:delText>
          </w:r>
        </w:del>
        <w:r>
          <w:t xml:space="preserve">, the QSE must update </w:t>
        </w:r>
      </w:ins>
      <w:ins w:id="322" w:author="ERCOT" w:date="2021-06-30T14:40:00Z">
        <w:r>
          <w:t xml:space="preserve">the Resource’s </w:t>
        </w:r>
      </w:ins>
      <w:ins w:id="323" w:author="ERCOT" w:date="2021-06-14T14:33:00Z">
        <w:r w:rsidRPr="00AF54E6">
          <w:t>COP</w:t>
        </w:r>
        <w:r w:rsidRPr="00753E49">
          <w:t xml:space="preserve"> </w:t>
        </w:r>
        <w:r>
          <w:t xml:space="preserve">as soon as practicable but no longer than </w:t>
        </w:r>
        <w:del w:id="324" w:author="Joint Commenters 091521" w:date="2021-09-15T10:52:00Z">
          <w:r w:rsidDel="00223A5A">
            <w:delText>30</w:delText>
          </w:r>
        </w:del>
      </w:ins>
      <w:ins w:id="325" w:author="Joint Commenters 091521" w:date="2021-09-15T10:52:00Z">
        <w:r>
          <w:t>60</w:t>
        </w:r>
      </w:ins>
      <w:ins w:id="326" w:author="ERCOT" w:date="2021-06-14T14:33:00Z">
        <w:r>
          <w:t xml:space="preserve"> minutes</w:t>
        </w:r>
        <w:r w:rsidRPr="00503629">
          <w:t xml:space="preserve"> after the</w:t>
        </w:r>
      </w:ins>
      <w:ins w:id="327" w:author="Joint Commenters 5/10/22" w:date="2022-05-10T13:14:00Z">
        <w:r>
          <w:t xml:space="preserve"> </w:t>
        </w:r>
      </w:ins>
      <w:ins w:id="328" w:author="ERCOT 051022" w:date="2022-05-10T14:28:00Z">
        <w:r>
          <w:t>Forced Outage occurs</w:t>
        </w:r>
      </w:ins>
      <w:ins w:id="329" w:author="Joint Commenters 5/10/22" w:date="2022-05-10T13:14:00Z">
        <w:del w:id="330" w:author="ERCOT 051022" w:date="2022-05-10T14:28:00Z">
          <w:r w:rsidDel="00BA69CC">
            <w:delText>affected equipment is removed from service</w:delText>
          </w:r>
        </w:del>
      </w:ins>
      <w:ins w:id="331" w:author="ERCOT" w:date="2021-06-14T14:33:00Z">
        <w:del w:id="332" w:author="Joint Commenters 5/10/22" w:date="2022-05-10T13:14:00Z">
          <w:r w:rsidDel="001D6119">
            <w:delText xml:space="preserve"> </w:delText>
          </w:r>
        </w:del>
      </w:ins>
      <w:ins w:id="333" w:author="ERCOT" w:date="2021-06-30T14:43:00Z">
        <w:del w:id="334" w:author="Joint Commenters 5/10/22" w:date="2022-05-10T13:14:00Z">
          <w:r w:rsidDel="001D6119">
            <w:delText xml:space="preserve">beginning of the </w:delText>
          </w:r>
        </w:del>
      </w:ins>
      <w:ins w:id="335" w:author="ERCOT" w:date="2021-06-14T14:33:00Z">
        <w:del w:id="336" w:author="Joint Commenters 5/10/22" w:date="2022-05-10T13:14:00Z">
          <w:r w:rsidDel="001D6119">
            <w:delText>event</w:delText>
          </w:r>
        </w:del>
        <w:r w:rsidRPr="00503629">
          <w:t>.</w:t>
        </w:r>
      </w:ins>
    </w:p>
    <w:p w14:paraId="0CEFE4C4" w14:textId="61BE5377" w:rsidR="00B215E0" w:rsidRDefault="00B215E0" w:rsidP="00B215E0">
      <w:pPr>
        <w:pStyle w:val="List"/>
        <w:rPr>
          <w:ins w:id="337" w:author="ERCOT" w:date="2021-06-14T14:33:00Z"/>
        </w:rPr>
      </w:pPr>
      <w:ins w:id="338" w:author="LCRA 060722" w:date="2022-06-07T08:43:00Z">
        <w:r w:rsidRPr="008A398D">
          <w:t>(4)</w:t>
        </w:r>
        <w:r w:rsidRPr="008A398D">
          <w:tab/>
          <w:t xml:space="preserve">Each QSE shall timely update the telemetered Resource Status and COP unless in the </w:t>
        </w:r>
        <w:del w:id="339" w:author="PRS 060922" w:date="2022-06-13T21:43:00Z">
          <w:r w:rsidRPr="008A398D" w:rsidDel="0027270C">
            <w:delText xml:space="preserve">sole and </w:delText>
          </w:r>
        </w:del>
        <w:r w:rsidRPr="008A398D">
          <w:t xml:space="preserve">reasonable judgment of the QSE, such compliance would create an undue threat to safety, </w:t>
        </w:r>
        <w:r w:rsidRPr="009776B9">
          <w:t>undue risk of bodily harm</w:t>
        </w:r>
      </w:ins>
      <w:ins w:id="340" w:author="ERCOT 071122" w:date="2022-07-11T08:59:00Z">
        <w:r w:rsidR="002F2EF9" w:rsidRPr="009776B9">
          <w:t>,</w:t>
        </w:r>
      </w:ins>
      <w:ins w:id="341" w:author="LCRA 060722" w:date="2022-06-07T08:43:00Z">
        <w:r w:rsidRPr="009776B9">
          <w:t xml:space="preserve"> or undue damage to equipment.</w:t>
        </w:r>
      </w:ins>
      <w:ins w:id="342" w:author="ERCOT 071122" w:date="2022-07-11T08:59:00Z">
        <w:r w:rsidR="002F2EF9" w:rsidRPr="009776B9">
          <w:t xml:space="preserve">  The QSE is excused from updating the telemetered Resource Status</w:t>
        </w:r>
      </w:ins>
      <w:ins w:id="343" w:author="ERCOT 071122" w:date="2022-07-11T16:19:00Z">
        <w:r w:rsidR="009776B9">
          <w:t xml:space="preserve"> and/or </w:t>
        </w:r>
      </w:ins>
      <w:ins w:id="344" w:author="ERCOT 071122" w:date="2022-07-11T08:59:00Z">
        <w:r w:rsidR="002F2EF9" w:rsidRPr="009776B9">
          <w:t>COP only for so long as the undue threat to safety, undue risk of bodily harm, or undue damage to equipment exists.</w:t>
        </w:r>
      </w:ins>
    </w:p>
    <w:p w14:paraId="6A27F104" w14:textId="77777777" w:rsidR="00B215E0" w:rsidRPr="00E61BC2" w:rsidRDefault="00B215E0" w:rsidP="00B215E0">
      <w:pPr>
        <w:keepNext/>
        <w:widowControl w:val="0"/>
        <w:tabs>
          <w:tab w:val="left" w:pos="1260"/>
        </w:tabs>
        <w:spacing w:before="480" w:after="240"/>
        <w:ind w:left="1267" w:hanging="1267"/>
        <w:outlineLvl w:val="3"/>
        <w:rPr>
          <w:b/>
          <w:bCs/>
          <w:snapToGrid w:val="0"/>
          <w:szCs w:val="20"/>
        </w:rPr>
      </w:pPr>
      <w:bookmarkStart w:id="345" w:name="_Toc73216009"/>
      <w:bookmarkStart w:id="346" w:name="_Toc397504951"/>
      <w:bookmarkStart w:id="347" w:name="_Toc402357079"/>
      <w:bookmarkStart w:id="348" w:name="_Toc422486459"/>
      <w:bookmarkStart w:id="349" w:name="_Toc433093311"/>
      <w:bookmarkStart w:id="350" w:name="_Toc433093469"/>
      <w:bookmarkStart w:id="351" w:name="_Toc440874698"/>
      <w:bookmarkStart w:id="352" w:name="_Toc448142253"/>
      <w:bookmarkStart w:id="353" w:name="_Toc448142410"/>
      <w:bookmarkStart w:id="354" w:name="_Toc458770246"/>
      <w:bookmarkStart w:id="355" w:name="_Toc459294214"/>
      <w:bookmarkStart w:id="356" w:name="_Toc463262707"/>
      <w:bookmarkStart w:id="357" w:name="_Toc468286781"/>
      <w:bookmarkStart w:id="358" w:name="_Toc481502827"/>
      <w:bookmarkStart w:id="359" w:name="_Toc496079995"/>
      <w:bookmarkStart w:id="360" w:name="_Toc65151656"/>
      <w:r w:rsidRPr="00E61BC2">
        <w:rPr>
          <w:b/>
          <w:bCs/>
          <w:snapToGrid w:val="0"/>
          <w:szCs w:val="20"/>
        </w:rPr>
        <w:t>6.5.5.1</w:t>
      </w:r>
      <w:r w:rsidRPr="00E61BC2">
        <w:rPr>
          <w:b/>
          <w:bCs/>
          <w:snapToGrid w:val="0"/>
          <w:szCs w:val="20"/>
        </w:rPr>
        <w:tab/>
        <w:t>Changes in Resource Status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1956210A" w14:textId="77777777" w:rsidR="00B215E0" w:rsidRPr="00E61BC2" w:rsidRDefault="00B215E0" w:rsidP="00B215E0">
      <w:pPr>
        <w:spacing w:after="240"/>
        <w:ind w:left="720" w:hanging="720"/>
        <w:rPr>
          <w:szCs w:val="20"/>
        </w:rPr>
      </w:pPr>
      <w:bookmarkStart w:id="361" w:name="_Toc73216010"/>
      <w:r w:rsidRPr="00E61BC2">
        <w:rPr>
          <w:szCs w:val="20"/>
        </w:rPr>
        <w:t>(1)</w:t>
      </w:r>
      <w:r w:rsidRPr="00E61BC2">
        <w:rPr>
          <w:szCs w:val="20"/>
        </w:rPr>
        <w:tab/>
        <w:t>Each QSE shall notify ERCOT</w:t>
      </w:r>
      <w:ins w:id="362" w:author="ERCOT 051022" w:date="2022-05-10T14:28:00Z">
        <w:r>
          <w:rPr>
            <w:szCs w:val="20"/>
          </w:rPr>
          <w:t xml:space="preserve"> via telemetry</w:t>
        </w:r>
      </w:ins>
      <w:r w:rsidRPr="00E61BC2">
        <w:rPr>
          <w:szCs w:val="20"/>
        </w:rPr>
        <w:t xml:space="preserve"> of a change in Resource Status </w:t>
      </w:r>
      <w:del w:id="363" w:author="ERCOT 051022" w:date="2022-05-10T14:28:00Z">
        <w:r w:rsidRPr="00E61BC2" w:rsidDel="00432308">
          <w:rPr>
            <w:szCs w:val="20"/>
          </w:rPr>
          <w:delText xml:space="preserve">via telemetry </w:delText>
        </w:r>
      </w:del>
      <w:ins w:id="364" w:author="ERCOT" w:date="2021-04-01T12:17:00Z">
        <w:del w:id="365" w:author="Joint Commenters 5/10/22" w:date="2022-05-10T13:15:00Z">
          <w:r w:rsidDel="00A07F96">
            <w:rPr>
              <w:szCs w:val="20"/>
            </w:rPr>
            <w:delText>as soon as practic</w:delText>
          </w:r>
          <w:r w:rsidDel="00A07F96">
            <w:delText xml:space="preserve">able but no longer than </w:delText>
          </w:r>
        </w:del>
      </w:ins>
      <w:ins w:id="366" w:author="ERCOT" w:date="2021-04-02T16:41:00Z">
        <w:del w:id="367" w:author="Joint Commenters 5/10/22" w:date="2022-05-10T13:15:00Z">
          <w:r w:rsidDel="00A07F96">
            <w:delText>five</w:delText>
          </w:r>
        </w:del>
      </w:ins>
      <w:ins w:id="368" w:author="Joint Commenters 091521" w:date="2021-09-15T10:52:00Z">
        <w:del w:id="369" w:author="Joint Commenters 5/10/22" w:date="2022-05-10T13:15:00Z">
          <w:r w:rsidDel="00A07F96">
            <w:delText>30</w:delText>
          </w:r>
        </w:del>
      </w:ins>
      <w:ins w:id="370" w:author="ERCOT" w:date="2021-04-01T12:17:00Z">
        <w:del w:id="371" w:author="Joint Commenters 5/10/22" w:date="2022-05-10T13:15:00Z">
          <w:r w:rsidDel="00A07F96">
            <w:rPr>
              <w:szCs w:val="20"/>
            </w:rPr>
            <w:delText xml:space="preserve"> </w:delText>
          </w:r>
        </w:del>
      </w:ins>
      <w:ins w:id="372" w:author="ERCOT 051022" w:date="2022-05-10T14:29:00Z">
        <w:r>
          <w:rPr>
            <w:szCs w:val="20"/>
          </w:rPr>
          <w:t xml:space="preserve">that is not related to a Forced Outage as soon as practicable but no longer than </w:t>
        </w:r>
      </w:ins>
      <w:ins w:id="373" w:author="Joint Commenters 5/10/22" w:date="2022-05-10T13:15:00Z">
        <w:r>
          <w:rPr>
            <w:szCs w:val="20"/>
          </w:rPr>
          <w:t xml:space="preserve">15 </w:t>
        </w:r>
      </w:ins>
      <w:ins w:id="374" w:author="ERCOT" w:date="2021-04-01T12:17:00Z">
        <w:r>
          <w:rPr>
            <w:szCs w:val="20"/>
          </w:rPr>
          <w:t>minutes</w:t>
        </w:r>
        <w:r w:rsidRPr="00753E49">
          <w:rPr>
            <w:iCs/>
            <w:szCs w:val="20"/>
          </w:rPr>
          <w:t xml:space="preserve"> </w:t>
        </w:r>
        <w:r w:rsidRPr="00AF54E6">
          <w:rPr>
            <w:iCs/>
            <w:szCs w:val="20"/>
          </w:rPr>
          <w:t xml:space="preserve">after the </w:t>
        </w:r>
      </w:ins>
      <w:ins w:id="375" w:author="ERCOT" w:date="2021-04-01T16:16:00Z">
        <w:r>
          <w:rPr>
            <w:iCs/>
            <w:szCs w:val="20"/>
          </w:rPr>
          <w:t xml:space="preserve">change in </w:t>
        </w:r>
        <w:del w:id="376" w:author="ERCOT 051022" w:date="2022-05-10T14:29:00Z">
          <w:r w:rsidDel="00432308">
            <w:rPr>
              <w:iCs/>
              <w:szCs w:val="20"/>
            </w:rPr>
            <w:delText xml:space="preserve">the </w:delText>
          </w:r>
        </w:del>
        <w:r>
          <w:rPr>
            <w:iCs/>
            <w:szCs w:val="20"/>
          </w:rPr>
          <w:t xml:space="preserve">status </w:t>
        </w:r>
        <w:del w:id="377" w:author="ERCOT 051022" w:date="2022-05-10T14:29:00Z">
          <w:r w:rsidDel="00432308">
            <w:rPr>
              <w:iCs/>
              <w:szCs w:val="20"/>
            </w:rPr>
            <w:delText>of the Resource</w:delText>
          </w:r>
        </w:del>
      </w:ins>
      <w:ins w:id="378" w:author="ERCOT" w:date="2021-06-30T14:43:00Z">
        <w:del w:id="379" w:author="ERCOT 051022" w:date="2022-05-10T14:29:00Z">
          <w:r w:rsidDel="00432308">
            <w:rPr>
              <w:iCs/>
              <w:szCs w:val="20"/>
            </w:rPr>
            <w:delText xml:space="preserve"> </w:delText>
          </w:r>
        </w:del>
        <w:r>
          <w:rPr>
            <w:iCs/>
            <w:szCs w:val="20"/>
          </w:rPr>
          <w:t>occurs</w:t>
        </w:r>
      </w:ins>
      <w:r w:rsidRPr="00E61BC2">
        <w:rPr>
          <w:szCs w:val="20"/>
        </w:rPr>
        <w:t xml:space="preserve"> and through changes in the Current Operating Plan (COP) </w:t>
      </w:r>
      <w:r w:rsidRPr="00503629">
        <w:rPr>
          <w:szCs w:val="20"/>
        </w:rPr>
        <w:t>as soon as practicable</w:t>
      </w:r>
      <w:r w:rsidRPr="00E61BC2">
        <w:rPr>
          <w:szCs w:val="20"/>
        </w:rPr>
        <w:t xml:space="preserve"> </w:t>
      </w:r>
      <w:ins w:id="380" w:author="ERCOT" w:date="2021-04-01T12:17:00Z">
        <w:r>
          <w:t xml:space="preserve">but no longer than </w:t>
        </w:r>
      </w:ins>
      <w:ins w:id="381" w:author="ERCOT" w:date="2021-04-02T16:41:00Z">
        <w:del w:id="382" w:author="Joint Commenters 091521" w:date="2021-09-15T10:52:00Z">
          <w:r w:rsidDel="00223A5A">
            <w:delText>30</w:delText>
          </w:r>
        </w:del>
      </w:ins>
      <w:ins w:id="383" w:author="Joint Commenters 091521" w:date="2021-09-15T10:52:00Z">
        <w:r>
          <w:t>60</w:t>
        </w:r>
      </w:ins>
      <w:ins w:id="384" w:author="ERCOT" w:date="2021-04-01T12:17:00Z">
        <w:r>
          <w:rPr>
            <w:szCs w:val="20"/>
          </w:rPr>
          <w:t xml:space="preserve"> minutes</w:t>
        </w:r>
        <w:r w:rsidRPr="00753E49">
          <w:rPr>
            <w:iCs/>
            <w:szCs w:val="20"/>
          </w:rPr>
          <w:t xml:space="preserve"> </w:t>
        </w:r>
        <w:r w:rsidRPr="00AF54E6">
          <w:rPr>
            <w:iCs/>
            <w:szCs w:val="20"/>
          </w:rPr>
          <w:t xml:space="preserve">after the </w:t>
        </w:r>
      </w:ins>
      <w:ins w:id="385" w:author="ERCOT" w:date="2021-04-01T16:16:00Z">
        <w:r>
          <w:rPr>
            <w:iCs/>
            <w:szCs w:val="20"/>
          </w:rPr>
          <w:t>change in status of the Resource</w:t>
        </w:r>
      </w:ins>
      <w:ins w:id="386" w:author="ERCOT" w:date="2021-06-30T14:44:00Z">
        <w:r>
          <w:rPr>
            <w:iCs/>
            <w:szCs w:val="20"/>
          </w:rPr>
          <w:t xml:space="preserve"> occurs</w:t>
        </w:r>
      </w:ins>
      <w:del w:id="387" w:author="ERCOT" w:date="2021-06-30T14:44:00Z">
        <w:r w:rsidRPr="00E61BC2" w:rsidDel="005A31E4">
          <w:rPr>
            <w:szCs w:val="20"/>
          </w:rPr>
          <w:delText xml:space="preserve"> following the change</w:delText>
        </w:r>
      </w:del>
      <w:r w:rsidRPr="00E61BC2">
        <w:rPr>
          <w:szCs w:val="20"/>
        </w:rPr>
        <w:t>.</w:t>
      </w:r>
    </w:p>
    <w:p w14:paraId="183E3668" w14:textId="77777777" w:rsidR="00B215E0" w:rsidRDefault="00B215E0" w:rsidP="00B215E0">
      <w:pPr>
        <w:pStyle w:val="BodyTextNumbered"/>
        <w:rPr>
          <w:ins w:id="388" w:author="Joint Commenters 5/10/22" w:date="2022-05-10T13:16:00Z"/>
        </w:rPr>
      </w:pPr>
      <w:ins w:id="389"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390" w:author="ERCOT 051022" w:date="2022-05-10T17:39:00Z">
        <w:r>
          <w:t xml:space="preserve">and </w:t>
        </w:r>
      </w:ins>
      <w:ins w:id="391" w:author="Joint Commenters 5/10/22" w:date="2022-05-10T13:16:00Z">
        <w:r w:rsidRPr="00C33924">
          <w:t>that require</w:t>
        </w:r>
      </w:ins>
      <w:ins w:id="392" w:author="ERCOT 051022" w:date="2022-05-10T17:39:00Z">
        <w:r>
          <w:t>s</w:t>
        </w:r>
      </w:ins>
      <w:ins w:id="393"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394" w:author="Reliant 051922" w:date="2022-05-19T14:13:00Z">
          <w:r w:rsidRPr="00837317" w:rsidDel="00971B0C">
            <w:delText>10</w:delText>
          </w:r>
        </w:del>
      </w:ins>
      <w:ins w:id="395" w:author="Reliant 051922" w:date="2022-05-19T14:13:00Z">
        <w:r>
          <w:t>15</w:t>
        </w:r>
      </w:ins>
      <w:ins w:id="396" w:author="Joint Commenters 5/10/22" w:date="2022-05-10T13:16:00Z">
        <w:r w:rsidRPr="00837317">
          <w:t xml:space="preserve"> minutes</w:t>
        </w:r>
      </w:ins>
      <w:ins w:id="397" w:author="ERCOT 051022" w:date="2022-05-10T14:31:00Z">
        <w:r>
          <w:t xml:space="preserve"> of experiencing an event</w:t>
        </w:r>
      </w:ins>
      <w:ins w:id="398"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del w:id="399" w:author="Reliant 051922" w:date="2022-05-19T14:13:00Z">
          <w:r w:rsidRPr="00C33924" w:rsidDel="00971B0C">
            <w:delText>correct</w:delText>
          </w:r>
        </w:del>
      </w:ins>
      <w:ins w:id="400" w:author="Reliant 051922" w:date="2022-05-19T14:13:00Z">
        <w:r>
          <w:t>updated</w:t>
        </w:r>
      </w:ins>
      <w:ins w:id="401"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25B9E8FB" w14:textId="77777777" w:rsidR="00B215E0" w:rsidRPr="00E61BC2" w:rsidRDefault="00B215E0" w:rsidP="00B215E0">
      <w:pPr>
        <w:spacing w:after="240"/>
        <w:ind w:left="720" w:hanging="720"/>
        <w:rPr>
          <w:szCs w:val="20"/>
        </w:rPr>
      </w:pPr>
      <w:r w:rsidRPr="00E61BC2">
        <w:rPr>
          <w:szCs w:val="20"/>
        </w:rPr>
        <w:t>(</w:t>
      </w:r>
      <w:del w:id="402" w:author="Joint Commenters 5/10/22" w:date="2022-05-10T13:16:00Z">
        <w:r w:rsidRPr="00E61BC2" w:rsidDel="00A07F96">
          <w:rPr>
            <w:szCs w:val="20"/>
          </w:rPr>
          <w:delText>2</w:delText>
        </w:r>
      </w:del>
      <w:ins w:id="403" w:author="Joint Commenters 5/10/22" w:date="2022-05-10T13:16:00Z">
        <w:r>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82BBDAC" w14:textId="77777777" w:rsidR="00B215E0" w:rsidRPr="008A398D" w:rsidRDefault="00B215E0" w:rsidP="00B215E0">
      <w:pPr>
        <w:spacing w:after="240"/>
        <w:ind w:left="720" w:hanging="720"/>
        <w:rPr>
          <w:ins w:id="404" w:author="LCRA 060722" w:date="2022-06-07T08:44:00Z"/>
          <w:szCs w:val="20"/>
        </w:rPr>
      </w:pPr>
      <w:r w:rsidRPr="00E61BC2">
        <w:rPr>
          <w:szCs w:val="20"/>
        </w:rPr>
        <w:lastRenderedPageBreak/>
        <w:t>(</w:t>
      </w:r>
      <w:del w:id="405" w:author="Joint Commenters 5/10/22" w:date="2022-05-10T13:16:00Z">
        <w:r w:rsidRPr="00E61BC2" w:rsidDel="00CC6CD0">
          <w:rPr>
            <w:szCs w:val="20"/>
          </w:rPr>
          <w:delText>3</w:delText>
        </w:r>
      </w:del>
      <w:ins w:id="406" w:author="Joint Commenters 5/10/22" w:date="2022-05-10T13:16:00Z">
        <w:r>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61"/>
    </w:p>
    <w:p w14:paraId="71185D2D" w14:textId="1E802BAA" w:rsidR="00B215E0" w:rsidRPr="008A398D" w:rsidRDefault="00B215E0" w:rsidP="00B215E0">
      <w:pPr>
        <w:spacing w:after="240"/>
        <w:ind w:left="720" w:hanging="720"/>
        <w:rPr>
          <w:szCs w:val="20"/>
        </w:rPr>
      </w:pPr>
      <w:ins w:id="407" w:author="LCRA 060722" w:date="2022-06-07T08:44:00Z">
        <w:r w:rsidRPr="008A398D">
          <w:rPr>
            <w:szCs w:val="20"/>
          </w:rPr>
          <w:t>(5)</w:t>
        </w:r>
        <w:r w:rsidRPr="008A398D">
          <w:rPr>
            <w:szCs w:val="20"/>
          </w:rPr>
          <w:tab/>
          <w:t xml:space="preserve">Each QSE shall timely update the telemetered Resource Status unless in the </w:t>
        </w:r>
        <w:del w:id="408" w:author="PRS 060922" w:date="2022-06-13T21:43:00Z">
          <w:r w:rsidRPr="008A398D" w:rsidDel="0027270C">
            <w:rPr>
              <w:szCs w:val="20"/>
            </w:rPr>
            <w:delText xml:space="preserve">sole and </w:delText>
          </w:r>
        </w:del>
        <w:r w:rsidRPr="008A398D">
          <w:rPr>
            <w:szCs w:val="20"/>
          </w:rPr>
          <w:t>reasonable judgment of the QSE, such compliance would create an undue threat to safety, undue risk of bodily harm</w:t>
        </w:r>
      </w:ins>
      <w:ins w:id="409" w:author="ERCOT 071122" w:date="2022-07-11T08:59:00Z">
        <w:r w:rsidR="002F2EF9">
          <w:rPr>
            <w:szCs w:val="20"/>
          </w:rPr>
          <w:t>,</w:t>
        </w:r>
      </w:ins>
      <w:ins w:id="410" w:author="LCRA 060722" w:date="2022-06-07T08:44:00Z">
        <w:r w:rsidRPr="008A398D">
          <w:rPr>
            <w:szCs w:val="20"/>
          </w:rPr>
          <w:t xml:space="preserve"> or undue damage to equipment.</w:t>
        </w:r>
      </w:ins>
      <w:ins w:id="411" w:author="ERCOT 071122" w:date="2022-07-11T08:59:00Z">
        <w:r w:rsidR="002F2EF9" w:rsidRPr="005F130E">
          <w:rPr>
            <w:szCs w:val="20"/>
          </w:rPr>
          <w:t xml:space="preserve"> </w:t>
        </w:r>
        <w:r w:rsidR="002F2EF9">
          <w:rPr>
            <w:szCs w:val="20"/>
          </w:rPr>
          <w:t xml:space="preserve"> The</w:t>
        </w:r>
        <w:r w:rsidR="002F2EF9" w:rsidRPr="0076331A">
          <w:rPr>
            <w:szCs w:val="20"/>
          </w:rPr>
          <w:t xml:space="preserve"> QSE </w:t>
        </w:r>
        <w:r w:rsidR="002F2EF9">
          <w:rPr>
            <w:szCs w:val="20"/>
          </w:rPr>
          <w:t>is</w:t>
        </w:r>
        <w:r w:rsidR="002F2EF9" w:rsidRPr="0076331A">
          <w:rPr>
            <w:szCs w:val="20"/>
          </w:rPr>
          <w:t xml:space="preserve"> excused from updating the telemetered Resource Status only for so long as the undue threat to safety, undue risk of bodily harm</w:t>
        </w:r>
        <w:r w:rsidR="002F2EF9">
          <w:rPr>
            <w:szCs w:val="20"/>
          </w:rPr>
          <w:t>,</w:t>
        </w:r>
        <w:r w:rsidR="002F2EF9" w:rsidRPr="0076331A">
          <w:rPr>
            <w:szCs w:val="20"/>
          </w:rPr>
          <w:t xml:space="preserve"> or undue damage to equipment exists.</w:t>
        </w:r>
      </w:ins>
    </w:p>
    <w:p w14:paraId="4EBB848D" w14:textId="77777777" w:rsidR="00B215E0" w:rsidRDefault="00B215E0" w:rsidP="00B215E0">
      <w:pPr>
        <w:pStyle w:val="H4"/>
        <w:spacing w:before="480"/>
        <w:ind w:left="1267" w:hanging="1267"/>
      </w:pPr>
      <w:bookmarkStart w:id="412" w:name="_Toc80174710"/>
      <w:r>
        <w:t>6.5.7.5</w:t>
      </w:r>
      <w:r>
        <w:tab/>
        <w:t>Ancillary Services Capacity Monitor</w:t>
      </w:r>
      <w:bookmarkEnd w:id="412"/>
    </w:p>
    <w:p w14:paraId="0AD90325" w14:textId="77777777" w:rsidR="00B215E0" w:rsidRDefault="00B215E0" w:rsidP="00B215E0">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25A67D3" w14:textId="77777777" w:rsidR="00B215E0" w:rsidRDefault="00B215E0" w:rsidP="00B215E0">
      <w:pPr>
        <w:pStyle w:val="List"/>
        <w:ind w:firstLine="0"/>
      </w:pPr>
      <w:r>
        <w:t>(a)</w:t>
      </w:r>
      <w:r>
        <w:tab/>
        <w:t xml:space="preserve">RRS capacity from: </w:t>
      </w:r>
    </w:p>
    <w:p w14:paraId="214DEB23" w14:textId="77777777" w:rsidR="00B215E0" w:rsidRDefault="00B215E0" w:rsidP="00B215E0">
      <w:pPr>
        <w:pStyle w:val="List"/>
        <w:ind w:left="2160"/>
      </w:pPr>
      <w:r>
        <w:t>(i)</w:t>
      </w:r>
      <w:r>
        <w:tab/>
        <w:t>Generation Resources;</w:t>
      </w:r>
    </w:p>
    <w:p w14:paraId="45425D41" w14:textId="77777777" w:rsidR="00B215E0" w:rsidRDefault="00B215E0" w:rsidP="00B215E0">
      <w:pPr>
        <w:pStyle w:val="List"/>
        <w:ind w:left="2160"/>
      </w:pPr>
      <w:r>
        <w:t>(ii)</w:t>
      </w:r>
      <w:r>
        <w:tab/>
        <w:t>Load Resources excluding Controllable Load Resources;</w:t>
      </w:r>
    </w:p>
    <w:p w14:paraId="1E0061A7" w14:textId="77777777" w:rsidR="00B215E0" w:rsidRDefault="00B215E0" w:rsidP="00B215E0">
      <w:pPr>
        <w:pStyle w:val="List"/>
        <w:ind w:left="2160"/>
      </w:pPr>
      <w:r>
        <w:t>(iii)</w:t>
      </w:r>
      <w:r>
        <w:tab/>
        <w:t>Controllable Load Resources; and</w:t>
      </w:r>
    </w:p>
    <w:p w14:paraId="0FAF11BF" w14:textId="77777777" w:rsidR="00B215E0" w:rsidRDefault="00B215E0" w:rsidP="00B215E0">
      <w:pPr>
        <w:pStyle w:val="List"/>
        <w:ind w:left="2160"/>
      </w:pPr>
      <w:r>
        <w:t>(iv)</w:t>
      </w:r>
      <w:r>
        <w:tab/>
        <w:t>Resources capable of Fast Frequency Response (FFR);</w:t>
      </w:r>
    </w:p>
    <w:p w14:paraId="4A488A34" w14:textId="77777777" w:rsidR="00B215E0" w:rsidRDefault="00B215E0" w:rsidP="00B215E0">
      <w:pPr>
        <w:spacing w:after="240"/>
        <w:ind w:left="1440" w:hanging="720"/>
      </w:pPr>
      <w:r>
        <w:t>(b)</w:t>
      </w:r>
      <w:r>
        <w:tab/>
        <w:t xml:space="preserve">Ancillary Service Resource Responsibility for RRS from: </w:t>
      </w:r>
    </w:p>
    <w:p w14:paraId="5BEAC11C" w14:textId="77777777" w:rsidR="00B215E0" w:rsidRDefault="00B215E0" w:rsidP="00B215E0">
      <w:pPr>
        <w:pStyle w:val="List2"/>
      </w:pPr>
      <w:r>
        <w:t>(i)</w:t>
      </w:r>
      <w:r>
        <w:tab/>
        <w:t>Generation Resources;</w:t>
      </w:r>
    </w:p>
    <w:p w14:paraId="57FF2F4E" w14:textId="77777777" w:rsidR="00B215E0" w:rsidRDefault="00B215E0" w:rsidP="00B215E0">
      <w:pPr>
        <w:pStyle w:val="List2"/>
        <w:ind w:firstLine="0"/>
      </w:pPr>
      <w:r>
        <w:t>(ii)</w:t>
      </w:r>
      <w:r>
        <w:tab/>
        <w:t>Load Resources excluding Controllable Load Resources;</w:t>
      </w:r>
    </w:p>
    <w:p w14:paraId="73C69EE5" w14:textId="77777777" w:rsidR="00B215E0" w:rsidRDefault="00B215E0" w:rsidP="00B215E0">
      <w:pPr>
        <w:pStyle w:val="List2"/>
        <w:ind w:firstLine="0"/>
      </w:pPr>
      <w:r>
        <w:t>(iii)</w:t>
      </w:r>
      <w:r>
        <w:tab/>
        <w:t>Controllable Load Resources; and</w:t>
      </w:r>
    </w:p>
    <w:p w14:paraId="25CAB60C" w14:textId="77777777" w:rsidR="00B215E0" w:rsidRDefault="00B215E0" w:rsidP="00B215E0">
      <w:pPr>
        <w:pStyle w:val="List2"/>
        <w:ind w:firstLine="0"/>
      </w:pPr>
      <w:r>
        <w:t>(iv)</w:t>
      </w:r>
      <w:r>
        <w:tab/>
        <w:t>Resources capable of FFR;</w:t>
      </w:r>
    </w:p>
    <w:p w14:paraId="6CB6B1C3" w14:textId="77777777" w:rsidR="00B215E0" w:rsidRDefault="00B215E0" w:rsidP="00B215E0">
      <w:pPr>
        <w:pStyle w:val="List"/>
        <w:ind w:firstLine="0"/>
      </w:pPr>
      <w:r>
        <w:t>(c)</w:t>
      </w:r>
      <w:r>
        <w:tab/>
        <w:t xml:space="preserve">RRS deployed to Generation and Controllable Load Resources; </w:t>
      </w:r>
    </w:p>
    <w:p w14:paraId="37CE8A04" w14:textId="77777777" w:rsidR="00B215E0" w:rsidRDefault="00B215E0" w:rsidP="00B215E0">
      <w:pPr>
        <w:pStyle w:val="List"/>
        <w:ind w:firstLine="0"/>
      </w:pPr>
      <w:r>
        <w:t>(d)</w:t>
      </w:r>
      <w:r>
        <w:tab/>
        <w:t xml:space="preserve">Non-Spin available from: </w:t>
      </w:r>
    </w:p>
    <w:p w14:paraId="09917ED1" w14:textId="77777777" w:rsidR="00B215E0" w:rsidRDefault="00B215E0" w:rsidP="00B215E0">
      <w:pPr>
        <w:pStyle w:val="List"/>
        <w:ind w:left="2160"/>
      </w:pPr>
      <w:r>
        <w:t>(i)</w:t>
      </w:r>
      <w:r>
        <w:tab/>
        <w:t>On-Line Generation Resources with Energy Offer Curves;</w:t>
      </w:r>
    </w:p>
    <w:p w14:paraId="2DBAD6B8" w14:textId="77777777" w:rsidR="00B215E0" w:rsidRDefault="00B215E0" w:rsidP="00B215E0">
      <w:pPr>
        <w:pStyle w:val="List"/>
        <w:ind w:left="2160"/>
      </w:pPr>
      <w:r>
        <w:t>(ii)</w:t>
      </w:r>
      <w:r>
        <w:tab/>
        <w:t xml:space="preserve">Undeployed Load Resources; </w:t>
      </w:r>
    </w:p>
    <w:p w14:paraId="73CC0C8F" w14:textId="77777777" w:rsidR="00B215E0" w:rsidRDefault="00B215E0" w:rsidP="00B215E0">
      <w:pPr>
        <w:pStyle w:val="List"/>
        <w:ind w:left="2160"/>
      </w:pPr>
      <w:r>
        <w:t>(iii)</w:t>
      </w:r>
      <w:r>
        <w:tab/>
        <w:t>Off-Line Generation Resources; and</w:t>
      </w:r>
    </w:p>
    <w:p w14:paraId="760AC13B" w14:textId="77777777" w:rsidR="00B215E0" w:rsidRDefault="00B215E0" w:rsidP="00B215E0">
      <w:pPr>
        <w:pStyle w:val="List"/>
        <w:ind w:left="2160"/>
      </w:pPr>
      <w:r>
        <w:t>(iv)</w:t>
      </w:r>
      <w:r>
        <w:tab/>
        <w:t>Resources with Output Schedules;</w:t>
      </w:r>
    </w:p>
    <w:p w14:paraId="15A3FB3C" w14:textId="77777777" w:rsidR="00B215E0" w:rsidRDefault="00B215E0" w:rsidP="00B215E0">
      <w:pPr>
        <w:spacing w:after="240"/>
        <w:ind w:left="1440" w:hanging="720"/>
      </w:pPr>
      <w:r>
        <w:lastRenderedPageBreak/>
        <w:t>(e)</w:t>
      </w:r>
      <w:r>
        <w:tab/>
        <w:t>Ancillary Service Resource Responsibility for Non-Spin from:</w:t>
      </w:r>
    </w:p>
    <w:p w14:paraId="4EE9D795" w14:textId="77777777" w:rsidR="00B215E0" w:rsidRDefault="00B215E0" w:rsidP="00B215E0">
      <w:pPr>
        <w:pStyle w:val="List2"/>
        <w:ind w:firstLine="0"/>
      </w:pPr>
      <w:r>
        <w:t>(i)</w:t>
      </w:r>
      <w:r>
        <w:tab/>
        <w:t>On-Line Generation Resources with Energy Offer Curves;</w:t>
      </w:r>
    </w:p>
    <w:p w14:paraId="7C003E1A" w14:textId="77777777" w:rsidR="00B215E0" w:rsidRDefault="00B215E0" w:rsidP="00B215E0">
      <w:pPr>
        <w:pStyle w:val="List2"/>
        <w:ind w:firstLine="0"/>
      </w:pPr>
      <w:r>
        <w:t>(ii)</w:t>
      </w:r>
      <w:r>
        <w:tab/>
        <w:t>On-Line Generation Resources with Output Schedules;</w:t>
      </w:r>
    </w:p>
    <w:p w14:paraId="305B5685" w14:textId="77777777" w:rsidR="00B215E0" w:rsidRDefault="00B215E0" w:rsidP="00B215E0">
      <w:pPr>
        <w:pStyle w:val="List2"/>
        <w:ind w:firstLine="0"/>
      </w:pPr>
      <w:r>
        <w:t>(iii)</w:t>
      </w:r>
      <w:r>
        <w:tab/>
        <w:t xml:space="preserve">Load Resources; </w:t>
      </w:r>
    </w:p>
    <w:p w14:paraId="3B12F586" w14:textId="77777777" w:rsidR="00B215E0" w:rsidRDefault="00B215E0" w:rsidP="00B215E0">
      <w:pPr>
        <w:pStyle w:val="List2"/>
        <w:ind w:left="2160"/>
      </w:pPr>
      <w:r>
        <w:t>(iv)</w:t>
      </w:r>
      <w:r>
        <w:tab/>
        <w:t>Off-Line Generation Resources excluding Quick Start Generation Resources (QSGRs); and</w:t>
      </w:r>
    </w:p>
    <w:p w14:paraId="6161DAE9" w14:textId="77777777" w:rsidR="00B215E0" w:rsidRDefault="00B215E0" w:rsidP="00B215E0">
      <w:pPr>
        <w:pStyle w:val="List"/>
        <w:ind w:left="2160"/>
      </w:pPr>
      <w:r>
        <w:t>(v)</w:t>
      </w:r>
      <w:r>
        <w:tab/>
        <w:t>QSGRs;</w:t>
      </w:r>
    </w:p>
    <w:p w14:paraId="0218168F" w14:textId="77777777" w:rsidR="00B215E0" w:rsidRDefault="00B215E0" w:rsidP="00B215E0">
      <w:pPr>
        <w:pStyle w:val="List"/>
        <w:ind w:firstLine="0"/>
      </w:pPr>
      <w:r>
        <w:t>(f)</w:t>
      </w:r>
      <w:r>
        <w:tab/>
        <w:t>Undeployed Reg-Up and Reg-Down;</w:t>
      </w:r>
    </w:p>
    <w:p w14:paraId="71260D5D" w14:textId="77777777" w:rsidR="00B215E0" w:rsidRDefault="00B215E0" w:rsidP="00B215E0">
      <w:pPr>
        <w:pStyle w:val="List2"/>
      </w:pPr>
      <w:r>
        <w:t>(g)</w:t>
      </w:r>
      <w:r>
        <w:tab/>
        <w:t>Ancillary Service Resource Responsibility for Reg-Up and Reg-Down;</w:t>
      </w:r>
    </w:p>
    <w:p w14:paraId="5BDBA970" w14:textId="77777777" w:rsidR="00B215E0" w:rsidRDefault="00B215E0" w:rsidP="00B215E0">
      <w:pPr>
        <w:pStyle w:val="List"/>
        <w:ind w:firstLine="0"/>
      </w:pPr>
      <w:r>
        <w:t>(h)</w:t>
      </w:r>
      <w:r>
        <w:tab/>
        <w:t>Deployed Reg-Up and Reg-Down;</w:t>
      </w:r>
    </w:p>
    <w:p w14:paraId="150019D0" w14:textId="77777777" w:rsidR="00B215E0" w:rsidRDefault="00B215E0" w:rsidP="00B215E0">
      <w:pPr>
        <w:pStyle w:val="List"/>
        <w:ind w:firstLine="0"/>
      </w:pPr>
      <w:r>
        <w:t>(i)</w:t>
      </w:r>
      <w:r>
        <w:tab/>
        <w:t>Available capacity:</w:t>
      </w:r>
    </w:p>
    <w:p w14:paraId="3FEAF829" w14:textId="77777777" w:rsidR="00B215E0" w:rsidRDefault="00B215E0" w:rsidP="00B215E0">
      <w:pPr>
        <w:pStyle w:val="List"/>
        <w:ind w:left="2160"/>
      </w:pPr>
      <w:r>
        <w:t>(i)</w:t>
      </w:r>
      <w:r>
        <w:tab/>
        <w:t>With Energy Offer Curves in the ERCOT System that can be used to increase Generation Resource Base Points in SCED;</w:t>
      </w:r>
    </w:p>
    <w:p w14:paraId="343F0E31" w14:textId="77777777" w:rsidR="00B215E0" w:rsidRDefault="00B215E0" w:rsidP="00B215E0">
      <w:pPr>
        <w:pStyle w:val="List"/>
        <w:ind w:left="2160"/>
      </w:pPr>
      <w:r>
        <w:t>(ii)</w:t>
      </w:r>
      <w:r>
        <w:tab/>
        <w:t xml:space="preserve">With Energy Offer Curves in the ERCOT System that can be used to decrease Generation Resource Base Points in SCED; </w:t>
      </w:r>
    </w:p>
    <w:p w14:paraId="72104AB6" w14:textId="77777777" w:rsidR="00B215E0" w:rsidRDefault="00B215E0" w:rsidP="00B215E0">
      <w:pPr>
        <w:pStyle w:val="List"/>
        <w:ind w:left="2160"/>
      </w:pPr>
      <w:r>
        <w:t>(iii)</w:t>
      </w:r>
      <w:r>
        <w:tab/>
        <w:t xml:space="preserve">Without Energy Offer Curves in the ERCOT System that can be used to increase Generation Resource Base Points in SCED; </w:t>
      </w:r>
    </w:p>
    <w:p w14:paraId="760F0AF2" w14:textId="77777777" w:rsidR="00B215E0" w:rsidRDefault="00B215E0" w:rsidP="00B215E0">
      <w:pPr>
        <w:pStyle w:val="List"/>
        <w:ind w:left="2160"/>
      </w:pPr>
      <w:r>
        <w:t>(iv)</w:t>
      </w:r>
      <w:r>
        <w:tab/>
        <w:t xml:space="preserve">Without Energy Offer Curves in the ERCOT System that can be used to decrease Generation Resource Base Points in SCED; </w:t>
      </w:r>
    </w:p>
    <w:p w14:paraId="3A23D63B" w14:textId="77777777" w:rsidR="00B215E0" w:rsidRDefault="00B215E0" w:rsidP="00B215E0">
      <w:pPr>
        <w:pStyle w:val="List"/>
        <w:ind w:left="2160"/>
      </w:pPr>
      <w:r>
        <w:t>(v)</w:t>
      </w:r>
      <w:r>
        <w:tab/>
        <w:t>With RTM Energy Bid curves from available Controllable Load Resources in the ERCOT System that can be used to decrease Base Points (energy consumption) in SCED;</w:t>
      </w:r>
    </w:p>
    <w:p w14:paraId="0BDE7A11" w14:textId="77777777" w:rsidR="00B215E0" w:rsidRDefault="00B215E0" w:rsidP="00B215E0">
      <w:pPr>
        <w:pStyle w:val="List"/>
        <w:ind w:left="2160"/>
      </w:pPr>
      <w:r>
        <w:t>(vi)</w:t>
      </w:r>
      <w:r>
        <w:tab/>
        <w:t xml:space="preserve">With RTM Energy Bid curves from available Controllable Load Resources in the ERCOT System that can be used to increase Base Points (energy consumption) in SCED; </w:t>
      </w:r>
    </w:p>
    <w:p w14:paraId="70FD8F7A" w14:textId="77777777" w:rsidR="00B215E0" w:rsidRDefault="00B215E0" w:rsidP="00B215E0">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4A762917" w14:textId="77777777" w:rsidR="00B215E0" w:rsidRDefault="00B215E0" w:rsidP="00B215E0">
      <w:pPr>
        <w:pStyle w:val="List"/>
        <w:ind w:left="2160"/>
      </w:pPr>
      <w:r>
        <w:t>(viii)</w:t>
      </w:r>
      <w:r>
        <w:tab/>
        <w:t>From Resources included in item (vii) above plus reserves from Resources that could be made available to SCED in 30 minutes;</w:t>
      </w:r>
    </w:p>
    <w:p w14:paraId="3213353E" w14:textId="77777777" w:rsidR="00B215E0" w:rsidRDefault="00B215E0" w:rsidP="00B215E0">
      <w:pPr>
        <w:pStyle w:val="List"/>
        <w:ind w:left="2160"/>
      </w:pPr>
      <w:r>
        <w:lastRenderedPageBreak/>
        <w:t xml:space="preserve">(ix) </w:t>
      </w:r>
      <w:r>
        <w:tab/>
        <w:t>In the ERCOT System that can be used to increase Generation Resource Base Points in the next five minutes in SCED; and</w:t>
      </w:r>
    </w:p>
    <w:p w14:paraId="25EE55DB" w14:textId="77777777" w:rsidR="00B215E0" w:rsidRDefault="00B215E0" w:rsidP="00B215E0">
      <w:pPr>
        <w:pStyle w:val="List"/>
        <w:ind w:left="2160"/>
      </w:pPr>
      <w:r>
        <w:t>(x)</w:t>
      </w:r>
      <w:r>
        <w:tab/>
        <w:t>In the ERCOT System that can be used to decrease Generation Resource Base Points in the next five minutes in SCED;</w:t>
      </w:r>
    </w:p>
    <w:p w14:paraId="43606D3A" w14:textId="77777777" w:rsidR="00B215E0" w:rsidRDefault="00B215E0" w:rsidP="00B215E0">
      <w:pPr>
        <w:pStyle w:val="List"/>
        <w:ind w:left="1440"/>
      </w:pPr>
      <w:r>
        <w:t>(j)</w:t>
      </w:r>
      <w:r>
        <w:tab/>
        <w:t>Aggregate telemetered HSL capacity for Resources with a telemetered Resource Status of EMR;</w:t>
      </w:r>
    </w:p>
    <w:p w14:paraId="654B2C86" w14:textId="77777777" w:rsidR="00B215E0" w:rsidRDefault="00B215E0" w:rsidP="00B215E0">
      <w:pPr>
        <w:pStyle w:val="List"/>
        <w:ind w:left="1440"/>
      </w:pPr>
      <w:r>
        <w:t>(k)</w:t>
      </w:r>
      <w:r>
        <w:tab/>
        <w:t>Aggregate telemetered HSL capacity for Resources with a telemetered Resource Status of OUT;</w:t>
      </w:r>
    </w:p>
    <w:p w14:paraId="0FF80472" w14:textId="77777777" w:rsidR="00B215E0" w:rsidRDefault="00B215E0" w:rsidP="00B215E0">
      <w:pPr>
        <w:pStyle w:val="List"/>
        <w:ind w:left="1440"/>
      </w:pPr>
      <w:r>
        <w:t>(l)</w:t>
      </w:r>
      <w:r>
        <w:tab/>
        <w:t>Aggregate net telemetered consumption for Resources with a telemetered Resource Status of OUTL; and</w:t>
      </w:r>
    </w:p>
    <w:p w14:paraId="38CF553E" w14:textId="77777777" w:rsidR="00B215E0" w:rsidRDefault="00B215E0" w:rsidP="00B215E0">
      <w:pPr>
        <w:pStyle w:val="List"/>
        <w:ind w:firstLine="0"/>
      </w:pPr>
      <w:r>
        <w:t>(m)</w:t>
      </w:r>
      <w:r>
        <w:tab/>
        <w:t>The ERCOT-wide PRC calculated as follows:</w:t>
      </w:r>
    </w:p>
    <w:p w14:paraId="0505FE79" w14:textId="77777777" w:rsidR="00B215E0" w:rsidRDefault="00B215E0" w:rsidP="00B215E0">
      <w:pPr>
        <w:rPr>
          <w:b/>
          <w:position w:val="30"/>
          <w:sz w:val="20"/>
        </w:rPr>
      </w:pPr>
    </w:p>
    <w:p w14:paraId="52001E5B" w14:textId="77777777" w:rsidR="00B215E0" w:rsidRDefault="000A531D" w:rsidP="00B215E0">
      <w:pPr>
        <w:spacing w:after="240"/>
        <w:rPr>
          <w:b/>
          <w:position w:val="30"/>
          <w:sz w:val="20"/>
        </w:rPr>
      </w:pPr>
      <w:r>
        <w:object w:dxaOrig="1440" w:dyaOrig="1440" w14:anchorId="16C27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margin-left:39.15pt;margin-top:-27.7pt;width:67.75pt;height:109.9pt;z-index:251671552" fillcolor="red" strokecolor="red">
            <v:fill opacity="13107f" color2="fill darken(118)" o:opacity2="13107f" rotate="t" method="linear sigma" focus="100%" type="gradient"/>
            <v:imagedata r:id="rId11" o:title=""/>
          </v:shape>
          <o:OLEObject Type="Embed" ProgID="Equation.3" ShapeID="_x0000_s1160" DrawAspect="Content" ObjectID="_1719061695" r:id="rId12"/>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Min(Max((RDF*(HSL-NFRC) – Actual Net Telemetered Output)</w:t>
      </w:r>
      <w:r w:rsidR="00B215E0">
        <w:rPr>
          <w:b/>
          <w:position w:val="30"/>
          <w:sz w:val="20"/>
          <w:vertAlign w:val="subscript"/>
        </w:rPr>
        <w:t>i</w:t>
      </w:r>
      <w:r w:rsidR="00B215E0">
        <w:rPr>
          <w:b/>
          <w:position w:val="30"/>
          <w:sz w:val="20"/>
        </w:rPr>
        <w:t xml:space="preserve"> , 0.0) , </w:t>
      </w:r>
      <w:r w:rsidR="00B215E0">
        <w:rPr>
          <w:b/>
          <w:position w:val="30"/>
          <w:sz w:val="20"/>
        </w:rPr>
        <w:tab/>
      </w:r>
      <w:r w:rsidR="00B215E0">
        <w:rPr>
          <w:b/>
          <w:position w:val="30"/>
          <w:sz w:val="20"/>
        </w:rPr>
        <w:tab/>
      </w:r>
      <w:r w:rsidR="00B215E0">
        <w:rPr>
          <w:b/>
          <w:position w:val="30"/>
          <w:sz w:val="20"/>
        </w:rPr>
        <w:tab/>
      </w:r>
      <w:r w:rsidR="00B215E0">
        <w:rPr>
          <w:b/>
          <w:position w:val="30"/>
          <w:sz w:val="20"/>
        </w:rPr>
        <w:tab/>
      </w:r>
      <w:r w:rsidR="00B215E0">
        <w:rPr>
          <w:b/>
          <w:position w:val="30"/>
          <w:sz w:val="20"/>
        </w:rPr>
        <w:tab/>
        <w:t>0.2*RDF*(HSL-NFRC)</w:t>
      </w:r>
      <w:r w:rsidR="00B215E0">
        <w:rPr>
          <w:b/>
          <w:position w:val="30"/>
          <w:sz w:val="20"/>
          <w:vertAlign w:val="subscript"/>
        </w:rPr>
        <w:t>i</w:t>
      </w:r>
      <w:r w:rsidR="00B215E0">
        <w:rPr>
          <w:b/>
          <w:position w:val="30"/>
          <w:sz w:val="20"/>
        </w:rPr>
        <w:t>),</w:t>
      </w:r>
    </w:p>
    <w:p w14:paraId="69995DF3" w14:textId="77777777" w:rsidR="00B215E0" w:rsidRDefault="00B215E0" w:rsidP="00B215E0">
      <w:pPr>
        <w:ind w:right="-1080"/>
      </w:pPr>
      <w:r>
        <w:t>where the included On-Line Generation Resources do not include WGRs, nuclear Generation</w:t>
      </w:r>
    </w:p>
    <w:p w14:paraId="3BB62BC3" w14:textId="77777777" w:rsidR="00B215E0" w:rsidRDefault="00B215E0" w:rsidP="00B215E0">
      <w:pPr>
        <w:ind w:right="-1080"/>
      </w:pPr>
      <w:r>
        <w:t xml:space="preserve">Resources, or Generation Resources with an output less than or equal to 95% of telemetered LSL or </w:t>
      </w:r>
    </w:p>
    <w:p w14:paraId="56B9B4AD" w14:textId="77777777" w:rsidR="00B215E0" w:rsidRDefault="00B215E0" w:rsidP="00B215E0">
      <w:pPr>
        <w:ind w:right="-1080"/>
      </w:pPr>
      <w:r>
        <w:t xml:space="preserve">with a telemetered status of ONTEST, </w:t>
      </w:r>
      <w:ins w:id="413" w:author="Joint Commenters 5/10/22" w:date="2022-05-10T13:25:00Z">
        <w:r>
          <w:t xml:space="preserve">ONHOLD, </w:t>
        </w:r>
      </w:ins>
      <w:r>
        <w:t>STARTUP, or SHUTDOWN.</w:t>
      </w:r>
    </w:p>
    <w:p w14:paraId="2D552CB6" w14:textId="77777777" w:rsidR="00B215E0" w:rsidRDefault="00B215E0" w:rsidP="00B215E0">
      <w:pPr>
        <w:ind w:right="-1080"/>
      </w:pPr>
      <w:r>
        <w:rPr>
          <w:noProof/>
        </w:rPr>
        <mc:AlternateContent>
          <mc:Choice Requires="wpg">
            <w:drawing>
              <wp:anchor distT="0" distB="0" distL="114300" distR="114300" simplePos="0" relativeHeight="251659264" behindDoc="0" locked="0" layoutInCell="1" allowOverlap="1" wp14:anchorId="1EB5297B" wp14:editId="27051386">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F20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356D"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CB8"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E14"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9F0"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67"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FD9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7123"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B5297B" id="Group 2497" o:spid="_x0000_s1026" style="position:absolute;margin-left:37.65pt;margin-top:12.75pt;width:59.95pt;height:109.8pt;z-index:251659264"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CFFF203" w14:textId="77777777" w:rsidR="00B215E0" w:rsidRDefault="00B215E0" w:rsidP="00B215E0">
                        <w:r>
                          <w:rPr>
                            <w:rFonts w:ascii="Symbol" w:hAnsi="Symbol" w:cs="Symbol"/>
                            <w:color w:val="000000"/>
                            <w:sz w:val="32"/>
                            <w:szCs w:val="32"/>
                          </w:rPr>
                          <w:t></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F4356D" w14:textId="77777777" w:rsidR="00B215E0" w:rsidRDefault="00B215E0" w:rsidP="00B215E0">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B29CB8" w14:textId="77777777" w:rsidR="00B215E0" w:rsidRDefault="00B215E0" w:rsidP="00B215E0">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F331E14" w14:textId="77777777" w:rsidR="00B215E0" w:rsidRDefault="00B215E0" w:rsidP="00B215E0">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715B9F0" w14:textId="77777777" w:rsidR="00B215E0" w:rsidRDefault="00B215E0" w:rsidP="00B215E0">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78AE967" w14:textId="77777777" w:rsidR="00B215E0" w:rsidRDefault="00B215E0" w:rsidP="00B215E0">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728FD9E" w14:textId="77777777" w:rsidR="00B215E0" w:rsidRDefault="00B215E0" w:rsidP="00B215E0">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A967123" w14:textId="77777777" w:rsidR="00B215E0" w:rsidRDefault="00B215E0" w:rsidP="00B215E0">
                        <w:r>
                          <w:rPr>
                            <w:b/>
                            <w:bCs/>
                            <w:i/>
                            <w:iCs/>
                            <w:color w:val="000000"/>
                          </w:rPr>
                          <w:t>i</w:t>
                        </w:r>
                      </w:p>
                    </w:txbxContent>
                  </v:textbox>
                </v:rect>
              </v:group>
            </w:pict>
          </mc:Fallback>
        </mc:AlternateContent>
      </w:r>
    </w:p>
    <w:p w14:paraId="37A1101E" w14:textId="77777777" w:rsidR="00B215E0" w:rsidRDefault="00B215E0" w:rsidP="00B215E0">
      <w:pPr>
        <w:ind w:right="-1080"/>
      </w:pPr>
    </w:p>
    <w:p w14:paraId="38F42C1C" w14:textId="77777777" w:rsidR="00B215E0" w:rsidRDefault="00B215E0" w:rsidP="00B215E0">
      <w:pPr>
        <w:rPr>
          <w:b/>
          <w:position w:val="30"/>
          <w:sz w:val="20"/>
        </w:rPr>
      </w:pPr>
    </w:p>
    <w:p w14:paraId="0A4D0684" w14:textId="77777777" w:rsidR="00B215E0" w:rsidRDefault="00B215E0" w:rsidP="00B215E0">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47FFAF59" w14:textId="77777777" w:rsidR="00B215E0" w:rsidRDefault="00B215E0" w:rsidP="00B215E0">
      <w:pPr>
        <w:ind w:right="-1080" w:hanging="1080"/>
        <w:rPr>
          <w:b/>
          <w:position w:val="30"/>
        </w:rPr>
      </w:pPr>
    </w:p>
    <w:p w14:paraId="36F6C86B" w14:textId="77777777" w:rsidR="00B215E0" w:rsidRDefault="00B215E0" w:rsidP="00B215E0">
      <w:pPr>
        <w:spacing w:before="120"/>
        <w:ind w:right="-1080"/>
      </w:pPr>
      <w:r>
        <w:t>where the included On-Line WGRs only include WGRs that are Primary Frequency Response-capable.</w:t>
      </w:r>
    </w:p>
    <w:p w14:paraId="3473779B" w14:textId="77777777" w:rsidR="00B215E0" w:rsidRDefault="00B215E0" w:rsidP="00B215E0">
      <w:pPr>
        <w:ind w:left="2160" w:hanging="2160"/>
        <w:rPr>
          <w:b/>
          <w:position w:val="30"/>
          <w:sz w:val="20"/>
        </w:rPr>
      </w:pPr>
    </w:p>
    <w:p w14:paraId="4CC03AC4" w14:textId="77777777" w:rsidR="00B215E0" w:rsidRDefault="000A531D" w:rsidP="00B215E0">
      <w:pPr>
        <w:ind w:left="2160" w:hanging="2160"/>
        <w:rPr>
          <w:b/>
          <w:position w:val="30"/>
          <w:sz w:val="20"/>
        </w:rPr>
      </w:pPr>
      <w:r>
        <w:object w:dxaOrig="1440" w:dyaOrig="1440" w14:anchorId="3CF90091">
          <v:shape id="_x0000_s1161" type="#_x0000_t75" style="position:absolute;left:0;text-align:left;margin-left:35pt;margin-top:-17.6pt;width:67.85pt;height:110.1pt;z-index:251672576" fillcolor="red" strokecolor="red">
            <v:fill opacity="13107f" color2="fill darken(118)" o:opacity2="13107f" rotate="t" method="linear sigma" focus="100%" type="gradient"/>
            <v:imagedata r:id="rId11" o:title=""/>
          </v:shape>
          <o:OLEObject Type="Embed" ProgID="Equation.3" ShapeID="_x0000_s1161" DrawAspect="Content" ObjectID="_1719061696" r:id="rId13"/>
        </w:object>
      </w:r>
    </w:p>
    <w:p w14:paraId="059B59A8" w14:textId="77777777" w:rsidR="00B215E0" w:rsidRDefault="00B215E0" w:rsidP="00B215E0">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33CB3D73" w14:textId="77777777" w:rsidR="00B215E0" w:rsidRDefault="00B215E0" w:rsidP="00B215E0">
      <w:pPr>
        <w:ind w:right="-1080"/>
        <w:rPr>
          <w:b/>
          <w:position w:val="30"/>
          <w:sz w:val="20"/>
        </w:rPr>
      </w:pPr>
    </w:p>
    <w:p w14:paraId="17014031" w14:textId="77777777" w:rsidR="00B215E0" w:rsidRDefault="00B215E0" w:rsidP="00B215E0">
      <w:pPr>
        <w:tabs>
          <w:tab w:val="left" w:pos="2160"/>
        </w:tabs>
        <w:ind w:left="2160" w:hanging="2160"/>
        <w:rPr>
          <w:b/>
          <w:position w:val="30"/>
          <w:sz w:val="20"/>
        </w:rPr>
      </w:pPr>
    </w:p>
    <w:p w14:paraId="2608625B" w14:textId="77777777" w:rsidR="00B215E0" w:rsidRDefault="00B215E0" w:rsidP="00B215E0">
      <w:pPr>
        <w:tabs>
          <w:tab w:val="left" w:pos="2160"/>
        </w:tabs>
        <w:spacing w:before="480"/>
        <w:ind w:left="2160" w:hanging="2160"/>
        <w:rPr>
          <w:b/>
          <w:position w:val="30"/>
          <w:sz w:val="20"/>
          <w:vertAlign w:val="subscript"/>
        </w:rPr>
      </w:pPr>
      <w:r>
        <w:rPr>
          <w:noProof/>
        </w:rPr>
        <w:lastRenderedPageBreak/>
        <mc:AlternateContent>
          <mc:Choice Requires="wpg">
            <w:drawing>
              <wp:anchor distT="0" distB="0" distL="114300" distR="114300" simplePos="0" relativeHeight="251660288" behindDoc="0" locked="0" layoutInCell="1" allowOverlap="1" wp14:anchorId="08CACC3B" wp14:editId="6709B106">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2447"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C75"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D73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93ED"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CC5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900E"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07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985C"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F02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66EE"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8CACC3B" id="Group 2461" o:spid="_x0000_s1036" style="position:absolute;left:0;text-align:left;margin-left:39.7pt;margin-top:-19.1pt;width:56.8pt;height:107.8pt;z-index:251660288"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87F2447" w14:textId="77777777" w:rsidR="00B215E0" w:rsidRDefault="00B215E0" w:rsidP="00B215E0">
                        <w:pPr>
                          <w:rPr>
                            <w:sz w:val="32"/>
                            <w:szCs w:val="32"/>
                          </w:rPr>
                        </w:pPr>
                        <w:r>
                          <w:rPr>
                            <w:rFonts w:ascii="Symbol" w:hAnsi="Symbol" w:cs="Symbol"/>
                            <w:color w:val="000000"/>
                            <w:sz w:val="32"/>
                            <w:szCs w:val="32"/>
                          </w:rPr>
                          <w:t></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09FAC75" w14:textId="77777777" w:rsidR="00B215E0" w:rsidRDefault="00B215E0" w:rsidP="00B215E0">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8A7D73A" w14:textId="77777777" w:rsidR="00B215E0" w:rsidRDefault="00B215E0" w:rsidP="00B215E0">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9F893ED" w14:textId="77777777" w:rsidR="00B215E0" w:rsidRDefault="00B215E0" w:rsidP="00B215E0">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04FCC5A" w14:textId="77777777" w:rsidR="00B215E0" w:rsidRDefault="00B215E0" w:rsidP="00B215E0">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05F900E" w14:textId="77777777" w:rsidR="00B215E0" w:rsidRDefault="00B215E0" w:rsidP="00B215E0">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D26507D" w14:textId="77777777" w:rsidR="00B215E0" w:rsidRDefault="00B215E0" w:rsidP="00B215E0">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1EA985C" w14:textId="77777777" w:rsidR="00B215E0" w:rsidRDefault="00B215E0" w:rsidP="00B215E0">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FE3F02A" w14:textId="77777777" w:rsidR="00B215E0" w:rsidRDefault="00B215E0" w:rsidP="00B215E0">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68166EE"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2AB20CA2"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9D918DB" wp14:editId="189B760F">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930D"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45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73D"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612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24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8F5B"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634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1F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B8F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38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D918DB" id="Group 2473" o:spid="_x0000_s1048" style="position:absolute;left:0;text-align:left;margin-left:36.9pt;margin-top:2.35pt;width:58.05pt;height:107.15pt;z-index:251661312"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D56930D" w14:textId="77777777" w:rsidR="00B215E0" w:rsidRDefault="00B215E0" w:rsidP="00B215E0">
                        <w:pPr>
                          <w:rPr>
                            <w:sz w:val="32"/>
                            <w:szCs w:val="32"/>
                          </w:rPr>
                        </w:pPr>
                        <w:r>
                          <w:rPr>
                            <w:rFonts w:ascii="Symbol" w:hAnsi="Symbol" w:cs="Symbol"/>
                            <w:color w:val="000000"/>
                            <w:sz w:val="32"/>
                            <w:szCs w:val="32"/>
                          </w:rPr>
                          <w:t></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D54245A" w14:textId="77777777" w:rsidR="00B215E0" w:rsidRDefault="00B215E0" w:rsidP="00B215E0">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003673D" w14:textId="77777777" w:rsidR="00B215E0" w:rsidRDefault="00B215E0" w:rsidP="00B215E0">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D9C6123" w14:textId="77777777" w:rsidR="00B215E0" w:rsidRDefault="00B215E0" w:rsidP="00B215E0">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3472440" w14:textId="77777777" w:rsidR="00B215E0" w:rsidRDefault="00B215E0" w:rsidP="00B215E0">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1B468F5B" w14:textId="77777777" w:rsidR="00B215E0" w:rsidRDefault="00B215E0" w:rsidP="00B215E0">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CF6634E" w14:textId="77777777" w:rsidR="00B215E0" w:rsidRDefault="00B215E0" w:rsidP="00B215E0">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34CB1F5" w14:textId="77777777" w:rsidR="00B215E0" w:rsidRDefault="00B215E0" w:rsidP="00B215E0">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053B8FC" w14:textId="77777777" w:rsidR="00B215E0" w:rsidRDefault="00B215E0" w:rsidP="00B215E0">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6EC38C5" w14:textId="77777777" w:rsidR="00B215E0" w:rsidRDefault="00B215E0" w:rsidP="00B215E0">
                        <w:pPr>
                          <w:rPr>
                            <w:b/>
                          </w:rPr>
                        </w:pPr>
                        <w:r>
                          <w:rPr>
                            <w:b/>
                            <w:i/>
                            <w:iCs/>
                            <w:color w:val="000000"/>
                          </w:rPr>
                          <w:t>i</w:t>
                        </w:r>
                      </w:p>
                    </w:txbxContent>
                  </v:textbox>
                </v:rect>
              </v:group>
            </w:pict>
          </mc:Fallback>
        </mc:AlternateContent>
      </w:r>
    </w:p>
    <w:p w14:paraId="0B9B78F3" w14:textId="77777777" w:rsidR="00B215E0" w:rsidRDefault="00B215E0" w:rsidP="00B215E0">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667BAA70"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2336" behindDoc="0" locked="0" layoutInCell="1" allowOverlap="1" wp14:anchorId="1F0CD187" wp14:editId="49CEE4BC">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B143"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3B71"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51A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CB16"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D26"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A2D8"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2B8"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B632"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95B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BF7C"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0CD187" id="Group 2485" o:spid="_x0000_s1060" style="position:absolute;left:0;text-align:left;margin-left:40.4pt;margin-top:.95pt;width:58.1pt;height:105.4pt;z-index:251662336"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F4AB143" w14:textId="77777777" w:rsidR="00B215E0" w:rsidRDefault="00B215E0" w:rsidP="00B215E0">
                        <w:pPr>
                          <w:rPr>
                            <w:sz w:val="32"/>
                            <w:szCs w:val="32"/>
                          </w:rPr>
                        </w:pPr>
                        <w:r>
                          <w:rPr>
                            <w:rFonts w:ascii="Symbol" w:hAnsi="Symbol" w:cs="Symbol"/>
                            <w:color w:val="000000"/>
                            <w:sz w:val="32"/>
                            <w:szCs w:val="32"/>
                          </w:rPr>
                          <w:t></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F7F3B71" w14:textId="77777777" w:rsidR="00B215E0" w:rsidRDefault="00B215E0" w:rsidP="00B215E0">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1851AA" w14:textId="77777777" w:rsidR="00B215E0" w:rsidRDefault="00B215E0" w:rsidP="00B215E0">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301CB16" w14:textId="77777777" w:rsidR="00B215E0" w:rsidRDefault="00B215E0" w:rsidP="00B215E0">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6D8ED26" w14:textId="77777777" w:rsidR="00B215E0" w:rsidRDefault="00B215E0" w:rsidP="00B215E0">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6B0EA2D8" w14:textId="77777777" w:rsidR="00B215E0" w:rsidRDefault="00B215E0" w:rsidP="00B215E0">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B8A22B8" w14:textId="77777777" w:rsidR="00B215E0" w:rsidRDefault="00B215E0" w:rsidP="00B215E0">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D62B632" w14:textId="77777777" w:rsidR="00B215E0" w:rsidRDefault="00B215E0" w:rsidP="00B215E0">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EF495B2" w14:textId="77777777" w:rsidR="00B215E0" w:rsidRDefault="00B215E0" w:rsidP="00B215E0">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81FBF7C" w14:textId="77777777" w:rsidR="00B215E0" w:rsidRDefault="00B215E0" w:rsidP="00B215E0">
                        <w:pPr>
                          <w:rPr>
                            <w:b/>
                          </w:rPr>
                        </w:pPr>
                        <w:r>
                          <w:rPr>
                            <w:b/>
                            <w:i/>
                            <w:iCs/>
                            <w:color w:val="000000"/>
                          </w:rPr>
                          <w:t>i</w:t>
                        </w:r>
                      </w:p>
                    </w:txbxContent>
                  </v:textbox>
                </v:rect>
              </v:group>
            </w:pict>
          </mc:Fallback>
        </mc:AlternateContent>
      </w:r>
    </w:p>
    <w:p w14:paraId="31467251" w14:textId="77777777" w:rsidR="00B215E0" w:rsidRDefault="00B215E0" w:rsidP="00B215E0">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769C48EA"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3360" behindDoc="0" locked="0" layoutInCell="1" allowOverlap="1" wp14:anchorId="2129DF15" wp14:editId="5E5FF9DA">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A83A"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B0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F3E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7C60"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1CBB"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121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F1B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B826"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778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4058"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29DF15" id="Group 3289" o:spid="_x0000_s1072" style="position:absolute;left:0;text-align:left;margin-left:43.75pt;margin-top:.3pt;width:58.05pt;height:105.4pt;z-index:25166336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01A83A" w14:textId="77777777" w:rsidR="00B215E0" w:rsidRDefault="00B215E0" w:rsidP="00B215E0">
                        <w:r>
                          <w:rPr>
                            <w:rFonts w:ascii="Symbol" w:hAnsi="Symbol" w:cs="Symbol"/>
                            <w:color w:val="000000"/>
                            <w:sz w:val="54"/>
                            <w:szCs w:val="54"/>
                          </w:rPr>
                          <w:t></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B9F8B0A" w14:textId="77777777" w:rsidR="00B215E0" w:rsidRDefault="00B215E0" w:rsidP="00B215E0">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2A5F3E5" w14:textId="77777777" w:rsidR="00B215E0" w:rsidRDefault="00B215E0" w:rsidP="00B215E0">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38A7C60" w14:textId="77777777" w:rsidR="00B215E0" w:rsidRDefault="00B215E0" w:rsidP="00B215E0">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2D21CBB" w14:textId="77777777" w:rsidR="00B215E0" w:rsidRDefault="00B215E0" w:rsidP="00B215E0">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11A51212" w14:textId="77777777" w:rsidR="00B215E0" w:rsidRDefault="00B215E0" w:rsidP="00B215E0">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4B2F1BE" w14:textId="77777777" w:rsidR="00B215E0" w:rsidRDefault="00B215E0" w:rsidP="00B215E0">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FF0B826" w14:textId="77777777" w:rsidR="00B215E0" w:rsidRDefault="00B215E0" w:rsidP="00B215E0">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0D57780" w14:textId="77777777" w:rsidR="00B215E0" w:rsidRDefault="00B215E0" w:rsidP="00B215E0">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8564058" w14:textId="77777777" w:rsidR="00B215E0" w:rsidRDefault="00B215E0" w:rsidP="00B215E0">
                        <w:pPr>
                          <w:rPr>
                            <w:b/>
                          </w:rPr>
                        </w:pPr>
                        <w:r>
                          <w:rPr>
                            <w:b/>
                            <w:i/>
                            <w:iCs/>
                            <w:color w:val="000000"/>
                          </w:rPr>
                          <w:t>i</w:t>
                        </w:r>
                      </w:p>
                    </w:txbxContent>
                  </v:textbox>
                </v:rect>
              </v:group>
            </w:pict>
          </mc:Fallback>
        </mc:AlternateContent>
      </w:r>
    </w:p>
    <w:p w14:paraId="64A641C0" w14:textId="77777777" w:rsidR="00B215E0" w:rsidRDefault="00B215E0" w:rsidP="00B215E0">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9354F9F" w14:textId="77777777" w:rsidR="00B215E0" w:rsidRDefault="00B215E0" w:rsidP="00B215E0">
      <w:pPr>
        <w:pStyle w:val="List"/>
        <w:spacing w:before="480" w:after="0"/>
        <w:rPr>
          <w:b/>
          <w:position w:val="30"/>
          <w:sz w:val="20"/>
        </w:rPr>
      </w:pPr>
    </w:p>
    <w:p w14:paraId="6D3C5DAD" w14:textId="77777777" w:rsidR="00B215E0" w:rsidRDefault="00B215E0" w:rsidP="00B215E0">
      <w:pPr>
        <w:pStyle w:val="List"/>
        <w:spacing w:after="0"/>
        <w:rPr>
          <w:b/>
          <w:position w:val="30"/>
          <w:sz w:val="20"/>
        </w:rPr>
      </w:pPr>
    </w:p>
    <w:p w14:paraId="3FE2AAA9" w14:textId="77777777" w:rsidR="00B215E0" w:rsidRDefault="00B215E0" w:rsidP="00B215E0">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75B9F620" w14:textId="77777777" w:rsidR="00B215E0" w:rsidRDefault="00B215E0" w:rsidP="00B215E0">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B215E0" w14:paraId="703EDC47"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7A241691" w14:textId="77777777" w:rsidR="00B215E0" w:rsidRDefault="00B215E0" w:rsidP="00BB45D9">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5582BD13" w14:textId="77777777" w:rsidR="00B215E0" w:rsidRDefault="00B215E0" w:rsidP="00BB45D9">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139C5A3F" w14:textId="77777777" w:rsidR="00B215E0" w:rsidRDefault="00B215E0" w:rsidP="00BB45D9">
            <w:pPr>
              <w:pStyle w:val="TableHead"/>
            </w:pPr>
            <w:r>
              <w:t>Description</w:t>
            </w:r>
          </w:p>
        </w:tc>
      </w:tr>
      <w:tr w:rsidR="00B215E0" w14:paraId="37E99BAA"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3695953E" w14:textId="77777777" w:rsidR="00B215E0" w:rsidRDefault="00B215E0" w:rsidP="00BB45D9">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238B3255"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E16B34F" w14:textId="77777777" w:rsidR="00B215E0" w:rsidRDefault="00B215E0" w:rsidP="00BB45D9">
            <w:pPr>
              <w:pStyle w:val="TableBody"/>
            </w:pPr>
            <w:r>
              <w:t>Generation On-Line greater than 0 MW</w:t>
            </w:r>
          </w:p>
        </w:tc>
      </w:tr>
      <w:tr w:rsidR="00B215E0" w14:paraId="5382B718"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805AAEB" w14:textId="77777777" w:rsidR="00B215E0" w:rsidRDefault="00B215E0" w:rsidP="00BB45D9">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2C7AAAE6"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8FB15DD" w14:textId="77777777" w:rsidR="00B215E0" w:rsidRDefault="00B215E0" w:rsidP="00BB45D9">
            <w:pPr>
              <w:pStyle w:val="TableBody"/>
            </w:pPr>
            <w:r>
              <w:t>WGRs On-Line greater than 0 MW</w:t>
            </w:r>
          </w:p>
        </w:tc>
      </w:tr>
      <w:tr w:rsidR="00B215E0" w14:paraId="6FE37971"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B6FEA4" w14:textId="77777777" w:rsidR="00B215E0" w:rsidRDefault="00B215E0" w:rsidP="00BB45D9">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7F53BB2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4A3EF439" w14:textId="77777777" w:rsidR="00B215E0" w:rsidRDefault="00B215E0" w:rsidP="00BB45D9">
            <w:pPr>
              <w:pStyle w:val="TableBody"/>
            </w:pPr>
            <w:r>
              <w:t>Hydro-synchronous condenser output</w:t>
            </w:r>
          </w:p>
          <w:p w14:paraId="6C2C05B2" w14:textId="77777777" w:rsidR="00B215E0" w:rsidRDefault="00B215E0" w:rsidP="00BB45D9">
            <w:pPr>
              <w:pStyle w:val="TableBody"/>
            </w:pPr>
          </w:p>
        </w:tc>
      </w:tr>
      <w:tr w:rsidR="00B215E0" w14:paraId="420B27F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4B6E6F4" w14:textId="77777777" w:rsidR="00B215E0" w:rsidRDefault="00B215E0" w:rsidP="00BB45D9">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7C6DEB4"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35A84D8" w14:textId="77777777" w:rsidR="00B215E0" w:rsidRDefault="00B215E0" w:rsidP="00BB45D9">
            <w:pPr>
              <w:pStyle w:val="TableBody"/>
              <w:tabs>
                <w:tab w:val="left" w:pos="1080"/>
              </w:tabs>
            </w:pPr>
            <w:r>
              <w:t>Capacity from Load Resources controlled by high-set under-frequency relays carrying RRS Ancillary Service Resource Responsibility</w:t>
            </w:r>
          </w:p>
          <w:p w14:paraId="62A72A35" w14:textId="77777777" w:rsidR="00B215E0" w:rsidRDefault="00B215E0" w:rsidP="00BB45D9">
            <w:pPr>
              <w:pStyle w:val="TableBody"/>
              <w:tabs>
                <w:tab w:val="left" w:pos="1080"/>
              </w:tabs>
            </w:pPr>
          </w:p>
        </w:tc>
      </w:tr>
      <w:tr w:rsidR="00B215E0" w14:paraId="382CACC3"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10A14F6" w14:textId="77777777" w:rsidR="00B215E0" w:rsidRDefault="00B215E0" w:rsidP="00BB45D9">
            <w:pPr>
              <w:pStyle w:val="TableBody"/>
            </w:pPr>
            <w:r>
              <w:lastRenderedPageBreak/>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3AD30B77"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D6BB5DD" w14:textId="77777777" w:rsidR="00B215E0" w:rsidRDefault="00B215E0" w:rsidP="00BB45D9">
            <w:pPr>
              <w:pStyle w:val="TableBody"/>
              <w:tabs>
                <w:tab w:val="left" w:pos="1080"/>
              </w:tabs>
            </w:pPr>
            <w:r>
              <w:t>Capacity from Controllable Load Resources active in SCED and carrying Ancillary Service Resource Responsibility</w:t>
            </w:r>
          </w:p>
        </w:tc>
      </w:tr>
      <w:tr w:rsidR="00B215E0" w14:paraId="69A881F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24EC87A3" w14:textId="77777777" w:rsidR="00B215E0" w:rsidRDefault="00B215E0" w:rsidP="00BB45D9">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211C470B"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4DE27C5" w14:textId="77777777" w:rsidR="00B215E0" w:rsidRDefault="00B215E0" w:rsidP="00BB45D9">
            <w:pPr>
              <w:pStyle w:val="TableBody"/>
              <w:tabs>
                <w:tab w:val="left" w:pos="1080"/>
              </w:tabs>
            </w:pPr>
            <w:r>
              <w:t>Capacity from Controllable Load Resources active in SCED and not carrying Ancillary Service Resource Responsibility</w:t>
            </w:r>
          </w:p>
        </w:tc>
      </w:tr>
      <w:tr w:rsidR="00B215E0" w14:paraId="069E206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08DB812" w14:textId="77777777" w:rsidR="00B215E0" w:rsidRDefault="00B215E0" w:rsidP="00BB45D9">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57DB42E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11A1C8B9" w14:textId="77777777" w:rsidR="00B215E0" w:rsidRDefault="00B215E0" w:rsidP="00BB45D9">
            <w:pPr>
              <w:pStyle w:val="TableBody"/>
              <w:tabs>
                <w:tab w:val="left" w:pos="1080"/>
              </w:tabs>
            </w:pPr>
            <w:r>
              <w:t>Capacity from Resources capable of providing FFR</w:t>
            </w:r>
          </w:p>
        </w:tc>
      </w:tr>
      <w:tr w:rsidR="00B215E0" w14:paraId="49B18438" w14:textId="77777777" w:rsidTr="00BB45D9">
        <w:tc>
          <w:tcPr>
            <w:tcW w:w="10321" w:type="dxa"/>
            <w:gridSpan w:val="3"/>
            <w:tcBorders>
              <w:top w:val="single" w:sz="4" w:space="0" w:color="auto"/>
              <w:left w:val="single" w:sz="4" w:space="0" w:color="auto"/>
              <w:bottom w:val="nil"/>
              <w:right w:val="single" w:sz="4" w:space="0" w:color="auto"/>
            </w:tcBorders>
          </w:tcPr>
          <w:p w14:paraId="7B4CBB11" w14:textId="77777777" w:rsidR="00B215E0" w:rsidRDefault="00B215E0" w:rsidP="00BB45D9">
            <w:pPr>
              <w:pStyle w:val="TableBody"/>
              <w:tabs>
                <w:tab w:val="left" w:pos="1080"/>
              </w:tabs>
            </w:pPr>
          </w:p>
        </w:tc>
      </w:tr>
      <w:tr w:rsidR="00B215E0" w14:paraId="78EDA5A2" w14:textId="77777777" w:rsidTr="00BB45D9">
        <w:trPr>
          <w:trHeight w:val="108"/>
        </w:trPr>
        <w:tc>
          <w:tcPr>
            <w:tcW w:w="1852" w:type="dxa"/>
            <w:tcBorders>
              <w:top w:val="nil"/>
              <w:left w:val="single" w:sz="4" w:space="0" w:color="auto"/>
              <w:bottom w:val="single" w:sz="4" w:space="0" w:color="auto"/>
              <w:right w:val="single" w:sz="4" w:space="0" w:color="auto"/>
            </w:tcBorders>
            <w:hideMark/>
          </w:tcPr>
          <w:p w14:paraId="3A2A3ABA" w14:textId="77777777" w:rsidR="00B215E0" w:rsidRDefault="00B215E0" w:rsidP="00BB45D9">
            <w:pPr>
              <w:pStyle w:val="TableBody"/>
            </w:pPr>
            <w:r>
              <w:t>PRC</w:t>
            </w:r>
          </w:p>
        </w:tc>
        <w:tc>
          <w:tcPr>
            <w:tcW w:w="1281" w:type="dxa"/>
            <w:tcBorders>
              <w:top w:val="nil"/>
              <w:left w:val="single" w:sz="4" w:space="0" w:color="auto"/>
              <w:bottom w:val="single" w:sz="4" w:space="0" w:color="auto"/>
              <w:right w:val="single" w:sz="4" w:space="0" w:color="auto"/>
            </w:tcBorders>
            <w:hideMark/>
          </w:tcPr>
          <w:p w14:paraId="011BB802" w14:textId="77777777" w:rsidR="00B215E0" w:rsidRDefault="00B215E0" w:rsidP="00BB45D9">
            <w:pPr>
              <w:pStyle w:val="TableBody"/>
            </w:pPr>
            <w:r>
              <w:t>MW</w:t>
            </w:r>
          </w:p>
        </w:tc>
        <w:tc>
          <w:tcPr>
            <w:tcW w:w="7188" w:type="dxa"/>
            <w:tcBorders>
              <w:top w:val="nil"/>
              <w:left w:val="single" w:sz="4" w:space="0" w:color="auto"/>
              <w:bottom w:val="single" w:sz="4" w:space="0" w:color="auto"/>
              <w:right w:val="single" w:sz="4" w:space="0" w:color="auto"/>
            </w:tcBorders>
            <w:hideMark/>
          </w:tcPr>
          <w:p w14:paraId="1F6ECE50" w14:textId="77777777" w:rsidR="00B215E0" w:rsidRDefault="00B215E0" w:rsidP="00BB45D9">
            <w:pPr>
              <w:pStyle w:val="TableBody"/>
              <w:tabs>
                <w:tab w:val="left" w:pos="1080"/>
              </w:tabs>
            </w:pPr>
            <w:r>
              <w:t>Physical Responsive Capability</w:t>
            </w:r>
          </w:p>
        </w:tc>
      </w:tr>
      <w:tr w:rsidR="00B215E0" w14:paraId="10098375"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FF823A3" w14:textId="77777777" w:rsidR="00B215E0" w:rsidRDefault="00B215E0" w:rsidP="00BB45D9">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7D7BF61C"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179D7E78" w14:textId="77777777" w:rsidR="00B215E0" w:rsidRDefault="00B215E0" w:rsidP="00BB45D9">
            <w:pPr>
              <w:pStyle w:val="TableBody"/>
            </w:pPr>
            <w:r>
              <w:t>The currently approved</w:t>
            </w:r>
            <w:r>
              <w:rPr>
                <w:rFonts w:ascii="Times New Roman Bold" w:hAnsi="Times New Roman Bold"/>
              </w:rPr>
              <w:t xml:space="preserve"> </w:t>
            </w:r>
            <w:r>
              <w:t>Reserve Discount Factor</w:t>
            </w:r>
            <w:r>
              <w:tab/>
            </w:r>
          </w:p>
        </w:tc>
      </w:tr>
      <w:tr w:rsidR="00B215E0" w14:paraId="5A08A73D"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04EC61" w14:textId="77777777" w:rsidR="00B215E0" w:rsidRDefault="00B215E0" w:rsidP="00BB45D9">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4FED2D03"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58E4BBE2" w14:textId="77777777" w:rsidR="00B215E0" w:rsidRDefault="00B215E0" w:rsidP="00BB45D9">
            <w:pPr>
              <w:pStyle w:val="TableBody"/>
            </w:pPr>
            <w:r>
              <w:t>The currently approved Reserve Discount Factor for WGRs</w:t>
            </w:r>
          </w:p>
        </w:tc>
      </w:tr>
      <w:tr w:rsidR="00B215E0" w14:paraId="25B2EDE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904BCB5" w14:textId="77777777" w:rsidR="00B215E0" w:rsidRDefault="00B215E0" w:rsidP="00BB45D9">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65C834A8"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4C99071E"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B215E0" w14:paraId="7493B12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C5E89BE" w14:textId="77777777" w:rsidR="00B215E0" w:rsidRDefault="00B215E0" w:rsidP="00BB45D9">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1D72666"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5E8F1DF"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B215E0" w14:paraId="714F5E92"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61012240" w14:textId="77777777" w:rsidR="00B215E0" w:rsidRDefault="00B215E0" w:rsidP="00BB45D9">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038BEADD"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9BDCC32" w14:textId="77777777" w:rsidR="00B215E0" w:rsidRDefault="00B215E0" w:rsidP="00BB45D9">
            <w:pPr>
              <w:pStyle w:val="TableBody"/>
            </w:pPr>
            <w:r>
              <w:t>Non-Frequency Responsive Capacity</w:t>
            </w:r>
          </w:p>
        </w:tc>
      </w:tr>
    </w:tbl>
    <w:p w14:paraId="0CEC0107" w14:textId="77777777" w:rsidR="00B215E0" w:rsidRDefault="00B215E0" w:rsidP="00B215E0">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54F011EE" w14:textId="77777777" w:rsidR="00B215E0" w:rsidRDefault="00B215E0" w:rsidP="00B215E0">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8ECADA2" w14:textId="77777777" w:rsidR="00B215E0" w:rsidRDefault="00B215E0" w:rsidP="00B215E0">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15E0" w14:paraId="73CC824B"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ACDCEFB" w14:textId="77777777" w:rsidR="00B215E0" w:rsidRDefault="00B215E0" w:rsidP="00BB45D9">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548A56B0" w14:textId="77777777" w:rsidR="00B215E0" w:rsidRDefault="00B215E0" w:rsidP="00BB45D9">
            <w:pPr>
              <w:keepNext/>
              <w:widowControl w:val="0"/>
              <w:tabs>
                <w:tab w:val="left" w:pos="1260"/>
              </w:tabs>
              <w:spacing w:before="240" w:after="240"/>
              <w:outlineLvl w:val="3"/>
              <w:rPr>
                <w:b/>
                <w:bCs/>
                <w:snapToGrid w:val="0"/>
              </w:rPr>
            </w:pPr>
            <w:bookmarkStart w:id="414" w:name="_Toc80174711"/>
            <w:bookmarkStart w:id="415" w:name="_Toc65151685"/>
            <w:bookmarkStart w:id="416" w:name="_Toc60040625"/>
            <w:r>
              <w:rPr>
                <w:b/>
                <w:bCs/>
                <w:snapToGrid w:val="0"/>
              </w:rPr>
              <w:t>6.5.7.5</w:t>
            </w:r>
            <w:r>
              <w:rPr>
                <w:b/>
                <w:bCs/>
                <w:snapToGrid w:val="0"/>
              </w:rPr>
              <w:tab/>
              <w:t>Ancillary Services Capacity Monitor</w:t>
            </w:r>
            <w:bookmarkEnd w:id="414"/>
            <w:bookmarkEnd w:id="415"/>
            <w:bookmarkEnd w:id="416"/>
          </w:p>
          <w:p w14:paraId="5A2C802B" w14:textId="77777777" w:rsidR="00B215E0" w:rsidRDefault="00B215E0" w:rsidP="00BB45D9">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783DD07A" w14:textId="77777777" w:rsidR="00B215E0" w:rsidRDefault="00B215E0" w:rsidP="00BB45D9">
            <w:pPr>
              <w:spacing w:after="240"/>
              <w:ind w:left="1440" w:hanging="720"/>
            </w:pPr>
            <w:r>
              <w:lastRenderedPageBreak/>
              <w:t>(a)</w:t>
            </w:r>
            <w:r>
              <w:tab/>
              <w:t xml:space="preserve">RRS capability from: </w:t>
            </w:r>
          </w:p>
          <w:p w14:paraId="7673D6DF" w14:textId="77777777" w:rsidR="00B215E0" w:rsidRDefault="00B215E0" w:rsidP="00BB45D9">
            <w:pPr>
              <w:spacing w:after="240"/>
              <w:ind w:left="2160" w:hanging="720"/>
            </w:pPr>
            <w:r>
              <w:t>(i)</w:t>
            </w:r>
            <w:r>
              <w:tab/>
              <w:t>Generation Resources and ESRs in the form of PFR;</w:t>
            </w:r>
          </w:p>
          <w:p w14:paraId="55072145" w14:textId="77777777" w:rsidR="00B215E0" w:rsidRDefault="00B215E0" w:rsidP="00BB45D9">
            <w:pPr>
              <w:spacing w:after="240"/>
              <w:ind w:left="2160" w:hanging="720"/>
            </w:pPr>
            <w:r>
              <w:t>(ii)</w:t>
            </w:r>
            <w:r>
              <w:tab/>
              <w:t>Load Resources, excluding Controllable Load Resources, capable of responding via under-frequency relay;</w:t>
            </w:r>
          </w:p>
          <w:p w14:paraId="0D944270" w14:textId="77777777" w:rsidR="00B215E0" w:rsidRDefault="00B215E0" w:rsidP="00BB45D9">
            <w:pPr>
              <w:spacing w:after="240"/>
              <w:ind w:left="2160" w:hanging="720"/>
            </w:pPr>
            <w:r>
              <w:t>(iii)</w:t>
            </w:r>
            <w:r>
              <w:tab/>
              <w:t>Controllable Load Resources in the form of PFR; and</w:t>
            </w:r>
          </w:p>
          <w:p w14:paraId="0BC58B85" w14:textId="77777777" w:rsidR="00B215E0" w:rsidRDefault="00B215E0" w:rsidP="00BB45D9">
            <w:pPr>
              <w:spacing w:after="240"/>
              <w:ind w:left="2160" w:hanging="720"/>
            </w:pPr>
            <w:r>
              <w:t>(iv)</w:t>
            </w:r>
            <w:r>
              <w:tab/>
              <w:t>Resources capable of Fast Frequency Response (FFR);</w:t>
            </w:r>
          </w:p>
          <w:p w14:paraId="34863613" w14:textId="77777777" w:rsidR="00B215E0" w:rsidRDefault="00B215E0" w:rsidP="00BB45D9">
            <w:pPr>
              <w:spacing w:before="240" w:after="240"/>
              <w:ind w:left="1440" w:hanging="720"/>
            </w:pPr>
            <w:r>
              <w:t>(b)</w:t>
            </w:r>
            <w:r>
              <w:tab/>
              <w:t xml:space="preserve">Ancillary Service Resource awards for RRS to: </w:t>
            </w:r>
          </w:p>
          <w:p w14:paraId="1BD538B1" w14:textId="77777777" w:rsidR="00B215E0" w:rsidRDefault="00B215E0" w:rsidP="00BB45D9">
            <w:pPr>
              <w:spacing w:after="240"/>
              <w:ind w:left="2160" w:hanging="720"/>
            </w:pPr>
            <w:r>
              <w:t>(i)</w:t>
            </w:r>
            <w:r>
              <w:tab/>
              <w:t>Generation Resources and ESRs in the form of PFR;</w:t>
            </w:r>
          </w:p>
          <w:p w14:paraId="5DECA435" w14:textId="77777777" w:rsidR="00B215E0" w:rsidRDefault="00B215E0" w:rsidP="00BB45D9">
            <w:pPr>
              <w:spacing w:after="240"/>
              <w:ind w:left="2160" w:hanging="720"/>
            </w:pPr>
            <w:r>
              <w:t>(ii)</w:t>
            </w:r>
            <w:r>
              <w:tab/>
              <w:t>Load Resources, excluding Controllable Load Resources, capable of responding by under-frequency relay;</w:t>
            </w:r>
          </w:p>
          <w:p w14:paraId="5A647126" w14:textId="77777777" w:rsidR="00B215E0" w:rsidRDefault="00B215E0" w:rsidP="00BB45D9">
            <w:pPr>
              <w:spacing w:after="240"/>
              <w:ind w:left="2160" w:hanging="720"/>
            </w:pPr>
            <w:r>
              <w:t>(iii)</w:t>
            </w:r>
            <w:r>
              <w:tab/>
              <w:t>Controllable Load Resources in the form of PFR; and</w:t>
            </w:r>
          </w:p>
          <w:p w14:paraId="5A55AE39" w14:textId="77777777" w:rsidR="00B215E0" w:rsidRDefault="00B215E0" w:rsidP="00BB45D9">
            <w:pPr>
              <w:spacing w:after="240"/>
              <w:ind w:left="2160" w:hanging="720"/>
            </w:pPr>
            <w:r>
              <w:t>(iv)</w:t>
            </w:r>
            <w:r>
              <w:tab/>
              <w:t>Resources providing FFR;</w:t>
            </w:r>
          </w:p>
          <w:p w14:paraId="24099E5F" w14:textId="77777777" w:rsidR="00B215E0" w:rsidRDefault="00B215E0" w:rsidP="00BB45D9">
            <w:pPr>
              <w:spacing w:after="240"/>
              <w:ind w:left="1440" w:hanging="720"/>
            </w:pPr>
            <w:r>
              <w:t>(c)</w:t>
            </w:r>
            <w:r>
              <w:tab/>
              <w:t xml:space="preserve">ECRS capability from: </w:t>
            </w:r>
          </w:p>
          <w:p w14:paraId="200D57F0" w14:textId="77777777" w:rsidR="00B215E0" w:rsidRDefault="00B215E0" w:rsidP="00BB45D9">
            <w:pPr>
              <w:spacing w:after="240"/>
              <w:ind w:left="2160" w:hanging="720"/>
            </w:pPr>
            <w:r>
              <w:t>(i)</w:t>
            </w:r>
            <w:r>
              <w:tab/>
              <w:t>Generation Resources;</w:t>
            </w:r>
          </w:p>
          <w:p w14:paraId="3AF35938" w14:textId="77777777" w:rsidR="00B215E0" w:rsidRDefault="00B215E0" w:rsidP="00BB45D9">
            <w:pPr>
              <w:spacing w:after="240"/>
              <w:ind w:left="2160" w:hanging="720"/>
            </w:pPr>
            <w:r>
              <w:t>(ii)</w:t>
            </w:r>
            <w:r>
              <w:tab/>
              <w:t xml:space="preserve">Load Resources excluding Controllable Load Resources; </w:t>
            </w:r>
          </w:p>
          <w:p w14:paraId="24B29AAD" w14:textId="77777777" w:rsidR="00B215E0" w:rsidRDefault="00B215E0" w:rsidP="00BB45D9">
            <w:pPr>
              <w:spacing w:after="240"/>
              <w:ind w:left="2160" w:hanging="720"/>
            </w:pPr>
            <w:r>
              <w:t>(iii)</w:t>
            </w:r>
            <w:r>
              <w:tab/>
              <w:t>Controllable Load Resources;</w:t>
            </w:r>
          </w:p>
          <w:p w14:paraId="72E4B6D0" w14:textId="77777777" w:rsidR="00B215E0" w:rsidRDefault="00B215E0" w:rsidP="00BB45D9">
            <w:pPr>
              <w:spacing w:after="240"/>
              <w:ind w:left="2160" w:hanging="720"/>
            </w:pPr>
            <w:r>
              <w:t>(iv)</w:t>
            </w:r>
            <w:r>
              <w:tab/>
              <w:t>Quick Start Generation Resources (QSGRs); and</w:t>
            </w:r>
          </w:p>
          <w:p w14:paraId="4B462CD8" w14:textId="77777777" w:rsidR="00B215E0" w:rsidRDefault="00B215E0" w:rsidP="00BB45D9">
            <w:pPr>
              <w:spacing w:after="240"/>
              <w:ind w:left="2160" w:hanging="720"/>
            </w:pPr>
            <w:r>
              <w:t xml:space="preserve">(v) </w:t>
            </w:r>
            <w:r>
              <w:tab/>
              <w:t>ESRs.</w:t>
            </w:r>
          </w:p>
          <w:p w14:paraId="5E3327DE" w14:textId="77777777" w:rsidR="00B215E0" w:rsidRDefault="00B215E0" w:rsidP="00BB45D9">
            <w:pPr>
              <w:spacing w:after="240"/>
              <w:ind w:left="1440" w:hanging="720"/>
            </w:pPr>
            <w:r>
              <w:t>(d)</w:t>
            </w:r>
            <w:r>
              <w:tab/>
              <w:t xml:space="preserve">Ancillary Service Resource awards for ECRS to: </w:t>
            </w:r>
          </w:p>
          <w:p w14:paraId="6B8D61D6" w14:textId="77777777" w:rsidR="00B215E0" w:rsidRDefault="00B215E0" w:rsidP="00BB45D9">
            <w:pPr>
              <w:spacing w:after="240"/>
              <w:ind w:left="2160" w:hanging="720"/>
            </w:pPr>
            <w:r>
              <w:t>(i)</w:t>
            </w:r>
            <w:r>
              <w:tab/>
              <w:t>Generation Resources;</w:t>
            </w:r>
          </w:p>
          <w:p w14:paraId="29EF480E" w14:textId="77777777" w:rsidR="00B215E0" w:rsidRDefault="00B215E0" w:rsidP="00BB45D9">
            <w:pPr>
              <w:spacing w:after="240"/>
              <w:ind w:left="2160" w:hanging="720"/>
            </w:pPr>
            <w:r>
              <w:t>(ii)</w:t>
            </w:r>
            <w:r>
              <w:tab/>
              <w:t>Load Resources excluding Controllable Load Resources; and</w:t>
            </w:r>
          </w:p>
          <w:p w14:paraId="5BABF78F" w14:textId="77777777" w:rsidR="00B215E0" w:rsidRDefault="00B215E0" w:rsidP="00BB45D9">
            <w:pPr>
              <w:spacing w:after="240"/>
              <w:ind w:left="2160" w:hanging="720"/>
            </w:pPr>
            <w:r>
              <w:t>(iii)</w:t>
            </w:r>
            <w:r>
              <w:tab/>
              <w:t>Controllable Load Resources;</w:t>
            </w:r>
          </w:p>
          <w:p w14:paraId="6F4504CF" w14:textId="77777777" w:rsidR="00B215E0" w:rsidRDefault="00B215E0" w:rsidP="00BB45D9">
            <w:pPr>
              <w:spacing w:after="240"/>
              <w:ind w:left="2160" w:hanging="720"/>
            </w:pPr>
            <w:r>
              <w:t>(iv)</w:t>
            </w:r>
            <w:r>
              <w:tab/>
              <w:t>QSGRs; and</w:t>
            </w:r>
          </w:p>
          <w:p w14:paraId="45D66D90" w14:textId="77777777" w:rsidR="00B215E0" w:rsidRDefault="00B215E0" w:rsidP="00BB45D9">
            <w:pPr>
              <w:spacing w:after="240"/>
              <w:ind w:left="2160" w:hanging="720"/>
            </w:pPr>
            <w:r>
              <w:t xml:space="preserve">(v) </w:t>
            </w:r>
            <w:r>
              <w:tab/>
              <w:t>ESRs.</w:t>
            </w:r>
          </w:p>
          <w:p w14:paraId="4E360A99" w14:textId="77777777" w:rsidR="00B215E0" w:rsidRDefault="00B215E0" w:rsidP="00BB45D9">
            <w:pPr>
              <w:spacing w:before="240" w:after="240"/>
              <w:ind w:left="1440" w:hanging="720"/>
            </w:pPr>
            <w:r>
              <w:t>(e)</w:t>
            </w:r>
            <w:r>
              <w:tab/>
              <w:t xml:space="preserve">ECRS manually deployed by Resources with a Resource Status of ONSC; </w:t>
            </w:r>
          </w:p>
          <w:p w14:paraId="0A416EE5" w14:textId="77777777" w:rsidR="00B215E0" w:rsidRDefault="00B215E0" w:rsidP="00BB45D9">
            <w:pPr>
              <w:spacing w:before="240" w:after="240"/>
              <w:ind w:left="1440" w:hanging="720"/>
            </w:pPr>
            <w:r>
              <w:lastRenderedPageBreak/>
              <w:t>(f)</w:t>
            </w:r>
            <w:r>
              <w:tab/>
              <w:t xml:space="preserve">Non-Spin available from: </w:t>
            </w:r>
          </w:p>
          <w:p w14:paraId="0B47FC78" w14:textId="77777777" w:rsidR="00B215E0" w:rsidRDefault="00B215E0" w:rsidP="00BB45D9">
            <w:pPr>
              <w:spacing w:after="240"/>
              <w:ind w:left="2160" w:hanging="720"/>
            </w:pPr>
            <w:r>
              <w:t>(i)</w:t>
            </w:r>
            <w:r>
              <w:tab/>
              <w:t>On-Line Generation Resources with Energy Offer Curves;</w:t>
            </w:r>
          </w:p>
          <w:p w14:paraId="63AD40B0" w14:textId="77777777" w:rsidR="00B215E0" w:rsidRDefault="00B215E0" w:rsidP="00BB45D9">
            <w:pPr>
              <w:spacing w:after="240"/>
              <w:ind w:left="2160" w:hanging="720"/>
            </w:pPr>
            <w:r>
              <w:t>(ii)</w:t>
            </w:r>
            <w:r>
              <w:tab/>
              <w:t xml:space="preserve">Undeployed Load Resources; </w:t>
            </w:r>
          </w:p>
          <w:p w14:paraId="08978984" w14:textId="77777777" w:rsidR="00B215E0" w:rsidRDefault="00B215E0" w:rsidP="00BB45D9">
            <w:pPr>
              <w:spacing w:after="240"/>
              <w:ind w:left="2160" w:hanging="720"/>
            </w:pPr>
            <w:r>
              <w:t>(iii)</w:t>
            </w:r>
            <w:r>
              <w:tab/>
              <w:t>Off-Line Generation Resources and On-Line Generation Resources with power augmentation;</w:t>
            </w:r>
          </w:p>
          <w:p w14:paraId="38833DCF" w14:textId="77777777" w:rsidR="00B215E0" w:rsidRDefault="00B215E0" w:rsidP="00BB45D9">
            <w:pPr>
              <w:spacing w:after="240"/>
              <w:ind w:left="2160" w:hanging="720"/>
            </w:pPr>
            <w:r>
              <w:t>(iv)</w:t>
            </w:r>
            <w:r>
              <w:tab/>
              <w:t>Resources with Output Schedules; and</w:t>
            </w:r>
          </w:p>
          <w:p w14:paraId="1DE6F229" w14:textId="77777777" w:rsidR="00B215E0" w:rsidRDefault="00B215E0" w:rsidP="00BB45D9">
            <w:pPr>
              <w:spacing w:after="240"/>
              <w:ind w:left="2160" w:hanging="720"/>
            </w:pPr>
            <w:r>
              <w:t xml:space="preserve">(v) </w:t>
            </w:r>
            <w:r>
              <w:tab/>
              <w:t>ESRs.</w:t>
            </w:r>
          </w:p>
          <w:p w14:paraId="3FE4DF11" w14:textId="77777777" w:rsidR="00B215E0" w:rsidRDefault="00B215E0" w:rsidP="00BB45D9">
            <w:pPr>
              <w:spacing w:after="240"/>
              <w:ind w:left="1440" w:hanging="720"/>
            </w:pPr>
            <w:r>
              <w:t>(g)</w:t>
            </w:r>
            <w:r>
              <w:tab/>
              <w:t>Ancillary Service Resource awards for Non-Spin to:</w:t>
            </w:r>
          </w:p>
          <w:p w14:paraId="4A4E76A7" w14:textId="77777777" w:rsidR="00B215E0" w:rsidRDefault="00B215E0" w:rsidP="00BB45D9">
            <w:pPr>
              <w:spacing w:after="240"/>
              <w:ind w:left="2160" w:hanging="720"/>
            </w:pPr>
            <w:r>
              <w:t>(i)</w:t>
            </w:r>
            <w:r>
              <w:tab/>
              <w:t>On-Line Generation Resources with Energy Offer Curves;</w:t>
            </w:r>
          </w:p>
          <w:p w14:paraId="3F2AB897" w14:textId="77777777" w:rsidR="00B215E0" w:rsidRDefault="00B215E0" w:rsidP="00BB45D9">
            <w:pPr>
              <w:spacing w:after="240"/>
              <w:ind w:left="2160" w:hanging="720"/>
            </w:pPr>
            <w:r>
              <w:t>(ii)</w:t>
            </w:r>
            <w:r>
              <w:tab/>
              <w:t>On-Line Generation Resources with Output Schedules;</w:t>
            </w:r>
          </w:p>
          <w:p w14:paraId="64F83D1D" w14:textId="77777777" w:rsidR="00B215E0" w:rsidRDefault="00B215E0" w:rsidP="00BB45D9">
            <w:pPr>
              <w:spacing w:after="240"/>
              <w:ind w:left="2160" w:hanging="720"/>
            </w:pPr>
            <w:r>
              <w:t>(iii)</w:t>
            </w:r>
            <w:r>
              <w:tab/>
              <w:t xml:space="preserve">Load Resources; </w:t>
            </w:r>
          </w:p>
          <w:p w14:paraId="224D6D95" w14:textId="77777777" w:rsidR="00B215E0" w:rsidRDefault="00B215E0" w:rsidP="00BB45D9">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0F71C420" w14:textId="77777777" w:rsidR="00B215E0" w:rsidRDefault="00B215E0" w:rsidP="00BB45D9">
            <w:pPr>
              <w:spacing w:after="240"/>
              <w:ind w:left="2160" w:hanging="720"/>
            </w:pPr>
            <w:r>
              <w:t>(v)</w:t>
            </w:r>
            <w:r>
              <w:tab/>
              <w:t>QSGRs; and</w:t>
            </w:r>
          </w:p>
          <w:p w14:paraId="1A7DAEAF" w14:textId="77777777" w:rsidR="00B215E0" w:rsidRDefault="00B215E0" w:rsidP="00BB45D9">
            <w:pPr>
              <w:spacing w:after="240"/>
              <w:ind w:left="2160" w:hanging="720"/>
            </w:pPr>
            <w:r>
              <w:t>(vi)</w:t>
            </w:r>
            <w:r>
              <w:tab/>
              <w:t>ESRs.</w:t>
            </w:r>
          </w:p>
          <w:p w14:paraId="62A325BF" w14:textId="77777777" w:rsidR="00B215E0" w:rsidRDefault="00B215E0" w:rsidP="00BB45D9">
            <w:pPr>
              <w:spacing w:after="240"/>
              <w:ind w:left="1440" w:hanging="720"/>
            </w:pPr>
            <w:r>
              <w:t>(h)</w:t>
            </w:r>
            <w:r>
              <w:tab/>
              <w:t>Reg-Up and Reg-Down capability;</w:t>
            </w:r>
          </w:p>
          <w:p w14:paraId="27EBF6BE" w14:textId="77777777" w:rsidR="00B215E0" w:rsidRDefault="00B215E0" w:rsidP="00BB45D9">
            <w:pPr>
              <w:spacing w:after="240"/>
              <w:ind w:left="1440" w:hanging="720"/>
            </w:pPr>
            <w:r>
              <w:t>(i)</w:t>
            </w:r>
            <w:r>
              <w:tab/>
              <w:t>Undeployed Reg-Up and Reg-Down;</w:t>
            </w:r>
          </w:p>
          <w:p w14:paraId="22658F26" w14:textId="77777777" w:rsidR="00B215E0" w:rsidRDefault="00B215E0" w:rsidP="00BB45D9">
            <w:pPr>
              <w:spacing w:after="240"/>
              <w:ind w:left="1440" w:hanging="720"/>
            </w:pPr>
            <w:r>
              <w:t>(j)</w:t>
            </w:r>
            <w:r>
              <w:tab/>
              <w:t>Ancillary Service Resource awards for Reg-Up and Reg-Down;</w:t>
            </w:r>
          </w:p>
          <w:p w14:paraId="2D315A28" w14:textId="77777777" w:rsidR="00B215E0" w:rsidRDefault="00B215E0" w:rsidP="00BB45D9">
            <w:pPr>
              <w:spacing w:after="240"/>
              <w:ind w:left="1440" w:hanging="720"/>
            </w:pPr>
            <w:r>
              <w:t>(k)</w:t>
            </w:r>
            <w:r>
              <w:tab/>
              <w:t>Deployed Reg-Up and Reg-Down;</w:t>
            </w:r>
          </w:p>
          <w:p w14:paraId="595C7098" w14:textId="77777777" w:rsidR="00B215E0" w:rsidRDefault="00B215E0" w:rsidP="00BB45D9">
            <w:pPr>
              <w:spacing w:after="240"/>
              <w:ind w:left="1440" w:hanging="720"/>
            </w:pPr>
            <w:r>
              <w:t>(l)</w:t>
            </w:r>
            <w:r>
              <w:tab/>
              <w:t>Available capacity:</w:t>
            </w:r>
          </w:p>
          <w:p w14:paraId="4A585CAC" w14:textId="77777777" w:rsidR="00B215E0" w:rsidRDefault="00B215E0" w:rsidP="00BB45D9">
            <w:pPr>
              <w:spacing w:after="240"/>
              <w:ind w:left="2160" w:hanging="720"/>
            </w:pPr>
            <w:r>
              <w:t>(i)</w:t>
            </w:r>
            <w:r>
              <w:tab/>
              <w:t>With Energy Offer Curves in the ERCOT System that can be used to increase Generation Resource Base Points in SCED;</w:t>
            </w:r>
          </w:p>
          <w:p w14:paraId="3AE80A14" w14:textId="77777777" w:rsidR="00B215E0" w:rsidRDefault="00B215E0" w:rsidP="00BB45D9">
            <w:pPr>
              <w:spacing w:after="240"/>
              <w:ind w:left="2160" w:hanging="720"/>
            </w:pPr>
            <w:r>
              <w:t>(ii)</w:t>
            </w:r>
            <w:r>
              <w:tab/>
              <w:t xml:space="preserve">With Energy Offer Curves in the ERCOT System that can be used to decrease Generation Resource Base Points in SCED; </w:t>
            </w:r>
          </w:p>
          <w:p w14:paraId="72D761B4" w14:textId="77777777" w:rsidR="00B215E0" w:rsidRDefault="00B215E0" w:rsidP="00BB45D9">
            <w:pPr>
              <w:spacing w:after="240"/>
              <w:ind w:left="2160" w:hanging="720"/>
            </w:pPr>
            <w:r>
              <w:t>(iii)</w:t>
            </w:r>
            <w:r>
              <w:tab/>
              <w:t xml:space="preserve">Without Energy Offer Curves in the ERCOT System that can be used to increase Generation Resource Base Points in SCED; </w:t>
            </w:r>
          </w:p>
          <w:p w14:paraId="4BCC1852" w14:textId="77777777" w:rsidR="00B215E0" w:rsidRDefault="00B215E0" w:rsidP="00BB45D9">
            <w:pPr>
              <w:spacing w:after="240"/>
              <w:ind w:left="2160" w:hanging="720"/>
            </w:pPr>
            <w:r>
              <w:lastRenderedPageBreak/>
              <w:t>(iv)</w:t>
            </w:r>
            <w:r>
              <w:tab/>
              <w:t xml:space="preserve">Without Energy Offer Curves in the ERCOT System that can be used to decrease Generation Resource Base Points in SCED; </w:t>
            </w:r>
          </w:p>
          <w:p w14:paraId="6FCDEB36" w14:textId="77777777" w:rsidR="00B215E0" w:rsidRDefault="00B215E0" w:rsidP="00BB45D9">
            <w:pPr>
              <w:spacing w:after="240"/>
              <w:ind w:left="2160" w:hanging="720"/>
            </w:pPr>
            <w:r>
              <w:t>(v)</w:t>
            </w:r>
            <w:r>
              <w:tab/>
              <w:t>With RTM Energy Bid curves from available Controllable Load Resources in the ERCOT System that can be used to decrease Base Points (energy consumption) in SCED;</w:t>
            </w:r>
          </w:p>
          <w:p w14:paraId="49C56643" w14:textId="77777777" w:rsidR="00B215E0" w:rsidRDefault="00B215E0" w:rsidP="00BB45D9">
            <w:pPr>
              <w:spacing w:after="240"/>
              <w:ind w:left="2160" w:hanging="720"/>
            </w:pPr>
            <w:r>
              <w:t>(vi)</w:t>
            </w:r>
            <w:r>
              <w:tab/>
              <w:t xml:space="preserve">With RTM Energy Bid curves from available Controllable Load Resources in the ERCOT System that can be used to increase Base Points (energy consumption) in SCED; </w:t>
            </w:r>
          </w:p>
          <w:p w14:paraId="34F0E4B1" w14:textId="77777777" w:rsidR="00B215E0" w:rsidRDefault="00B215E0" w:rsidP="00BB45D9">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188237AA" w14:textId="77777777" w:rsidR="00B215E0" w:rsidRDefault="00B215E0" w:rsidP="00BB45D9">
            <w:pPr>
              <w:spacing w:after="240"/>
              <w:ind w:left="2160" w:hanging="720"/>
            </w:pPr>
            <w:r>
              <w:t>(viii)</w:t>
            </w:r>
            <w:r>
              <w:tab/>
              <w:t>With Energy Bid/Offer Curves for ESRs in the ERCOT System that can be used to increase ESR Base Points in SCED;</w:t>
            </w:r>
          </w:p>
          <w:p w14:paraId="569E34AC" w14:textId="77777777" w:rsidR="00B215E0" w:rsidRDefault="00B215E0" w:rsidP="00BB45D9">
            <w:pPr>
              <w:spacing w:after="240"/>
              <w:ind w:left="2160" w:hanging="720"/>
            </w:pPr>
            <w:r>
              <w:t>(ix)</w:t>
            </w:r>
            <w:r>
              <w:tab/>
              <w:t xml:space="preserve">With Energy Bid/Offer Curves for ESRs in the ERCOT System that can be used to decrease ESR Base Points in SCED; </w:t>
            </w:r>
          </w:p>
          <w:p w14:paraId="0E578201" w14:textId="77777777" w:rsidR="00B215E0" w:rsidRDefault="00B215E0" w:rsidP="00BB45D9">
            <w:pPr>
              <w:spacing w:after="240"/>
              <w:ind w:left="2160" w:hanging="720"/>
            </w:pPr>
            <w:r>
              <w:t>(x)</w:t>
            </w:r>
            <w:r>
              <w:tab/>
              <w:t xml:space="preserve">Without Energy Bid/Offer Curves for ESRs in the ERCOT System that can be used to increase ESR Base Points in SCED; </w:t>
            </w:r>
          </w:p>
          <w:p w14:paraId="4E2319D5" w14:textId="77777777" w:rsidR="00B215E0" w:rsidRDefault="00B215E0" w:rsidP="00BB45D9">
            <w:pPr>
              <w:spacing w:after="240"/>
              <w:ind w:left="2160" w:hanging="720"/>
            </w:pPr>
            <w:r>
              <w:t>(xi)</w:t>
            </w:r>
            <w:r>
              <w:tab/>
              <w:t xml:space="preserve">Without Energy Bid/Offer Curves for ESRs in the ERCOT System that can be used to decrease ESR Base Points in SCED; </w:t>
            </w:r>
          </w:p>
          <w:p w14:paraId="33A2E66F" w14:textId="77777777" w:rsidR="00B215E0" w:rsidRDefault="00B215E0" w:rsidP="00BB45D9">
            <w:pPr>
              <w:spacing w:after="240"/>
              <w:ind w:left="2160" w:hanging="720"/>
            </w:pPr>
            <w:r>
              <w:t>(xii)</w:t>
            </w:r>
            <w:r>
              <w:tab/>
              <w:t>From Resources included in item (vii) above plus reserves from Resources that could be made available to SCED in 30 minutes;</w:t>
            </w:r>
          </w:p>
          <w:p w14:paraId="0B6EF2F0" w14:textId="77777777" w:rsidR="00B215E0" w:rsidRDefault="00B215E0" w:rsidP="00BB45D9">
            <w:pPr>
              <w:spacing w:after="240"/>
              <w:ind w:left="2160" w:hanging="720"/>
            </w:pPr>
            <w:r>
              <w:t xml:space="preserve">(xiii) </w:t>
            </w:r>
            <w:r>
              <w:tab/>
              <w:t>In the ERCOT System that can be used to increase Generation Resource Base Points in the next five minutes in SCED; and</w:t>
            </w:r>
          </w:p>
          <w:p w14:paraId="3A6AA705" w14:textId="77777777" w:rsidR="00B215E0" w:rsidRDefault="00B215E0" w:rsidP="00BB45D9">
            <w:pPr>
              <w:spacing w:after="240"/>
              <w:ind w:left="2160" w:hanging="720"/>
            </w:pPr>
            <w:r>
              <w:t>(xiv)</w:t>
            </w:r>
            <w:r>
              <w:tab/>
              <w:t>In the ERCOT System that can be used to decrease Generation Resource Base Points in the next five minutes in SCED;</w:t>
            </w:r>
          </w:p>
          <w:p w14:paraId="28964FBF" w14:textId="77777777" w:rsidR="00B215E0" w:rsidRDefault="00B215E0" w:rsidP="00BB45D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7E1F91" w14:textId="77777777" w:rsidR="00B215E0" w:rsidRDefault="00B215E0" w:rsidP="00BB45D9">
            <w:pPr>
              <w:spacing w:after="240"/>
              <w:ind w:left="2880" w:hanging="720"/>
            </w:pPr>
            <w:r>
              <w:t>(A)</w:t>
            </w:r>
            <w:r>
              <w:tab/>
              <w:t>Capacity to provide Reg-Up, RRS, or both, irrespective of whether it is capable of providing ECRS or Non-Spin;</w:t>
            </w:r>
          </w:p>
          <w:p w14:paraId="668DB499" w14:textId="77777777" w:rsidR="00B215E0" w:rsidRDefault="00B215E0" w:rsidP="00BB45D9">
            <w:pPr>
              <w:spacing w:after="240"/>
              <w:ind w:left="2880" w:hanging="720"/>
            </w:pPr>
            <w:r>
              <w:t>(B)</w:t>
            </w:r>
            <w:r>
              <w:tab/>
              <w:t>Capacity to provide Reg-Up, RRS, ECRS, or any combination, irrespective of whether it is capable of providing Non-Spin; and</w:t>
            </w:r>
          </w:p>
          <w:p w14:paraId="655630E4" w14:textId="77777777" w:rsidR="00B215E0" w:rsidRDefault="00B215E0" w:rsidP="00BB45D9">
            <w:pPr>
              <w:spacing w:after="240"/>
              <w:ind w:left="2880" w:hanging="720"/>
            </w:pPr>
            <w:r>
              <w:lastRenderedPageBreak/>
              <w:t>(C)</w:t>
            </w:r>
            <w:r>
              <w:tab/>
              <w:t>Capacity to provide Reg-Up, RRS, ECRS, or Non-Spin, in any combination;</w:t>
            </w:r>
          </w:p>
          <w:p w14:paraId="369E7677" w14:textId="77777777" w:rsidR="00B215E0" w:rsidRDefault="00B215E0" w:rsidP="00BB45D9">
            <w:pPr>
              <w:spacing w:after="240"/>
              <w:ind w:left="1440" w:hanging="720"/>
            </w:pPr>
            <w:r>
              <w:t>(m)</w:t>
            </w:r>
            <w:r>
              <w:tab/>
              <w:t>Aggregate telemetered HSL capacity for Resources with a telemetered Resource Status of EMR;</w:t>
            </w:r>
          </w:p>
          <w:p w14:paraId="783392B0" w14:textId="77777777" w:rsidR="00B215E0" w:rsidRDefault="00B215E0" w:rsidP="00BB45D9">
            <w:pPr>
              <w:spacing w:after="240"/>
              <w:ind w:left="1440" w:hanging="720"/>
            </w:pPr>
            <w:r>
              <w:t>(n)</w:t>
            </w:r>
            <w:r>
              <w:tab/>
              <w:t>Aggregate telemetered HSL capacity for Resources with a telemetered Resource Status of OUT;</w:t>
            </w:r>
          </w:p>
          <w:p w14:paraId="6D8F5382" w14:textId="77777777" w:rsidR="00B215E0" w:rsidRDefault="00B215E0" w:rsidP="00BB45D9">
            <w:pPr>
              <w:spacing w:after="240"/>
              <w:ind w:left="1440" w:hanging="720"/>
            </w:pPr>
            <w:r>
              <w:t>(o)</w:t>
            </w:r>
            <w:r>
              <w:tab/>
              <w:t>Aggregate net telemetered consumption for Resources with a telemetered Resource Status of OUTL; and</w:t>
            </w:r>
          </w:p>
          <w:p w14:paraId="2E839FE2" w14:textId="77777777" w:rsidR="00B215E0" w:rsidRDefault="00B215E0" w:rsidP="00BB45D9">
            <w:pPr>
              <w:spacing w:after="240"/>
              <w:ind w:left="1440" w:hanging="720"/>
            </w:pPr>
            <w:r>
              <w:t>(p)</w:t>
            </w:r>
            <w:r>
              <w:tab/>
              <w:t>The ERCOT-wide PRC calculated as follows:</w:t>
            </w:r>
          </w:p>
          <w:p w14:paraId="0A996C1C" w14:textId="77777777" w:rsidR="00B215E0" w:rsidRDefault="00B215E0" w:rsidP="00BB45D9">
            <w:pPr>
              <w:rPr>
                <w:b/>
                <w:position w:val="30"/>
                <w:sz w:val="20"/>
              </w:rPr>
            </w:pPr>
          </w:p>
          <w:p w14:paraId="3AD51AD4" w14:textId="77777777" w:rsidR="00B215E0" w:rsidRDefault="00B215E0" w:rsidP="00BB45D9">
            <w:pPr>
              <w:rPr>
                <w:b/>
                <w:position w:val="30"/>
                <w:sz w:val="20"/>
              </w:rPr>
            </w:pPr>
          </w:p>
          <w:p w14:paraId="1C731ABF" w14:textId="77777777" w:rsidR="00B215E0" w:rsidRDefault="000A531D" w:rsidP="00BB45D9">
            <w:pPr>
              <w:spacing w:after="240"/>
              <w:rPr>
                <w:b/>
                <w:position w:val="30"/>
                <w:sz w:val="20"/>
              </w:rPr>
            </w:pPr>
            <w:r>
              <w:object w:dxaOrig="1440" w:dyaOrig="1440" w14:anchorId="37979065">
                <v:shape id="_x0000_s1162" type="#_x0000_t75" style="position:absolute;margin-left:33.75pt;margin-top:-42.55pt;width:67.75pt;height:109.9pt;z-index:251673600" fillcolor="red" strokecolor="red">
                  <v:fill opacity="13107f" color2="fill darken(118)" o:opacity2="13107f" rotate="t" method="linear sigma" focus="100%" type="gradient"/>
                  <v:imagedata r:id="rId11" o:title=""/>
                </v:shape>
                <o:OLEObject Type="Embed" ProgID="Equation.3" ShapeID="_x0000_s1162" DrawAspect="Content" ObjectID="_1719061697" r:id="rId14"/>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Min(Max((RDF*FRCHL – FRCO)</w:t>
            </w:r>
            <w:r w:rsidR="00B215E0">
              <w:rPr>
                <w:b/>
                <w:position w:val="30"/>
                <w:sz w:val="20"/>
                <w:vertAlign w:val="subscript"/>
              </w:rPr>
              <w:t>i</w:t>
            </w:r>
            <w:r w:rsidR="00B215E0">
              <w:rPr>
                <w:b/>
                <w:position w:val="30"/>
                <w:sz w:val="20"/>
              </w:rPr>
              <w:t xml:space="preserve"> , 0.0) , 0.2*RDF*FRCHL</w:t>
            </w:r>
            <w:r w:rsidR="00B215E0">
              <w:rPr>
                <w:b/>
                <w:position w:val="30"/>
                <w:sz w:val="20"/>
                <w:vertAlign w:val="subscript"/>
              </w:rPr>
              <w:t>i</w:t>
            </w:r>
            <w:r w:rsidR="00B215E0">
              <w:rPr>
                <w:b/>
                <w:position w:val="30"/>
                <w:sz w:val="20"/>
              </w:rPr>
              <w:t>),</w:t>
            </w:r>
          </w:p>
          <w:p w14:paraId="06D5E22A" w14:textId="77777777" w:rsidR="00B215E0" w:rsidRDefault="00B215E0" w:rsidP="00BB45D9">
            <w:pPr>
              <w:ind w:right="-1080"/>
            </w:pPr>
          </w:p>
          <w:p w14:paraId="56521164" w14:textId="77777777" w:rsidR="00B215E0" w:rsidRDefault="00B215E0" w:rsidP="00BB45D9">
            <w:pPr>
              <w:ind w:right="-1080"/>
            </w:pPr>
          </w:p>
          <w:p w14:paraId="257202A5" w14:textId="77777777" w:rsidR="00B215E0" w:rsidRDefault="00B215E0" w:rsidP="00BB45D9">
            <w:pPr>
              <w:ind w:right="-1080"/>
            </w:pPr>
            <w:r>
              <w:t>where the included On-Line Generation Resources do not include WGRs, nuclear Generation</w:t>
            </w:r>
          </w:p>
          <w:p w14:paraId="21DC3B33" w14:textId="77777777" w:rsidR="00B215E0" w:rsidRDefault="00B215E0" w:rsidP="00BB45D9">
            <w:pPr>
              <w:ind w:right="-1080"/>
            </w:pPr>
            <w:r>
              <w:t xml:space="preserve">Resources, or Generation Resources with an output less than or equal to 95% of telemetered LSL or </w:t>
            </w:r>
          </w:p>
          <w:p w14:paraId="18D7E367" w14:textId="77777777" w:rsidR="00B215E0" w:rsidRDefault="00B215E0" w:rsidP="00BB45D9">
            <w:pPr>
              <w:ind w:right="-1080"/>
            </w:pPr>
            <w:r>
              <w:t>with a telemetered status of ONTEST, ONHOLD, STARTUP, or SHUTDOWN.</w:t>
            </w:r>
          </w:p>
          <w:p w14:paraId="2D3BB206" w14:textId="77777777" w:rsidR="00B215E0" w:rsidRDefault="00B215E0" w:rsidP="00BB45D9">
            <w:pPr>
              <w:ind w:right="-1080"/>
              <w:rPr>
                <w:b/>
                <w:position w:val="30"/>
                <w:sz w:val="20"/>
              </w:rPr>
            </w:pPr>
            <w:r>
              <w:rPr>
                <w:noProof/>
              </w:rPr>
              <mc:AlternateContent>
                <mc:Choice Requires="wpg">
                  <w:drawing>
                    <wp:anchor distT="0" distB="0" distL="114300" distR="114300" simplePos="0" relativeHeight="251664384" behindDoc="0" locked="0" layoutInCell="1" allowOverlap="1" wp14:anchorId="2300F624" wp14:editId="76EF83AA">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377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1B8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FC43"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82D6"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262E"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95C5"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5EF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E121"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00F624" id="Group 3856" o:spid="_x0000_s1084" style="position:absolute;margin-left:37.65pt;margin-top:-5.6pt;width:59.95pt;height:109.8pt;z-index:251664384"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FEF3773" w14:textId="77777777" w:rsidR="00B215E0" w:rsidRDefault="00B215E0" w:rsidP="00B215E0">
                              <w:r>
                                <w:rPr>
                                  <w:rFonts w:ascii="Symbol" w:hAnsi="Symbol" w:cs="Symbol"/>
                                  <w:color w:val="000000"/>
                                  <w:sz w:val="32"/>
                                  <w:szCs w:val="32"/>
                                </w:rPr>
                                <w:t></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72F1B8E" w14:textId="77777777" w:rsidR="00B215E0" w:rsidRDefault="00B215E0" w:rsidP="00B215E0">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540FC43" w14:textId="77777777" w:rsidR="00B215E0" w:rsidRDefault="00B215E0" w:rsidP="00B215E0">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91A82D6" w14:textId="77777777" w:rsidR="00B215E0" w:rsidRDefault="00B215E0" w:rsidP="00B215E0">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91A262E" w14:textId="77777777" w:rsidR="00B215E0" w:rsidRDefault="00B215E0" w:rsidP="00B215E0">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B3795C5" w14:textId="77777777" w:rsidR="00B215E0" w:rsidRDefault="00B215E0" w:rsidP="00B215E0">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795EFE" w14:textId="77777777" w:rsidR="00B215E0" w:rsidRDefault="00B215E0" w:rsidP="00B215E0">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13DE121" w14:textId="77777777" w:rsidR="00B215E0" w:rsidRDefault="00B215E0" w:rsidP="00B215E0">
                              <w:r>
                                <w:rPr>
                                  <w:b/>
                                  <w:bCs/>
                                  <w:i/>
                                  <w:iCs/>
                                  <w:color w:val="000000"/>
                                </w:rPr>
                                <w:t>i</w:t>
                              </w:r>
                            </w:p>
                          </w:txbxContent>
                        </v:textbox>
                      </v:rect>
                    </v:group>
                  </w:pict>
                </mc:Fallback>
              </mc:AlternateContent>
            </w:r>
          </w:p>
          <w:p w14:paraId="66294E38" w14:textId="77777777" w:rsidR="00B215E0" w:rsidRDefault="00B215E0" w:rsidP="00BB45D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59AAA378" w14:textId="77777777" w:rsidR="00B215E0" w:rsidRDefault="00B215E0" w:rsidP="00BB45D9">
            <w:pPr>
              <w:ind w:right="-1080" w:hanging="1080"/>
              <w:rPr>
                <w:b/>
                <w:position w:val="30"/>
              </w:rPr>
            </w:pPr>
          </w:p>
          <w:p w14:paraId="024E065E" w14:textId="77777777" w:rsidR="00B215E0" w:rsidRDefault="00B215E0" w:rsidP="00BB45D9">
            <w:pPr>
              <w:spacing w:before="120"/>
            </w:pPr>
            <w:r>
              <w:t>where the included On-Line WGRs only include WGRs that are Primary Frequency Response-capable.</w:t>
            </w:r>
          </w:p>
          <w:p w14:paraId="0656FA7A" w14:textId="77777777" w:rsidR="00B215E0" w:rsidRDefault="000A531D" w:rsidP="00BB45D9">
            <w:pPr>
              <w:ind w:left="2160" w:hanging="2160"/>
              <w:rPr>
                <w:b/>
                <w:position w:val="30"/>
                <w:sz w:val="20"/>
              </w:rPr>
            </w:pPr>
            <w:r>
              <w:object w:dxaOrig="1440" w:dyaOrig="1440" w14:anchorId="4C8B44BD">
                <v:shape id="_x0000_s1163" type="#_x0000_t75" style="position:absolute;left:0;text-align:left;margin-left:36.35pt;margin-top:15.95pt;width:67.85pt;height:110.1pt;z-index:251674624" fillcolor="red" strokecolor="red">
                  <v:fill opacity="13107f" color2="fill darken(118)" o:opacity2="13107f" rotate="t" method="linear sigma" focus="100%" type="gradient"/>
                  <v:imagedata r:id="rId11" o:title=""/>
                </v:shape>
                <o:OLEObject Type="Embed" ProgID="Equation.3" ShapeID="_x0000_s1163" DrawAspect="Content" ObjectID="_1719061698" r:id="rId15"/>
              </w:object>
            </w:r>
          </w:p>
          <w:p w14:paraId="51D3C1E2" w14:textId="77777777" w:rsidR="00B215E0" w:rsidRDefault="00B215E0" w:rsidP="00BB45D9">
            <w:pPr>
              <w:ind w:left="2160" w:hanging="2160"/>
              <w:rPr>
                <w:b/>
                <w:position w:val="30"/>
                <w:sz w:val="20"/>
              </w:rPr>
            </w:pPr>
          </w:p>
          <w:p w14:paraId="43C1E856" w14:textId="77777777" w:rsidR="00B215E0" w:rsidRDefault="00B215E0" w:rsidP="00BB45D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00FB15B8" w14:textId="77777777" w:rsidR="00B215E0" w:rsidRDefault="00B215E0" w:rsidP="00BB45D9">
            <w:pPr>
              <w:tabs>
                <w:tab w:val="left" w:pos="2160"/>
              </w:tabs>
              <w:ind w:left="2160" w:hanging="2160"/>
              <w:rPr>
                <w:b/>
                <w:position w:val="30"/>
                <w:sz w:val="20"/>
                <w:vertAlign w:val="subscript"/>
              </w:rPr>
            </w:pPr>
            <w:r>
              <w:rPr>
                <w:noProof/>
              </w:rPr>
              <w:lastRenderedPageBreak/>
              <mc:AlternateContent>
                <mc:Choice Requires="wpg">
                  <w:drawing>
                    <wp:anchor distT="0" distB="0" distL="114300" distR="114300" simplePos="0" relativeHeight="251665408" behindDoc="0" locked="0" layoutInCell="1" allowOverlap="1" wp14:anchorId="5D9B00A0" wp14:editId="1E73DB4F">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AB4C"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4334"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C508"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50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58F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5673"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355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5A51"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BE1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BB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9B00A0" id="Group 3857" o:spid="_x0000_s1094" style="position:absolute;left:0;text-align:left;margin-left:38.1pt;margin-top:3.45pt;width:56.8pt;height:107.8pt;z-index:251665408"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DF2AB4C" w14:textId="77777777" w:rsidR="00B215E0" w:rsidRDefault="00B215E0" w:rsidP="00B215E0">
                              <w:pPr>
                                <w:rPr>
                                  <w:sz w:val="32"/>
                                  <w:szCs w:val="32"/>
                                </w:rPr>
                              </w:pPr>
                              <w:r>
                                <w:rPr>
                                  <w:rFonts w:ascii="Symbol" w:hAnsi="Symbol" w:cs="Symbol"/>
                                  <w:color w:val="000000"/>
                                  <w:sz w:val="32"/>
                                  <w:szCs w:val="32"/>
                                </w:rPr>
                                <w:t></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1A24334" w14:textId="77777777" w:rsidR="00B215E0" w:rsidRDefault="00B215E0" w:rsidP="00B215E0">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8F8C508" w14:textId="77777777" w:rsidR="00B215E0" w:rsidRDefault="00B215E0" w:rsidP="00B215E0">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AABA505" w14:textId="77777777" w:rsidR="00B215E0" w:rsidRDefault="00B215E0" w:rsidP="00B215E0">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5E658FA" w14:textId="77777777" w:rsidR="00B215E0" w:rsidRDefault="00B215E0" w:rsidP="00B215E0">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20F05673" w14:textId="77777777" w:rsidR="00B215E0" w:rsidRDefault="00B215E0" w:rsidP="00B215E0">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F313559" w14:textId="77777777" w:rsidR="00B215E0" w:rsidRDefault="00B215E0" w:rsidP="00B215E0">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DD85A51" w14:textId="77777777" w:rsidR="00B215E0" w:rsidRDefault="00B215E0" w:rsidP="00B215E0">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0DBE1A" w14:textId="77777777" w:rsidR="00B215E0" w:rsidRDefault="00B215E0" w:rsidP="00B215E0">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42BBC5"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3B7CEB97"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6432" behindDoc="0" locked="0" layoutInCell="1" allowOverlap="1" wp14:anchorId="5DB12FBA" wp14:editId="7180DE17">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439E"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D01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5447"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E66E"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0479"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48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A2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6F0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0F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5901"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B12FBA" id="Group 3859" o:spid="_x0000_s1106" style="position:absolute;left:0;text-align:left;margin-left:38.9pt;margin-top:2.45pt;width:58.05pt;height:107.15pt;z-index:251666432"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A439E" w14:textId="77777777" w:rsidR="00B215E0" w:rsidRDefault="00B215E0" w:rsidP="00B215E0">
                              <w:pPr>
                                <w:rPr>
                                  <w:sz w:val="32"/>
                                  <w:szCs w:val="32"/>
                                </w:rPr>
                              </w:pPr>
                              <w:r>
                                <w:rPr>
                                  <w:rFonts w:ascii="Symbol" w:hAnsi="Symbol" w:cs="Symbol"/>
                                  <w:color w:val="000000"/>
                                  <w:sz w:val="32"/>
                                  <w:szCs w:val="32"/>
                                </w:rPr>
                                <w:t></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70D013" w14:textId="77777777" w:rsidR="00B215E0" w:rsidRDefault="00B215E0" w:rsidP="00B215E0">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EB5447" w14:textId="77777777" w:rsidR="00B215E0" w:rsidRDefault="00B215E0" w:rsidP="00B215E0">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A0CE66E" w14:textId="77777777" w:rsidR="00B215E0" w:rsidRDefault="00B215E0" w:rsidP="00B215E0">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BF10479" w14:textId="77777777" w:rsidR="00B215E0" w:rsidRDefault="00B215E0" w:rsidP="00B215E0">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84548C2" w14:textId="77777777" w:rsidR="00B215E0" w:rsidRDefault="00B215E0" w:rsidP="00B215E0">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5051A29" w14:textId="77777777" w:rsidR="00B215E0" w:rsidRDefault="00B215E0" w:rsidP="00B215E0">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C96F03" w14:textId="77777777" w:rsidR="00B215E0" w:rsidRDefault="00B215E0" w:rsidP="00B215E0">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DB490F2" w14:textId="77777777" w:rsidR="00B215E0" w:rsidRDefault="00B215E0" w:rsidP="00B215E0">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3295901"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4266DF17" w14:textId="77777777" w:rsidR="00B215E0" w:rsidRDefault="00B215E0" w:rsidP="00BB45D9">
            <w:pPr>
              <w:tabs>
                <w:tab w:val="left" w:pos="2160"/>
              </w:tabs>
              <w:ind w:left="2160" w:hanging="2160"/>
              <w:rPr>
                <w:b/>
                <w:position w:val="30"/>
                <w:sz w:val="20"/>
              </w:rPr>
            </w:pPr>
          </w:p>
          <w:p w14:paraId="7F89557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7456" behindDoc="0" locked="0" layoutInCell="1" allowOverlap="1" wp14:anchorId="77D50B4B" wp14:editId="431F2EA9">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1A9B"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A2B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773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FF59"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E40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D38F"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E7D1"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391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3A5"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92B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D50B4B" id="Group 3860" o:spid="_x0000_s1118" style="position:absolute;left:0;text-align:left;margin-left:41pt;margin-top:-7.55pt;width:58.1pt;height:105.4pt;z-index:251667456"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4481A9B" w14:textId="77777777" w:rsidR="00B215E0" w:rsidRDefault="00B215E0" w:rsidP="00B215E0">
                              <w:pPr>
                                <w:rPr>
                                  <w:sz w:val="32"/>
                                  <w:szCs w:val="32"/>
                                </w:rPr>
                              </w:pPr>
                              <w:r>
                                <w:rPr>
                                  <w:rFonts w:ascii="Symbol" w:hAnsi="Symbol" w:cs="Symbol"/>
                                  <w:color w:val="000000"/>
                                  <w:sz w:val="32"/>
                                  <w:szCs w:val="32"/>
                                </w:rPr>
                                <w:t></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D31A2B3" w14:textId="77777777" w:rsidR="00B215E0" w:rsidRDefault="00B215E0" w:rsidP="00B215E0">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43B7735" w14:textId="77777777" w:rsidR="00B215E0" w:rsidRDefault="00B215E0" w:rsidP="00B215E0">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858FF59" w14:textId="77777777" w:rsidR="00B215E0" w:rsidRDefault="00B215E0" w:rsidP="00B215E0">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948E408" w14:textId="77777777" w:rsidR="00B215E0" w:rsidRDefault="00B215E0" w:rsidP="00B215E0">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3C60D38F" w14:textId="77777777" w:rsidR="00B215E0" w:rsidRDefault="00B215E0" w:rsidP="00B215E0">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9A0E7D1" w14:textId="77777777" w:rsidR="00B215E0" w:rsidRDefault="00B215E0" w:rsidP="00B215E0">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EA3915" w14:textId="77777777" w:rsidR="00B215E0" w:rsidRDefault="00B215E0" w:rsidP="00B215E0">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09CB3A5" w14:textId="77777777" w:rsidR="00B215E0" w:rsidRDefault="00B215E0" w:rsidP="00B215E0">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A492B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52A177F9" w14:textId="77777777" w:rsidR="00B215E0" w:rsidRDefault="00B215E0" w:rsidP="00BB45D9">
            <w:pPr>
              <w:tabs>
                <w:tab w:val="left" w:pos="2160"/>
              </w:tabs>
              <w:ind w:left="2160" w:hanging="2160"/>
              <w:rPr>
                <w:b/>
                <w:position w:val="30"/>
                <w:sz w:val="20"/>
              </w:rPr>
            </w:pPr>
          </w:p>
          <w:p w14:paraId="1784641A" w14:textId="77777777" w:rsidR="00B215E0" w:rsidRDefault="00B215E0" w:rsidP="00BB45D9">
            <w:pPr>
              <w:tabs>
                <w:tab w:val="left" w:pos="2160"/>
              </w:tabs>
              <w:ind w:left="2160" w:hanging="2160"/>
              <w:rPr>
                <w:b/>
                <w:position w:val="30"/>
                <w:sz w:val="20"/>
              </w:rPr>
            </w:pPr>
          </w:p>
          <w:p w14:paraId="4D00E85A" w14:textId="77777777" w:rsidR="00B215E0" w:rsidRDefault="00B215E0" w:rsidP="00BB45D9">
            <w:pPr>
              <w:tabs>
                <w:tab w:val="left" w:pos="2160"/>
              </w:tabs>
              <w:ind w:left="2160" w:hanging="2160"/>
              <w:rPr>
                <w:b/>
                <w:position w:val="30"/>
                <w:sz w:val="20"/>
              </w:rPr>
            </w:pPr>
          </w:p>
          <w:p w14:paraId="36DE934C" w14:textId="77777777" w:rsidR="00B215E0" w:rsidRDefault="00B215E0" w:rsidP="00BB45D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68480" behindDoc="0" locked="0" layoutInCell="1" allowOverlap="1" wp14:anchorId="1E4DF153" wp14:editId="2F2FAE28">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A4B"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0FB7"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AB9C"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4821"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E644"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951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A41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EA0A"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64FD"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125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4DF153" id="Group 3611" o:spid="_x0000_s1130" style="position:absolute;left:0;text-align:left;margin-left:43.85pt;margin-top:-20.9pt;width:171.35pt;height:732.7pt;z-index:25166848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C4A4B" w14:textId="77777777" w:rsidR="00B215E0" w:rsidRDefault="00B215E0" w:rsidP="00B215E0">
                              <w:r>
                                <w:rPr>
                                  <w:rFonts w:ascii="Symbol" w:hAnsi="Symbol" w:cs="Symbol"/>
                                  <w:color w:val="000000"/>
                                  <w:sz w:val="54"/>
                                  <w:szCs w:val="54"/>
                                </w:rPr>
                                <w:t></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0DB0FB7" w14:textId="77777777" w:rsidR="00B215E0" w:rsidRDefault="00B215E0" w:rsidP="00B215E0">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EF6AB9C" w14:textId="77777777" w:rsidR="00B215E0" w:rsidRDefault="00B215E0" w:rsidP="00B215E0">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8224821" w14:textId="77777777" w:rsidR="00B215E0" w:rsidRDefault="00B215E0" w:rsidP="00B215E0">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635E644" w14:textId="77777777" w:rsidR="00B215E0" w:rsidRDefault="00B215E0" w:rsidP="00B215E0">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1CCF9519" w14:textId="77777777" w:rsidR="00B215E0" w:rsidRDefault="00B215E0" w:rsidP="00B215E0">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297A41D" w14:textId="77777777" w:rsidR="00B215E0" w:rsidRDefault="00B215E0" w:rsidP="00B215E0">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E7FEA0A" w14:textId="77777777" w:rsidR="00B215E0" w:rsidRDefault="00B215E0" w:rsidP="00B215E0">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4264FD" w14:textId="77777777" w:rsidR="00B215E0" w:rsidRDefault="00B215E0" w:rsidP="00B215E0">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A29125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13C592D8" w14:textId="77777777" w:rsidR="00B215E0" w:rsidRDefault="00B215E0" w:rsidP="00BB45D9">
            <w:pPr>
              <w:spacing w:before="480"/>
              <w:ind w:left="720" w:hanging="720"/>
              <w:rPr>
                <w:b/>
                <w:position w:val="30"/>
                <w:sz w:val="20"/>
              </w:rPr>
            </w:pPr>
          </w:p>
          <w:p w14:paraId="1D9F1FD8" w14:textId="77777777" w:rsidR="00B215E0" w:rsidRDefault="00B215E0" w:rsidP="00BB45D9">
            <w:pPr>
              <w:ind w:left="720" w:hanging="720"/>
              <w:rPr>
                <w:b/>
                <w:position w:val="30"/>
                <w:sz w:val="20"/>
              </w:rPr>
            </w:pPr>
          </w:p>
          <w:p w14:paraId="7C955DD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9504" behindDoc="0" locked="0" layoutInCell="1" allowOverlap="1" wp14:anchorId="5339066D" wp14:editId="4DB871E4">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FBBB"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2A7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23D3" w14:textId="77777777" w:rsidR="00B215E0" w:rsidRDefault="00B215E0" w:rsidP="00B215E0">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FD3" w14:textId="77777777" w:rsidR="00B215E0" w:rsidRDefault="00B215E0" w:rsidP="00B215E0">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6A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08F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E556" w14:textId="77777777" w:rsidR="00B215E0" w:rsidRDefault="00B215E0" w:rsidP="00B215E0">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0CE0"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D84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BD2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39066D" id="Group 3872" o:spid="_x0000_s1142" style="position:absolute;left:0;text-align:left;margin-left:38.1pt;margin-top:3.45pt;width:75.65pt;height:107.8pt;z-index:251669504"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74B1FBBB" w14:textId="77777777" w:rsidR="00B215E0" w:rsidRDefault="00B215E0" w:rsidP="00B215E0">
                              <w:pPr>
                                <w:rPr>
                                  <w:sz w:val="32"/>
                                  <w:szCs w:val="32"/>
                                </w:rPr>
                              </w:pPr>
                              <w:r>
                                <w:rPr>
                                  <w:rFonts w:ascii="Symbol" w:hAnsi="Symbol" w:cs="Symbol"/>
                                  <w:color w:val="000000"/>
                                  <w:sz w:val="32"/>
                                  <w:szCs w:val="32"/>
                                </w:rPr>
                                <w:t></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B132A7E" w14:textId="77777777" w:rsidR="00B215E0" w:rsidRDefault="00B215E0" w:rsidP="00B215E0">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95223D3" w14:textId="77777777" w:rsidR="00B215E0" w:rsidRDefault="00B215E0" w:rsidP="00B215E0">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353FD3" w14:textId="77777777" w:rsidR="00B215E0" w:rsidRDefault="00B215E0" w:rsidP="00B215E0">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8DE6A40" w14:textId="77777777" w:rsidR="00B215E0" w:rsidRDefault="00B215E0" w:rsidP="00B215E0">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079F08F9" w14:textId="77777777" w:rsidR="00B215E0" w:rsidRDefault="00B215E0" w:rsidP="00B215E0">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B27E556" w14:textId="77777777" w:rsidR="00B215E0" w:rsidRDefault="00B215E0" w:rsidP="00B215E0">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4960CE0" w14:textId="77777777" w:rsidR="00B215E0" w:rsidRDefault="00B215E0" w:rsidP="00B215E0">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B78D84C" w14:textId="77777777" w:rsidR="00B215E0" w:rsidRDefault="00B215E0" w:rsidP="00B215E0">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60EBD2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93EAA33" w14:textId="77777777" w:rsidR="00B215E0" w:rsidRDefault="00B215E0" w:rsidP="00BB45D9">
            <w:pPr>
              <w:ind w:left="720" w:hanging="720"/>
              <w:rPr>
                <w:b/>
                <w:position w:val="30"/>
                <w:sz w:val="20"/>
              </w:rPr>
            </w:pPr>
            <w:r>
              <w:rPr>
                <w:b/>
                <w:position w:val="30"/>
                <w:sz w:val="20"/>
              </w:rPr>
              <w:t xml:space="preserve">Excludes ESR capacity used to provide FFR </w:t>
            </w:r>
          </w:p>
          <w:p w14:paraId="441421F2"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70528" behindDoc="0" locked="0" layoutInCell="1" allowOverlap="1" wp14:anchorId="37F6200E" wp14:editId="783885F6">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E121"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85F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39A" w14:textId="77777777" w:rsidR="00B215E0" w:rsidRDefault="00B215E0" w:rsidP="00B215E0">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C77C" w14:textId="77777777" w:rsidR="00B215E0" w:rsidRDefault="00B215E0" w:rsidP="00B215E0">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A00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57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62D4" w14:textId="77777777" w:rsidR="00B215E0" w:rsidRDefault="00B215E0" w:rsidP="00B215E0">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1F14"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27B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957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6200E" id="Group 3897" o:spid="_x0000_s1154" style="position:absolute;left:0;text-align:left;margin-left:34.4pt;margin-top:5pt;width:75.65pt;height:107.8pt;z-index:251670528"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2E7BE121" w14:textId="77777777" w:rsidR="00B215E0" w:rsidRDefault="00B215E0" w:rsidP="00B215E0">
                              <w:pPr>
                                <w:rPr>
                                  <w:sz w:val="32"/>
                                  <w:szCs w:val="32"/>
                                </w:rPr>
                              </w:pPr>
                              <w:r>
                                <w:rPr>
                                  <w:rFonts w:ascii="Symbol" w:hAnsi="Symbol" w:cs="Symbol"/>
                                  <w:color w:val="000000"/>
                                  <w:sz w:val="32"/>
                                  <w:szCs w:val="32"/>
                                </w:rPr>
                                <w:t></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7885FA" w14:textId="77777777" w:rsidR="00B215E0" w:rsidRDefault="00B215E0" w:rsidP="00B215E0">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67B8C39A" w14:textId="77777777" w:rsidR="00B215E0" w:rsidRDefault="00B215E0" w:rsidP="00B215E0">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634C77C" w14:textId="77777777" w:rsidR="00B215E0" w:rsidRDefault="00B215E0" w:rsidP="00B215E0">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1D5A00A" w14:textId="77777777" w:rsidR="00B215E0" w:rsidRDefault="00B215E0" w:rsidP="00B215E0">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1B6957C2" w14:textId="77777777" w:rsidR="00B215E0" w:rsidRDefault="00B215E0" w:rsidP="00B215E0">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35862D4" w14:textId="77777777" w:rsidR="00B215E0" w:rsidRDefault="00B215E0" w:rsidP="00B215E0">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0D41F14" w14:textId="77777777" w:rsidR="00B215E0" w:rsidRDefault="00B215E0" w:rsidP="00B215E0">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4B927B8" w14:textId="77777777" w:rsidR="00B215E0" w:rsidRDefault="00B215E0" w:rsidP="00B215E0">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E35957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 xml:space="preserve">(If discharging or idle, Min(X% of HSL based on droop, HSL-Gen “injection”, the sum of the MW headroom available from the intermittent renewable generation </w:t>
            </w:r>
            <w:r>
              <w:rPr>
                <w:b/>
                <w:position w:val="30"/>
                <w:sz w:val="20"/>
              </w:rPr>
              <w:lastRenderedPageBreak/>
              <w:t>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3671C53" w14:textId="77777777" w:rsidR="00B215E0" w:rsidRDefault="00B215E0" w:rsidP="00BB45D9">
            <w:pPr>
              <w:tabs>
                <w:tab w:val="left" w:pos="2160"/>
              </w:tabs>
              <w:spacing w:after="240"/>
              <w:ind w:left="2160" w:hanging="2160"/>
              <w:rPr>
                <w:b/>
                <w:position w:val="30"/>
                <w:sz w:val="20"/>
              </w:rPr>
            </w:pPr>
            <w:r>
              <w:rPr>
                <w:b/>
                <w:position w:val="30"/>
                <w:sz w:val="20"/>
              </w:rPr>
              <w:t>Excludes DC-Coupled Resource capacity used to provide FFR</w:t>
            </w:r>
          </w:p>
          <w:p w14:paraId="35B68D12" w14:textId="77777777" w:rsidR="00B215E0" w:rsidRDefault="00B215E0" w:rsidP="00BB45D9">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374EBB1D" w14:textId="77777777" w:rsidR="00B215E0" w:rsidRDefault="00B215E0" w:rsidP="00BB45D9">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B215E0" w14:paraId="619A385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26D1DA0" w14:textId="77777777" w:rsidR="00B215E0" w:rsidRDefault="00B215E0" w:rsidP="00BB45D9">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0F167804" w14:textId="77777777" w:rsidR="00B215E0" w:rsidRDefault="00B215E0" w:rsidP="00BB45D9">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6C06F2B7" w14:textId="77777777" w:rsidR="00B215E0" w:rsidRDefault="00B215E0" w:rsidP="00BB45D9">
                  <w:pPr>
                    <w:spacing w:after="120"/>
                    <w:rPr>
                      <w:b/>
                      <w:iCs/>
                      <w:sz w:val="20"/>
                    </w:rPr>
                  </w:pPr>
                  <w:r>
                    <w:rPr>
                      <w:b/>
                      <w:iCs/>
                      <w:sz w:val="20"/>
                    </w:rPr>
                    <w:t>Description</w:t>
                  </w:r>
                </w:p>
              </w:tc>
            </w:tr>
            <w:tr w:rsidR="00B215E0" w14:paraId="07BF2447"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4701DC5" w14:textId="77777777" w:rsidR="00B215E0" w:rsidRDefault="00B215E0" w:rsidP="00BB45D9">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0C33094D"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CF896D5" w14:textId="77777777" w:rsidR="00B215E0" w:rsidRDefault="00B215E0" w:rsidP="00BB45D9">
                  <w:pPr>
                    <w:spacing w:after="60"/>
                    <w:rPr>
                      <w:iCs/>
                      <w:sz w:val="20"/>
                    </w:rPr>
                  </w:pPr>
                  <w:r>
                    <w:rPr>
                      <w:iCs/>
                      <w:sz w:val="20"/>
                    </w:rPr>
                    <w:t>Generation On-Line greater than 0 MW</w:t>
                  </w:r>
                </w:p>
              </w:tc>
            </w:tr>
            <w:tr w:rsidR="00B215E0" w14:paraId="790A4418"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ADF626D" w14:textId="77777777" w:rsidR="00B215E0" w:rsidRDefault="00B215E0" w:rsidP="00BB45D9">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76CFD6F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E77E7F4" w14:textId="77777777" w:rsidR="00B215E0" w:rsidRDefault="00B215E0" w:rsidP="00BB45D9">
                  <w:pPr>
                    <w:spacing w:after="60"/>
                    <w:rPr>
                      <w:iCs/>
                      <w:sz w:val="20"/>
                    </w:rPr>
                  </w:pPr>
                  <w:r>
                    <w:rPr>
                      <w:iCs/>
                      <w:sz w:val="20"/>
                    </w:rPr>
                    <w:t>WGRs On-Line greater than 0 MW</w:t>
                  </w:r>
                </w:p>
              </w:tc>
            </w:tr>
            <w:tr w:rsidR="00B215E0" w14:paraId="69D23B4A"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9E33F5D" w14:textId="77777777" w:rsidR="00B215E0" w:rsidRDefault="00B215E0" w:rsidP="00BB45D9">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3E0282F7"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1670FB5" w14:textId="77777777" w:rsidR="00B215E0" w:rsidRDefault="00B215E0" w:rsidP="00BB45D9">
                  <w:pPr>
                    <w:spacing w:after="60"/>
                    <w:rPr>
                      <w:iCs/>
                      <w:sz w:val="20"/>
                    </w:rPr>
                  </w:pPr>
                  <w:r>
                    <w:rPr>
                      <w:iCs/>
                      <w:sz w:val="20"/>
                    </w:rPr>
                    <w:t>Synchronous condenser output</w:t>
                  </w:r>
                </w:p>
              </w:tc>
            </w:tr>
            <w:tr w:rsidR="00B215E0" w14:paraId="2C7BD744"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13969FD" w14:textId="77777777" w:rsidR="00B215E0" w:rsidRDefault="00B215E0" w:rsidP="00BB45D9">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52A3E7A0"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4F9C15C" w14:textId="77777777" w:rsidR="00B215E0" w:rsidRDefault="00B215E0" w:rsidP="00BB45D9">
                  <w:pPr>
                    <w:tabs>
                      <w:tab w:val="left" w:pos="1080"/>
                    </w:tabs>
                    <w:spacing w:after="60"/>
                    <w:rPr>
                      <w:iCs/>
                      <w:sz w:val="20"/>
                    </w:rPr>
                  </w:pPr>
                  <w:r>
                    <w:rPr>
                      <w:sz w:val="20"/>
                    </w:rPr>
                    <w:t>Capacity from Load Resources with an ECRS Ancillary Service Resource award</w:t>
                  </w:r>
                </w:p>
              </w:tc>
            </w:tr>
            <w:tr w:rsidR="00B215E0" w14:paraId="271221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25FE1476" w14:textId="77777777" w:rsidR="00B215E0" w:rsidRDefault="00B215E0" w:rsidP="00BB45D9">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1F63B4A8"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F1656F0" w14:textId="77777777" w:rsidR="00B215E0" w:rsidRDefault="00B215E0" w:rsidP="00BB45D9">
                  <w:pPr>
                    <w:tabs>
                      <w:tab w:val="left" w:pos="1080"/>
                    </w:tabs>
                    <w:spacing w:after="60"/>
                    <w:rPr>
                      <w:iCs/>
                      <w:sz w:val="20"/>
                    </w:rPr>
                  </w:pPr>
                  <w:r>
                    <w:rPr>
                      <w:iCs/>
                      <w:sz w:val="20"/>
                    </w:rPr>
                    <w:t>Capacity from Controllable Load Resources active in SCED with an Ancillary Service Resource award</w:t>
                  </w:r>
                </w:p>
              </w:tc>
            </w:tr>
            <w:tr w:rsidR="00B215E0" w14:paraId="13EEE4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D8C120B" w14:textId="77777777" w:rsidR="00B215E0" w:rsidRDefault="00B215E0" w:rsidP="00BB45D9">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019D3406"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6E17FC2" w14:textId="77777777" w:rsidR="00B215E0" w:rsidRDefault="00B215E0" w:rsidP="00BB45D9">
                  <w:pPr>
                    <w:tabs>
                      <w:tab w:val="left" w:pos="1080"/>
                    </w:tabs>
                    <w:spacing w:after="60"/>
                    <w:rPr>
                      <w:iCs/>
                      <w:sz w:val="20"/>
                    </w:rPr>
                  </w:pPr>
                  <w:r>
                    <w:rPr>
                      <w:iCs/>
                      <w:sz w:val="20"/>
                    </w:rPr>
                    <w:t>Capacity from Controllable Load Resources active in SCED without an Ancillary Service Resource award</w:t>
                  </w:r>
                </w:p>
              </w:tc>
            </w:tr>
            <w:tr w:rsidR="00B215E0" w14:paraId="0A04A21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EB0DE38" w14:textId="77777777" w:rsidR="00B215E0" w:rsidRDefault="00B215E0" w:rsidP="00BB45D9">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7249F1B4"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CA895E" w14:textId="77777777" w:rsidR="00B215E0" w:rsidRDefault="00B215E0" w:rsidP="00BB45D9">
                  <w:pPr>
                    <w:tabs>
                      <w:tab w:val="left" w:pos="1080"/>
                    </w:tabs>
                    <w:spacing w:after="60"/>
                    <w:rPr>
                      <w:iCs/>
                      <w:sz w:val="20"/>
                    </w:rPr>
                  </w:pPr>
                  <w:r>
                    <w:rPr>
                      <w:iCs/>
                      <w:sz w:val="20"/>
                    </w:rPr>
                    <w:t>Capacity from Resources capable of providing FFR</w:t>
                  </w:r>
                </w:p>
              </w:tc>
            </w:tr>
            <w:tr w:rsidR="00B215E0" w14:paraId="02CCBB2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ECBC02B" w14:textId="77777777" w:rsidR="00B215E0" w:rsidRDefault="00B215E0" w:rsidP="00BB45D9">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19983413"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F127984" w14:textId="77777777" w:rsidR="00B215E0" w:rsidRDefault="00B215E0" w:rsidP="00BB45D9">
                  <w:pPr>
                    <w:tabs>
                      <w:tab w:val="left" w:pos="1080"/>
                    </w:tabs>
                    <w:spacing w:after="60"/>
                    <w:rPr>
                      <w:iCs/>
                      <w:sz w:val="20"/>
                    </w:rPr>
                  </w:pPr>
                  <w:r>
                    <w:rPr>
                      <w:sz w:val="20"/>
                    </w:rPr>
                    <w:t>ESR capacity capable of providing Primary Frequency Response</w:t>
                  </w:r>
                </w:p>
              </w:tc>
            </w:tr>
            <w:tr w:rsidR="00B215E0" w14:paraId="131167D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333DCB3" w14:textId="77777777" w:rsidR="00B215E0" w:rsidRDefault="00B215E0" w:rsidP="00BB45D9">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77A66E3B"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6DFCEE8" w14:textId="77777777" w:rsidR="00B215E0" w:rsidRDefault="00B215E0" w:rsidP="00BB45D9">
                  <w:pPr>
                    <w:tabs>
                      <w:tab w:val="left" w:pos="1080"/>
                    </w:tabs>
                    <w:spacing w:after="60"/>
                    <w:rPr>
                      <w:iCs/>
                      <w:sz w:val="20"/>
                    </w:rPr>
                  </w:pPr>
                  <w:r>
                    <w:rPr>
                      <w:sz w:val="20"/>
                    </w:rPr>
                    <w:t>Capacity from DC-Coupled Resources capable of providing Primary Frequency Response</w:t>
                  </w:r>
                </w:p>
              </w:tc>
            </w:tr>
            <w:tr w:rsidR="00B215E0" w14:paraId="73A29C7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DC93025" w14:textId="77777777" w:rsidR="00B215E0" w:rsidRDefault="00B215E0" w:rsidP="00BB45D9">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4A48C625"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64E656F3" w14:textId="77777777" w:rsidR="00B215E0" w:rsidRDefault="00B215E0" w:rsidP="00BB45D9">
                  <w:pPr>
                    <w:tabs>
                      <w:tab w:val="left" w:pos="1080"/>
                    </w:tabs>
                    <w:spacing w:after="60"/>
                    <w:rPr>
                      <w:iCs/>
                      <w:sz w:val="20"/>
                    </w:rPr>
                  </w:pPr>
                  <w:r>
                    <w:rPr>
                      <w:iCs/>
                      <w:sz w:val="20"/>
                    </w:rPr>
                    <w:t>Physical Responsive Capability</w:t>
                  </w:r>
                </w:p>
              </w:tc>
            </w:tr>
            <w:tr w:rsidR="00B215E0" w14:paraId="06CF90D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05A5D0C" w14:textId="77777777" w:rsidR="00B215E0" w:rsidRDefault="00B215E0" w:rsidP="00BB45D9">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65B07617" w14:textId="77777777" w:rsidR="00B215E0" w:rsidRDefault="00B215E0" w:rsidP="00BB45D9">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DAF3D4D" w14:textId="77777777" w:rsidR="00B215E0" w:rsidRDefault="00B215E0" w:rsidP="00BB45D9">
                  <w:pPr>
                    <w:spacing w:after="60"/>
                    <w:rPr>
                      <w:iCs/>
                      <w:sz w:val="20"/>
                    </w:rPr>
                  </w:pPr>
                  <w:r>
                    <w:rPr>
                      <w:sz w:val="20"/>
                    </w:rPr>
                    <w:t>Percent threshold based on the Governor droop setting of ESRs</w:t>
                  </w:r>
                </w:p>
              </w:tc>
            </w:tr>
            <w:tr w:rsidR="00B215E0" w14:paraId="195B6270"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3F51240" w14:textId="77777777" w:rsidR="00B215E0" w:rsidRDefault="00B215E0" w:rsidP="00BB45D9">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4BCA0248"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1FC6669D" w14:textId="77777777" w:rsidR="00B215E0" w:rsidRDefault="00B215E0" w:rsidP="00BB45D9">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B215E0" w14:paraId="1D4A4C52"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1DC2E83" w14:textId="77777777" w:rsidR="00B215E0" w:rsidRDefault="00B215E0" w:rsidP="00BB45D9">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6F150E6"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02B96452" w14:textId="77777777" w:rsidR="00B215E0" w:rsidRDefault="00B215E0" w:rsidP="00BB45D9">
                  <w:pPr>
                    <w:spacing w:after="60"/>
                    <w:rPr>
                      <w:iCs/>
                      <w:sz w:val="20"/>
                    </w:rPr>
                  </w:pPr>
                  <w:r>
                    <w:rPr>
                      <w:iCs/>
                      <w:sz w:val="20"/>
                    </w:rPr>
                    <w:t>The currently approved Reserve Discount Factor for WGRs</w:t>
                  </w:r>
                </w:p>
              </w:tc>
            </w:tr>
            <w:tr w:rsidR="00B215E0" w14:paraId="242C794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65EB7EA" w14:textId="77777777" w:rsidR="00B215E0" w:rsidRDefault="00B215E0" w:rsidP="00BB45D9">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3AC2597C"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4CEFBCD8"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B215E0" w14:paraId="5CEC70F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59360F61" w14:textId="77777777" w:rsidR="00B215E0" w:rsidRDefault="00B215E0" w:rsidP="00BB45D9">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09F8F3FA"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EB47B56"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B215E0" w14:paraId="50D16D91"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5B60AE4" w14:textId="77777777" w:rsidR="00B215E0" w:rsidRDefault="00B215E0" w:rsidP="00BB45D9">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63CCCD41"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2EB1D57" w14:textId="77777777" w:rsidR="00B215E0" w:rsidRDefault="00B215E0" w:rsidP="00BB45D9">
                  <w:pPr>
                    <w:spacing w:after="60"/>
                    <w:rPr>
                      <w:iCs/>
                      <w:sz w:val="20"/>
                    </w:rPr>
                  </w:pPr>
                  <w:r>
                    <w:rPr>
                      <w:iCs/>
                      <w:sz w:val="20"/>
                    </w:rPr>
                    <w:t>Telemetered High limit of the FRC for the Resource</w:t>
                  </w:r>
                </w:p>
              </w:tc>
            </w:tr>
            <w:tr w:rsidR="00B215E0" w14:paraId="389C544E"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D654126" w14:textId="77777777" w:rsidR="00B215E0" w:rsidRDefault="00B215E0" w:rsidP="00BB45D9">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008110B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26C1CDE" w14:textId="77777777" w:rsidR="00B215E0" w:rsidRDefault="00B215E0" w:rsidP="00BB45D9">
                  <w:pPr>
                    <w:spacing w:after="60"/>
                    <w:rPr>
                      <w:iCs/>
                      <w:sz w:val="20"/>
                    </w:rPr>
                  </w:pPr>
                  <w:r>
                    <w:rPr>
                      <w:iCs/>
                      <w:sz w:val="20"/>
                    </w:rPr>
                    <w:t>Telemetered output of FRC portion of the Resource</w:t>
                  </w:r>
                </w:p>
              </w:tc>
            </w:tr>
          </w:tbl>
          <w:p w14:paraId="605B09AD" w14:textId="77777777" w:rsidR="00B215E0" w:rsidRDefault="00B215E0" w:rsidP="00BB45D9">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F8F2DC8" w14:textId="77777777" w:rsidR="00B215E0" w:rsidRDefault="00B215E0" w:rsidP="00BB45D9">
            <w:pPr>
              <w:ind w:left="720" w:hanging="720"/>
            </w:pPr>
            <w:r>
              <w:lastRenderedPageBreak/>
              <w:t xml:space="preserve">(3) </w:t>
            </w:r>
            <w:r>
              <w:tab/>
              <w:t>The RDFs used in the PRC calculation shall be posted to the ERCOT website no later than three Business Days after approval.</w:t>
            </w:r>
          </w:p>
          <w:p w14:paraId="52DC15C4" w14:textId="77777777" w:rsidR="00B215E0" w:rsidRDefault="00B215E0" w:rsidP="00BB45D9">
            <w:pPr>
              <w:ind w:left="720" w:hanging="720"/>
            </w:pPr>
          </w:p>
          <w:p w14:paraId="603BDE50" w14:textId="77777777" w:rsidR="00B215E0" w:rsidRDefault="00B215E0" w:rsidP="00BB45D9">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07AF7248" w14:textId="77777777" w:rsidR="00B215E0" w:rsidRDefault="00B215E0" w:rsidP="00B215E0">
      <w:pPr>
        <w:pStyle w:val="H3"/>
        <w:spacing w:before="480"/>
        <w:ind w:left="0" w:firstLine="0"/>
      </w:pPr>
      <w:bookmarkStart w:id="417" w:name="_Toc80174834"/>
      <w:r>
        <w:lastRenderedPageBreak/>
        <w:t>6.7.5</w:t>
      </w:r>
      <w:r>
        <w:tab/>
        <w:t>Real-Time Ancillary Service Imbalance Payment or Charge</w:t>
      </w:r>
      <w:bookmarkEnd w:id="417"/>
    </w:p>
    <w:p w14:paraId="70BFF185" w14:textId="77777777" w:rsidR="00B215E0" w:rsidRDefault="00B215E0" w:rsidP="00B215E0">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EA17275" w14:textId="77777777" w:rsidR="00B215E0" w:rsidRDefault="00B215E0" w:rsidP="00B215E0">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2B09EC9" w14:textId="77777777" w:rsidR="00B215E0" w:rsidRDefault="00B215E0" w:rsidP="00B215E0">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A8F7E0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C86C46" w14:textId="77777777" w:rsidR="00B215E0" w:rsidRPr="00D97848" w:rsidRDefault="00B215E0" w:rsidP="00BB45D9">
            <w:pPr>
              <w:pStyle w:val="Instructions"/>
              <w:spacing w:before="120"/>
              <w:rPr>
                <w:bCs/>
              </w:rPr>
            </w:pPr>
            <w:r w:rsidRPr="00D97848">
              <w:rPr>
                <w:bCs/>
              </w:rPr>
              <w:t>[NPRR987:  Replace paragraph (a) above with the following upon system implementation:]</w:t>
            </w:r>
          </w:p>
          <w:p w14:paraId="1FEE7872" w14:textId="77777777" w:rsidR="00B215E0" w:rsidRDefault="00B215E0" w:rsidP="00BB45D9">
            <w:pPr>
              <w:spacing w:after="240"/>
              <w:rPr>
                <w:szCs w:val="20"/>
              </w:rPr>
            </w:pPr>
            <w:r>
              <w:tab/>
              <w:t>(a)</w:t>
            </w:r>
            <w:r>
              <w:tab/>
              <w:t xml:space="preserve">The amount of Real-Time Metered Generation from all Generation Resources and </w:t>
            </w:r>
            <w:r>
              <w:tab/>
            </w:r>
            <w:r>
              <w:tab/>
              <w:t xml:space="preserve">Energy Storage Resources (ESRs), represented by the QSE for the 15-minute </w:t>
            </w:r>
            <w:r>
              <w:tab/>
            </w:r>
            <w:r>
              <w:tab/>
              <w:t>Settlement Interval;</w:t>
            </w:r>
          </w:p>
        </w:tc>
      </w:tr>
    </w:tbl>
    <w:p w14:paraId="0DE30A32" w14:textId="77777777" w:rsidR="00B215E0" w:rsidRDefault="00B215E0" w:rsidP="00B215E0">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045676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0ADB5B" w14:textId="77777777" w:rsidR="00B215E0" w:rsidRPr="00D97848" w:rsidRDefault="00B215E0" w:rsidP="00BB45D9">
            <w:pPr>
              <w:pStyle w:val="Instructions"/>
              <w:spacing w:before="120"/>
              <w:rPr>
                <w:bCs/>
              </w:rPr>
            </w:pPr>
            <w:r w:rsidRPr="00D97848">
              <w:rPr>
                <w:bCs/>
              </w:rPr>
              <w:t>[NPRR863</w:t>
            </w:r>
            <w:r>
              <w:rPr>
                <w:bCs/>
              </w:rPr>
              <w:t xml:space="preserve"> and </w:t>
            </w:r>
            <w:r w:rsidRPr="00D97848">
              <w:rPr>
                <w:bCs/>
              </w:rPr>
              <w:t>NPRR987:  Replace applicable portions of paragraph (b) above with the following upon system implementation:]</w:t>
            </w:r>
          </w:p>
          <w:p w14:paraId="6D8E1EED" w14:textId="77777777" w:rsidR="00B215E0" w:rsidRDefault="00B215E0" w:rsidP="00BB45D9">
            <w:pPr>
              <w:pStyle w:val="List"/>
              <w:ind w:left="1440"/>
            </w:pPr>
            <w:r>
              <w:t>(b)</w:t>
            </w:r>
            <w:r>
              <w:tab/>
              <w:t xml:space="preserve">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w:t>
            </w:r>
            <w:r>
              <w:lastRenderedPageBreak/>
              <w:t>the capacity from Controllable Load Resources available to SCED, including capacity from modeled Controllable Load Resources associated with ESRs;</w:t>
            </w:r>
          </w:p>
        </w:tc>
      </w:tr>
    </w:tbl>
    <w:p w14:paraId="019BC2B1" w14:textId="77777777" w:rsidR="00B215E0" w:rsidRDefault="00B215E0" w:rsidP="00B215E0">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6E8BABD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88BA99" w14:textId="77777777" w:rsidR="00B215E0" w:rsidRPr="00D97848" w:rsidRDefault="00B215E0" w:rsidP="00BB45D9">
            <w:pPr>
              <w:pStyle w:val="Instructions"/>
              <w:spacing w:before="120"/>
              <w:rPr>
                <w:bCs/>
              </w:rPr>
            </w:pPr>
            <w:r w:rsidRPr="00D97848">
              <w:rPr>
                <w:bCs/>
              </w:rPr>
              <w:t>[NPRR863 and NPRR987:  Replace applicable portions of paragraph (c) above with the following upon system implementation:]</w:t>
            </w:r>
          </w:p>
          <w:p w14:paraId="4B6B4D92" w14:textId="77777777" w:rsidR="00B215E0" w:rsidRDefault="00B215E0" w:rsidP="00BB45D9">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7F4CFE3F" w14:textId="77777777" w:rsidR="00B215E0" w:rsidRDefault="00B215E0" w:rsidP="00B215E0">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7C2A34F" w14:textId="77777777" w:rsidR="00B215E0" w:rsidRDefault="00B215E0" w:rsidP="00B215E0">
      <w:pPr>
        <w:pStyle w:val="List"/>
        <w:ind w:left="1440"/>
      </w:pPr>
      <w:r>
        <w:t>(a)</w:t>
      </w:r>
      <w:r>
        <w:tab/>
        <w:t>Nuclear Resources;</w:t>
      </w:r>
    </w:p>
    <w:p w14:paraId="10FFE13F" w14:textId="77777777" w:rsidR="00B215E0" w:rsidRDefault="00B215E0" w:rsidP="00B215E0">
      <w:pPr>
        <w:pStyle w:val="List"/>
        <w:ind w:left="1440"/>
      </w:pPr>
      <w:r>
        <w:t>(b)</w:t>
      </w:r>
      <w:r>
        <w:tab/>
        <w:t xml:space="preserve">Resources with a telemetered ONTEST, </w:t>
      </w:r>
      <w:ins w:id="418" w:author="Joint Commenters 5/10/22" w:date="2022-05-10T13:26:00Z">
        <w:r>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4370F5AB" w14:textId="77777777" w:rsidR="00B215E0" w:rsidRDefault="00B215E0" w:rsidP="00B215E0">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0D3B7E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8D7B68" w14:textId="77777777" w:rsidR="00B215E0" w:rsidRPr="00D97848" w:rsidRDefault="00B215E0" w:rsidP="00BB45D9">
            <w:pPr>
              <w:pStyle w:val="Instructions"/>
              <w:spacing w:before="120"/>
              <w:rPr>
                <w:bCs/>
              </w:rPr>
            </w:pPr>
            <w:r w:rsidRPr="00D97848">
              <w:rPr>
                <w:bCs/>
              </w:rPr>
              <w:t>[NPRR987:  Replace paragraph (c) above with the following upon system implementation:]</w:t>
            </w:r>
          </w:p>
          <w:p w14:paraId="51C44043" w14:textId="77777777" w:rsidR="00B215E0" w:rsidRDefault="00B215E0" w:rsidP="00BB45D9">
            <w:pPr>
              <w:spacing w:after="240"/>
              <w:ind w:left="1440" w:hanging="720"/>
              <w:rPr>
                <w:szCs w:val="20"/>
              </w:rPr>
            </w:pPr>
            <w:r>
              <w:t>(c)</w:t>
            </w:r>
            <w:r>
              <w:tab/>
              <w:t xml:space="preserve">Resources with a telemetered net real power (in MW) less than 95% of their telemetered Low Sustained Limit (LSL) excluding the following: </w:t>
            </w:r>
          </w:p>
          <w:p w14:paraId="70E2315D" w14:textId="77777777" w:rsidR="00B215E0" w:rsidRDefault="00B215E0" w:rsidP="00BB45D9">
            <w:pPr>
              <w:spacing w:after="240"/>
              <w:ind w:left="2160" w:hanging="720"/>
            </w:pPr>
            <w:r>
              <w:t>(i)</w:t>
            </w:r>
            <w:r>
              <w:tab/>
              <w:t>Resources telemetering both STARTUP Resource Status and greater than zero Non-Spin Ancillary Service Responsibility; or</w:t>
            </w:r>
          </w:p>
          <w:p w14:paraId="308CB39F" w14:textId="77777777" w:rsidR="00B215E0" w:rsidRDefault="00B215E0" w:rsidP="00BB45D9">
            <w:pPr>
              <w:spacing w:after="240"/>
              <w:ind w:left="2160" w:hanging="720"/>
            </w:pPr>
            <w:r>
              <w:t>(ii)</w:t>
            </w:r>
            <w:r>
              <w:tab/>
              <w:t>ESRs.</w:t>
            </w:r>
          </w:p>
        </w:tc>
      </w:tr>
    </w:tbl>
    <w:p w14:paraId="7542C3ED" w14:textId="77777777" w:rsidR="00B215E0" w:rsidRDefault="00B215E0" w:rsidP="00B215E0">
      <w:pPr>
        <w:pStyle w:val="BodyTextNumbered"/>
        <w:spacing w:before="240"/>
      </w:pPr>
      <w:r>
        <w:t>(4)</w:t>
      </w:r>
      <w:r>
        <w:tab/>
        <w:t xml:space="preserve">Reliability Must-Run (RMR) Units and Reliability Unit Commitment (RUC) Resources On-Line during the hour due to an ERCOT instruction, except for any RUC Resource committed by a RUC Dispatch Instruction where that Resource’s QSE subsequently </w:t>
      </w:r>
      <w:r>
        <w:lastRenderedPageBreak/>
        <w:t>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B7ECB08" w14:textId="77777777" w:rsidTr="00BB45D9">
        <w:trPr>
          <w:trHeight w:val="206"/>
        </w:trPr>
        <w:tc>
          <w:tcPr>
            <w:tcW w:w="9576" w:type="dxa"/>
            <w:shd w:val="pct12" w:color="auto" w:fill="auto"/>
          </w:tcPr>
          <w:p w14:paraId="1D633EFB" w14:textId="77777777" w:rsidR="00B215E0" w:rsidRDefault="00B215E0" w:rsidP="00BB45D9">
            <w:pPr>
              <w:pStyle w:val="Instructions"/>
              <w:spacing w:before="120"/>
            </w:pPr>
            <w:r>
              <w:t>[NPRR885 and NPRR1092:  Replace applicable portions of paragraph (4) above with the following upon system implementation:]</w:t>
            </w:r>
          </w:p>
          <w:p w14:paraId="0373DB9C" w14:textId="77777777" w:rsidR="00B215E0" w:rsidRDefault="00B215E0" w:rsidP="00BB45D9">
            <w:pPr>
              <w:pStyle w:val="BodyTextNumbered"/>
            </w:pPr>
            <w:bookmarkStart w:id="419"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0EBC9A89" w14:textId="77777777" w:rsidR="00B215E0" w:rsidRDefault="00B215E0" w:rsidP="00BB45D9">
            <w:pPr>
              <w:pStyle w:val="BodyTextNumbered"/>
              <w:ind w:left="1410"/>
            </w:pPr>
            <w:r>
              <w:t>(a)</w:t>
            </w:r>
            <w:r w:rsidRPr="0080555B">
              <w:tab/>
            </w:r>
            <w:r>
              <w:t>Those RUC Resources that had a Three-Part Supply Offer cleared in the DAM for the hour;</w:t>
            </w:r>
          </w:p>
          <w:p w14:paraId="74812959" w14:textId="77777777" w:rsidR="00B215E0" w:rsidRDefault="00B215E0" w:rsidP="00BB45D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A1C2249" w14:textId="77777777" w:rsidR="00B215E0" w:rsidRDefault="00B215E0" w:rsidP="00BB45D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445C142D" w14:textId="77777777" w:rsidR="00B215E0" w:rsidRPr="008F39F7" w:rsidRDefault="00B215E0" w:rsidP="00BB45D9">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19"/>
          </w:p>
        </w:tc>
      </w:tr>
    </w:tbl>
    <w:p w14:paraId="6A3FACB9" w14:textId="77777777" w:rsidR="00B215E0" w:rsidRDefault="00B215E0" w:rsidP="00B215E0">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27D2259A" w14:textId="77777777" w:rsidR="00B215E0" w:rsidRDefault="00B215E0" w:rsidP="00B215E0">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0A733DF"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F94A1B" w14:textId="77777777" w:rsidR="00B215E0" w:rsidRDefault="00B215E0" w:rsidP="00BB45D9">
            <w:pPr>
              <w:pStyle w:val="Instructions"/>
              <w:spacing w:before="120"/>
            </w:pPr>
            <w:r w:rsidRPr="00F34AA9">
              <w:lastRenderedPageBreak/>
              <w:t>[NPRR987:  Replace paragraph (6) above with the following upon system implementation:]</w:t>
            </w:r>
          </w:p>
          <w:p w14:paraId="4D9CBA63" w14:textId="77777777" w:rsidR="00B215E0" w:rsidRDefault="00B215E0" w:rsidP="00BB45D9">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97DA58F" w14:textId="77777777" w:rsidR="00B215E0" w:rsidRDefault="00B215E0" w:rsidP="00B215E0">
      <w:pPr>
        <w:pStyle w:val="BodyTextNumbered"/>
        <w:spacing w:before="240"/>
      </w:pPr>
      <w:r>
        <w:t>(7)</w:t>
      </w:r>
      <w:r>
        <w:tab/>
        <w:t>The payment or charge to each QSE for the Ancillary Service imbalance for a given 15-minute Settlement Interval is calculated as follows:</w:t>
      </w:r>
    </w:p>
    <w:p w14:paraId="64455DF3" w14:textId="77777777" w:rsidR="00B215E0" w:rsidRDefault="00B215E0" w:rsidP="00B215E0">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4322EFC" w14:textId="77777777" w:rsidR="00B215E0" w:rsidRDefault="00B215E0" w:rsidP="00B215E0">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24414F1E" w14:textId="77777777" w:rsidR="00B215E0" w:rsidRPr="0080555B" w:rsidRDefault="00B215E0" w:rsidP="00B215E0">
      <w:pPr>
        <w:spacing w:before="120" w:after="240"/>
      </w:pPr>
      <w:r w:rsidRPr="0080555B">
        <w:t>Where:</w:t>
      </w:r>
    </w:p>
    <w:p w14:paraId="7884F601" w14:textId="77777777" w:rsidR="00B215E0" w:rsidRPr="00602C41" w:rsidRDefault="00B215E0" w:rsidP="00B215E0">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1FDE88D7" w14:textId="77777777" w:rsidR="00B215E0" w:rsidRDefault="00B215E0" w:rsidP="00B215E0">
      <w:pPr>
        <w:spacing w:after="240"/>
      </w:pPr>
      <w:r w:rsidRPr="001E69BE">
        <w:t>Where:</w:t>
      </w:r>
    </w:p>
    <w:p w14:paraId="373458FA" w14:textId="77777777" w:rsidR="00B215E0" w:rsidRDefault="00B215E0" w:rsidP="00B215E0">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15D8DC88">
          <v:shape id="_x0000_i1029" type="#_x0000_t75" style="width:14.4pt;height:21.6pt" o:ole="">
            <v:imagedata r:id="rId16" o:title=""/>
          </v:shape>
          <o:OLEObject Type="Embed" ProgID="Equation.3" ShapeID="_x0000_i1029" DrawAspect="Content" ObjectID="_1719061661" r:id="rId17"/>
        </w:object>
      </w:r>
      <w:r w:rsidRPr="000275BF">
        <w:rPr>
          <w:position w:val="-22"/>
        </w:rPr>
        <w:object w:dxaOrig="225" w:dyaOrig="465" w14:anchorId="3B910707">
          <v:shape id="_x0000_i1030" type="#_x0000_t75" style="width:14.4pt;height:21.6pt" o:ole="">
            <v:imagedata r:id="rId18" o:title=""/>
          </v:shape>
          <o:OLEObject Type="Embed" ProgID="Equation.3" ShapeID="_x0000_i1030" DrawAspect="Content" ObjectID="_1719061662" r:id="rId19"/>
        </w:object>
      </w:r>
      <w:r w:rsidRPr="00A94098">
        <w:t>RT</w:t>
      </w:r>
      <w:r>
        <w:t>ASOFFR</w:t>
      </w:r>
      <w:r w:rsidRPr="000275BF">
        <w:rPr>
          <w:i/>
          <w:vertAlign w:val="subscript"/>
        </w:rPr>
        <w:t xml:space="preserve"> q, r, p</w:t>
      </w:r>
    </w:p>
    <w:p w14:paraId="6E46437D" w14:textId="77777777" w:rsidR="00B215E0" w:rsidRDefault="00B215E0" w:rsidP="00B215E0">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5C7652B">
          <v:shape id="_x0000_i1031" type="#_x0000_t75" style="width:14.4pt;height:21.6pt" o:ole="">
            <v:imagedata r:id="rId16" o:title=""/>
          </v:shape>
          <o:OLEObject Type="Embed" ProgID="Equation.3" ShapeID="_x0000_i1031" DrawAspect="Content" ObjectID="_1719061663" r:id="rId20"/>
        </w:object>
      </w:r>
      <w:r w:rsidRPr="00DD5118">
        <w:t xml:space="preserve"> </w:t>
      </w:r>
      <w:r>
        <w:t>RTRUCASA</w:t>
      </w:r>
      <w:r w:rsidRPr="000275BF">
        <w:rPr>
          <w:i/>
          <w:vertAlign w:val="subscript"/>
        </w:rPr>
        <w:t xml:space="preserve"> q, r</w:t>
      </w:r>
      <w:r>
        <w:t xml:space="preserve"> *  ¼</w:t>
      </w:r>
    </w:p>
    <w:p w14:paraId="1897F5FE" w14:textId="77777777" w:rsidR="00B215E0" w:rsidRDefault="00B215E0" w:rsidP="00B215E0">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81035B">
          <v:shape id="_x0000_i1032" type="#_x0000_t75" style="width:14.4pt;height:21.6pt" o:ole="">
            <v:imagedata r:id="rId16" o:title=""/>
          </v:shape>
          <o:OLEObject Type="Embed" ProgID="Equation.3" ShapeID="_x0000_i1032" DrawAspect="Content" ObjectID="_1719061664" r:id="rId21"/>
        </w:object>
      </w:r>
      <w:r w:rsidRPr="000275BF">
        <w:rPr>
          <w:position w:val="-22"/>
        </w:rPr>
        <w:object w:dxaOrig="225" w:dyaOrig="465" w14:anchorId="296A80A5">
          <v:shape id="_x0000_i1033" type="#_x0000_t75" style="width:14.4pt;height:21.6pt" o:ole="">
            <v:imagedata r:id="rId18" o:title=""/>
          </v:shape>
          <o:OLEObject Type="Embed" ProgID="Equation.3" ShapeID="_x0000_i1033" DrawAspect="Content" ObjectID="_1719061665" r:id="rId22"/>
        </w:object>
      </w:r>
      <w:r w:rsidRPr="0080555B">
        <w:t>RTCLRNSRESP</w:t>
      </w:r>
      <w:r>
        <w:t>R</w:t>
      </w:r>
      <w:r w:rsidRPr="000275BF">
        <w:rPr>
          <w:i/>
          <w:vertAlign w:val="subscript"/>
        </w:rPr>
        <w:t xml:space="preserve"> q, r, p</w:t>
      </w:r>
    </w:p>
    <w:p w14:paraId="18C4D430" w14:textId="77777777" w:rsidR="00B215E0" w:rsidRDefault="00B215E0" w:rsidP="00B215E0">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5D5F176">
          <v:shape id="_x0000_i1034" type="#_x0000_t75" style="width:14.4pt;height:21.6pt" o:ole="">
            <v:imagedata r:id="rId16" o:title=""/>
          </v:shape>
          <o:OLEObject Type="Embed" ProgID="Equation.3" ShapeID="_x0000_i1034" DrawAspect="Content" ObjectID="_1719061666" r:id="rId23"/>
        </w:object>
      </w:r>
      <w:r w:rsidRPr="000275BF">
        <w:rPr>
          <w:position w:val="-22"/>
        </w:rPr>
        <w:object w:dxaOrig="288" w:dyaOrig="426" w14:anchorId="2B9D2C90">
          <v:shape id="_x0000_i1035" type="#_x0000_t75" style="width:14.4pt;height:21.6pt" o:ole="">
            <v:imagedata r:id="rId18" o:title=""/>
          </v:shape>
          <o:OLEObject Type="Embed" ProgID="Equation.3" ShapeID="_x0000_i1035" DrawAspect="Content" ObjectID="_1719061667" r:id="rId24"/>
        </w:object>
      </w:r>
      <w:r w:rsidRPr="0080555B">
        <w:t>RT</w:t>
      </w:r>
      <w:r>
        <w:t>N</w:t>
      </w:r>
      <w:r w:rsidRPr="0080555B">
        <w:t>CLRNSRESP</w:t>
      </w:r>
      <w:r>
        <w:t>R</w:t>
      </w:r>
      <w:r w:rsidRPr="000275BF">
        <w:rPr>
          <w:i/>
          <w:vertAlign w:val="subscript"/>
        </w:rPr>
        <w:t xml:space="preserve"> q, r, p</w:t>
      </w:r>
    </w:p>
    <w:p w14:paraId="520CF0C8" w14:textId="77777777" w:rsidR="00B215E0" w:rsidRPr="003E514A" w:rsidRDefault="00B215E0" w:rsidP="00B215E0">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7C34AFB">
          <v:shape id="_x0000_i1036" type="#_x0000_t75" style="width:14.4pt;height:21.6pt" o:ole="">
            <v:imagedata r:id="rId25" o:title=""/>
          </v:shape>
          <o:OLEObject Type="Embed" ProgID="Equation.3" ShapeID="_x0000_i1036" DrawAspect="Content" ObjectID="_1719061668" r:id="rId26"/>
        </w:object>
      </w:r>
      <w:r w:rsidRPr="003E514A">
        <w:rPr>
          <w:b w:val="0"/>
          <w:position w:val="-18"/>
        </w:rPr>
        <w:object w:dxaOrig="225" w:dyaOrig="420" w14:anchorId="2A2061A4">
          <v:shape id="_x0000_i1037" type="#_x0000_t75" style="width:14.4pt;height:21.6pt" o:ole="">
            <v:imagedata r:id="rId16" o:title=""/>
          </v:shape>
          <o:OLEObject Type="Embed" ProgID="Equation.3" ShapeID="_x0000_i1037" DrawAspect="Content" ObjectID="_1719061669" r:id="rId27"/>
        </w:object>
      </w:r>
      <w:r w:rsidRPr="003E514A">
        <w:rPr>
          <w:b w:val="0"/>
          <w:position w:val="-22"/>
        </w:rPr>
        <w:object w:dxaOrig="225" w:dyaOrig="465" w14:anchorId="374E9DFB">
          <v:shape id="_x0000_i1038" type="#_x0000_t75" style="width:14.4pt;height:21.6pt" o:ole="">
            <v:imagedata r:id="rId18" o:title=""/>
          </v:shape>
          <o:OLEObject Type="Embed" ProgID="Equation.3" ShapeID="_x0000_i1038" DrawAspect="Content" ObjectID="_1719061670" r:id="rId28"/>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18F7D7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7DFD19" w14:textId="77777777" w:rsidR="00B215E0" w:rsidRPr="00F34AA9" w:rsidRDefault="00B215E0" w:rsidP="00BB45D9">
            <w:pPr>
              <w:pStyle w:val="Instructions"/>
              <w:spacing w:before="120"/>
            </w:pPr>
            <w:r w:rsidRPr="00F34AA9">
              <w:t>[NPRR863:  Replace the formula “RTRMRRESP q” above with the following upon system implementation:]</w:t>
            </w:r>
          </w:p>
          <w:p w14:paraId="5D639D1E" w14:textId="77777777" w:rsidR="00B215E0" w:rsidRDefault="00B215E0" w:rsidP="00BB45D9">
            <w:pPr>
              <w:pStyle w:val="FormulaBold"/>
              <w:tabs>
                <w:tab w:val="left" w:pos="720"/>
              </w:tabs>
              <w:ind w:left="3600" w:hanging="2880"/>
              <w:rPr>
                <w:b w:val="0"/>
              </w:rPr>
            </w:pPr>
            <w:r>
              <w:rPr>
                <w:b w:val="0"/>
                <w:szCs w:val="18"/>
              </w:rPr>
              <w:lastRenderedPageBreak/>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5E0F7202">
                <v:shape id="_x0000_i1039" type="#_x0000_t75" style="width:14.4pt;height:21.6pt" o:ole="">
                  <v:imagedata r:id="rId25" o:title=""/>
                </v:shape>
                <o:OLEObject Type="Embed" ProgID="Equation.3" ShapeID="_x0000_i1039" DrawAspect="Content" ObjectID="_1719061671" r:id="rId29"/>
              </w:object>
            </w:r>
            <w:r>
              <w:rPr>
                <w:b w:val="0"/>
                <w:position w:val="-18"/>
              </w:rPr>
              <w:object w:dxaOrig="285" w:dyaOrig="435" w14:anchorId="1195B00A">
                <v:shape id="_x0000_i1040" type="#_x0000_t75" style="width:14.4pt;height:21.6pt" o:ole="">
                  <v:imagedata r:id="rId16" o:title=""/>
                </v:shape>
                <o:OLEObject Type="Embed" ProgID="Equation.3" ShapeID="_x0000_i1040" DrawAspect="Content" ObjectID="_1719061672" r:id="rId30"/>
              </w:object>
            </w:r>
            <w:r>
              <w:rPr>
                <w:b w:val="0"/>
                <w:position w:val="-22"/>
              </w:rPr>
              <w:object w:dxaOrig="285" w:dyaOrig="405" w14:anchorId="368F2608">
                <v:shape id="_x0000_i1041" type="#_x0000_t75" style="width:14.4pt;height:21.6pt" o:ole="">
                  <v:imagedata r:id="rId18" o:title=""/>
                </v:shape>
                <o:OLEObject Type="Embed" ProgID="Equation.3" ShapeID="_x0000_i1041" DrawAspect="Content" ObjectID="_1719061673" r:id="rId31"/>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08CCF17C" w14:textId="77777777" w:rsidR="00B215E0" w:rsidRDefault="00B215E0" w:rsidP="00B215E0">
      <w:pPr>
        <w:pStyle w:val="FormulaBold"/>
        <w:tabs>
          <w:tab w:val="left" w:pos="720"/>
        </w:tabs>
        <w:spacing w:before="240"/>
        <w:ind w:left="3600" w:hanging="2880"/>
        <w:rPr>
          <w:rFonts w:ascii="Times New Roman Bold" w:hAnsi="Times New Roman Bold"/>
          <w:b w:val="0"/>
        </w:rPr>
      </w:pPr>
      <w:r>
        <w:rPr>
          <w:b w:val="0"/>
        </w:rPr>
        <w:lastRenderedPageBreak/>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2CB2D5CD">
          <v:shape id="_x0000_i1042" type="#_x0000_t75" style="width:14.4pt;height:21.6pt" o:ole="">
            <v:imagedata r:id="rId16" o:title=""/>
          </v:shape>
          <o:OLEObject Type="Embed" ProgID="Equation.3" ShapeID="_x0000_i1042" DrawAspect="Content" ObjectID="_1719061674" r:id="rId32"/>
        </w:object>
      </w:r>
      <w:r>
        <w:rPr>
          <w:position w:val="-22"/>
        </w:rPr>
        <w:object w:dxaOrig="285" w:dyaOrig="405" w14:anchorId="63C0EB98">
          <v:shape id="_x0000_i1043" type="#_x0000_t75" style="width:14.4pt;height:21.6pt" o:ole="">
            <v:imagedata r:id="rId18" o:title=""/>
          </v:shape>
          <o:OLEObject Type="Embed" ProgID="Equation.3" ShapeID="_x0000_i1043" DrawAspect="Content" ObjectID="_1719061675" r:id="rId33"/>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494D6B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58DED1" w14:textId="77777777" w:rsidR="00B215E0" w:rsidRPr="00F34AA9" w:rsidRDefault="00B215E0" w:rsidP="00BB45D9">
            <w:pPr>
              <w:pStyle w:val="Instructions"/>
              <w:spacing w:before="120"/>
            </w:pPr>
            <w:r w:rsidRPr="00F34AA9">
              <w:t>[NPRR987:  Replace the formula “RTOLCAP q” above with the following upon system implementation:]</w:t>
            </w:r>
          </w:p>
          <w:p w14:paraId="2168B751" w14:textId="77777777" w:rsidR="00B215E0" w:rsidRDefault="00B215E0" w:rsidP="00BB45D9">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B1B030D">
                <v:shape id="_x0000_i1044" type="#_x0000_t75" style="width:14.4pt;height:21.6pt" o:ole="">
                  <v:imagedata r:id="rId16" o:title=""/>
                </v:shape>
                <o:OLEObject Type="Embed" ProgID="Equation.3" ShapeID="_x0000_i1044" DrawAspect="Content" ObjectID="_1719061676" r:id="rId34"/>
              </w:object>
            </w:r>
            <w:r>
              <w:rPr>
                <w:b/>
                <w:bCs/>
                <w:position w:val="-22"/>
                <w:szCs w:val="20"/>
              </w:rPr>
              <w:object w:dxaOrig="285" w:dyaOrig="405" w14:anchorId="56510BF2">
                <v:shape id="_x0000_i1045" type="#_x0000_t75" style="width:14.4pt;height:21.6pt" o:ole="">
                  <v:imagedata r:id="rId18" o:title=""/>
                </v:shape>
                <o:OLEObject Type="Embed" ProgID="Equation.3" ShapeID="_x0000_i1045" DrawAspect="Content" ObjectID="_1719061677" r:id="rId35"/>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3A22F05C" w14:textId="77777777" w:rsidR="00B215E0" w:rsidRDefault="00B215E0" w:rsidP="00B215E0">
      <w:pPr>
        <w:spacing w:before="240"/>
        <w:rPr>
          <w:szCs w:val="20"/>
        </w:rPr>
      </w:pPr>
      <w:r>
        <w:t>Where:</w:t>
      </w:r>
    </w:p>
    <w:p w14:paraId="696BDCD9" w14:textId="77777777" w:rsidR="00B215E0" w:rsidRDefault="00B215E0" w:rsidP="00B215E0">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CB5CDD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047275" w14:textId="77777777" w:rsidR="00B215E0" w:rsidRDefault="00B215E0" w:rsidP="00BB45D9">
            <w:pPr>
              <w:pStyle w:val="Instructions"/>
              <w:spacing w:before="120"/>
            </w:pPr>
            <w:r w:rsidRPr="00F34AA9">
              <w:t>[NPRR863:  Replace the formula “RTNCLRCAP q” above with the following upon system implementation:]</w:t>
            </w:r>
          </w:p>
          <w:p w14:paraId="47A7D57C" w14:textId="77777777" w:rsidR="00B215E0" w:rsidRDefault="00B215E0" w:rsidP="00BB45D9">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35A76CA1" w14:textId="77777777" w:rsidR="00B215E0" w:rsidRDefault="00B215E0" w:rsidP="00B215E0">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2B781625" wp14:editId="38F652F2">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CD8EF05" wp14:editId="09567C3F">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A50A52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FF320E" w14:textId="77777777" w:rsidR="00B215E0" w:rsidRDefault="00B215E0" w:rsidP="00BB45D9">
            <w:pPr>
              <w:pStyle w:val="Instructions"/>
              <w:spacing w:before="120"/>
            </w:pPr>
            <w:r w:rsidRPr="00F34AA9">
              <w:t>[NPRR863:  Insert the formula “RTNCLRECRS q” below upon system implementation:]</w:t>
            </w:r>
          </w:p>
          <w:p w14:paraId="43302D8F" w14:textId="77777777" w:rsidR="00B215E0" w:rsidRDefault="00B215E0" w:rsidP="00BB45D9">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55E91FCD" wp14:editId="6B75EE09">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639C50F" wp14:editId="1149989C">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72DBEF8D" w14:textId="77777777" w:rsidR="00B215E0" w:rsidRDefault="00B215E0" w:rsidP="00B215E0">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F704913" wp14:editId="21B044C8">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24B6F32" wp14:editId="22F59008">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7A81EB21" w14:textId="77777777" w:rsidR="00B215E0" w:rsidRDefault="00B215E0" w:rsidP="00B215E0">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1A34598" wp14:editId="2FB1BC06">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08709EC" wp14:editId="6794711B">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65265B61" w14:textId="77777777" w:rsidR="00B215E0" w:rsidRDefault="00B215E0" w:rsidP="00B215E0">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7E44376D">
          <v:shape id="_x0000_i1046" type="#_x0000_t75" style="width:14.4pt;height:21.6pt" o:ole="">
            <v:imagedata r:id="rId16" o:title=""/>
          </v:shape>
          <o:OLEObject Type="Embed" ProgID="Equation.3" ShapeID="_x0000_i1046" DrawAspect="Content" ObjectID="_1719061678" r:id="rId38"/>
        </w:object>
      </w:r>
      <w:r>
        <w:rPr>
          <w:position w:val="-22"/>
          <w:szCs w:val="20"/>
        </w:rPr>
        <w:object w:dxaOrig="285" w:dyaOrig="405" w14:anchorId="1A0F3BBF">
          <v:shape id="_x0000_i1047" type="#_x0000_t75" style="width:14.4pt;height:21.6pt" o:ole="">
            <v:imagedata r:id="rId18" o:title=""/>
          </v:shape>
          <o:OLEObject Type="Embed" ProgID="Equation.3" ShapeID="_x0000_i1047" DrawAspect="Content" ObjectID="_1719061679" r:id="rId39"/>
        </w:object>
      </w:r>
      <w:r>
        <w:t>RTOLHSLRA</w:t>
      </w:r>
      <w:r>
        <w:rPr>
          <w:i/>
          <w:vertAlign w:val="subscript"/>
        </w:rPr>
        <w:t xml:space="preserve"> q, r, p</w:t>
      </w:r>
    </w:p>
    <w:p w14:paraId="0B8C84F6" w14:textId="77777777" w:rsidR="00B215E0" w:rsidRDefault="00B215E0" w:rsidP="00B215E0">
      <w:pPr>
        <w:spacing w:after="240"/>
        <w:ind w:left="2880" w:hanging="1710"/>
      </w:pPr>
      <w:r>
        <w:lastRenderedPageBreak/>
        <w:t>RTMGQ</w:t>
      </w:r>
      <w:r>
        <w:rPr>
          <w:i/>
          <w:vertAlign w:val="subscript"/>
        </w:rPr>
        <w:t xml:space="preserve"> q</w:t>
      </w:r>
      <w:r>
        <w:t xml:space="preserve"> =</w:t>
      </w:r>
      <w:r>
        <w:tab/>
      </w:r>
      <w:r>
        <w:tab/>
        <w:t xml:space="preserve">SYS_GEN_DISCFACTOR * </w:t>
      </w:r>
      <w:r>
        <w:rPr>
          <w:position w:val="-18"/>
          <w:szCs w:val="20"/>
        </w:rPr>
        <w:object w:dxaOrig="285" w:dyaOrig="435" w14:anchorId="5573DEA2">
          <v:shape id="_x0000_i1048" type="#_x0000_t75" style="width:14.4pt;height:21.6pt" o:ole="">
            <v:imagedata r:id="rId16" o:title=""/>
          </v:shape>
          <o:OLEObject Type="Embed" ProgID="Equation.3" ShapeID="_x0000_i1048" DrawAspect="Content" ObjectID="_1719061680" r:id="rId40"/>
        </w:object>
      </w:r>
      <w:r>
        <w:rPr>
          <w:position w:val="-22"/>
          <w:szCs w:val="20"/>
        </w:rPr>
        <w:object w:dxaOrig="285" w:dyaOrig="405" w14:anchorId="5930DB4B">
          <v:shape id="_x0000_i1049" type="#_x0000_t75" style="width:14.4pt;height:21.6pt" o:ole="">
            <v:imagedata r:id="rId18" o:title=""/>
          </v:shape>
          <o:OLEObject Type="Embed" ProgID="Equation.3" ShapeID="_x0000_i1049" DrawAspect="Content" ObjectID="_1719061681" r:id="rId41"/>
        </w:object>
      </w:r>
      <w:r>
        <w:t>RTMGA</w:t>
      </w:r>
      <w:r>
        <w:rPr>
          <w:i/>
          <w:vertAlign w:val="subscript"/>
        </w:rPr>
        <w:t xml:space="preserve"> q, r, p</w:t>
      </w:r>
      <w:r>
        <w:t xml:space="preserve"> </w:t>
      </w:r>
    </w:p>
    <w:p w14:paraId="28D59A59" w14:textId="77777777" w:rsidR="00B215E0" w:rsidRDefault="00B215E0" w:rsidP="00B215E0">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258F1F07" w14:textId="77777777" w:rsidR="00B215E0" w:rsidRDefault="00B215E0" w:rsidP="00B215E0">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46A1E05"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A60916" w14:textId="77777777" w:rsidR="00B215E0" w:rsidRPr="00F34AA9" w:rsidRDefault="00B215E0" w:rsidP="00BB45D9">
            <w:pPr>
              <w:pStyle w:val="Instructions"/>
              <w:spacing w:before="120"/>
            </w:pPr>
            <w:r w:rsidRPr="00F34AA9">
              <w:t>[NPRR987:  Insert the language below upon system implementation:]</w:t>
            </w:r>
          </w:p>
          <w:p w14:paraId="42B77E03" w14:textId="77777777" w:rsidR="00B215E0" w:rsidRDefault="00B215E0" w:rsidP="00BB45D9">
            <w:pPr>
              <w:spacing w:after="240"/>
              <w:rPr>
                <w:i/>
                <w:szCs w:val="20"/>
                <w:vertAlign w:val="subscript"/>
              </w:rPr>
            </w:pPr>
            <w:r>
              <w:t>Where for a Controllable Load Resource other than a modeled Controllable Load Resource associated with an Energy Storage Resource (ESR):</w:t>
            </w:r>
          </w:p>
        </w:tc>
      </w:tr>
    </w:tbl>
    <w:p w14:paraId="460E72FE" w14:textId="77777777" w:rsidR="00B215E0" w:rsidRPr="009E20B5" w:rsidRDefault="00B215E0" w:rsidP="00B215E0">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335E578F" w14:textId="77777777" w:rsidR="00B215E0" w:rsidRPr="00DD5118" w:rsidRDefault="00B215E0" w:rsidP="00B215E0">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259C268">
          <v:shape id="_x0000_i1050" type="#_x0000_t75" style="width:14.4pt;height:21.6pt" o:ole="">
            <v:imagedata r:id="rId16" o:title=""/>
          </v:shape>
          <o:OLEObject Type="Embed" ProgID="Equation.3" ShapeID="_x0000_i1050" DrawAspect="Content" ObjectID="_1719061682" r:id="rId42"/>
        </w:object>
      </w:r>
      <w:r w:rsidRPr="000275BF">
        <w:rPr>
          <w:position w:val="-22"/>
        </w:rPr>
        <w:object w:dxaOrig="225" w:dyaOrig="465" w14:anchorId="0883FAC8">
          <v:shape id="_x0000_i1051" type="#_x0000_t75" style="width:14.4pt;height:21.6pt" o:ole="">
            <v:imagedata r:id="rId18" o:title=""/>
          </v:shape>
          <o:OLEObject Type="Embed" ProgID="Equation.3" ShapeID="_x0000_i1051" DrawAspect="Content" ObjectID="_1719061683" r:id="rId43"/>
        </w:object>
      </w:r>
      <w:r w:rsidRPr="00DD5118">
        <w:rPr>
          <w:bCs/>
        </w:rPr>
        <w:t>RTCLRNP</w:t>
      </w:r>
      <w:r>
        <w:rPr>
          <w:bCs/>
        </w:rPr>
        <w:t>C</w:t>
      </w:r>
      <w:r w:rsidRPr="00DD5118">
        <w:rPr>
          <w:bCs/>
        </w:rPr>
        <w:t>R</w:t>
      </w:r>
      <w:r>
        <w:rPr>
          <w:bCs/>
        </w:rPr>
        <w:t xml:space="preserve"> </w:t>
      </w:r>
      <w:r w:rsidRPr="000275BF">
        <w:rPr>
          <w:b/>
          <w:i/>
          <w:vertAlign w:val="subscript"/>
        </w:rPr>
        <w:t>q, r, p</w:t>
      </w:r>
    </w:p>
    <w:p w14:paraId="4551E842" w14:textId="77777777" w:rsidR="00B215E0" w:rsidRPr="00DD5118" w:rsidRDefault="00B215E0" w:rsidP="00B215E0">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A388CD1">
          <v:shape id="_x0000_i1052" type="#_x0000_t75" style="width:14.4pt;height:21.6pt" o:ole="">
            <v:imagedata r:id="rId16" o:title=""/>
          </v:shape>
          <o:OLEObject Type="Embed" ProgID="Equation.3" ShapeID="_x0000_i1052" DrawAspect="Content" ObjectID="_1719061684" r:id="rId44"/>
        </w:object>
      </w:r>
      <w:r w:rsidRPr="000275BF">
        <w:rPr>
          <w:position w:val="-22"/>
        </w:rPr>
        <w:object w:dxaOrig="225" w:dyaOrig="465" w14:anchorId="767F16AC">
          <v:shape id="_x0000_i1053" type="#_x0000_t75" style="width:14.4pt;height:21.6pt" o:ole="">
            <v:imagedata r:id="rId18" o:title=""/>
          </v:shape>
          <o:OLEObject Type="Embed" ProgID="Equation.3" ShapeID="_x0000_i1053" DrawAspect="Content" ObjectID="_1719061685" r:id="rId45"/>
        </w:object>
      </w:r>
      <w:r w:rsidRPr="00DD5118">
        <w:rPr>
          <w:bCs/>
        </w:rPr>
        <w:t>RTCLRL</w:t>
      </w:r>
      <w:r>
        <w:rPr>
          <w:bCs/>
        </w:rPr>
        <w:t>PC</w:t>
      </w:r>
      <w:r w:rsidRPr="00DD5118">
        <w:rPr>
          <w:bCs/>
        </w:rPr>
        <w:t>R</w:t>
      </w:r>
      <w:r w:rsidRPr="000275BF">
        <w:rPr>
          <w:b/>
          <w:i/>
          <w:vertAlign w:val="subscript"/>
        </w:rPr>
        <w:t xml:space="preserve"> q, r, p</w:t>
      </w:r>
    </w:p>
    <w:p w14:paraId="7248079C" w14:textId="77777777" w:rsidR="00B215E0" w:rsidRPr="00DD5118" w:rsidRDefault="00B215E0" w:rsidP="00B215E0">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495C225">
          <v:shape id="_x0000_i1054" type="#_x0000_t75" style="width:14.4pt;height:21.6pt" o:ole="">
            <v:imagedata r:id="rId16" o:title=""/>
          </v:shape>
          <o:OLEObject Type="Embed" ProgID="Equation.3" ShapeID="_x0000_i1054" DrawAspect="Content" ObjectID="_1719061686" r:id="rId46"/>
        </w:object>
      </w:r>
      <w:r w:rsidRPr="000275BF">
        <w:rPr>
          <w:position w:val="-22"/>
        </w:rPr>
        <w:object w:dxaOrig="225" w:dyaOrig="465" w14:anchorId="0045AA16">
          <v:shape id="_x0000_i1055" type="#_x0000_t75" style="width:14.4pt;height:21.6pt" o:ole="">
            <v:imagedata r:id="rId18" o:title=""/>
          </v:shape>
          <o:OLEObject Type="Embed" ProgID="Equation.3" ShapeID="_x0000_i1055" DrawAspect="Content" ObjectID="_1719061687" r:id="rId47"/>
        </w:object>
      </w:r>
      <w:r w:rsidRPr="001E69BE">
        <w:rPr>
          <w:bCs/>
        </w:rPr>
        <w:t xml:space="preserve"> </w:t>
      </w:r>
      <w:r w:rsidRPr="00DD5118">
        <w:rPr>
          <w:bCs/>
        </w:rPr>
        <w:t>RTCLRNSR</w:t>
      </w:r>
      <w:r w:rsidRPr="000275BF">
        <w:rPr>
          <w:b/>
          <w:i/>
          <w:vertAlign w:val="subscript"/>
        </w:rPr>
        <w:t xml:space="preserve"> q, r, p</w:t>
      </w:r>
    </w:p>
    <w:p w14:paraId="5058F17E" w14:textId="77777777" w:rsidR="00B215E0" w:rsidRPr="009E20B5" w:rsidRDefault="00B215E0" w:rsidP="00B215E0">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B9ABAA7">
          <v:shape id="_x0000_i1056" type="#_x0000_t75" style="width:14.4pt;height:21.6pt" o:ole="">
            <v:imagedata r:id="rId16" o:title=""/>
          </v:shape>
          <o:OLEObject Type="Embed" ProgID="Equation.3" ShapeID="_x0000_i1056" DrawAspect="Content" ObjectID="_1719061688" r:id="rId48"/>
        </w:object>
      </w:r>
      <w:r w:rsidRPr="003E514A">
        <w:rPr>
          <w:b w:val="0"/>
          <w:position w:val="-22"/>
        </w:rPr>
        <w:object w:dxaOrig="225" w:dyaOrig="465" w14:anchorId="49F75609">
          <v:shape id="_x0000_i1057" type="#_x0000_t75" style="width:14.4pt;height:21.6pt" o:ole="">
            <v:imagedata r:id="rId18" o:title=""/>
          </v:shape>
          <o:OLEObject Type="Embed" ProgID="Equation.3" ShapeID="_x0000_i1057" DrawAspect="Content" ObjectID="_1719061689" r:id="rId49"/>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7F35587E" w14:textId="77777777" w:rsidR="00B215E0" w:rsidRPr="001E69BE" w:rsidRDefault="00B215E0" w:rsidP="00B215E0">
      <w:pPr>
        <w:spacing w:after="240"/>
      </w:pPr>
      <w:r w:rsidRPr="001E69BE">
        <w:t>Where:</w:t>
      </w:r>
    </w:p>
    <w:p w14:paraId="3C90E54A" w14:textId="77777777" w:rsidR="00B215E0" w:rsidRPr="000275BF" w:rsidRDefault="00B215E0" w:rsidP="00B215E0">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4C418DC" wp14:editId="31FA9A0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1DB92A1E" w14:textId="77777777" w:rsidR="00B215E0" w:rsidRPr="00602C41" w:rsidRDefault="00B215E0" w:rsidP="00B215E0">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63917964" w14:textId="77777777" w:rsidR="00B215E0" w:rsidRDefault="00B215E0" w:rsidP="00B215E0">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5EEAEFE1" w14:textId="77777777" w:rsidR="00B215E0" w:rsidRDefault="00B215E0" w:rsidP="00B215E0">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760182EC" w14:textId="77777777" w:rsidR="00B215E0" w:rsidRPr="00013237" w:rsidRDefault="00B215E0" w:rsidP="00B215E0">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30AC766C">
          <v:shape id="_x0000_i1058" type="#_x0000_t75" style="width:14.4pt;height:21.6pt" o:ole="">
            <v:imagedata r:id="rId16" o:title=""/>
          </v:shape>
          <o:OLEObject Type="Embed" ProgID="Equation.3" ShapeID="_x0000_i1058" DrawAspect="Content" ObjectID="_1719061690" r:id="rId51"/>
        </w:object>
      </w:r>
      <w:r w:rsidRPr="00013237">
        <w:rPr>
          <w:b w:val="0"/>
          <w:bCs w:val="0"/>
          <w:position w:val="-22"/>
        </w:rPr>
        <w:object w:dxaOrig="225" w:dyaOrig="465" w14:anchorId="6347CBA6">
          <v:shape id="_x0000_i1059" type="#_x0000_t75" style="width:14.4pt;height:21.6pt" o:ole="">
            <v:imagedata r:id="rId18" o:title=""/>
          </v:shape>
          <o:OLEObject Type="Embed" ProgID="Equation.3" ShapeID="_x0000_i1059" DrawAspect="Content" ObjectID="_1719061691" r:id="rId52"/>
        </w:object>
      </w:r>
      <w:r w:rsidRPr="00013237">
        <w:rPr>
          <w:b w:val="0"/>
          <w:bCs w:val="0"/>
        </w:rPr>
        <w:t>RTNCLRNSR</w:t>
      </w:r>
      <w:r w:rsidRPr="00013237">
        <w:rPr>
          <w:b w:val="0"/>
          <w:bCs w:val="0"/>
          <w:i/>
          <w:vertAlign w:val="subscript"/>
        </w:rPr>
        <w:t xml:space="preserve"> q, r, p</w:t>
      </w:r>
    </w:p>
    <w:p w14:paraId="33087F10" w14:textId="77777777" w:rsidR="00B215E0" w:rsidRDefault="00B215E0" w:rsidP="00B215E0">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5F39372" wp14:editId="1C6C704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67FF4EDE" w14:textId="77777777" w:rsidR="00B215E0" w:rsidRPr="000275BF" w:rsidRDefault="00B215E0" w:rsidP="00B215E0">
      <w:pPr>
        <w:pStyle w:val="FormulaBold"/>
        <w:ind w:left="3600" w:hanging="2520"/>
        <w:rPr>
          <w:b w:val="0"/>
        </w:rPr>
      </w:pPr>
      <w:r w:rsidRPr="00695338">
        <w:rPr>
          <w:b w:val="0"/>
        </w:rPr>
        <w:lastRenderedPageBreak/>
        <w:t>RTRDP =</w:t>
      </w:r>
      <w:r w:rsidRPr="00695338">
        <w:rPr>
          <w:b w:val="0"/>
        </w:rPr>
        <w:tab/>
      </w:r>
      <w:r w:rsidRPr="00695338">
        <w:rPr>
          <w:b w:val="0"/>
          <w:position w:val="-22"/>
        </w:rPr>
        <w:object w:dxaOrig="225" w:dyaOrig="465" w14:anchorId="545C84E8">
          <v:shape id="_x0000_i1060" type="#_x0000_t75" style="width:14.4pt;height:21.6pt" o:ole="">
            <v:imagedata r:id="rId53" o:title=""/>
          </v:shape>
          <o:OLEObject Type="Embed" ProgID="Equation.3" ShapeID="_x0000_i1060" DrawAspect="Content" ObjectID="_1719061692" r:id="rId54"/>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4881947B" w14:textId="77777777" w:rsidR="00B215E0" w:rsidRPr="000275BF" w:rsidRDefault="00B215E0" w:rsidP="00B215E0">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C639DCE">
          <v:shape id="_x0000_i1061" type="#_x0000_t75" style="width:14.4pt;height:21.6pt" o:ole="">
            <v:imagedata r:id="rId53" o:title=""/>
          </v:shape>
          <o:OLEObject Type="Embed" ProgID="Equation.3" ShapeID="_x0000_i1061" DrawAspect="Content" ObjectID="_1719061693" r:id="rId55"/>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BAA7A7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2A19DC" w14:textId="77777777" w:rsidR="00B215E0" w:rsidRPr="00F34AA9" w:rsidRDefault="00B215E0" w:rsidP="00BB45D9">
            <w:pPr>
              <w:pStyle w:val="Instructions"/>
              <w:spacing w:before="120"/>
              <w:rPr>
                <w:bCs/>
              </w:rPr>
            </w:pPr>
            <w:r w:rsidRPr="00F34AA9">
              <w:rPr>
                <w:bCs/>
              </w:rPr>
              <w:t>[NPRR987:  Insert the language below upon system implementation:]</w:t>
            </w:r>
          </w:p>
          <w:p w14:paraId="202EEB55" w14:textId="77777777" w:rsidR="00B215E0" w:rsidRDefault="00B215E0" w:rsidP="00BB45D9">
            <w:pPr>
              <w:pStyle w:val="ListParagraph"/>
              <w:spacing w:after="240"/>
              <w:ind w:left="0"/>
              <w:rPr>
                <w:rFonts w:cs="Arial"/>
                <w:iCs/>
              </w:rPr>
            </w:pPr>
            <w:r>
              <w:rPr>
                <w:rFonts w:cs="Arial"/>
                <w:iCs/>
              </w:rPr>
              <w:t>Where for an ESR:</w:t>
            </w:r>
          </w:p>
          <w:p w14:paraId="4306F09F" w14:textId="77777777" w:rsidR="00B215E0" w:rsidRDefault="00B215E0" w:rsidP="00BB45D9">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071B4090" wp14:editId="3B888AB6">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C49EE4E" w14:textId="77777777" w:rsidR="00B215E0" w:rsidRDefault="00B215E0" w:rsidP="00BB45D9">
            <w:pPr>
              <w:pStyle w:val="ListParagraph"/>
              <w:spacing w:after="240"/>
              <w:ind w:left="0"/>
              <w:rPr>
                <w:rFonts w:cs="Arial"/>
                <w:iCs/>
              </w:rPr>
            </w:pPr>
            <w:r>
              <w:rPr>
                <w:rFonts w:cs="Arial"/>
                <w:iCs/>
              </w:rPr>
              <w:t>Where:</w:t>
            </w:r>
          </w:p>
          <w:p w14:paraId="3B4831C7" w14:textId="77777777" w:rsidR="00B215E0" w:rsidRDefault="00B215E0" w:rsidP="00BB45D9">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36299CB2" w14:textId="77777777" w:rsidR="00B215E0" w:rsidRDefault="00B215E0" w:rsidP="00B215E0">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215E0" w14:paraId="7975859C" w14:textId="77777777" w:rsidTr="00BB45D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756D3499" w14:textId="77777777" w:rsidR="00B215E0" w:rsidRDefault="00B215E0" w:rsidP="00BB45D9">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7987CCE9" w14:textId="77777777" w:rsidR="00B215E0" w:rsidRDefault="00B215E0" w:rsidP="00BB45D9">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69CD063F" w14:textId="77777777" w:rsidR="00B215E0" w:rsidRDefault="00B215E0" w:rsidP="00BB45D9">
            <w:pPr>
              <w:pStyle w:val="TableHead"/>
            </w:pPr>
            <w:r>
              <w:t>Description</w:t>
            </w:r>
          </w:p>
        </w:tc>
      </w:tr>
      <w:tr w:rsidR="00B215E0" w14:paraId="41AC3BC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C93B300" w14:textId="77777777" w:rsidR="00B215E0" w:rsidRDefault="00B215E0" w:rsidP="00BB45D9">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46CE42"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6C6389D9" w14:textId="77777777" w:rsidR="00B215E0" w:rsidRDefault="00B215E0" w:rsidP="00BB45D9">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B215E0" w14:paraId="4552D724"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77EE598" w14:textId="77777777" w:rsidR="00B215E0" w:rsidRDefault="00B215E0" w:rsidP="00BB45D9">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A3A9B96"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256F9925" w14:textId="77777777" w:rsidR="00B215E0" w:rsidRDefault="00B215E0" w:rsidP="00BB45D9">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B215E0" w14:paraId="241B0B6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144A7C" w14:textId="77777777" w:rsidR="00B215E0" w:rsidRDefault="00B215E0" w:rsidP="00BB45D9">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7A38B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2DD6FE9" w14:textId="77777777" w:rsidR="00B215E0" w:rsidRDefault="00B215E0" w:rsidP="00BB45D9">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B215E0" w14:paraId="233DEC8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91F68A" w14:textId="77777777" w:rsidR="00B215E0" w:rsidRDefault="00B215E0" w:rsidP="00BB45D9">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6ABF0D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432060" w14:textId="77777777" w:rsidR="00B215E0" w:rsidRDefault="00B215E0" w:rsidP="00BB45D9">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B215E0" w14:paraId="5A94A3F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9A7AEDE" w14:textId="77777777" w:rsidR="00B215E0" w:rsidRDefault="00B215E0" w:rsidP="00BB45D9">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0EC3A7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18C9DF6" w14:textId="77777777" w:rsidR="00B215E0" w:rsidRDefault="00B215E0" w:rsidP="00BB45D9">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B215E0" w14:paraId="435D62D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362D3AF" w14:textId="77777777" w:rsidR="00B215E0" w:rsidRDefault="00B215E0" w:rsidP="00BB45D9">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15FA6B5" w14:textId="77777777" w:rsidR="00B215E0" w:rsidRDefault="00B215E0" w:rsidP="00BB45D9">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5D8B4831" w14:textId="77777777" w:rsidR="00B215E0" w:rsidRDefault="00B215E0" w:rsidP="00BB45D9">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B215E0" w14:paraId="4462F3F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0A64A57" w14:textId="77777777" w:rsidR="00B215E0" w:rsidRDefault="00B215E0" w:rsidP="00BB45D9">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367EE3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CDEA4BE" w14:textId="77777777" w:rsidR="00B215E0" w:rsidRDefault="00B215E0" w:rsidP="00BB45D9">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4A08EDC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3368754" w14:textId="77777777" w:rsidR="00B215E0" w:rsidRDefault="00B215E0" w:rsidP="00BB45D9">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DF25C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CA3966" w14:textId="77777777" w:rsidR="00B215E0" w:rsidRDefault="00B215E0" w:rsidP="00BB45D9">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B215E0" w14:paraId="16FF5B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3969819" w14:textId="77777777" w:rsidR="00B215E0" w:rsidRDefault="00B215E0" w:rsidP="00BB45D9">
            <w:pPr>
              <w:pStyle w:val="tablebody0"/>
              <w:rPr>
                <w:i/>
              </w:rPr>
            </w:pPr>
            <w:r>
              <w:lastRenderedPageBreak/>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355E8BF"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1CED648" w14:textId="77777777" w:rsidR="00B215E0" w:rsidRDefault="00B215E0" w:rsidP="00BB45D9">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B215E0" w14:paraId="0756E06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D6250B0" w14:textId="77777777" w:rsidR="00B215E0" w:rsidRDefault="00B215E0" w:rsidP="00BB45D9">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1FBE5AB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AACBBC"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720E8F9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AEBF250" w14:textId="77777777" w:rsidR="00B215E0" w:rsidRDefault="00B215E0" w:rsidP="00BB45D9">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38BBBC8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53D7718" w14:textId="77777777" w:rsidR="00B215E0" w:rsidRDefault="00B215E0" w:rsidP="00BB45D9">
            <w:pPr>
              <w:pStyle w:val="tablebody0"/>
              <w:rPr>
                <w:i/>
              </w:rPr>
            </w:pPr>
            <w:r>
              <w:rPr>
                <w:i/>
              </w:rPr>
              <w:t>Real-Time Reserve Price for Off-Line Reserves</w:t>
            </w:r>
            <w:r>
              <w:sym w:font="Symbol" w:char="F0BE"/>
            </w:r>
            <w:r>
              <w:t>The Real-Time Reserve Price for Off-Line Reserves for the 15-minute Settlement Interval.</w:t>
            </w:r>
          </w:p>
        </w:tc>
      </w:tr>
      <w:tr w:rsidR="00B215E0" w14:paraId="08C0D9A1"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3A74C5A" w14:textId="77777777" w:rsidR="00B215E0" w:rsidRDefault="00B215E0" w:rsidP="00BB45D9">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428F10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B3C608" w14:textId="77777777" w:rsidR="00B215E0" w:rsidRDefault="00B215E0" w:rsidP="00BB45D9">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B215E0" w14:paraId="1870048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969BC38" w14:textId="77777777" w:rsidR="00B215E0" w:rsidRDefault="00B215E0" w:rsidP="00BB45D9">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8669C2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381DFB5" w14:textId="77777777" w:rsidR="00B215E0" w:rsidRDefault="00B215E0" w:rsidP="00BB45D9">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B215E0" w14:paraId="0A7DA0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6AD72F" w14:textId="77777777" w:rsidR="00B215E0" w:rsidRDefault="00B215E0" w:rsidP="00BB45D9">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9CDF0A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C95200F" w14:textId="77777777" w:rsidR="00B215E0" w:rsidRDefault="00B215E0" w:rsidP="00BB45D9">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D90A36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FBDBE7" w14:textId="77777777" w:rsidR="00B215E0" w:rsidRDefault="00B215E0" w:rsidP="00BB45D9">
                  <w:pPr>
                    <w:spacing w:before="120" w:after="240"/>
                    <w:rPr>
                      <w:b/>
                      <w:i/>
                      <w:iCs/>
                    </w:rPr>
                  </w:pPr>
                  <w:r>
                    <w:rPr>
                      <w:b/>
                      <w:i/>
                      <w:iCs/>
                    </w:rPr>
                    <w:t>[NPRR987:  Replace the description above with the following upon system implementation:]</w:t>
                  </w:r>
                </w:p>
                <w:p w14:paraId="7C3021E1" w14:textId="77777777" w:rsidR="00B215E0" w:rsidRDefault="00B215E0" w:rsidP="00BB45D9">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10D9B190" w14:textId="77777777" w:rsidR="00B215E0" w:rsidRDefault="00B215E0" w:rsidP="00BB45D9">
            <w:pPr>
              <w:pStyle w:val="tablebody0"/>
              <w:rPr>
                <w:i/>
              </w:rPr>
            </w:pPr>
          </w:p>
        </w:tc>
      </w:tr>
      <w:tr w:rsidR="00B215E0" w14:paraId="1DC2B5C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08526C1" w14:textId="77777777" w:rsidR="00B215E0" w:rsidRDefault="00B215E0" w:rsidP="00BB45D9">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F2C724F"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72A2361" w14:textId="77777777" w:rsidR="00B215E0" w:rsidRDefault="00B215E0" w:rsidP="00BB45D9">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A6883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9C228C"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E61453" w14:textId="77777777" w:rsidR="00B215E0" w:rsidRDefault="00B215E0" w:rsidP="00BB45D9">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3EC4C4E7" w14:textId="77777777" w:rsidR="00B215E0" w:rsidRDefault="00B215E0" w:rsidP="00BB45D9">
            <w:pPr>
              <w:pStyle w:val="tablebody0"/>
              <w:rPr>
                <w:i/>
              </w:rPr>
            </w:pPr>
          </w:p>
        </w:tc>
      </w:tr>
      <w:tr w:rsidR="00B215E0" w14:paraId="5B76C25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1C531D1" w14:textId="77777777" w:rsidR="00B215E0" w:rsidRDefault="00B215E0" w:rsidP="00BB45D9">
            <w:pPr>
              <w:pStyle w:val="tablebody0"/>
            </w:pPr>
            <w:r>
              <w:lastRenderedPageBreak/>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150F8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02218F" w14:textId="77777777" w:rsidR="00B215E0" w:rsidRDefault="00B215E0" w:rsidP="00BB45D9">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00A02E4"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CE5187" w14:textId="77777777" w:rsidR="00B215E0" w:rsidRDefault="00B215E0" w:rsidP="00BB45D9">
                  <w:pPr>
                    <w:spacing w:before="120" w:after="240"/>
                    <w:rPr>
                      <w:b/>
                      <w:i/>
                      <w:iCs/>
                    </w:rPr>
                  </w:pPr>
                  <w:r>
                    <w:rPr>
                      <w:b/>
                      <w:i/>
                      <w:iCs/>
                    </w:rPr>
                    <w:t>[NPRR987:  Replace the description above with the following upon system implementation:]</w:t>
                  </w:r>
                </w:p>
                <w:p w14:paraId="461A7512" w14:textId="77777777" w:rsidR="00B215E0" w:rsidRDefault="00B215E0" w:rsidP="00BB45D9">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1B1DA605" w14:textId="77777777" w:rsidR="00B215E0" w:rsidRDefault="00B215E0" w:rsidP="00BB45D9">
            <w:pPr>
              <w:pStyle w:val="tablebody0"/>
              <w:rPr>
                <w:i/>
              </w:rPr>
            </w:pPr>
          </w:p>
        </w:tc>
      </w:tr>
      <w:tr w:rsidR="00B215E0" w14:paraId="698460B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0A77BE" w14:textId="77777777" w:rsidR="00B215E0" w:rsidRDefault="00B215E0" w:rsidP="00BB45D9">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AA0A2B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F8E4514" w14:textId="77777777" w:rsidR="00B215E0" w:rsidRDefault="00B215E0" w:rsidP="00BB45D9">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E923BE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FCF5DF"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46712B2D" w14:textId="77777777" w:rsidR="00B215E0" w:rsidRDefault="00B215E0" w:rsidP="00BB45D9">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4B1115F6" w14:textId="77777777" w:rsidR="00B215E0" w:rsidRDefault="00B215E0" w:rsidP="00BB45D9">
            <w:pPr>
              <w:pStyle w:val="tablebody0"/>
              <w:rPr>
                <w:i/>
              </w:rPr>
            </w:pPr>
          </w:p>
        </w:tc>
      </w:tr>
      <w:tr w:rsidR="00B215E0" w14:paraId="119D8D0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806C2F" w14:textId="77777777" w:rsidR="00B215E0" w:rsidRDefault="00B215E0" w:rsidP="00BB45D9">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7C3170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25713BF" w14:textId="77777777" w:rsidR="00B215E0" w:rsidRDefault="00B215E0" w:rsidP="00BB45D9">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66CA9AE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438557A" w14:textId="77777777" w:rsidR="00B215E0" w:rsidRDefault="00B215E0" w:rsidP="00BB45D9">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426E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BC52FE1" w14:textId="77777777" w:rsidR="00B215E0" w:rsidRDefault="00B215E0" w:rsidP="00BB45D9">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B215E0" w14:paraId="6F17B055"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CA0CB9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5A5C420" w14:textId="77777777" w:rsidR="00B215E0" w:rsidRPr="00F34AA9" w:rsidRDefault="00B215E0" w:rsidP="00BB45D9">
                  <w:pPr>
                    <w:pStyle w:val="Instructions"/>
                    <w:spacing w:before="120"/>
                    <w:rPr>
                      <w:bCs/>
                    </w:rPr>
                  </w:pPr>
                  <w:r w:rsidRPr="00F34AA9">
                    <w:rPr>
                      <w:bCs/>
                    </w:rPr>
                    <w:lastRenderedPageBreak/>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CE34B17"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361AD2E" w14:textId="77777777" w:rsidR="00B215E0" w:rsidRDefault="00B215E0" w:rsidP="00BB45D9">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153DA856"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96FB0EC" w14:textId="77777777" w:rsidR="00B215E0" w:rsidRDefault="00B215E0" w:rsidP="00BB45D9">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17AED7E5"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C486D9" w14:textId="77777777" w:rsidR="00B215E0" w:rsidRDefault="00B215E0" w:rsidP="00BB45D9">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761655"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943C379" w14:textId="77777777" w:rsidR="00B215E0" w:rsidRDefault="00B215E0" w:rsidP="00BB45D9">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299D24FD" w14:textId="77777777" w:rsidR="00B215E0" w:rsidRDefault="00B215E0" w:rsidP="00BB45D9">
                  <w:pPr>
                    <w:pStyle w:val="tablebody0"/>
                    <w:rPr>
                      <w:i/>
                    </w:rPr>
                  </w:pPr>
                </w:p>
              </w:tc>
            </w:tr>
          </w:tbl>
          <w:p w14:paraId="0FB00760" w14:textId="77777777" w:rsidR="00B215E0" w:rsidRDefault="00B215E0" w:rsidP="00BB45D9">
            <w:pPr>
              <w:pStyle w:val="tablebody0"/>
              <w:rPr>
                <w:i/>
              </w:rPr>
            </w:pPr>
          </w:p>
        </w:tc>
      </w:tr>
      <w:tr w:rsidR="00B215E0" w14:paraId="017878E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D4B180" w14:textId="77777777" w:rsidR="00B215E0" w:rsidRDefault="00B215E0" w:rsidP="00BB45D9">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CAA68D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0841ABA" w14:textId="77777777" w:rsidR="00B215E0" w:rsidRDefault="00B215E0" w:rsidP="00BB45D9">
            <w:pPr>
              <w:pStyle w:val="tablebody0"/>
              <w:rPr>
                <w:i/>
              </w:rPr>
            </w:pPr>
            <w:r>
              <w:rPr>
                <w:i/>
                <w:szCs w:val="18"/>
              </w:rPr>
              <w:t>Real-Time Non-Controllable Load Resource Net Power Consumption—</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CC107D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0234A1" w14:textId="77777777" w:rsidR="00B215E0" w:rsidRPr="00DB4313" w:rsidRDefault="00B215E0" w:rsidP="00BB45D9">
                  <w:pPr>
                    <w:pStyle w:val="Instructions"/>
                    <w:spacing w:before="120"/>
                  </w:pPr>
                  <w:r w:rsidRPr="00F34AA9">
                    <w:rPr>
                      <w:bCs/>
                    </w:rPr>
                    <w:t>[</w:t>
                  </w:r>
                  <w:r>
                    <w:t>[NPRR863:  Replace the description above with the following upon system implementation:]</w:t>
                  </w:r>
                </w:p>
                <w:p w14:paraId="1AA9BCE9" w14:textId="77777777" w:rsidR="00B215E0" w:rsidRDefault="00B215E0" w:rsidP="00BB45D9">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1457A598" w14:textId="77777777" w:rsidR="00B215E0" w:rsidRDefault="00B215E0" w:rsidP="00BB45D9">
            <w:pPr>
              <w:pStyle w:val="tablebody0"/>
              <w:rPr>
                <w:i/>
              </w:rPr>
            </w:pPr>
          </w:p>
        </w:tc>
      </w:tr>
      <w:tr w:rsidR="00B215E0" w14:paraId="1A6C875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5C24694" w14:textId="77777777" w:rsidR="00B215E0" w:rsidRDefault="00B215E0" w:rsidP="00BB45D9">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A5265"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D79542"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 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AC6B88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85F81F" w14:textId="77777777" w:rsidR="00B215E0" w:rsidRPr="00DB4313" w:rsidRDefault="00B215E0" w:rsidP="00BB45D9">
                  <w:pPr>
                    <w:pStyle w:val="Instructions"/>
                    <w:spacing w:before="120"/>
                  </w:pPr>
                  <w:r w:rsidRPr="00F34AA9">
                    <w:rPr>
                      <w:bCs/>
                    </w:rPr>
                    <w:t>[</w:t>
                  </w:r>
                  <w:r>
                    <w:t>[NPRR863:  Replace the description above with the following upon system implementation:]</w:t>
                  </w:r>
                </w:p>
                <w:p w14:paraId="6C8CA5EF"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64A148A3" w14:textId="77777777" w:rsidR="00B215E0" w:rsidRDefault="00B215E0" w:rsidP="00BB45D9">
            <w:pPr>
              <w:pStyle w:val="tablebody0"/>
              <w:rPr>
                <w:i/>
              </w:rPr>
            </w:pPr>
          </w:p>
        </w:tc>
      </w:tr>
      <w:tr w:rsidR="00B215E0" w14:paraId="1EF3FCF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09093DB" w14:textId="77777777" w:rsidR="00B215E0" w:rsidRDefault="00B215E0" w:rsidP="00BB45D9">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58519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2DD891" w14:textId="77777777" w:rsidR="00B215E0" w:rsidRDefault="00B215E0" w:rsidP="00BB45D9">
            <w:pPr>
              <w:pStyle w:val="tablebody0"/>
              <w:rPr>
                <w:i/>
              </w:rPr>
            </w:pPr>
            <w:r>
              <w:rPr>
                <w:i/>
                <w:szCs w:val="18"/>
              </w:rPr>
              <w:t>Real-Time Non-Controllable Load Resource Net Power Consumption for the QSE—</w:t>
            </w:r>
            <w:r w:rsidRPr="00A05195">
              <w:rPr>
                <w:szCs w:val="18"/>
              </w:rPr>
              <w:t xml:space="preserve"> 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315299"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DA2EAE" w14:textId="77777777" w:rsidR="00B215E0" w:rsidRDefault="00B215E0" w:rsidP="00BB45D9">
                  <w:pPr>
                    <w:pStyle w:val="Instructions"/>
                    <w:spacing w:before="120"/>
                  </w:pPr>
                  <w:r>
                    <w:t>[NPRR863:  Replace the description above with the following upon system implementation:]</w:t>
                  </w:r>
                </w:p>
                <w:p w14:paraId="203DBABB" w14:textId="77777777" w:rsidR="00B215E0" w:rsidRDefault="00B215E0" w:rsidP="00BB45D9">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2E3AC067" w14:textId="77777777" w:rsidR="00B215E0" w:rsidRDefault="00B215E0" w:rsidP="00BB45D9">
            <w:pPr>
              <w:pStyle w:val="tablebody0"/>
              <w:rPr>
                <w:i/>
              </w:rPr>
            </w:pPr>
          </w:p>
        </w:tc>
      </w:tr>
      <w:tr w:rsidR="00B215E0" w14:paraId="67C3101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13C8FDC" w14:textId="77777777" w:rsidR="00B215E0" w:rsidRDefault="00B215E0" w:rsidP="00BB45D9">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B67B5A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4AF98A3" w14:textId="77777777" w:rsidR="00B215E0" w:rsidRDefault="00B215E0" w:rsidP="00BB45D9">
            <w:pPr>
              <w:pStyle w:val="tablebody0"/>
              <w:rPr>
                <w:i/>
              </w:rPr>
            </w:pPr>
            <w:r>
              <w:rPr>
                <w:i/>
              </w:rPr>
              <w:t>Real-Time Non-Controllable Load Resource Low Power Consumption</w:t>
            </w:r>
            <w:r>
              <w:rPr>
                <w:i/>
                <w:szCs w:val="18"/>
              </w:rPr>
              <w:t xml:space="preserve"> for the QSE—</w:t>
            </w:r>
            <w:r w:rsidRPr="00A05195">
              <w:rPr>
                <w:szCs w:val="18"/>
              </w:rPr>
              <w:t xml:space="preserve"> 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72C765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7F7311" w14:textId="77777777" w:rsidR="00B215E0" w:rsidRDefault="00B215E0" w:rsidP="00BB45D9">
                  <w:pPr>
                    <w:pStyle w:val="Instructions"/>
                    <w:spacing w:before="120"/>
                  </w:pPr>
                  <w:r>
                    <w:t>[NPRR863:  Replace the description above with the following upon system implementation:]</w:t>
                  </w:r>
                </w:p>
                <w:p w14:paraId="676E2273" w14:textId="77777777" w:rsidR="00B215E0" w:rsidRDefault="00B215E0" w:rsidP="00BB45D9">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4FC5866E" w14:textId="77777777" w:rsidR="00B215E0" w:rsidRDefault="00B215E0" w:rsidP="00BB45D9">
            <w:pPr>
              <w:pStyle w:val="tablebody0"/>
              <w:rPr>
                <w:i/>
              </w:rPr>
            </w:pPr>
          </w:p>
        </w:tc>
      </w:tr>
      <w:tr w:rsidR="00B215E0" w14:paraId="43CFB7E6"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14D0BEF" w14:textId="77777777" w:rsidR="00B215E0" w:rsidRDefault="00B215E0" w:rsidP="00BB45D9">
            <w:pPr>
              <w:pStyle w:val="tablebody0"/>
              <w:rPr>
                <w:i/>
                <w:szCs w:val="18"/>
              </w:rPr>
            </w:pPr>
          </w:p>
        </w:tc>
      </w:tr>
      <w:tr w:rsidR="00B215E0" w14:paraId="6FC11098"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2CED7DC" w14:textId="77777777" w:rsidR="00B215E0" w:rsidRDefault="00B215E0" w:rsidP="00BB45D9">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43BDC9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2789E273" w14:textId="77777777" w:rsidR="00B215E0" w:rsidRDefault="00B215E0" w:rsidP="00BB45D9">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B215E0" w14:paraId="71D876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5CA6879C" w14:textId="77777777" w:rsidR="00B215E0" w:rsidRDefault="00B215E0" w:rsidP="00BB45D9">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7BAD57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3F6E5BE" w14:textId="77777777" w:rsidR="00B215E0" w:rsidRDefault="00B215E0" w:rsidP="00BB45D9">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B215E0" w14:paraId="6A37E90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8369EC1" w14:textId="77777777" w:rsidR="00B215E0" w:rsidRDefault="00B215E0" w:rsidP="00BB45D9">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027522A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2BF9159" w14:textId="77777777" w:rsidR="00B215E0" w:rsidRDefault="00B215E0" w:rsidP="00BB45D9">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B215E0" w14:paraId="393B6DFD"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DF2F539" w14:textId="77777777" w:rsidR="00B215E0" w:rsidRDefault="00B215E0" w:rsidP="00BB45D9">
            <w:pPr>
              <w:pStyle w:val="tablebody0"/>
            </w:pPr>
            <w:r>
              <w:lastRenderedPageBreak/>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6CB683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0DD6A15" w14:textId="77777777" w:rsidR="00B215E0" w:rsidRDefault="00B215E0" w:rsidP="00BB45D9">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B215E0" w14:paraId="3AA58DBA"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37F74BE4" w14:textId="77777777" w:rsidR="00B215E0" w:rsidRDefault="00B215E0" w:rsidP="00BB45D9">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527408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DE30E39" w14:textId="77777777" w:rsidR="00B215E0" w:rsidRDefault="00B215E0" w:rsidP="00BB45D9">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B215E0" w14:paraId="71651D79"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C3AFD7F" w14:textId="77777777" w:rsidR="00B215E0" w:rsidRDefault="00B215E0" w:rsidP="00BB45D9">
            <w:pPr>
              <w:pStyle w:val="tablebody0"/>
            </w:pPr>
          </w:p>
        </w:tc>
        <w:tc>
          <w:tcPr>
            <w:tcW w:w="606" w:type="pct"/>
            <w:tcBorders>
              <w:top w:val="single" w:sz="4" w:space="0" w:color="auto"/>
              <w:left w:val="single" w:sz="4" w:space="0" w:color="auto"/>
              <w:bottom w:val="single" w:sz="4" w:space="0" w:color="auto"/>
              <w:right w:val="single" w:sz="4" w:space="0" w:color="auto"/>
            </w:tcBorders>
          </w:tcPr>
          <w:p w14:paraId="7E1BE4AC" w14:textId="77777777" w:rsidR="00B215E0" w:rsidRDefault="00B215E0" w:rsidP="00BB45D9">
            <w:pPr>
              <w:pStyle w:val="tablebody0"/>
            </w:pPr>
          </w:p>
        </w:tc>
        <w:tc>
          <w:tcPr>
            <w:tcW w:w="3082" w:type="pct"/>
            <w:tcBorders>
              <w:top w:val="single" w:sz="4" w:space="0" w:color="auto"/>
              <w:left w:val="single" w:sz="4" w:space="0" w:color="auto"/>
              <w:bottom w:val="single" w:sz="4" w:space="0" w:color="auto"/>
              <w:right w:val="single" w:sz="4" w:space="0" w:color="auto"/>
            </w:tcBorders>
          </w:tcPr>
          <w:p w14:paraId="0F209E49" w14:textId="77777777" w:rsidR="00B215E0" w:rsidRDefault="00B215E0" w:rsidP="00BB45D9">
            <w:pPr>
              <w:pStyle w:val="tablebody0"/>
              <w:rPr>
                <w:i/>
                <w:szCs w:val="18"/>
              </w:rPr>
            </w:pPr>
          </w:p>
        </w:tc>
      </w:tr>
      <w:tr w:rsidR="00B215E0" w14:paraId="0E2F198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28ABAF" w14:textId="77777777" w:rsidR="00B215E0" w:rsidRDefault="00B215E0" w:rsidP="00BB45D9">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64F34C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7A9DA0C" w14:textId="77777777" w:rsidR="00B215E0" w:rsidRDefault="00B215E0" w:rsidP="00BB45D9">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4AA0090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EA09B"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4040E29" w14:textId="77777777" w:rsidR="00B215E0" w:rsidRDefault="00B215E0" w:rsidP="00BB45D9">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7887D624" w14:textId="77777777" w:rsidR="00B215E0" w:rsidRDefault="00B215E0" w:rsidP="00BB45D9">
            <w:pPr>
              <w:pStyle w:val="tablebody0"/>
              <w:rPr>
                <w:i/>
                <w:szCs w:val="18"/>
              </w:rPr>
            </w:pPr>
          </w:p>
        </w:tc>
      </w:tr>
      <w:tr w:rsidR="00B215E0" w14:paraId="41A1C7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FF3A3B7" w14:textId="77777777" w:rsidR="00B215E0" w:rsidRDefault="00B215E0" w:rsidP="00BB45D9">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0DC827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86DB8A"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915E54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A106B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28B67B2"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808B8AE" w14:textId="77777777" w:rsidR="00B215E0" w:rsidRDefault="00B215E0" w:rsidP="00BB45D9">
            <w:pPr>
              <w:pStyle w:val="tablebody0"/>
              <w:rPr>
                <w:i/>
              </w:rPr>
            </w:pPr>
          </w:p>
        </w:tc>
      </w:tr>
      <w:tr w:rsidR="00B215E0" w14:paraId="595BE624" w14:textId="77777777" w:rsidTr="00BB45D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65EF1E6" w14:textId="77777777" w:rsidR="00B215E0" w:rsidRDefault="00B215E0" w:rsidP="00BB45D9">
            <w:pPr>
              <w:pStyle w:val="tablebody0"/>
            </w:pPr>
            <w:r>
              <w:lastRenderedPageBreak/>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73082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F0BB254" w14:textId="77777777" w:rsidR="00B215E0" w:rsidRDefault="00B215E0" w:rsidP="00BB45D9">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BAB1AB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C5204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4B73FC83" w14:textId="77777777" w:rsidR="00B215E0" w:rsidRDefault="00B215E0" w:rsidP="00BB45D9">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2E2B9766" w14:textId="77777777" w:rsidR="00B215E0" w:rsidRDefault="00B215E0" w:rsidP="00BB45D9">
            <w:pPr>
              <w:pStyle w:val="tablebody0"/>
              <w:rPr>
                <w:i/>
                <w:szCs w:val="18"/>
              </w:rPr>
            </w:pPr>
          </w:p>
        </w:tc>
      </w:tr>
      <w:tr w:rsidR="00B215E0" w14:paraId="13B31B8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598D4DC" w14:textId="77777777" w:rsidR="00B215E0" w:rsidRDefault="00B215E0" w:rsidP="00BB45D9">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32AD75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93C8C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F5FF2A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8B09B0"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35FF54A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EEC8B91" w14:textId="77777777" w:rsidR="00B215E0" w:rsidRDefault="00B215E0" w:rsidP="00BB45D9">
            <w:pPr>
              <w:pStyle w:val="tablebody0"/>
              <w:rPr>
                <w:i/>
              </w:rPr>
            </w:pPr>
          </w:p>
        </w:tc>
      </w:tr>
      <w:tr w:rsidR="00B215E0" w14:paraId="1A1B5DF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93412C9" w14:textId="77777777" w:rsidR="00B215E0" w:rsidRDefault="00B215E0" w:rsidP="00BB45D9">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C195D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69D42E0" w14:textId="77777777" w:rsidR="00B215E0" w:rsidRDefault="00B215E0" w:rsidP="00BB45D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215E0" w14:paraId="5DD976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6EFED33" w14:textId="77777777" w:rsidR="00B215E0" w:rsidRDefault="00B215E0" w:rsidP="00BB45D9">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D6B80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33CA03" w14:textId="77777777" w:rsidR="00B215E0" w:rsidRDefault="00B215E0" w:rsidP="00BB45D9">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r w:rsidR="00B215E0" w14:paraId="49672CA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AFB2FF" w14:textId="77777777" w:rsidR="00B215E0" w:rsidRDefault="00B215E0" w:rsidP="00BB45D9">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2DA05"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22D58B" w14:textId="77777777" w:rsidR="00B215E0" w:rsidRDefault="00B215E0" w:rsidP="00BB45D9">
            <w:pPr>
              <w:pStyle w:val="tablebody0"/>
              <w:rPr>
                <w:i/>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B215E0" w14:paraId="17B44E4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281580" w14:textId="77777777" w:rsidR="00B215E0" w:rsidRDefault="00B215E0" w:rsidP="00BB45D9">
            <w:pPr>
              <w:pStyle w:val="tablebody0"/>
            </w:pPr>
            <w:r>
              <w:lastRenderedPageBreak/>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ACD906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B290B5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08569D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A4FF9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EE2EC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393A96B4" w14:textId="77777777" w:rsidR="00B215E0" w:rsidRDefault="00B215E0" w:rsidP="00BB45D9">
            <w:pPr>
              <w:pStyle w:val="tablebody0"/>
              <w:rPr>
                <w:i/>
              </w:rPr>
            </w:pPr>
          </w:p>
        </w:tc>
      </w:tr>
      <w:tr w:rsidR="00B215E0" w14:paraId="2A177B29"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8DD915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2CFB25" w14:textId="77777777" w:rsidR="00B215E0" w:rsidRPr="00F34AA9" w:rsidRDefault="00B215E0" w:rsidP="00BB45D9">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1051F0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7ABC177" w14:textId="77777777" w:rsidR="00B215E0" w:rsidRDefault="00B215E0" w:rsidP="00BB45D9">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329B1F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9E4D37" w14:textId="77777777" w:rsidR="00B215E0" w:rsidRDefault="00B215E0" w:rsidP="00BB45D9">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B215E0" w14:paraId="5DDE401F"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7C854163" w14:textId="77777777" w:rsidR="00B215E0" w:rsidRDefault="00B215E0" w:rsidP="00BB45D9">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1F2A62FC"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824264E" w14:textId="77777777" w:rsidR="00B215E0" w:rsidRDefault="00B215E0" w:rsidP="00BB45D9">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B215E0" w14:paraId="3CC658FD"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324ED189" w14:textId="77777777" w:rsidR="00B215E0" w:rsidRDefault="00B215E0" w:rsidP="00BB45D9">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C93A4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6CE8B65" w14:textId="77777777" w:rsidR="00B215E0" w:rsidRDefault="00B215E0" w:rsidP="00BB45D9">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B215E0" w14:paraId="1F6F0BA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050BDB3" w14:textId="77777777" w:rsidR="00B215E0" w:rsidRDefault="00B215E0" w:rsidP="00BB45D9">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548A430F"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73B77C8" w14:textId="77777777" w:rsidR="00B215E0" w:rsidRDefault="00B215E0" w:rsidP="00BB45D9">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021DB60C" w14:textId="77777777" w:rsidR="00B215E0" w:rsidRDefault="00B215E0" w:rsidP="00BB45D9">
                  <w:pPr>
                    <w:pStyle w:val="tablebody0"/>
                    <w:rPr>
                      <w:i/>
                    </w:rPr>
                  </w:pPr>
                </w:p>
              </w:tc>
            </w:tr>
          </w:tbl>
          <w:p w14:paraId="771CE203" w14:textId="77777777" w:rsidR="00B215E0" w:rsidRDefault="00B215E0" w:rsidP="00BB45D9">
            <w:pPr>
              <w:pStyle w:val="tablebody0"/>
              <w:rPr>
                <w:i/>
              </w:rPr>
            </w:pPr>
          </w:p>
        </w:tc>
      </w:tr>
      <w:tr w:rsidR="00B215E0" w14:paraId="0D888ED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1DCA74A" w14:textId="77777777" w:rsidR="00B215E0" w:rsidRDefault="00B215E0" w:rsidP="00BB45D9">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90AA21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F92EE3" w14:textId="77777777" w:rsidR="00B215E0" w:rsidRDefault="00B215E0" w:rsidP="00BB45D9">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B215E0" w14:paraId="3CB252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ADC6F73" w14:textId="77777777" w:rsidR="00B215E0" w:rsidRDefault="00B215E0" w:rsidP="00BB45D9">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5AC621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3C3252" w14:textId="77777777" w:rsidR="00B215E0" w:rsidRDefault="00B215E0" w:rsidP="00BB45D9">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244189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635A71"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791750C" w14:textId="77777777" w:rsidR="00B215E0" w:rsidRDefault="00B215E0" w:rsidP="00BB45D9">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59701A6B" w14:textId="77777777" w:rsidR="00B215E0" w:rsidRDefault="00B215E0" w:rsidP="00BB45D9">
            <w:pPr>
              <w:pStyle w:val="tablebody0"/>
            </w:pPr>
          </w:p>
        </w:tc>
      </w:tr>
      <w:tr w:rsidR="00B215E0" w14:paraId="6AF7FB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09C00F" w14:textId="77777777" w:rsidR="00B215E0" w:rsidRDefault="00B215E0" w:rsidP="00BB45D9">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119C76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502BC77"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AF268E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04EE1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2F6995"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30AFFFE0" w14:textId="77777777" w:rsidR="00B215E0" w:rsidRDefault="00B215E0" w:rsidP="00BB45D9">
            <w:pPr>
              <w:pStyle w:val="tablebody0"/>
              <w:rPr>
                <w:i/>
              </w:rPr>
            </w:pPr>
          </w:p>
        </w:tc>
      </w:tr>
      <w:tr w:rsidR="00B215E0" w14:paraId="62E2598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67A65DB" w14:textId="77777777" w:rsidR="00B215E0" w:rsidRDefault="00B215E0" w:rsidP="00BB45D9">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A2525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3E580E"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F9E0C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C4F99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47A8BE6C"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5D5361F8" w14:textId="77777777" w:rsidR="00B215E0" w:rsidRDefault="00B215E0" w:rsidP="00BB45D9">
            <w:pPr>
              <w:pStyle w:val="tablebody0"/>
              <w:rPr>
                <w:i/>
              </w:rPr>
            </w:pPr>
          </w:p>
        </w:tc>
      </w:tr>
      <w:tr w:rsidR="00B215E0" w14:paraId="5E9F6BD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90B814" w14:textId="77777777" w:rsidR="00B215E0" w:rsidRDefault="00B215E0" w:rsidP="00BB45D9">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AF2A7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A16FAC6" w14:textId="77777777" w:rsidR="00B215E0" w:rsidRDefault="00B215E0" w:rsidP="00BB45D9">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B215E0" w14:paraId="0D222D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4F94FA8" w14:textId="77777777" w:rsidR="00B215E0" w:rsidRDefault="00B215E0" w:rsidP="00BB45D9">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B71A21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653AAF" w14:textId="77777777" w:rsidR="00B215E0" w:rsidRDefault="00B215E0" w:rsidP="00BB45D9">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82B16C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900A0"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E9C4AD" w14:textId="77777777" w:rsidR="00B215E0" w:rsidRDefault="00B215E0" w:rsidP="00BB45D9">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4815F343" w14:textId="77777777" w:rsidR="00B215E0" w:rsidRDefault="00B215E0" w:rsidP="00BB45D9">
            <w:pPr>
              <w:pStyle w:val="tablebody0"/>
            </w:pPr>
          </w:p>
        </w:tc>
      </w:tr>
      <w:tr w:rsidR="00B215E0" w14:paraId="4D56832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43F0DB" w14:textId="77777777" w:rsidR="00B215E0" w:rsidRDefault="00B215E0" w:rsidP="00BB45D9">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7BE42B" w14:textId="77777777" w:rsidR="00B215E0" w:rsidRDefault="00B215E0" w:rsidP="00BB45D9">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BECFA98" w14:textId="77777777" w:rsidR="00B215E0" w:rsidRDefault="00B215E0" w:rsidP="00BB45D9">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B215E0" w14:paraId="2B294103"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E5FD94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F2DC78" w14:textId="77777777" w:rsidR="00B215E0" w:rsidRPr="00F34AA9" w:rsidRDefault="00B215E0" w:rsidP="00BB45D9">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51395D83"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200A4E3" w14:textId="77777777" w:rsidR="00B215E0" w:rsidRDefault="00B215E0" w:rsidP="00BB45D9">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DC26246" w14:textId="77777777" w:rsidR="00B215E0" w:rsidRDefault="00B215E0" w:rsidP="00BB45D9">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540C7AE" w14:textId="77777777" w:rsidR="00B215E0" w:rsidRDefault="00B215E0" w:rsidP="00BB45D9">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20C55BCF" w14:textId="77777777" w:rsidR="00B215E0" w:rsidRDefault="00B215E0" w:rsidP="00BB45D9">
                  <w:pPr>
                    <w:pStyle w:val="tablebody0"/>
                    <w:rPr>
                      <w:i/>
                    </w:rPr>
                  </w:pPr>
                </w:p>
              </w:tc>
            </w:tr>
          </w:tbl>
          <w:p w14:paraId="4E1F8B21" w14:textId="77777777" w:rsidR="00B215E0" w:rsidRDefault="00B215E0" w:rsidP="00BB45D9">
            <w:pPr>
              <w:pStyle w:val="tablebody0"/>
              <w:rPr>
                <w:i/>
                <w:szCs w:val="18"/>
              </w:rPr>
            </w:pPr>
          </w:p>
        </w:tc>
      </w:tr>
      <w:tr w:rsidR="00B215E0" w14:paraId="3A577C7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8AFE9A1" w14:textId="77777777" w:rsidR="00B215E0" w:rsidRDefault="00B215E0" w:rsidP="00BB45D9">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A2A1A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D20472D" w14:textId="77777777" w:rsidR="00B215E0" w:rsidRDefault="00B215E0" w:rsidP="00BB45D9">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B215E0" w14:paraId="22501C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94DAE87" w14:textId="77777777" w:rsidR="00B215E0" w:rsidRDefault="00B215E0" w:rsidP="00BB45D9">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42D42B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17653FDF" w14:textId="77777777" w:rsidR="00B215E0" w:rsidRDefault="00B215E0" w:rsidP="00BB45D9">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B215E0" w14:paraId="356B27A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581BE9" w14:textId="77777777" w:rsidR="00B215E0" w:rsidRDefault="00B215E0" w:rsidP="00BB45D9">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33ABF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259C395"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3525501"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B0E739"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75A3431B"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5893B3F2" w14:textId="77777777" w:rsidR="00B215E0" w:rsidRDefault="00B215E0" w:rsidP="00BB45D9">
            <w:pPr>
              <w:pStyle w:val="tablebody0"/>
            </w:pPr>
          </w:p>
        </w:tc>
      </w:tr>
      <w:tr w:rsidR="00B215E0" w14:paraId="3E8EC637" w14:textId="77777777" w:rsidTr="00BB45D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ADDECBD" w14:textId="77777777" w:rsidR="00B215E0" w:rsidRDefault="00B215E0" w:rsidP="00BB45D9">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ED00725"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6DAEF346"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59A74F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7C6A7"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044CE92F"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184CBE4" w14:textId="77777777" w:rsidR="00B215E0" w:rsidRDefault="00B215E0" w:rsidP="00BB45D9">
            <w:pPr>
              <w:pStyle w:val="tablebody0"/>
            </w:pPr>
          </w:p>
        </w:tc>
      </w:tr>
      <w:tr w:rsidR="00B215E0" w14:paraId="32B5A01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6570466" w14:textId="77777777" w:rsidR="00B215E0" w:rsidRDefault="00B215E0" w:rsidP="00BB45D9">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3507D6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E84CD5"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B57993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D874D9"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6079122"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3A9CF6D2" w14:textId="77777777" w:rsidR="00B215E0" w:rsidRDefault="00B215E0" w:rsidP="00BB45D9">
            <w:pPr>
              <w:pStyle w:val="tablebody0"/>
              <w:rPr>
                <w:i/>
              </w:rPr>
            </w:pPr>
          </w:p>
        </w:tc>
      </w:tr>
      <w:tr w:rsidR="00B215E0" w14:paraId="44218B5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CCB8F55" w14:textId="77777777" w:rsidR="00B215E0" w:rsidRDefault="00B215E0" w:rsidP="00BB45D9">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846AF2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ABB68EE" w14:textId="77777777" w:rsidR="00B215E0" w:rsidRDefault="00B215E0" w:rsidP="00BB45D9">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BC4BA9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B5378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3D20BB78" w14:textId="77777777" w:rsidR="00B215E0" w:rsidRDefault="00B215E0" w:rsidP="00BB45D9">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353818F0" w14:textId="77777777" w:rsidR="00B215E0" w:rsidRDefault="00B215E0" w:rsidP="00BB45D9">
            <w:pPr>
              <w:pStyle w:val="tablebody0"/>
              <w:rPr>
                <w:i/>
                <w:szCs w:val="18"/>
              </w:rPr>
            </w:pPr>
          </w:p>
        </w:tc>
      </w:tr>
      <w:tr w:rsidR="00B215E0" w14:paraId="026EAD9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5EBBF34" w14:textId="77777777" w:rsidR="00B215E0" w:rsidRDefault="00B215E0" w:rsidP="00BB45D9">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01320F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8E51707"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E955EB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B112DA"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F2D0E96"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035F849A" w14:textId="77777777" w:rsidR="00B215E0" w:rsidRDefault="00B215E0" w:rsidP="00BB45D9">
            <w:pPr>
              <w:pStyle w:val="tablebody0"/>
              <w:rPr>
                <w:i/>
              </w:rPr>
            </w:pPr>
          </w:p>
        </w:tc>
      </w:tr>
      <w:tr w:rsidR="00B215E0" w14:paraId="204431E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B0527D4" w14:textId="77777777" w:rsidR="00B215E0" w:rsidRDefault="00B215E0" w:rsidP="00BB45D9">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D5EAE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A16647"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5D8B7A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DD7AC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19BBD4A0"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760B0824" w14:textId="77777777" w:rsidR="00B215E0" w:rsidRDefault="00B215E0" w:rsidP="00BB45D9">
            <w:pPr>
              <w:pStyle w:val="tablebody0"/>
              <w:rPr>
                <w:i/>
              </w:rPr>
            </w:pPr>
          </w:p>
        </w:tc>
      </w:tr>
      <w:tr w:rsidR="00B215E0" w14:paraId="6155318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3C642E" w14:textId="77777777" w:rsidR="00B215E0" w:rsidRDefault="00B215E0" w:rsidP="00BB45D9">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DC280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F977EE"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0C6AC0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7AAD05"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4C5E33"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40C1AEA1" w14:textId="77777777" w:rsidR="00B215E0" w:rsidRDefault="00B215E0" w:rsidP="00BB45D9">
            <w:pPr>
              <w:pStyle w:val="tablebody0"/>
              <w:rPr>
                <w:i/>
              </w:rPr>
            </w:pPr>
          </w:p>
        </w:tc>
      </w:tr>
      <w:tr w:rsidR="00B215E0" w14:paraId="5BE0052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59D61F" w14:textId="77777777" w:rsidR="00B215E0" w:rsidRDefault="00B215E0" w:rsidP="00BB45D9">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D782114"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499D07C" w14:textId="77777777" w:rsidR="00B215E0" w:rsidRDefault="00B215E0" w:rsidP="00BB45D9">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215E0" w14:paraId="0467660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339146" w14:textId="77777777" w:rsidR="00B215E0" w:rsidRDefault="00B215E0" w:rsidP="00BB45D9">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15902E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D1DF10" w14:textId="77777777" w:rsidR="00B215E0" w:rsidRDefault="00B215E0" w:rsidP="00BB45D9">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B215E0" w14:paraId="50AC50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DC19560" w14:textId="77777777" w:rsidR="00B215E0" w:rsidRDefault="00B215E0" w:rsidP="00BB45D9">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68C49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E34A75" w14:textId="77777777" w:rsidR="00B215E0" w:rsidRDefault="00B215E0" w:rsidP="00BB45D9">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B215E0" w14:paraId="20B768D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74BD1B1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9580D1" w14:textId="77777777" w:rsidR="00B215E0" w:rsidRPr="00F34AA9" w:rsidRDefault="00B215E0" w:rsidP="00BB45D9">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3FB7A21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6B7BC65D" w14:textId="77777777" w:rsidR="00B215E0" w:rsidRDefault="00B215E0" w:rsidP="00BB45D9">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0675C21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EA4B4C3" w14:textId="77777777" w:rsidR="00B215E0" w:rsidRDefault="00B215E0" w:rsidP="00BB45D9">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B215E0" w14:paraId="76FC06C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2D11828" w14:textId="77777777" w:rsidR="00B215E0" w:rsidRDefault="00B215E0" w:rsidP="00BB45D9">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A986FE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50AB62F" w14:textId="77777777" w:rsidR="00B215E0" w:rsidRDefault="00B215E0" w:rsidP="00BB45D9">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3D9E15F5" w14:textId="77777777" w:rsidR="00B215E0" w:rsidRDefault="00B215E0" w:rsidP="00BB45D9">
                  <w:pPr>
                    <w:pStyle w:val="tablebody0"/>
                    <w:rPr>
                      <w:i/>
                    </w:rPr>
                  </w:pPr>
                </w:p>
              </w:tc>
            </w:tr>
          </w:tbl>
          <w:p w14:paraId="15C42475" w14:textId="77777777" w:rsidR="00B215E0" w:rsidRDefault="00B215E0" w:rsidP="00BB45D9">
            <w:pPr>
              <w:pStyle w:val="tablebody0"/>
            </w:pPr>
          </w:p>
        </w:tc>
      </w:tr>
      <w:tr w:rsidR="00B215E0" w14:paraId="34A1E62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73E76EC" w14:textId="77777777" w:rsidR="00B215E0" w:rsidRDefault="00B215E0" w:rsidP="00BB45D9">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7264FBA5"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716E6D3" w14:textId="77777777" w:rsidR="00B215E0" w:rsidRDefault="00B215E0" w:rsidP="00BB45D9">
            <w:pPr>
              <w:pStyle w:val="tablebody0"/>
              <w:rPr>
                <w:i/>
              </w:rPr>
            </w:pPr>
            <w:r>
              <w:t>A Generation or Load Resource.</w:t>
            </w:r>
          </w:p>
        </w:tc>
      </w:tr>
      <w:tr w:rsidR="00B215E0" w14:paraId="788CDE2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2061950" w14:textId="77777777" w:rsidR="00B215E0" w:rsidRDefault="00B215E0" w:rsidP="00BB45D9">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7F05FB09"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37C7478" w14:textId="77777777" w:rsidR="00B215E0" w:rsidRDefault="00B215E0" w:rsidP="00BB45D9">
            <w:pPr>
              <w:pStyle w:val="tablebody0"/>
              <w:rPr>
                <w:i/>
              </w:rPr>
            </w:pPr>
            <w:r>
              <w:t>A SCED interval in the 15-minute Settlement Interval.  The summation is over the total number of SCED runs that cover the 15-minute Settlement Interval.</w:t>
            </w:r>
          </w:p>
        </w:tc>
      </w:tr>
      <w:tr w:rsidR="00B215E0" w14:paraId="010234C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339812" w14:textId="77777777" w:rsidR="00B215E0" w:rsidRDefault="00B215E0" w:rsidP="00BB45D9">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095DC7F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DCD88B3" w14:textId="77777777" w:rsidR="00B215E0" w:rsidRDefault="00B215E0" w:rsidP="00BB45D9">
            <w:pPr>
              <w:pStyle w:val="tablebody0"/>
            </w:pPr>
            <w:r>
              <w:t>A QSE.</w:t>
            </w:r>
          </w:p>
        </w:tc>
      </w:tr>
      <w:tr w:rsidR="00B215E0" w14:paraId="30D7298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CAFE34D" w14:textId="77777777" w:rsidR="00B215E0" w:rsidRDefault="00B215E0" w:rsidP="00BB45D9">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12AFEA7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1C2FFAC" w14:textId="77777777" w:rsidR="00B215E0" w:rsidRDefault="00B215E0" w:rsidP="00BB45D9">
            <w:pPr>
              <w:pStyle w:val="tablebody0"/>
            </w:pPr>
            <w:r>
              <w:t>A Resource Node Settlement Point.</w:t>
            </w:r>
          </w:p>
        </w:tc>
      </w:tr>
      <w:tr w:rsidR="00B215E0" w14:paraId="16B7C6C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FFE02B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61C550" w14:textId="77777777" w:rsidR="00B215E0" w:rsidRPr="00F34AA9" w:rsidRDefault="00B215E0" w:rsidP="00BB45D9">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2A9A836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DB7CA8" w14:textId="77777777" w:rsidR="00B215E0" w:rsidRDefault="00B215E0" w:rsidP="00BB45D9">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6D4A16C4" w14:textId="77777777" w:rsidR="00B215E0" w:rsidRDefault="00B215E0" w:rsidP="00BB45D9">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E583FF5" w14:textId="77777777" w:rsidR="00B215E0" w:rsidRDefault="00B215E0" w:rsidP="00BB45D9">
                        <w:pPr>
                          <w:pStyle w:val="tablebody0"/>
                          <w:rPr>
                            <w:i/>
                          </w:rPr>
                        </w:pPr>
                        <w:r>
                          <w:t>An ESR.</w:t>
                        </w:r>
                      </w:p>
                    </w:tc>
                  </w:tr>
                </w:tbl>
                <w:p w14:paraId="04B0DC3F" w14:textId="77777777" w:rsidR="00B215E0" w:rsidRDefault="00B215E0" w:rsidP="00BB45D9">
                  <w:pPr>
                    <w:pStyle w:val="tablebody0"/>
                    <w:rPr>
                      <w:i/>
                    </w:rPr>
                  </w:pPr>
                </w:p>
              </w:tc>
            </w:tr>
          </w:tbl>
          <w:p w14:paraId="1EBB68FF" w14:textId="77777777" w:rsidR="00B215E0" w:rsidRDefault="00B215E0" w:rsidP="00BB45D9">
            <w:pPr>
              <w:pStyle w:val="tablebody0"/>
            </w:pPr>
          </w:p>
        </w:tc>
      </w:tr>
    </w:tbl>
    <w:p w14:paraId="23523084" w14:textId="77777777" w:rsidR="00B215E0" w:rsidRDefault="00B215E0" w:rsidP="00B215E0">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231BF878" w14:textId="77777777" w:rsidR="00B215E0" w:rsidRDefault="00B215E0" w:rsidP="00B215E0">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0317D622" w14:textId="77777777" w:rsidR="00B215E0" w:rsidRDefault="00B215E0" w:rsidP="00B215E0">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447E9537" w14:textId="77777777" w:rsidR="00B215E0" w:rsidRDefault="00B215E0" w:rsidP="00B215E0">
      <w:pPr>
        <w:spacing w:after="240"/>
      </w:pPr>
      <w:r>
        <w:t>Where:</w:t>
      </w:r>
    </w:p>
    <w:p w14:paraId="472F4808" w14:textId="77777777" w:rsidR="00B215E0" w:rsidRDefault="00B215E0" w:rsidP="00B215E0">
      <w:pPr>
        <w:spacing w:after="240"/>
        <w:ind w:left="720"/>
        <w:rPr>
          <w:b/>
        </w:rPr>
      </w:pPr>
      <w:r>
        <w:t>RTRUCRESP </w:t>
      </w:r>
      <w:r>
        <w:rPr>
          <w:i/>
          <w:vertAlign w:val="subscript"/>
        </w:rPr>
        <w:t xml:space="preserve">q </w:t>
      </w:r>
      <w:r>
        <w:t xml:space="preserve">= </w:t>
      </w:r>
      <w:r>
        <w:rPr>
          <w:position w:val="-18"/>
          <w:szCs w:val="20"/>
        </w:rPr>
        <w:object w:dxaOrig="285" w:dyaOrig="435" w14:anchorId="14A9ECC3">
          <v:shape id="_x0000_i1062" type="#_x0000_t75" style="width:14.4pt;height:21.6pt" o:ole="">
            <v:imagedata r:id="rId16" o:title=""/>
          </v:shape>
          <o:OLEObject Type="Embed" ProgID="Equation.3" ShapeID="_x0000_i1062" DrawAspect="Content" ObjectID="_1719061694" r:id="rId57"/>
        </w:object>
      </w:r>
      <w:r>
        <w:t xml:space="preserve"> RTRUCASA</w:t>
      </w:r>
      <w:r>
        <w:rPr>
          <w:i/>
          <w:vertAlign w:val="subscript"/>
        </w:rPr>
        <w:t xml:space="preserve"> q, r</w:t>
      </w:r>
      <w:r>
        <w:t xml:space="preserve"> * ¼</w:t>
      </w:r>
    </w:p>
    <w:p w14:paraId="7BEB3EB5" w14:textId="77777777" w:rsidR="00B215E0" w:rsidRDefault="00B215E0" w:rsidP="00B215E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215E0" w14:paraId="2CC9859A" w14:textId="77777777" w:rsidTr="00BB45D9">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AD1A3DD" w14:textId="77777777" w:rsidR="00B215E0" w:rsidRDefault="00B215E0" w:rsidP="00BB45D9">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2787FD60" w14:textId="77777777" w:rsidR="00B215E0" w:rsidRDefault="00B215E0" w:rsidP="00BB45D9">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2710062C" w14:textId="77777777" w:rsidR="00B215E0" w:rsidRDefault="00B215E0" w:rsidP="00BB45D9">
            <w:pPr>
              <w:pStyle w:val="TableHead"/>
            </w:pPr>
            <w:r>
              <w:t>Description</w:t>
            </w:r>
          </w:p>
        </w:tc>
      </w:tr>
      <w:tr w:rsidR="00B215E0" w14:paraId="6C373BF5"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4A172097" w14:textId="77777777" w:rsidR="00B215E0" w:rsidRDefault="00B215E0" w:rsidP="00BB45D9">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4A0ACF"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78D8BC0" w14:textId="77777777" w:rsidR="00B215E0" w:rsidRDefault="00B215E0" w:rsidP="00BB45D9">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B215E0" w14:paraId="6FD9A566"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1E0425D5" w14:textId="77777777" w:rsidR="00B215E0" w:rsidRDefault="00B215E0" w:rsidP="00BB45D9">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02C31B9"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A7C5BC6" w14:textId="77777777" w:rsidR="00B215E0" w:rsidRDefault="00B215E0" w:rsidP="00BB45D9">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B215E0" w14:paraId="0F73D371"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BAB3E88" w14:textId="77777777" w:rsidR="00B215E0" w:rsidRDefault="00B215E0" w:rsidP="00BB45D9">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38AA047"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38339876" w14:textId="77777777" w:rsidR="00B215E0" w:rsidRDefault="00B215E0" w:rsidP="00BB45D9">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634A41C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6CCA73"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9F609E" w14:textId="77777777" w:rsidR="00B215E0" w:rsidRDefault="00B215E0" w:rsidP="00BB45D9">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32CA217F" w14:textId="77777777" w:rsidR="00B215E0" w:rsidRDefault="00B215E0" w:rsidP="00BB45D9">
            <w:pPr>
              <w:pStyle w:val="tablebody0"/>
              <w:rPr>
                <w:i/>
              </w:rPr>
            </w:pPr>
          </w:p>
        </w:tc>
      </w:tr>
      <w:tr w:rsidR="00B215E0" w14:paraId="1A56618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69834268" w14:textId="77777777" w:rsidR="00B215E0" w:rsidRDefault="00B215E0" w:rsidP="00BB45D9">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6B977E00" w14:textId="77777777" w:rsidR="00B215E0" w:rsidRDefault="00B215E0" w:rsidP="00BB45D9">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2DC9A742"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35422AA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226020"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DCE7A9A"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466B3829" w14:textId="77777777" w:rsidR="00B215E0" w:rsidRDefault="00B215E0" w:rsidP="00BB45D9">
            <w:pPr>
              <w:pStyle w:val="tablebody0"/>
              <w:rPr>
                <w:i/>
              </w:rPr>
            </w:pPr>
          </w:p>
        </w:tc>
      </w:tr>
      <w:tr w:rsidR="00B215E0" w14:paraId="6DB2C730"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E82958" w14:textId="77777777" w:rsidR="00B215E0" w:rsidRDefault="00B215E0" w:rsidP="00BB45D9">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2B8702BE"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580EA8B"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2DD2C03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905D77" w14:textId="77777777" w:rsidR="00B215E0" w:rsidRDefault="00B215E0" w:rsidP="00BB45D9">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035EA721"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613E4B11" w14:textId="77777777" w:rsidR="00B215E0" w:rsidRDefault="00B215E0" w:rsidP="00BB45D9">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324305E9"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924CD2F" w14:textId="77777777" w:rsidR="00B215E0" w:rsidRDefault="00B215E0" w:rsidP="00BB45D9">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63E03753"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BB74E49" w14:textId="77777777" w:rsidR="00B215E0" w:rsidRDefault="00B215E0" w:rsidP="00BB45D9">
            <w:pPr>
              <w:pStyle w:val="tablebody0"/>
              <w:rPr>
                <w:i/>
              </w:rPr>
            </w:pPr>
            <w:r>
              <w:t>A QSE.</w:t>
            </w:r>
          </w:p>
        </w:tc>
      </w:tr>
      <w:tr w:rsidR="00B215E0" w14:paraId="60DDC48D"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504688BF" w14:textId="77777777" w:rsidR="00B215E0" w:rsidRDefault="00B215E0" w:rsidP="00BB45D9">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3CF8DDB4"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25E25D2" w14:textId="77777777" w:rsidR="00B215E0" w:rsidRDefault="00B215E0" w:rsidP="00BB45D9">
            <w:pPr>
              <w:pStyle w:val="tablebody0"/>
            </w:pPr>
            <w:r>
              <w:t>A Generation Resource.</w:t>
            </w:r>
          </w:p>
        </w:tc>
      </w:tr>
    </w:tbl>
    <w:p w14:paraId="36CA3834" w14:textId="77777777" w:rsidR="00B215E0" w:rsidRDefault="00B215E0" w:rsidP="00B215E0">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15E0" w14:paraId="7972DFA6"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DAFAB6" w14:textId="77777777" w:rsidR="00B215E0" w:rsidRPr="00F34AA9" w:rsidRDefault="00B215E0" w:rsidP="00BB45D9">
            <w:pPr>
              <w:pStyle w:val="Instructions"/>
              <w:spacing w:before="120"/>
              <w:rPr>
                <w:bCs/>
              </w:rPr>
            </w:pPr>
            <w:r w:rsidRPr="00F34AA9">
              <w:rPr>
                <w:bCs/>
              </w:rPr>
              <w:t>[NPRR1010:  Replace Section 6.7.5 above with the following upon system implementation of the Real-Time Co-Optimization (RTC) project:]</w:t>
            </w:r>
          </w:p>
          <w:p w14:paraId="19D0C71A" w14:textId="77777777" w:rsidR="00B215E0" w:rsidRDefault="00B215E0" w:rsidP="00BB45D9">
            <w:pPr>
              <w:keepNext/>
              <w:tabs>
                <w:tab w:val="left" w:pos="1080"/>
              </w:tabs>
              <w:spacing w:before="480" w:after="240"/>
              <w:outlineLvl w:val="2"/>
              <w:rPr>
                <w:b/>
                <w:bCs/>
                <w:i/>
                <w:szCs w:val="20"/>
              </w:rPr>
            </w:pPr>
            <w:bookmarkStart w:id="420" w:name="_Toc80174835"/>
            <w:bookmarkStart w:id="421" w:name="_Toc65151809"/>
            <w:bookmarkStart w:id="422" w:name="_Toc60040750"/>
            <w:r>
              <w:rPr>
                <w:b/>
                <w:bCs/>
                <w:i/>
              </w:rPr>
              <w:t>6.7.5</w:t>
            </w:r>
            <w:r>
              <w:rPr>
                <w:b/>
                <w:bCs/>
                <w:i/>
              </w:rPr>
              <w:tab/>
              <w:t>Real-Time Ancillary Service Charges and Payments</w:t>
            </w:r>
            <w:bookmarkEnd w:id="420"/>
            <w:bookmarkEnd w:id="421"/>
            <w:bookmarkEnd w:id="422"/>
          </w:p>
        </w:tc>
      </w:tr>
    </w:tbl>
    <w:p w14:paraId="46FACDC7" w14:textId="77777777" w:rsidR="00B215E0" w:rsidRPr="00E61BC2" w:rsidRDefault="00B215E0" w:rsidP="00B215E0">
      <w:pPr>
        <w:spacing w:after="240"/>
        <w:ind w:left="720" w:hanging="720"/>
        <w:rPr>
          <w:szCs w:val="20"/>
        </w:rPr>
      </w:pPr>
    </w:p>
    <w:p w14:paraId="598F0E1C" w14:textId="77777777" w:rsidR="004224BF" w:rsidRPr="00E61BC2" w:rsidRDefault="004224BF" w:rsidP="00B215E0">
      <w:pPr>
        <w:keepNext/>
        <w:widowControl w:val="0"/>
        <w:tabs>
          <w:tab w:val="left" w:pos="1260"/>
        </w:tabs>
        <w:spacing w:before="240" w:after="240"/>
        <w:ind w:left="1267" w:hanging="1267"/>
        <w:outlineLvl w:val="3"/>
        <w:rPr>
          <w:szCs w:val="20"/>
        </w:rPr>
      </w:pPr>
    </w:p>
    <w:sectPr w:rsidR="004224BF" w:rsidRPr="00E61BC2">
      <w:headerReference w:type="default" r:id="rId58"/>
      <w:footerReference w:type="even" r:id="rId59"/>
      <w:footerReference w:type="default" r:id="rId60"/>
      <w:footerReference w:type="firs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9A16" w14:textId="77777777" w:rsidR="00B07CB7" w:rsidRDefault="00B07CB7">
      <w:r>
        <w:separator/>
      </w:r>
    </w:p>
  </w:endnote>
  <w:endnote w:type="continuationSeparator" w:id="0">
    <w:p w14:paraId="30A19374" w14:textId="77777777" w:rsidR="00B07CB7" w:rsidRDefault="00B0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2C5B0EC3"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2F2EF9">
      <w:rPr>
        <w:rFonts w:ascii="Arial" w:hAnsi="Arial" w:cs="Arial"/>
        <w:sz w:val="18"/>
        <w:szCs w:val="18"/>
      </w:rPr>
      <w:t>21</w:t>
    </w:r>
    <w:r>
      <w:rPr>
        <w:rFonts w:ascii="Arial" w:hAnsi="Arial" w:cs="Arial"/>
        <w:sz w:val="18"/>
        <w:szCs w:val="18"/>
      </w:rPr>
      <w:t xml:space="preserve"> </w:t>
    </w:r>
    <w:r w:rsidR="00B43F8A">
      <w:rPr>
        <w:rFonts w:ascii="Arial" w:hAnsi="Arial" w:cs="Arial"/>
        <w:sz w:val="18"/>
        <w:szCs w:val="18"/>
      </w:rPr>
      <w:t>ERCOT</w:t>
    </w:r>
    <w:r w:rsidR="00257136">
      <w:rPr>
        <w:rFonts w:ascii="Arial" w:hAnsi="Arial" w:cs="Arial"/>
        <w:sz w:val="18"/>
        <w:szCs w:val="18"/>
      </w:rPr>
      <w:t xml:space="preserve"> </w:t>
    </w:r>
    <w:r>
      <w:rPr>
        <w:rFonts w:ascii="Arial" w:hAnsi="Arial" w:cs="Arial"/>
        <w:sz w:val="18"/>
        <w:szCs w:val="18"/>
      </w:rPr>
      <w:t xml:space="preserve">Comments </w:t>
    </w:r>
    <w:r w:rsidR="00257136">
      <w:rPr>
        <w:rFonts w:ascii="Arial" w:hAnsi="Arial" w:cs="Arial"/>
        <w:sz w:val="18"/>
        <w:szCs w:val="18"/>
      </w:rPr>
      <w:t>0</w:t>
    </w:r>
    <w:r w:rsidR="004D7881">
      <w:rPr>
        <w:rFonts w:ascii="Arial" w:hAnsi="Arial" w:cs="Arial"/>
        <w:sz w:val="18"/>
        <w:szCs w:val="18"/>
      </w:rPr>
      <w:t>711</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8D5B" w14:textId="77777777" w:rsidR="00B07CB7" w:rsidRDefault="00B07CB7">
      <w:r>
        <w:separator/>
      </w:r>
    </w:p>
  </w:footnote>
  <w:footnote w:type="continuationSeparator" w:id="0">
    <w:p w14:paraId="78971DE2" w14:textId="77777777" w:rsidR="00B07CB7" w:rsidRDefault="00B0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122">
    <w15:presenceInfo w15:providerId="None" w15:userId="ERCOT 071122"/>
  </w15:person>
  <w15:person w15:author="ERCOT">
    <w15:presenceInfo w15:providerId="None" w15:userId="ERCOT"/>
  </w15:person>
  <w15:person w15:author="ERCOT 051022">
    <w15:presenceInfo w15:providerId="None" w15:userId="ERCOT 051022"/>
  </w15:person>
  <w15:person w15:author="Joint Commenters 5/10/22">
    <w15:presenceInfo w15:providerId="None" w15:userId="Joint Commenters 5/10/22"/>
  </w15:person>
  <w15:person w15:author="Reliant 051922">
    <w15:presenceInfo w15:providerId="None" w15:userId="Reliant 051922"/>
  </w15:person>
  <w15:person w15:author="LCRA 060722">
    <w15:presenceInfo w15:providerId="None" w15:userId="LCRA 060722"/>
  </w15:person>
  <w15:person w15:author="PRS 060922">
    <w15:presenceInfo w15:providerId="None" w15:userId="PRS 060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361F"/>
    <w:rsid w:val="00055418"/>
    <w:rsid w:val="00057680"/>
    <w:rsid w:val="00060A5A"/>
    <w:rsid w:val="00064B44"/>
    <w:rsid w:val="00067FE2"/>
    <w:rsid w:val="0007682E"/>
    <w:rsid w:val="000A531D"/>
    <w:rsid w:val="000A7D06"/>
    <w:rsid w:val="000C1693"/>
    <w:rsid w:val="000C24B3"/>
    <w:rsid w:val="000C36B1"/>
    <w:rsid w:val="000D1AEB"/>
    <w:rsid w:val="000D3E64"/>
    <w:rsid w:val="000F13C5"/>
    <w:rsid w:val="00105A36"/>
    <w:rsid w:val="00106BE4"/>
    <w:rsid w:val="00116A23"/>
    <w:rsid w:val="00121F4C"/>
    <w:rsid w:val="001313B4"/>
    <w:rsid w:val="001406B4"/>
    <w:rsid w:val="0014546D"/>
    <w:rsid w:val="001500D9"/>
    <w:rsid w:val="00156DB7"/>
    <w:rsid w:val="00157228"/>
    <w:rsid w:val="00160C3C"/>
    <w:rsid w:val="001647A9"/>
    <w:rsid w:val="0017783C"/>
    <w:rsid w:val="00181E73"/>
    <w:rsid w:val="0019314C"/>
    <w:rsid w:val="00196E8A"/>
    <w:rsid w:val="001A7502"/>
    <w:rsid w:val="001B66A2"/>
    <w:rsid w:val="001B75A1"/>
    <w:rsid w:val="001D6119"/>
    <w:rsid w:val="001E6A54"/>
    <w:rsid w:val="001F05D8"/>
    <w:rsid w:val="001F38F0"/>
    <w:rsid w:val="00221460"/>
    <w:rsid w:val="00222600"/>
    <w:rsid w:val="00223A5A"/>
    <w:rsid w:val="002259E9"/>
    <w:rsid w:val="00237430"/>
    <w:rsid w:val="0025008B"/>
    <w:rsid w:val="00253523"/>
    <w:rsid w:val="00254B71"/>
    <w:rsid w:val="00255971"/>
    <w:rsid w:val="00257136"/>
    <w:rsid w:val="00267EC8"/>
    <w:rsid w:val="00272CA1"/>
    <w:rsid w:val="00276A99"/>
    <w:rsid w:val="00286AD9"/>
    <w:rsid w:val="002966F3"/>
    <w:rsid w:val="002A71A8"/>
    <w:rsid w:val="002B13A2"/>
    <w:rsid w:val="002B69F3"/>
    <w:rsid w:val="002B763A"/>
    <w:rsid w:val="002D382A"/>
    <w:rsid w:val="002D5DC6"/>
    <w:rsid w:val="002E49EF"/>
    <w:rsid w:val="002E6870"/>
    <w:rsid w:val="002F1EDD"/>
    <w:rsid w:val="002F2EF9"/>
    <w:rsid w:val="003013F2"/>
    <w:rsid w:val="0030232A"/>
    <w:rsid w:val="0030694A"/>
    <w:rsid w:val="003069F4"/>
    <w:rsid w:val="003222A5"/>
    <w:rsid w:val="00357453"/>
    <w:rsid w:val="00357580"/>
    <w:rsid w:val="00360920"/>
    <w:rsid w:val="00375F8F"/>
    <w:rsid w:val="00376948"/>
    <w:rsid w:val="00382746"/>
    <w:rsid w:val="00384709"/>
    <w:rsid w:val="003848A2"/>
    <w:rsid w:val="00386C35"/>
    <w:rsid w:val="00394663"/>
    <w:rsid w:val="003A2E8D"/>
    <w:rsid w:val="003A3D77"/>
    <w:rsid w:val="003A73E4"/>
    <w:rsid w:val="003B11E6"/>
    <w:rsid w:val="003B31E2"/>
    <w:rsid w:val="003B5AED"/>
    <w:rsid w:val="003C6B7B"/>
    <w:rsid w:val="003D07F7"/>
    <w:rsid w:val="003D3075"/>
    <w:rsid w:val="003D317B"/>
    <w:rsid w:val="003F41C0"/>
    <w:rsid w:val="00401C25"/>
    <w:rsid w:val="00403355"/>
    <w:rsid w:val="00406FA9"/>
    <w:rsid w:val="00411BC6"/>
    <w:rsid w:val="004135BD"/>
    <w:rsid w:val="0041374A"/>
    <w:rsid w:val="004224BF"/>
    <w:rsid w:val="004302A4"/>
    <w:rsid w:val="00432308"/>
    <w:rsid w:val="00433DEF"/>
    <w:rsid w:val="00434F5F"/>
    <w:rsid w:val="00445D57"/>
    <w:rsid w:val="004463BA"/>
    <w:rsid w:val="00466AA4"/>
    <w:rsid w:val="004822D4"/>
    <w:rsid w:val="0049290B"/>
    <w:rsid w:val="00497071"/>
    <w:rsid w:val="0049736F"/>
    <w:rsid w:val="004976B2"/>
    <w:rsid w:val="004A4451"/>
    <w:rsid w:val="004C2DE4"/>
    <w:rsid w:val="004C75A2"/>
    <w:rsid w:val="004D3958"/>
    <w:rsid w:val="004D77EB"/>
    <w:rsid w:val="004D7881"/>
    <w:rsid w:val="004E5642"/>
    <w:rsid w:val="004E66F8"/>
    <w:rsid w:val="004F4D31"/>
    <w:rsid w:val="004F5605"/>
    <w:rsid w:val="005008DF"/>
    <w:rsid w:val="00503629"/>
    <w:rsid w:val="005045D0"/>
    <w:rsid w:val="00505364"/>
    <w:rsid w:val="0050667C"/>
    <w:rsid w:val="00532346"/>
    <w:rsid w:val="00534C6C"/>
    <w:rsid w:val="005362F2"/>
    <w:rsid w:val="00557457"/>
    <w:rsid w:val="005841C0"/>
    <w:rsid w:val="0059260F"/>
    <w:rsid w:val="005945E6"/>
    <w:rsid w:val="00597F73"/>
    <w:rsid w:val="005A31E4"/>
    <w:rsid w:val="005C591B"/>
    <w:rsid w:val="005E2040"/>
    <w:rsid w:val="005E2A59"/>
    <w:rsid w:val="005E4D36"/>
    <w:rsid w:val="005E5074"/>
    <w:rsid w:val="005E7B15"/>
    <w:rsid w:val="005F130E"/>
    <w:rsid w:val="005F2C0E"/>
    <w:rsid w:val="005F3130"/>
    <w:rsid w:val="00604250"/>
    <w:rsid w:val="00612E4F"/>
    <w:rsid w:val="00615D5E"/>
    <w:rsid w:val="0062199D"/>
    <w:rsid w:val="00622E99"/>
    <w:rsid w:val="00625E5D"/>
    <w:rsid w:val="00635550"/>
    <w:rsid w:val="00643F84"/>
    <w:rsid w:val="00644F7E"/>
    <w:rsid w:val="0064539D"/>
    <w:rsid w:val="006537C6"/>
    <w:rsid w:val="00656CC9"/>
    <w:rsid w:val="00662C38"/>
    <w:rsid w:val="00663580"/>
    <w:rsid w:val="0066370F"/>
    <w:rsid w:val="006644A9"/>
    <w:rsid w:val="00677FF4"/>
    <w:rsid w:val="006808F8"/>
    <w:rsid w:val="00687DB2"/>
    <w:rsid w:val="006A0784"/>
    <w:rsid w:val="006A697B"/>
    <w:rsid w:val="006A75C0"/>
    <w:rsid w:val="006B35D4"/>
    <w:rsid w:val="006B4DDE"/>
    <w:rsid w:val="006D21C6"/>
    <w:rsid w:val="006D415D"/>
    <w:rsid w:val="006D5B26"/>
    <w:rsid w:val="006E07A1"/>
    <w:rsid w:val="006E4597"/>
    <w:rsid w:val="006F33EC"/>
    <w:rsid w:val="006F78CE"/>
    <w:rsid w:val="007017B1"/>
    <w:rsid w:val="00716FD9"/>
    <w:rsid w:val="00722906"/>
    <w:rsid w:val="00731F8E"/>
    <w:rsid w:val="00743968"/>
    <w:rsid w:val="0076064B"/>
    <w:rsid w:val="0076494D"/>
    <w:rsid w:val="00785415"/>
    <w:rsid w:val="00791010"/>
    <w:rsid w:val="00791CB9"/>
    <w:rsid w:val="00793130"/>
    <w:rsid w:val="007979BC"/>
    <w:rsid w:val="007A1BE1"/>
    <w:rsid w:val="007A4212"/>
    <w:rsid w:val="007B3233"/>
    <w:rsid w:val="007B5A42"/>
    <w:rsid w:val="007B6C86"/>
    <w:rsid w:val="007C199B"/>
    <w:rsid w:val="007C7690"/>
    <w:rsid w:val="007D1481"/>
    <w:rsid w:val="007D3073"/>
    <w:rsid w:val="007D64B9"/>
    <w:rsid w:val="007D72D4"/>
    <w:rsid w:val="007E0452"/>
    <w:rsid w:val="007F72ED"/>
    <w:rsid w:val="007F78D6"/>
    <w:rsid w:val="008070C0"/>
    <w:rsid w:val="00811C12"/>
    <w:rsid w:val="00821843"/>
    <w:rsid w:val="008232C8"/>
    <w:rsid w:val="00833DA9"/>
    <w:rsid w:val="00845778"/>
    <w:rsid w:val="00850DE2"/>
    <w:rsid w:val="0085452C"/>
    <w:rsid w:val="0085731B"/>
    <w:rsid w:val="00861F81"/>
    <w:rsid w:val="00866518"/>
    <w:rsid w:val="00872000"/>
    <w:rsid w:val="00887E28"/>
    <w:rsid w:val="00895359"/>
    <w:rsid w:val="008969FD"/>
    <w:rsid w:val="008A1275"/>
    <w:rsid w:val="008A398D"/>
    <w:rsid w:val="008A62D1"/>
    <w:rsid w:val="008B172C"/>
    <w:rsid w:val="008C3C85"/>
    <w:rsid w:val="008C5BB7"/>
    <w:rsid w:val="008D5C3A"/>
    <w:rsid w:val="008E3701"/>
    <w:rsid w:val="008E6DA2"/>
    <w:rsid w:val="008E7910"/>
    <w:rsid w:val="008E79A5"/>
    <w:rsid w:val="00901001"/>
    <w:rsid w:val="00903DDA"/>
    <w:rsid w:val="00907B1E"/>
    <w:rsid w:val="0092027A"/>
    <w:rsid w:val="009261F7"/>
    <w:rsid w:val="00943AFD"/>
    <w:rsid w:val="00952897"/>
    <w:rsid w:val="00955BFE"/>
    <w:rsid w:val="00957E2B"/>
    <w:rsid w:val="0096375E"/>
    <w:rsid w:val="00963A51"/>
    <w:rsid w:val="00971B0C"/>
    <w:rsid w:val="009771B0"/>
    <w:rsid w:val="009776B9"/>
    <w:rsid w:val="00983B6E"/>
    <w:rsid w:val="0098455C"/>
    <w:rsid w:val="009936F8"/>
    <w:rsid w:val="009A1877"/>
    <w:rsid w:val="009A3772"/>
    <w:rsid w:val="009D07DB"/>
    <w:rsid w:val="009D17F0"/>
    <w:rsid w:val="009E1772"/>
    <w:rsid w:val="009E52D0"/>
    <w:rsid w:val="009F6AB4"/>
    <w:rsid w:val="00A07F96"/>
    <w:rsid w:val="00A26468"/>
    <w:rsid w:val="00A42796"/>
    <w:rsid w:val="00A449CD"/>
    <w:rsid w:val="00A47002"/>
    <w:rsid w:val="00A47269"/>
    <w:rsid w:val="00A52710"/>
    <w:rsid w:val="00A5310D"/>
    <w:rsid w:val="00A5311D"/>
    <w:rsid w:val="00A70130"/>
    <w:rsid w:val="00A92CAD"/>
    <w:rsid w:val="00A97B34"/>
    <w:rsid w:val="00AD1A29"/>
    <w:rsid w:val="00AD3B58"/>
    <w:rsid w:val="00AD4FF9"/>
    <w:rsid w:val="00AD5D21"/>
    <w:rsid w:val="00AF2726"/>
    <w:rsid w:val="00AF56C6"/>
    <w:rsid w:val="00AF5702"/>
    <w:rsid w:val="00B032E8"/>
    <w:rsid w:val="00B057A1"/>
    <w:rsid w:val="00B07CB7"/>
    <w:rsid w:val="00B146FF"/>
    <w:rsid w:val="00B215E0"/>
    <w:rsid w:val="00B274AD"/>
    <w:rsid w:val="00B43F8A"/>
    <w:rsid w:val="00B44B4F"/>
    <w:rsid w:val="00B57F96"/>
    <w:rsid w:val="00B67892"/>
    <w:rsid w:val="00B70818"/>
    <w:rsid w:val="00B736EC"/>
    <w:rsid w:val="00B8000D"/>
    <w:rsid w:val="00B817F3"/>
    <w:rsid w:val="00BA12B9"/>
    <w:rsid w:val="00BA4D33"/>
    <w:rsid w:val="00BA69CC"/>
    <w:rsid w:val="00BB283A"/>
    <w:rsid w:val="00BC2D06"/>
    <w:rsid w:val="00BC6323"/>
    <w:rsid w:val="00BD6921"/>
    <w:rsid w:val="00BE2F80"/>
    <w:rsid w:val="00BF1A5E"/>
    <w:rsid w:val="00C03268"/>
    <w:rsid w:val="00C10420"/>
    <w:rsid w:val="00C123E2"/>
    <w:rsid w:val="00C13C57"/>
    <w:rsid w:val="00C441D3"/>
    <w:rsid w:val="00C61210"/>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71E3"/>
    <w:rsid w:val="00D462C0"/>
    <w:rsid w:val="00D47A80"/>
    <w:rsid w:val="00D607F8"/>
    <w:rsid w:val="00D74B24"/>
    <w:rsid w:val="00D85807"/>
    <w:rsid w:val="00D87349"/>
    <w:rsid w:val="00D91EE9"/>
    <w:rsid w:val="00D9349A"/>
    <w:rsid w:val="00D97220"/>
    <w:rsid w:val="00D97848"/>
    <w:rsid w:val="00DA64C6"/>
    <w:rsid w:val="00DB2924"/>
    <w:rsid w:val="00DB4313"/>
    <w:rsid w:val="00DC3802"/>
    <w:rsid w:val="00DD198F"/>
    <w:rsid w:val="00DE3938"/>
    <w:rsid w:val="00DF501A"/>
    <w:rsid w:val="00E02CCC"/>
    <w:rsid w:val="00E05C58"/>
    <w:rsid w:val="00E07124"/>
    <w:rsid w:val="00E14D47"/>
    <w:rsid w:val="00E153FD"/>
    <w:rsid w:val="00E1641C"/>
    <w:rsid w:val="00E26708"/>
    <w:rsid w:val="00E27560"/>
    <w:rsid w:val="00E32161"/>
    <w:rsid w:val="00E348F2"/>
    <w:rsid w:val="00E34958"/>
    <w:rsid w:val="00E37AB0"/>
    <w:rsid w:val="00E61BC2"/>
    <w:rsid w:val="00E62EF7"/>
    <w:rsid w:val="00E66075"/>
    <w:rsid w:val="00E71C39"/>
    <w:rsid w:val="00E832D3"/>
    <w:rsid w:val="00EA17CA"/>
    <w:rsid w:val="00EA56E6"/>
    <w:rsid w:val="00EB5C60"/>
    <w:rsid w:val="00EC05F5"/>
    <w:rsid w:val="00EC335F"/>
    <w:rsid w:val="00EC3644"/>
    <w:rsid w:val="00EC48FB"/>
    <w:rsid w:val="00EE649C"/>
    <w:rsid w:val="00EE6B71"/>
    <w:rsid w:val="00EF232A"/>
    <w:rsid w:val="00EF46CF"/>
    <w:rsid w:val="00EF5AFE"/>
    <w:rsid w:val="00F05A69"/>
    <w:rsid w:val="00F111C9"/>
    <w:rsid w:val="00F1390F"/>
    <w:rsid w:val="00F1473C"/>
    <w:rsid w:val="00F159D9"/>
    <w:rsid w:val="00F33421"/>
    <w:rsid w:val="00F34AA9"/>
    <w:rsid w:val="00F43FFD"/>
    <w:rsid w:val="00F44236"/>
    <w:rsid w:val="00F52517"/>
    <w:rsid w:val="00F56009"/>
    <w:rsid w:val="00F6766D"/>
    <w:rsid w:val="00F80146"/>
    <w:rsid w:val="00F80229"/>
    <w:rsid w:val="00F93ABE"/>
    <w:rsid w:val="00F94510"/>
    <w:rsid w:val="00FA2AAD"/>
    <w:rsid w:val="00FA57B2"/>
    <w:rsid w:val="00FA71B1"/>
    <w:rsid w:val="00FB2B52"/>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3.wmf"/><Relationship Id="rId26" Type="http://schemas.openxmlformats.org/officeDocument/2006/relationships/oleObject" Target="embeddings/oleObject12.bin"/><Relationship Id="rId39" Type="http://schemas.openxmlformats.org/officeDocument/2006/relationships/oleObject" Target="embeddings/oleObject23.bin"/><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oleObject" Target="embeddings/oleObject26.bin"/><Relationship Id="rId47" Type="http://schemas.openxmlformats.org/officeDocument/2006/relationships/oleObject" Target="embeddings/oleObject31.bin"/><Relationship Id="rId50" Type="http://schemas.openxmlformats.org/officeDocument/2006/relationships/image" Target="media/image7.png"/><Relationship Id="rId55" Type="http://schemas.openxmlformats.org/officeDocument/2006/relationships/oleObject" Target="embeddings/oleObject37.bin"/><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15.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image" Target="media/image6.wmf"/><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image" Target="media/image8.wmf"/><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image" Target="media/image9.png"/><Relationship Id="rId64" Type="http://schemas.openxmlformats.org/officeDocument/2006/relationships/theme" Target="theme/theme1.xml"/><Relationship Id="rId8" Type="http://schemas.openxmlformats.org/officeDocument/2006/relationships/hyperlink" Target="http://www.ercot.com/mktrules/issues/nprr1085" TargetMode="External"/><Relationship Id="rId51"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4.wmf"/><Relationship Id="rId33" Type="http://schemas.openxmlformats.org/officeDocument/2006/relationships/oleObject" Target="embeddings/oleObject19.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25.bin"/><Relationship Id="rId54" Type="http://schemas.openxmlformats.org/officeDocument/2006/relationships/oleObject" Target="embeddings/oleObject36.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image" Target="media/image5.wmf"/><Relationship Id="rId49" Type="http://schemas.openxmlformats.org/officeDocument/2006/relationships/oleObject" Target="embeddings/oleObject33.bin"/><Relationship Id="rId57" Type="http://schemas.openxmlformats.org/officeDocument/2006/relationships/oleObject" Target="embeddings/oleObject38.bin"/><Relationship Id="rId10" Type="http://schemas.openxmlformats.org/officeDocument/2006/relationships/hyperlink" Target="mailto:Nathan.Bigbee@ercot.com" TargetMode="External"/><Relationship Id="rId31" Type="http://schemas.openxmlformats.org/officeDocument/2006/relationships/oleObject" Target="embeddings/oleObject17.bin"/><Relationship Id="rId44" Type="http://schemas.openxmlformats.org/officeDocument/2006/relationships/oleObject" Target="embeddings/oleObject28.bin"/><Relationship Id="rId52" Type="http://schemas.openxmlformats.org/officeDocument/2006/relationships/oleObject" Target="embeddings/oleObject35.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tika.Mago@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15340</Words>
  <Characters>90362</Characters>
  <Application>Microsoft Office Word</Application>
  <DocSecurity>0</DocSecurity>
  <Lines>753</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105492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071122</cp:lastModifiedBy>
  <cp:revision>4</cp:revision>
  <cp:lastPrinted>2013-11-15T21:11:00Z</cp:lastPrinted>
  <dcterms:created xsi:type="dcterms:W3CDTF">2022-07-11T21:04:00Z</dcterms:created>
  <dcterms:modified xsi:type="dcterms:W3CDTF">2022-07-11T21:19:00Z</dcterms:modified>
</cp:coreProperties>
</file>