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A4A482C" w14:textId="77777777" w:rsidTr="006E6E27">
        <w:tc>
          <w:tcPr>
            <w:tcW w:w="1620" w:type="dxa"/>
            <w:tcBorders>
              <w:bottom w:val="single" w:sz="4" w:space="0" w:color="auto"/>
            </w:tcBorders>
            <w:shd w:val="clear" w:color="auto" w:fill="FFFFFF"/>
            <w:vAlign w:val="center"/>
          </w:tcPr>
          <w:p w14:paraId="2B232656"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E82842F" w14:textId="14B53B6A" w:rsidR="00067FE2" w:rsidRDefault="001D22EB" w:rsidP="00F44236">
            <w:pPr>
              <w:pStyle w:val="Header"/>
            </w:pPr>
            <w:hyperlink r:id="rId7" w:history="1">
              <w:r w:rsidR="00B074C0" w:rsidRPr="00B074C0">
                <w:rPr>
                  <w:rStyle w:val="Hyperlink"/>
                </w:rPr>
                <w:t>040</w:t>
              </w:r>
            </w:hyperlink>
          </w:p>
        </w:tc>
        <w:tc>
          <w:tcPr>
            <w:tcW w:w="1260" w:type="dxa"/>
            <w:tcBorders>
              <w:bottom w:val="single" w:sz="4" w:space="0" w:color="auto"/>
            </w:tcBorders>
            <w:shd w:val="clear" w:color="auto" w:fill="FFFFFF"/>
            <w:vAlign w:val="center"/>
          </w:tcPr>
          <w:p w14:paraId="70160232"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75F3393" w14:textId="48498F03" w:rsidR="00067FE2" w:rsidRDefault="00F820E4" w:rsidP="00F44236">
            <w:pPr>
              <w:pStyle w:val="Header"/>
            </w:pPr>
            <w:r>
              <w:t>ORDC Changes Related to NPRR</w:t>
            </w:r>
            <w:r w:rsidR="00B074C0">
              <w:t>1131</w:t>
            </w:r>
            <w:r>
              <w:t xml:space="preserve">, </w:t>
            </w:r>
            <w:r w:rsidRPr="00F820E4">
              <w:t>Controllable Load Participation in Non-Spin</w:t>
            </w:r>
          </w:p>
        </w:tc>
      </w:tr>
      <w:tr w:rsidR="00A5127D" w:rsidRPr="00E01925" w14:paraId="6A959E06" w14:textId="77777777" w:rsidTr="00BC2D06">
        <w:trPr>
          <w:trHeight w:val="518"/>
        </w:trPr>
        <w:tc>
          <w:tcPr>
            <w:tcW w:w="2880" w:type="dxa"/>
            <w:gridSpan w:val="2"/>
            <w:shd w:val="clear" w:color="auto" w:fill="FFFFFF"/>
            <w:vAlign w:val="center"/>
          </w:tcPr>
          <w:p w14:paraId="4EBF9B8C" w14:textId="68DF38E0" w:rsidR="00A5127D" w:rsidRPr="00E01925" w:rsidRDefault="00A5127D" w:rsidP="00A5127D">
            <w:pPr>
              <w:pStyle w:val="Header"/>
              <w:rPr>
                <w:bCs w:val="0"/>
              </w:rPr>
            </w:pPr>
            <w:r w:rsidRPr="00E01925">
              <w:rPr>
                <w:bCs w:val="0"/>
              </w:rPr>
              <w:t xml:space="preserve">Date </w:t>
            </w:r>
            <w:r>
              <w:rPr>
                <w:bCs w:val="0"/>
              </w:rPr>
              <w:t>of Decision</w:t>
            </w:r>
          </w:p>
        </w:tc>
        <w:tc>
          <w:tcPr>
            <w:tcW w:w="7560" w:type="dxa"/>
            <w:gridSpan w:val="2"/>
            <w:vAlign w:val="center"/>
          </w:tcPr>
          <w:p w14:paraId="27BF225A" w14:textId="3D964ED4" w:rsidR="00A5127D" w:rsidRPr="00E01925" w:rsidRDefault="00830693" w:rsidP="00A5127D">
            <w:pPr>
              <w:pStyle w:val="NormalArial"/>
            </w:pPr>
            <w:r>
              <w:t>June 27</w:t>
            </w:r>
            <w:r w:rsidR="00A5127D">
              <w:t>, 2022</w:t>
            </w:r>
          </w:p>
        </w:tc>
      </w:tr>
      <w:tr w:rsidR="00A5127D" w:rsidRPr="00E01925" w14:paraId="0698B3FD" w14:textId="77777777" w:rsidTr="00BC2D06">
        <w:trPr>
          <w:trHeight w:val="518"/>
        </w:trPr>
        <w:tc>
          <w:tcPr>
            <w:tcW w:w="2880" w:type="dxa"/>
            <w:gridSpan w:val="2"/>
            <w:shd w:val="clear" w:color="auto" w:fill="FFFFFF"/>
            <w:vAlign w:val="center"/>
          </w:tcPr>
          <w:p w14:paraId="36D4DF31" w14:textId="5695E250" w:rsidR="00A5127D" w:rsidRPr="00E01925" w:rsidRDefault="00A5127D" w:rsidP="00A5127D">
            <w:pPr>
              <w:pStyle w:val="Header"/>
              <w:rPr>
                <w:bCs w:val="0"/>
              </w:rPr>
            </w:pPr>
            <w:r w:rsidRPr="00FD7AC3">
              <w:t>Action</w:t>
            </w:r>
          </w:p>
        </w:tc>
        <w:tc>
          <w:tcPr>
            <w:tcW w:w="7560" w:type="dxa"/>
            <w:gridSpan w:val="2"/>
            <w:vAlign w:val="center"/>
          </w:tcPr>
          <w:p w14:paraId="1F832E6C" w14:textId="1EF1A16A" w:rsidR="00A5127D" w:rsidRDefault="00830693" w:rsidP="00A5127D">
            <w:pPr>
              <w:pStyle w:val="NormalArial"/>
            </w:pPr>
            <w:r>
              <w:t>Recommended Approval</w:t>
            </w:r>
          </w:p>
        </w:tc>
      </w:tr>
      <w:tr w:rsidR="00A5127D" w:rsidRPr="00E01925" w14:paraId="338018C7" w14:textId="77777777" w:rsidTr="0081218A">
        <w:trPr>
          <w:trHeight w:val="710"/>
        </w:trPr>
        <w:tc>
          <w:tcPr>
            <w:tcW w:w="2880" w:type="dxa"/>
            <w:gridSpan w:val="2"/>
            <w:shd w:val="clear" w:color="auto" w:fill="FFFFFF"/>
            <w:vAlign w:val="center"/>
          </w:tcPr>
          <w:p w14:paraId="13921A21" w14:textId="4F17E7FC" w:rsidR="00A5127D" w:rsidRPr="00E01925" w:rsidRDefault="00A5127D" w:rsidP="00A5127D">
            <w:pPr>
              <w:pStyle w:val="Header"/>
              <w:rPr>
                <w:bCs w:val="0"/>
              </w:rPr>
            </w:pPr>
            <w:r>
              <w:t>Proposed Effective Date</w:t>
            </w:r>
          </w:p>
        </w:tc>
        <w:tc>
          <w:tcPr>
            <w:tcW w:w="7560" w:type="dxa"/>
            <w:gridSpan w:val="2"/>
            <w:vAlign w:val="center"/>
          </w:tcPr>
          <w:p w14:paraId="67012F4A" w14:textId="36CA18E7" w:rsidR="00A5127D" w:rsidRDefault="00830693" w:rsidP="00A5127D">
            <w:pPr>
              <w:pStyle w:val="NormalArial"/>
            </w:pPr>
            <w:r>
              <w:t xml:space="preserve">Upon system implementation of </w:t>
            </w:r>
            <w:r w:rsidR="0081218A" w:rsidRPr="0081218A">
              <w:t>Nodal Protocol Revision Request (NPRR) 1131, Controllable Load Participation in Non-Spin</w:t>
            </w:r>
          </w:p>
        </w:tc>
      </w:tr>
      <w:tr w:rsidR="00A5127D" w:rsidRPr="00E01925" w14:paraId="74D7C8CC" w14:textId="77777777" w:rsidTr="00BC2D06">
        <w:trPr>
          <w:trHeight w:val="518"/>
        </w:trPr>
        <w:tc>
          <w:tcPr>
            <w:tcW w:w="2880" w:type="dxa"/>
            <w:gridSpan w:val="2"/>
            <w:shd w:val="clear" w:color="auto" w:fill="FFFFFF"/>
            <w:vAlign w:val="center"/>
          </w:tcPr>
          <w:p w14:paraId="369F651F" w14:textId="632B8EFA" w:rsidR="00A5127D" w:rsidRPr="00E01925" w:rsidRDefault="00A5127D" w:rsidP="00A5127D">
            <w:pPr>
              <w:pStyle w:val="Header"/>
              <w:rPr>
                <w:bCs w:val="0"/>
              </w:rPr>
            </w:pPr>
            <w:r>
              <w:t>Priority and Rank Assigned</w:t>
            </w:r>
          </w:p>
        </w:tc>
        <w:tc>
          <w:tcPr>
            <w:tcW w:w="7560" w:type="dxa"/>
            <w:gridSpan w:val="2"/>
            <w:vAlign w:val="center"/>
          </w:tcPr>
          <w:p w14:paraId="1BF72F21" w14:textId="022A3502" w:rsidR="00A5127D" w:rsidRDefault="00830693" w:rsidP="00A5127D">
            <w:pPr>
              <w:pStyle w:val="NormalArial"/>
            </w:pPr>
            <w:r>
              <w:t>Not applicable</w:t>
            </w:r>
          </w:p>
        </w:tc>
      </w:tr>
      <w:tr w:rsidR="00067FE2" w14:paraId="131217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00C16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56082F79" w14:textId="3C7BD092" w:rsidR="00067FE2" w:rsidRDefault="00F820E4" w:rsidP="006A137E">
            <w:pPr>
              <w:pStyle w:val="NormalArial"/>
            </w:pPr>
            <w:r>
              <w:t>Methodology for Implementing Operating Reserve Demand Curve (ORDC) to Calculate Real-Time Reserve Price Adder</w:t>
            </w:r>
          </w:p>
        </w:tc>
      </w:tr>
      <w:tr w:rsidR="0032677B" w14:paraId="1867DD84" w14:textId="77777777" w:rsidTr="00BC2D06">
        <w:trPr>
          <w:trHeight w:val="518"/>
        </w:trPr>
        <w:tc>
          <w:tcPr>
            <w:tcW w:w="2880" w:type="dxa"/>
            <w:gridSpan w:val="2"/>
            <w:tcBorders>
              <w:bottom w:val="single" w:sz="4" w:space="0" w:color="auto"/>
            </w:tcBorders>
            <w:shd w:val="clear" w:color="auto" w:fill="FFFFFF"/>
            <w:vAlign w:val="center"/>
          </w:tcPr>
          <w:p w14:paraId="3821AA86"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E979624" w14:textId="3AA9B635" w:rsidR="0032677B" w:rsidRDefault="00915002" w:rsidP="00F44236">
            <w:pPr>
              <w:pStyle w:val="NormalArial"/>
            </w:pPr>
            <w:r>
              <w:t>NPRR</w:t>
            </w:r>
            <w:r w:rsidR="00B074C0">
              <w:t>1131</w:t>
            </w:r>
          </w:p>
        </w:tc>
      </w:tr>
      <w:tr w:rsidR="00067FE2" w14:paraId="0CB5A02E" w14:textId="77777777" w:rsidTr="00BC2D06">
        <w:trPr>
          <w:trHeight w:val="518"/>
        </w:trPr>
        <w:tc>
          <w:tcPr>
            <w:tcW w:w="2880" w:type="dxa"/>
            <w:gridSpan w:val="2"/>
            <w:tcBorders>
              <w:bottom w:val="single" w:sz="4" w:space="0" w:color="auto"/>
            </w:tcBorders>
            <w:shd w:val="clear" w:color="auto" w:fill="FFFFFF"/>
            <w:vAlign w:val="center"/>
          </w:tcPr>
          <w:p w14:paraId="63A9BCE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01C20E92" w14:textId="66FE3A64" w:rsidR="00067FE2" w:rsidRDefault="00F820E4" w:rsidP="00915002">
            <w:pPr>
              <w:pStyle w:val="NormalArial"/>
              <w:spacing w:before="120" w:after="120"/>
            </w:pPr>
            <w:r>
              <w:t xml:space="preserve">This Other Binding Document Revision Request (OBDRR) removes the Controllable Load Resource providing </w:t>
            </w:r>
            <w:r w:rsidR="00B074C0">
              <w:t>Non-Spinning Reserve (</w:t>
            </w:r>
            <w:r>
              <w:t>Non</w:t>
            </w:r>
            <w:r w:rsidR="00B074C0">
              <w:t>-</w:t>
            </w:r>
            <w:r>
              <w:t>Spin</w:t>
            </w:r>
            <w:r w:rsidR="00B074C0">
              <w:t>)</w:t>
            </w:r>
            <w:r>
              <w:t xml:space="preserve"> </w:t>
            </w:r>
            <w:r w:rsidR="00B074C0">
              <w:t>s</w:t>
            </w:r>
            <w:r>
              <w:t xml:space="preserve">chedules and Regulation </w:t>
            </w:r>
            <w:r w:rsidR="00B074C0">
              <w:t>Service s</w:t>
            </w:r>
            <w:r>
              <w:t xml:space="preserve">chedules from the </w:t>
            </w:r>
            <w:r w:rsidR="00B074C0">
              <w:t>c</w:t>
            </w:r>
            <w:r>
              <w:t>apacity calculations in alignment with NPRR</w:t>
            </w:r>
            <w:r w:rsidR="00B074C0">
              <w:t>1131</w:t>
            </w:r>
            <w:r>
              <w:t xml:space="preserve"> as a standing deployment.</w:t>
            </w:r>
          </w:p>
        </w:tc>
      </w:tr>
      <w:tr w:rsidR="00067FE2" w14:paraId="491C4C9A" w14:textId="77777777" w:rsidTr="00BC2D06">
        <w:trPr>
          <w:trHeight w:val="518"/>
        </w:trPr>
        <w:tc>
          <w:tcPr>
            <w:tcW w:w="2880" w:type="dxa"/>
            <w:gridSpan w:val="2"/>
            <w:tcBorders>
              <w:bottom w:val="single" w:sz="4" w:space="0" w:color="auto"/>
            </w:tcBorders>
            <w:shd w:val="clear" w:color="auto" w:fill="FFFFFF"/>
            <w:vAlign w:val="center"/>
          </w:tcPr>
          <w:p w14:paraId="2ECEAD7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9E1E499" w14:textId="17651416" w:rsidR="006A137E" w:rsidRDefault="006A137E" w:rsidP="006A137E">
            <w:pPr>
              <w:pStyle w:val="NormalArial"/>
              <w:spacing w:before="120"/>
              <w:rPr>
                <w:rFonts w:cs="Arial"/>
                <w:color w:val="000000"/>
              </w:rPr>
            </w:pPr>
            <w:r w:rsidRPr="006629C8">
              <w:object w:dxaOrig="225" w:dyaOrig="225" w14:anchorId="550F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7A0B9084" w14:textId="1613D8BC" w:rsidR="006A137E" w:rsidRDefault="006A137E" w:rsidP="006A137E">
            <w:pPr>
              <w:pStyle w:val="NormalArial"/>
              <w:tabs>
                <w:tab w:val="left" w:pos="432"/>
              </w:tabs>
              <w:spacing w:before="120"/>
              <w:ind w:left="432" w:hanging="432"/>
              <w:rPr>
                <w:iCs/>
                <w:kern w:val="24"/>
              </w:rPr>
            </w:pPr>
            <w:r w:rsidRPr="00CD242D">
              <w:object w:dxaOrig="225" w:dyaOrig="225" w14:anchorId="4E90BD45">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8B412B0" w14:textId="2831486E" w:rsidR="006A137E" w:rsidRDefault="006A137E" w:rsidP="006A137E">
            <w:pPr>
              <w:pStyle w:val="NormalArial"/>
              <w:spacing w:before="120"/>
              <w:rPr>
                <w:iCs/>
                <w:kern w:val="24"/>
              </w:rPr>
            </w:pPr>
            <w:r w:rsidRPr="006629C8">
              <w:object w:dxaOrig="225" w:dyaOrig="225" w14:anchorId="21B9DACF">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1F3DB1CC" w14:textId="17F4483B" w:rsidR="006A137E" w:rsidRDefault="006A137E" w:rsidP="006A137E">
            <w:pPr>
              <w:pStyle w:val="NormalArial"/>
              <w:spacing w:before="120"/>
              <w:rPr>
                <w:iCs/>
                <w:kern w:val="24"/>
              </w:rPr>
            </w:pPr>
            <w:r w:rsidRPr="006629C8">
              <w:object w:dxaOrig="225" w:dyaOrig="225" w14:anchorId="720BE966">
                <v:shape id="_x0000_i1059" type="#_x0000_t75" style="width:15.75pt;height:15pt" o:ole="">
                  <v:imagedata r:id="rId8" o:title=""/>
                </v:shape>
                <w:control r:id="rId15" w:name="TextBox13" w:shapeid="_x0000_i1059"/>
              </w:object>
            </w:r>
            <w:r w:rsidRPr="006629C8">
              <w:t xml:space="preserve">  </w:t>
            </w:r>
            <w:r>
              <w:rPr>
                <w:iCs/>
                <w:kern w:val="24"/>
              </w:rPr>
              <w:t>Administrative</w:t>
            </w:r>
          </w:p>
          <w:p w14:paraId="1CDA9A01" w14:textId="1619E255" w:rsidR="006A137E" w:rsidRDefault="006A137E" w:rsidP="006A137E">
            <w:pPr>
              <w:pStyle w:val="NormalArial"/>
              <w:spacing w:before="120"/>
              <w:rPr>
                <w:iCs/>
                <w:kern w:val="24"/>
              </w:rPr>
            </w:pPr>
            <w:r w:rsidRPr="006629C8">
              <w:object w:dxaOrig="225" w:dyaOrig="225" w14:anchorId="4E05E2B8">
                <v:shape id="_x0000_i1061" type="#_x0000_t75" style="width:15.75pt;height:15pt" o:ole="">
                  <v:imagedata r:id="rId8" o:title=""/>
                </v:shape>
                <w:control r:id="rId16" w:name="TextBox14" w:shapeid="_x0000_i1061"/>
              </w:object>
            </w:r>
            <w:r w:rsidRPr="006629C8">
              <w:t xml:space="preserve">  </w:t>
            </w:r>
            <w:r>
              <w:rPr>
                <w:iCs/>
                <w:kern w:val="24"/>
              </w:rPr>
              <w:t>Regulatory requirements</w:t>
            </w:r>
          </w:p>
          <w:p w14:paraId="0952E95D" w14:textId="4F61A90A" w:rsidR="006A137E" w:rsidRPr="00CD242D" w:rsidRDefault="006A137E" w:rsidP="006A137E">
            <w:pPr>
              <w:pStyle w:val="NormalArial"/>
              <w:spacing w:before="120"/>
              <w:rPr>
                <w:rFonts w:cs="Arial"/>
                <w:color w:val="000000"/>
              </w:rPr>
            </w:pPr>
            <w:r w:rsidRPr="006629C8">
              <w:object w:dxaOrig="225" w:dyaOrig="225" w14:anchorId="52D77FA4">
                <v:shape id="_x0000_i1063" type="#_x0000_t75" style="width:15.75pt;height:15pt" o:ole="">
                  <v:imagedata r:id="rId8" o:title=""/>
                </v:shape>
                <w:control r:id="rId17" w:name="TextBox15" w:shapeid="_x0000_i1063"/>
              </w:object>
            </w:r>
            <w:r w:rsidRPr="006629C8">
              <w:t xml:space="preserve">  </w:t>
            </w:r>
            <w:r w:rsidRPr="00CD242D">
              <w:rPr>
                <w:rFonts w:cs="Arial"/>
                <w:color w:val="000000"/>
              </w:rPr>
              <w:t>Other:  (explain)</w:t>
            </w:r>
          </w:p>
          <w:p w14:paraId="4CCF55D3" w14:textId="77777777" w:rsidR="00067FE2" w:rsidRDefault="006A137E" w:rsidP="006A137E">
            <w:pPr>
              <w:pStyle w:val="NormalArial"/>
            </w:pPr>
            <w:r w:rsidRPr="00CD242D">
              <w:rPr>
                <w:i/>
                <w:sz w:val="20"/>
                <w:szCs w:val="20"/>
              </w:rPr>
              <w:t>(please select all that apply)</w:t>
            </w:r>
          </w:p>
        </w:tc>
      </w:tr>
      <w:tr w:rsidR="00067FE2" w14:paraId="5D39882F" w14:textId="77777777" w:rsidTr="00F44236">
        <w:trPr>
          <w:trHeight w:val="890"/>
        </w:trPr>
        <w:tc>
          <w:tcPr>
            <w:tcW w:w="2880" w:type="dxa"/>
            <w:gridSpan w:val="2"/>
            <w:shd w:val="clear" w:color="auto" w:fill="FFFFFF"/>
            <w:vAlign w:val="center"/>
          </w:tcPr>
          <w:p w14:paraId="5DB39EB0" w14:textId="77777777" w:rsidR="00067FE2" w:rsidRDefault="006A137E" w:rsidP="00F44236">
            <w:pPr>
              <w:pStyle w:val="Header"/>
            </w:pPr>
            <w:r>
              <w:t>Business Case</w:t>
            </w:r>
          </w:p>
        </w:tc>
        <w:tc>
          <w:tcPr>
            <w:tcW w:w="7560" w:type="dxa"/>
            <w:gridSpan w:val="2"/>
            <w:vAlign w:val="center"/>
          </w:tcPr>
          <w:p w14:paraId="4EDBB19C" w14:textId="7A02623F" w:rsidR="00067FE2" w:rsidRDefault="00F820E4" w:rsidP="00915002">
            <w:pPr>
              <w:pStyle w:val="NormalArial"/>
              <w:spacing w:before="100" w:beforeAutospacing="1" w:after="120"/>
            </w:pPr>
            <w:r>
              <w:t xml:space="preserve">This OBDRR aligns the treatment of Controllable Load Resources with Generation Resources providing Non-Spin and Regulation </w:t>
            </w:r>
            <w:r w:rsidR="00B074C0">
              <w:t>S</w:t>
            </w:r>
            <w:r>
              <w:t>ervice as standing deployments in ERCOT systems.</w:t>
            </w:r>
          </w:p>
        </w:tc>
      </w:tr>
      <w:tr w:rsidR="00A5127D" w:rsidRPr="002B62C8" w14:paraId="2CA7AA50"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87271" w14:textId="77777777" w:rsidR="00A5127D" w:rsidRDefault="00A5127D" w:rsidP="007860D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AB4411" w14:textId="77777777" w:rsidR="00A5127D" w:rsidRDefault="00A5127D" w:rsidP="007860DF">
            <w:pPr>
              <w:pStyle w:val="NormalArial"/>
              <w:spacing w:before="100" w:beforeAutospacing="1" w:after="120"/>
            </w:pPr>
            <w:r w:rsidRPr="00824D4E">
              <w:t xml:space="preserve">On </w:t>
            </w:r>
            <w:r>
              <w:t>5/25/22, TAC voted unanimously to table OBDRR040.</w:t>
            </w:r>
            <w:r w:rsidRPr="00824D4E">
              <w:t xml:space="preserve">  All Market Segments participated in the vote.</w:t>
            </w:r>
          </w:p>
          <w:p w14:paraId="6DCB55CE" w14:textId="4546114A" w:rsidR="0081218A" w:rsidRPr="002B62C8" w:rsidRDefault="0081218A" w:rsidP="007860DF">
            <w:pPr>
              <w:pStyle w:val="NormalArial"/>
              <w:spacing w:before="100" w:beforeAutospacing="1" w:after="120"/>
            </w:pPr>
            <w:r>
              <w:t>On 6/27/22, TAC voted unanimously to recommend approval of OBDRR040 as submitted and the 4/25/22 Impact Analysis.  All Market Segments participated in the vote.</w:t>
            </w:r>
          </w:p>
        </w:tc>
      </w:tr>
      <w:tr w:rsidR="00A5127D" w:rsidRPr="002B62C8" w14:paraId="358D5AE3"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D76E3" w14:textId="77777777" w:rsidR="00A5127D" w:rsidRDefault="00A5127D" w:rsidP="007860DF">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47656" w14:textId="77777777" w:rsidR="00A5127D" w:rsidRDefault="00A5127D" w:rsidP="007860DF">
            <w:pPr>
              <w:pStyle w:val="NormalArial"/>
              <w:spacing w:before="100" w:beforeAutospacing="1" w:after="120"/>
            </w:pPr>
            <w:r w:rsidRPr="00824D4E">
              <w:t xml:space="preserve">On </w:t>
            </w:r>
            <w:r>
              <w:t xml:space="preserve">5/25/22, </w:t>
            </w:r>
            <w:r w:rsidR="004D64E0">
              <w:t>there was no discussion</w:t>
            </w:r>
            <w:r w:rsidRPr="00824D4E">
              <w:t>.</w:t>
            </w:r>
          </w:p>
          <w:p w14:paraId="4C06A24E" w14:textId="30C9E14F" w:rsidR="0081218A" w:rsidRPr="002B62C8" w:rsidRDefault="0081218A" w:rsidP="007860DF">
            <w:pPr>
              <w:pStyle w:val="NormalArial"/>
              <w:spacing w:before="100" w:beforeAutospacing="1" w:after="120"/>
            </w:pPr>
            <w:r>
              <w:t>On 6/27/22, TAC reviewed the ERCOT Opinion</w:t>
            </w:r>
            <w:r w:rsidR="004306DD">
              <w:t>,</w:t>
            </w:r>
            <w:r>
              <w:t xml:space="preserve"> </w:t>
            </w:r>
            <w:r w:rsidR="004306DD">
              <w:t xml:space="preserve">ERCOT </w:t>
            </w:r>
            <w:r>
              <w:t>Market Impact Statement</w:t>
            </w:r>
            <w:r w:rsidR="004306DD">
              <w:t>, and 4/25/22 Impact Analysis</w:t>
            </w:r>
            <w:r>
              <w:t xml:space="preserve"> for OBDRR040.</w:t>
            </w:r>
          </w:p>
        </w:tc>
      </w:tr>
      <w:tr w:rsidR="00CE60B4" w:rsidRPr="002B62C8" w14:paraId="2750F610"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5EC83C" w14:textId="77777777" w:rsidR="00CE60B4" w:rsidRDefault="00CE60B4" w:rsidP="004566D8">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473F2" w14:textId="528AF7D3" w:rsidR="00CE60B4" w:rsidRPr="002B62C8" w:rsidRDefault="00CE60B4" w:rsidP="004566D8">
            <w:pPr>
              <w:pStyle w:val="NormalArial"/>
              <w:spacing w:before="100" w:beforeAutospacing="1" w:after="120"/>
            </w:pPr>
            <w:r w:rsidRPr="002B62C8">
              <w:t>ERCOT supports approval of OBDRR0</w:t>
            </w:r>
            <w:r>
              <w:t>40</w:t>
            </w:r>
            <w:r w:rsidRPr="002B62C8">
              <w:t>.</w:t>
            </w:r>
          </w:p>
        </w:tc>
      </w:tr>
      <w:tr w:rsidR="00CE60B4" w14:paraId="3AF4ADFE"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C940F" w14:textId="77777777" w:rsidR="00CE60B4" w:rsidRDefault="00CE60B4" w:rsidP="004566D8">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C8F1E4" w14:textId="7BD33BBE" w:rsidR="00CE60B4" w:rsidRDefault="00CE60B4" w:rsidP="004566D8">
            <w:pPr>
              <w:pStyle w:val="NormalArial"/>
              <w:spacing w:before="100" w:beforeAutospacing="1" w:after="120"/>
            </w:pPr>
            <w:r w:rsidRPr="00CE60B4">
              <w:t>ERCOT Staff has reviewed OBDRR40 and believes the market impact for OBDRR040 aligns ORDC calculations with the treatment of Controllable Load Resources as On-Line when participating in Non-Spin.</w:t>
            </w:r>
          </w:p>
        </w:tc>
      </w:tr>
    </w:tbl>
    <w:p w14:paraId="032A5D1A"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CD30AFD" w14:textId="77777777" w:rsidTr="00BC2D06">
        <w:trPr>
          <w:trHeight w:val="432"/>
        </w:trPr>
        <w:tc>
          <w:tcPr>
            <w:tcW w:w="10440" w:type="dxa"/>
            <w:gridSpan w:val="2"/>
            <w:tcBorders>
              <w:top w:val="single" w:sz="4" w:space="0" w:color="auto"/>
            </w:tcBorders>
            <w:shd w:val="clear" w:color="auto" w:fill="FFFFFF"/>
            <w:vAlign w:val="center"/>
          </w:tcPr>
          <w:p w14:paraId="0B4262C0" w14:textId="77777777" w:rsidR="009A3772" w:rsidRDefault="009A3772">
            <w:pPr>
              <w:pStyle w:val="Header"/>
              <w:jc w:val="center"/>
            </w:pPr>
            <w:r>
              <w:t>Sponsor</w:t>
            </w:r>
          </w:p>
        </w:tc>
      </w:tr>
      <w:tr w:rsidR="009A3772" w14:paraId="53FDA4A2" w14:textId="77777777" w:rsidTr="00BC2D06">
        <w:trPr>
          <w:trHeight w:val="432"/>
        </w:trPr>
        <w:tc>
          <w:tcPr>
            <w:tcW w:w="2880" w:type="dxa"/>
            <w:shd w:val="clear" w:color="auto" w:fill="FFFFFF"/>
            <w:vAlign w:val="center"/>
          </w:tcPr>
          <w:p w14:paraId="17594EF7" w14:textId="77777777" w:rsidR="009A3772" w:rsidRPr="00B93CA0" w:rsidRDefault="009A3772">
            <w:pPr>
              <w:pStyle w:val="Header"/>
              <w:rPr>
                <w:bCs w:val="0"/>
              </w:rPr>
            </w:pPr>
            <w:r w:rsidRPr="00B93CA0">
              <w:rPr>
                <w:bCs w:val="0"/>
              </w:rPr>
              <w:t>Name</w:t>
            </w:r>
          </w:p>
        </w:tc>
        <w:tc>
          <w:tcPr>
            <w:tcW w:w="7560" w:type="dxa"/>
            <w:vAlign w:val="center"/>
          </w:tcPr>
          <w:p w14:paraId="583713C0" w14:textId="77777777" w:rsidR="009A3772" w:rsidRDefault="00F820E4">
            <w:pPr>
              <w:pStyle w:val="NormalArial"/>
            </w:pPr>
            <w:r>
              <w:t>Dave Maggio</w:t>
            </w:r>
          </w:p>
        </w:tc>
      </w:tr>
      <w:tr w:rsidR="009A3772" w14:paraId="384575DC" w14:textId="77777777" w:rsidTr="00BC2D06">
        <w:trPr>
          <w:trHeight w:val="432"/>
        </w:trPr>
        <w:tc>
          <w:tcPr>
            <w:tcW w:w="2880" w:type="dxa"/>
            <w:shd w:val="clear" w:color="auto" w:fill="FFFFFF"/>
            <w:vAlign w:val="center"/>
          </w:tcPr>
          <w:p w14:paraId="44A1CCAB" w14:textId="77777777" w:rsidR="009A3772" w:rsidRPr="00B93CA0" w:rsidRDefault="009A3772">
            <w:pPr>
              <w:pStyle w:val="Header"/>
              <w:rPr>
                <w:bCs w:val="0"/>
              </w:rPr>
            </w:pPr>
            <w:r w:rsidRPr="00B93CA0">
              <w:rPr>
                <w:bCs w:val="0"/>
              </w:rPr>
              <w:t>E-mail Address</w:t>
            </w:r>
          </w:p>
        </w:tc>
        <w:tc>
          <w:tcPr>
            <w:tcW w:w="7560" w:type="dxa"/>
            <w:vAlign w:val="center"/>
          </w:tcPr>
          <w:p w14:paraId="0E359297" w14:textId="4B8BA57F" w:rsidR="009A3772" w:rsidRDefault="001D22EB">
            <w:pPr>
              <w:pStyle w:val="NormalArial"/>
            </w:pPr>
            <w:hyperlink r:id="rId18" w:history="1">
              <w:r w:rsidR="00915002" w:rsidRPr="00A54EA4">
                <w:rPr>
                  <w:rStyle w:val="Hyperlink"/>
                </w:rPr>
                <w:t>David.maggio@ercot.com</w:t>
              </w:r>
            </w:hyperlink>
          </w:p>
        </w:tc>
      </w:tr>
      <w:tr w:rsidR="009A3772" w14:paraId="68E3DAED" w14:textId="77777777" w:rsidTr="00BC2D06">
        <w:trPr>
          <w:trHeight w:val="432"/>
        </w:trPr>
        <w:tc>
          <w:tcPr>
            <w:tcW w:w="2880" w:type="dxa"/>
            <w:shd w:val="clear" w:color="auto" w:fill="FFFFFF"/>
            <w:vAlign w:val="center"/>
          </w:tcPr>
          <w:p w14:paraId="5BC74BF1" w14:textId="77777777" w:rsidR="009A3772" w:rsidRPr="00B93CA0" w:rsidRDefault="009A3772">
            <w:pPr>
              <w:pStyle w:val="Header"/>
              <w:rPr>
                <w:bCs w:val="0"/>
              </w:rPr>
            </w:pPr>
            <w:r w:rsidRPr="00B93CA0">
              <w:rPr>
                <w:bCs w:val="0"/>
              </w:rPr>
              <w:t>Company</w:t>
            </w:r>
          </w:p>
        </w:tc>
        <w:tc>
          <w:tcPr>
            <w:tcW w:w="7560" w:type="dxa"/>
            <w:vAlign w:val="center"/>
          </w:tcPr>
          <w:p w14:paraId="07B94049" w14:textId="26D1164F" w:rsidR="009A3772" w:rsidRDefault="00915002">
            <w:pPr>
              <w:pStyle w:val="NormalArial"/>
            </w:pPr>
            <w:r>
              <w:t>ERCOT</w:t>
            </w:r>
          </w:p>
        </w:tc>
      </w:tr>
      <w:tr w:rsidR="009A3772" w14:paraId="3CDAFF0C" w14:textId="77777777" w:rsidTr="00BC2D06">
        <w:trPr>
          <w:trHeight w:val="432"/>
        </w:trPr>
        <w:tc>
          <w:tcPr>
            <w:tcW w:w="2880" w:type="dxa"/>
            <w:tcBorders>
              <w:bottom w:val="single" w:sz="4" w:space="0" w:color="auto"/>
            </w:tcBorders>
            <w:shd w:val="clear" w:color="auto" w:fill="FFFFFF"/>
            <w:vAlign w:val="center"/>
          </w:tcPr>
          <w:p w14:paraId="0852AEF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0EC651" w14:textId="6DACCBD7" w:rsidR="009A3772" w:rsidRDefault="00915002">
            <w:pPr>
              <w:pStyle w:val="NormalArial"/>
            </w:pPr>
            <w:r>
              <w:t>512-248-6998</w:t>
            </w:r>
          </w:p>
        </w:tc>
      </w:tr>
      <w:tr w:rsidR="009A3772" w14:paraId="0DFFA976" w14:textId="77777777" w:rsidTr="00BC2D06">
        <w:trPr>
          <w:trHeight w:val="432"/>
        </w:trPr>
        <w:tc>
          <w:tcPr>
            <w:tcW w:w="2880" w:type="dxa"/>
            <w:shd w:val="clear" w:color="auto" w:fill="FFFFFF"/>
            <w:vAlign w:val="center"/>
          </w:tcPr>
          <w:p w14:paraId="38773F3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1C1AC66" w14:textId="77777777" w:rsidR="009A3772" w:rsidRDefault="009A3772">
            <w:pPr>
              <w:pStyle w:val="NormalArial"/>
            </w:pPr>
          </w:p>
        </w:tc>
      </w:tr>
      <w:tr w:rsidR="009A3772" w14:paraId="54156AA9" w14:textId="77777777" w:rsidTr="00BC2D06">
        <w:trPr>
          <w:trHeight w:val="432"/>
        </w:trPr>
        <w:tc>
          <w:tcPr>
            <w:tcW w:w="2880" w:type="dxa"/>
            <w:tcBorders>
              <w:bottom w:val="single" w:sz="4" w:space="0" w:color="auto"/>
            </w:tcBorders>
            <w:shd w:val="clear" w:color="auto" w:fill="FFFFFF"/>
            <w:vAlign w:val="center"/>
          </w:tcPr>
          <w:p w14:paraId="2414D6A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AB242" w14:textId="2319C32E" w:rsidR="009A3772" w:rsidRDefault="00915002">
            <w:pPr>
              <w:pStyle w:val="NormalArial"/>
            </w:pPr>
            <w:r>
              <w:t>Not applicable</w:t>
            </w:r>
          </w:p>
        </w:tc>
      </w:tr>
    </w:tbl>
    <w:p w14:paraId="54A9C9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4A7264" w14:textId="77777777" w:rsidTr="00DC7B5D">
        <w:trPr>
          <w:trHeight w:val="432"/>
        </w:trPr>
        <w:tc>
          <w:tcPr>
            <w:tcW w:w="10440" w:type="dxa"/>
            <w:gridSpan w:val="2"/>
            <w:vAlign w:val="center"/>
          </w:tcPr>
          <w:p w14:paraId="10AB14D2" w14:textId="77777777" w:rsidR="009A3772" w:rsidRPr="00DC7B5D" w:rsidRDefault="009A3772" w:rsidP="00DC7B5D">
            <w:pPr>
              <w:pStyle w:val="NormalArial"/>
              <w:jc w:val="center"/>
              <w:rPr>
                <w:b/>
              </w:rPr>
            </w:pPr>
            <w:r w:rsidRPr="00DC7B5D">
              <w:rPr>
                <w:b/>
              </w:rPr>
              <w:t>Market Rules Staff Contact</w:t>
            </w:r>
          </w:p>
        </w:tc>
      </w:tr>
      <w:tr w:rsidR="009A3772" w:rsidRPr="00D56D61" w14:paraId="06ED8187" w14:textId="77777777" w:rsidTr="00DC7B5D">
        <w:trPr>
          <w:trHeight w:val="432"/>
        </w:trPr>
        <w:tc>
          <w:tcPr>
            <w:tcW w:w="2880" w:type="dxa"/>
            <w:vAlign w:val="center"/>
          </w:tcPr>
          <w:p w14:paraId="59131F59" w14:textId="77777777" w:rsidR="009A3772" w:rsidRPr="00DC7B5D" w:rsidRDefault="009A3772">
            <w:pPr>
              <w:pStyle w:val="NormalArial"/>
              <w:rPr>
                <w:b/>
              </w:rPr>
            </w:pPr>
            <w:r w:rsidRPr="00DC7B5D">
              <w:rPr>
                <w:b/>
              </w:rPr>
              <w:t>Name</w:t>
            </w:r>
          </w:p>
        </w:tc>
        <w:tc>
          <w:tcPr>
            <w:tcW w:w="7560" w:type="dxa"/>
            <w:vAlign w:val="center"/>
          </w:tcPr>
          <w:p w14:paraId="4DA67BF0" w14:textId="1C10EC20" w:rsidR="009A3772" w:rsidRPr="00D56D61" w:rsidRDefault="00915002">
            <w:pPr>
              <w:pStyle w:val="NormalArial"/>
            </w:pPr>
            <w:r>
              <w:t>Cory Phillips</w:t>
            </w:r>
          </w:p>
        </w:tc>
      </w:tr>
      <w:tr w:rsidR="009A3772" w:rsidRPr="00D56D61" w14:paraId="209177CB" w14:textId="77777777" w:rsidTr="00DC7B5D">
        <w:trPr>
          <w:trHeight w:val="432"/>
        </w:trPr>
        <w:tc>
          <w:tcPr>
            <w:tcW w:w="2880" w:type="dxa"/>
            <w:vAlign w:val="center"/>
          </w:tcPr>
          <w:p w14:paraId="608EDBA0" w14:textId="77777777" w:rsidR="009A3772" w:rsidRPr="00DC7B5D" w:rsidRDefault="009A3772">
            <w:pPr>
              <w:pStyle w:val="NormalArial"/>
              <w:rPr>
                <w:b/>
              </w:rPr>
            </w:pPr>
            <w:r w:rsidRPr="00DC7B5D">
              <w:rPr>
                <w:b/>
              </w:rPr>
              <w:t>E-Mail Address</w:t>
            </w:r>
          </w:p>
        </w:tc>
        <w:tc>
          <w:tcPr>
            <w:tcW w:w="7560" w:type="dxa"/>
            <w:vAlign w:val="center"/>
          </w:tcPr>
          <w:p w14:paraId="638C832E" w14:textId="1BB83709" w:rsidR="009A3772" w:rsidRPr="00D56D61" w:rsidRDefault="001D22EB">
            <w:pPr>
              <w:pStyle w:val="NormalArial"/>
            </w:pPr>
            <w:hyperlink r:id="rId19" w:history="1">
              <w:r w:rsidR="00915002" w:rsidRPr="00A54EA4">
                <w:rPr>
                  <w:rStyle w:val="Hyperlink"/>
                </w:rPr>
                <w:t>Cory.phillips@ercot.com</w:t>
              </w:r>
            </w:hyperlink>
          </w:p>
        </w:tc>
      </w:tr>
      <w:tr w:rsidR="009A3772" w:rsidRPr="005370B5" w14:paraId="064C3C06" w14:textId="77777777" w:rsidTr="00DC7B5D">
        <w:trPr>
          <w:trHeight w:val="432"/>
        </w:trPr>
        <w:tc>
          <w:tcPr>
            <w:tcW w:w="2880" w:type="dxa"/>
            <w:vAlign w:val="center"/>
          </w:tcPr>
          <w:p w14:paraId="07AD78CC" w14:textId="77777777" w:rsidR="009A3772" w:rsidRPr="00DC7B5D" w:rsidRDefault="009A3772">
            <w:pPr>
              <w:pStyle w:val="NormalArial"/>
              <w:rPr>
                <w:b/>
              </w:rPr>
            </w:pPr>
            <w:r w:rsidRPr="00DC7B5D">
              <w:rPr>
                <w:b/>
              </w:rPr>
              <w:t>Phone Number</w:t>
            </w:r>
          </w:p>
        </w:tc>
        <w:tc>
          <w:tcPr>
            <w:tcW w:w="7560" w:type="dxa"/>
            <w:vAlign w:val="center"/>
          </w:tcPr>
          <w:p w14:paraId="24FFD99E" w14:textId="69FA3EFD" w:rsidR="009A3772" w:rsidRDefault="00915002">
            <w:pPr>
              <w:pStyle w:val="NormalArial"/>
            </w:pPr>
            <w:r>
              <w:t>512-248-6464</w:t>
            </w:r>
          </w:p>
        </w:tc>
      </w:tr>
    </w:tbl>
    <w:p w14:paraId="1E92A0E5"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5127D" w14:paraId="1785809F" w14:textId="77777777" w:rsidTr="007860D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3327A9" w14:textId="77777777" w:rsidR="00A5127D" w:rsidRDefault="00A5127D" w:rsidP="007860DF">
            <w:pPr>
              <w:pStyle w:val="NormalArial"/>
              <w:jc w:val="center"/>
              <w:rPr>
                <w:b/>
              </w:rPr>
            </w:pPr>
            <w:r>
              <w:rPr>
                <w:b/>
              </w:rPr>
              <w:t>Comments Received</w:t>
            </w:r>
          </w:p>
        </w:tc>
      </w:tr>
      <w:tr w:rsidR="00A5127D" w14:paraId="506485FE"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421E9" w14:textId="77777777" w:rsidR="00A5127D" w:rsidRDefault="00A5127D" w:rsidP="007860D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EB5D2CA" w14:textId="77777777" w:rsidR="00A5127D" w:rsidRDefault="00A5127D" w:rsidP="007860DF">
            <w:pPr>
              <w:pStyle w:val="NormalArial"/>
              <w:rPr>
                <w:b/>
              </w:rPr>
            </w:pPr>
            <w:r>
              <w:rPr>
                <w:b/>
              </w:rPr>
              <w:t>Comment Summary</w:t>
            </w:r>
          </w:p>
        </w:tc>
      </w:tr>
      <w:tr w:rsidR="00A5127D" w14:paraId="21118978"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754FCB" w14:textId="77777777" w:rsidR="00A5127D" w:rsidRDefault="00A5127D" w:rsidP="007860D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82F584" w14:textId="77777777" w:rsidR="00A5127D" w:rsidRDefault="00A5127D" w:rsidP="007860DF">
            <w:pPr>
              <w:pStyle w:val="NormalArial"/>
              <w:spacing w:before="120" w:after="120"/>
            </w:pPr>
          </w:p>
        </w:tc>
      </w:tr>
    </w:tbl>
    <w:p w14:paraId="38D38321"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127D" w14:paraId="19431D08" w14:textId="77777777" w:rsidTr="007860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A6E38" w14:textId="77777777" w:rsidR="00A5127D" w:rsidRDefault="00A5127D" w:rsidP="007860DF">
            <w:pPr>
              <w:tabs>
                <w:tab w:val="center" w:pos="4320"/>
                <w:tab w:val="right" w:pos="8640"/>
              </w:tabs>
              <w:jc w:val="center"/>
              <w:rPr>
                <w:rFonts w:ascii="Arial" w:hAnsi="Arial"/>
                <w:b/>
                <w:bCs/>
              </w:rPr>
            </w:pPr>
            <w:r>
              <w:rPr>
                <w:rFonts w:ascii="Arial" w:hAnsi="Arial"/>
                <w:b/>
                <w:bCs/>
              </w:rPr>
              <w:t>Market Rules Notes</w:t>
            </w:r>
          </w:p>
        </w:tc>
      </w:tr>
    </w:tbl>
    <w:p w14:paraId="0D58933E" w14:textId="2FDD384A" w:rsidR="00EB1CA3" w:rsidRPr="00033F74" w:rsidRDefault="00EB1CA3" w:rsidP="00F55D59">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OBDRRs(s) into the Other Binding Document</w:t>
      </w:r>
      <w:r w:rsidRPr="00033F74">
        <w:rPr>
          <w:rFonts w:ascii="Arial" w:hAnsi="Arial" w:cs="Arial"/>
        </w:rPr>
        <w:t>:</w:t>
      </w:r>
    </w:p>
    <w:p w14:paraId="1A157377" w14:textId="4C78B9CC" w:rsidR="00EB1CA3" w:rsidRPr="00033F74" w:rsidRDefault="00EB1CA3" w:rsidP="00EB1CA3">
      <w:pPr>
        <w:numPr>
          <w:ilvl w:val="0"/>
          <w:numId w:val="40"/>
        </w:numPr>
        <w:spacing w:before="120"/>
        <w:rPr>
          <w:rFonts w:ascii="Arial" w:hAnsi="Arial" w:cs="Arial"/>
        </w:rPr>
      </w:pPr>
      <w:r>
        <w:rPr>
          <w:rFonts w:ascii="Arial" w:hAnsi="Arial" w:cs="Arial"/>
        </w:rPr>
        <w:t>OBDRR033</w:t>
      </w:r>
      <w:r w:rsidRPr="00033F74">
        <w:rPr>
          <w:rFonts w:ascii="Arial" w:hAnsi="Arial" w:cs="Arial"/>
        </w:rPr>
        <w:t xml:space="preserve">, </w:t>
      </w:r>
      <w:r w:rsidRPr="00EB1CA3">
        <w:rPr>
          <w:rFonts w:ascii="Arial" w:hAnsi="Arial" w:cs="Arial"/>
        </w:rPr>
        <w:t xml:space="preserve">ORDC Changes Related to NPRR1093, Load Resource Participation in Non-Spinning Reserve </w:t>
      </w:r>
      <w:r>
        <w:rPr>
          <w:rFonts w:ascii="Arial" w:hAnsi="Arial" w:cs="Arial"/>
        </w:rPr>
        <w:t>(unboxed 5/27/22)</w:t>
      </w:r>
    </w:p>
    <w:p w14:paraId="43FB49B6" w14:textId="11361A1E" w:rsidR="00EB1CA3" w:rsidRDefault="00EB1CA3" w:rsidP="00EB1CA3">
      <w:pPr>
        <w:numPr>
          <w:ilvl w:val="1"/>
          <w:numId w:val="40"/>
        </w:numPr>
        <w:spacing w:after="120"/>
        <w:rPr>
          <w:rFonts w:ascii="Arial" w:hAnsi="Arial" w:cs="Arial"/>
        </w:rPr>
      </w:pPr>
      <w:r w:rsidRPr="00033F74">
        <w:rPr>
          <w:rFonts w:ascii="Arial" w:hAnsi="Arial" w:cs="Arial"/>
        </w:rPr>
        <w:lastRenderedPageBreak/>
        <w:t xml:space="preserve">Section </w:t>
      </w:r>
      <w:r>
        <w:rPr>
          <w:rFonts w:ascii="Arial" w:hAnsi="Arial" w:cs="Arial"/>
        </w:rPr>
        <w:t xml:space="preserve">2.2.1, </w:t>
      </w:r>
      <w:r w:rsidRPr="00EB1CA3">
        <w:rPr>
          <w:rFonts w:ascii="Arial" w:hAnsi="Arial" w:cs="Arial"/>
        </w:rPr>
        <w:t>Calculation of R</w:t>
      </w:r>
      <w:r w:rsidRPr="001D22EB">
        <w:rPr>
          <w:rFonts w:ascii="Arial" w:hAnsi="Arial" w:cs="Arial"/>
          <w:vertAlign w:val="subscript"/>
        </w:rPr>
        <w:t>s</w:t>
      </w:r>
      <w:r w:rsidRPr="00EB1CA3">
        <w:rPr>
          <w:rFonts w:ascii="Arial" w:hAnsi="Arial" w:cs="Arial"/>
        </w:rPr>
        <w:t xml:space="preserve"> and </w:t>
      </w:r>
      <w:proofErr w:type="spellStart"/>
      <w:r w:rsidRPr="00EB1CA3">
        <w:rPr>
          <w:rFonts w:ascii="Arial" w:hAnsi="Arial" w:cs="Arial"/>
        </w:rPr>
        <w:t>R</w:t>
      </w:r>
      <w:r w:rsidRPr="001D22EB">
        <w:rPr>
          <w:rFonts w:ascii="Arial" w:hAnsi="Arial" w:cs="Arial"/>
          <w:vertAlign w:val="subscript"/>
        </w:rPr>
        <w:t>sns</w:t>
      </w:r>
      <w:proofErr w:type="spellEnd"/>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5D2F999" w14:textId="77777777">
        <w:trPr>
          <w:trHeight w:val="350"/>
        </w:trPr>
        <w:tc>
          <w:tcPr>
            <w:tcW w:w="10440" w:type="dxa"/>
            <w:tcBorders>
              <w:bottom w:val="single" w:sz="4" w:space="0" w:color="auto"/>
            </w:tcBorders>
            <w:shd w:val="clear" w:color="auto" w:fill="FFFFFF"/>
            <w:vAlign w:val="center"/>
          </w:tcPr>
          <w:p w14:paraId="701F24C8" w14:textId="77777777" w:rsidR="009A3772" w:rsidRDefault="009A3772" w:rsidP="006E6E27">
            <w:pPr>
              <w:pStyle w:val="Header"/>
              <w:jc w:val="center"/>
            </w:pPr>
            <w:r>
              <w:t xml:space="preserve">Proposed </w:t>
            </w:r>
            <w:r w:rsidR="006A137E">
              <w:t xml:space="preserve">Other Binding Document Language </w:t>
            </w:r>
            <w:r>
              <w:t>Revision</w:t>
            </w:r>
          </w:p>
        </w:tc>
      </w:tr>
    </w:tbl>
    <w:p w14:paraId="39BE66FB" w14:textId="77777777" w:rsidR="002759DE" w:rsidRPr="00B1420A" w:rsidRDefault="002759DE" w:rsidP="002759DE">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58818386" w14:textId="77777777" w:rsidR="002759DE" w:rsidRPr="008B0152" w:rsidRDefault="002759DE" w:rsidP="002759DE">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7B9F8B6F" w14:textId="77777777" w:rsidR="002759DE" w:rsidRPr="008B0152" w:rsidRDefault="002759DE" w:rsidP="002759DE">
      <w:pPr>
        <w:tabs>
          <w:tab w:val="center" w:pos="0"/>
        </w:tabs>
        <w:jc w:val="both"/>
      </w:pPr>
    </w:p>
    <w:p w14:paraId="32B526C6" w14:textId="77777777" w:rsidR="002759DE" w:rsidRPr="008B0152" w:rsidRDefault="002759DE" w:rsidP="002759DE">
      <w:pPr>
        <w:tabs>
          <w:tab w:val="center" w:pos="0"/>
        </w:tabs>
        <w:jc w:val="both"/>
        <w:rPr>
          <w:iCs/>
          <w:szCs w:val="20"/>
        </w:rPr>
      </w:pPr>
      <w:r w:rsidRPr="007255B5">
        <w:t>This</w:t>
      </w:r>
      <w:r w:rsidRPr="008B0152">
        <w:rPr>
          <w:iCs/>
          <w:szCs w:val="20"/>
        </w:rPr>
        <w:t xml:space="preserve"> document describes:</w:t>
      </w:r>
    </w:p>
    <w:p w14:paraId="6A9D40BC" w14:textId="77777777" w:rsidR="002759DE" w:rsidRPr="008B0152" w:rsidRDefault="002759DE" w:rsidP="002759DE">
      <w:pPr>
        <w:numPr>
          <w:ilvl w:val="0"/>
          <w:numId w:val="33"/>
        </w:numPr>
      </w:pPr>
      <w:r>
        <w:t>T</w:t>
      </w:r>
      <w:r w:rsidRPr="008B0152">
        <w:t>he ERCOT Board-approved methodology that ERCOT uses for determining the Real-Time reserve price adders based on ORDC.</w:t>
      </w:r>
    </w:p>
    <w:p w14:paraId="2DC95F17" w14:textId="77777777" w:rsidR="002759DE" w:rsidRPr="008B0152" w:rsidRDefault="002759DE" w:rsidP="002759DE">
      <w:pPr>
        <w:numPr>
          <w:ilvl w:val="0"/>
          <w:numId w:val="33"/>
        </w:numPr>
      </w:pPr>
      <w:r>
        <w:t>T</w:t>
      </w:r>
      <w:r w:rsidRPr="008B0152">
        <w:t xml:space="preserve">he ERCOT Board-approved parameters for </w:t>
      </w:r>
      <w:r>
        <w:t>implementing ORDC</w:t>
      </w:r>
      <w:r w:rsidRPr="008B0152">
        <w:t>.</w:t>
      </w:r>
    </w:p>
    <w:p w14:paraId="2151B353" w14:textId="77777777" w:rsidR="002759DE" w:rsidRPr="008B0152" w:rsidRDefault="002759DE" w:rsidP="002759DE">
      <w:pPr>
        <w:pStyle w:val="Heading1"/>
        <w:numPr>
          <w:ilvl w:val="0"/>
          <w:numId w:val="0"/>
        </w:numPr>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565932F2" w14:textId="77777777" w:rsidR="002759DE" w:rsidRDefault="002759DE" w:rsidP="002759DE">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370445CE" w14:textId="77777777" w:rsidR="002759DE" w:rsidRDefault="002759DE" w:rsidP="002759DE">
      <w:pPr>
        <w:tabs>
          <w:tab w:val="center" w:pos="0"/>
        </w:tabs>
        <w:jc w:val="both"/>
      </w:pPr>
    </w:p>
    <w:p w14:paraId="39F6CC26" w14:textId="77777777" w:rsidR="002759DE" w:rsidRPr="008B0152" w:rsidRDefault="002759DE" w:rsidP="002759DE">
      <w:pPr>
        <w:tabs>
          <w:tab w:val="center" w:pos="0"/>
        </w:tabs>
        <w:jc w:val="both"/>
      </w:pPr>
      <w:r w:rsidRPr="008B0152">
        <w:t>Determining the following values is a major part of implementing ORDC to calculate Real-Time Reserve Price Adder:</w:t>
      </w:r>
    </w:p>
    <w:p w14:paraId="4C029F40" w14:textId="77777777" w:rsidR="002759DE" w:rsidRPr="008B0152" w:rsidRDefault="002759DE" w:rsidP="002759DE">
      <w:pPr>
        <w:numPr>
          <w:ilvl w:val="0"/>
          <w:numId w:val="22"/>
        </w:numPr>
        <w:tabs>
          <w:tab w:val="center" w:pos="0"/>
        </w:tabs>
        <w:spacing w:after="200"/>
        <w:contextualSpacing/>
        <w:jc w:val="both"/>
      </w:pPr>
      <w:r w:rsidRPr="008B0152">
        <w:rPr>
          <w:rFonts w:eastAsia="SimSun"/>
        </w:rPr>
        <w:t>VOLL</w:t>
      </w:r>
    </w:p>
    <w:p w14:paraId="1BA4451A" w14:textId="77777777" w:rsidR="002759DE" w:rsidRPr="008B0152" w:rsidRDefault="002759DE" w:rsidP="002759DE">
      <w:pPr>
        <w:numPr>
          <w:ilvl w:val="0"/>
          <w:numId w:val="22"/>
        </w:numPr>
        <w:tabs>
          <w:tab w:val="center" w:pos="0"/>
        </w:tabs>
        <w:spacing w:after="200"/>
        <w:contextualSpacing/>
        <w:jc w:val="both"/>
      </w:pPr>
      <w:r>
        <w:t>PBMCL</w:t>
      </w:r>
    </w:p>
    <w:p w14:paraId="07FBAAAD" w14:textId="77777777" w:rsidR="002759DE" w:rsidRPr="008B0152" w:rsidRDefault="002759DE" w:rsidP="002759DE">
      <w:pPr>
        <w:numPr>
          <w:ilvl w:val="0"/>
          <w:numId w:val="22"/>
        </w:numPr>
        <w:tabs>
          <w:tab w:val="center" w:pos="0"/>
        </w:tabs>
        <w:contextualSpacing/>
        <w:jc w:val="both"/>
      </w:pPr>
      <w:r>
        <w:rPr>
          <w:rFonts w:eastAsia="SimSun"/>
        </w:rPr>
        <w:t>RTORPA and RTOFFPA</w:t>
      </w:r>
    </w:p>
    <w:p w14:paraId="5CCF531D" w14:textId="77777777" w:rsidR="002759DE" w:rsidRPr="008B0152" w:rsidRDefault="002759DE" w:rsidP="002759DE">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t>2.1</w:t>
      </w:r>
      <w:r>
        <w:tab/>
      </w:r>
      <w:r w:rsidRPr="008B0152">
        <w:t>Determine VOLL</w:t>
      </w:r>
      <w:bookmarkEnd w:id="24"/>
      <w:bookmarkEnd w:id="25"/>
      <w:bookmarkEnd w:id="26"/>
      <w:bookmarkEnd w:id="27"/>
      <w:bookmarkEnd w:id="28"/>
      <w:bookmarkEnd w:id="29"/>
      <w:bookmarkEnd w:id="30"/>
      <w:bookmarkEnd w:id="31"/>
      <w:bookmarkEnd w:id="32"/>
    </w:p>
    <w:p w14:paraId="18B45614" w14:textId="77777777" w:rsidR="002759DE" w:rsidRPr="008B0152" w:rsidRDefault="002759DE" w:rsidP="002759DE">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59570F3C" w14:textId="77777777" w:rsidR="002759DE" w:rsidRPr="008B0152" w:rsidRDefault="002759DE" w:rsidP="002759DE">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lastRenderedPageBreak/>
        <w:t>2.2</w:t>
      </w:r>
      <w:r>
        <w:tab/>
      </w:r>
      <w:r w:rsidRPr="008B0152">
        <w:t xml:space="preserve">Determine </w:t>
      </w:r>
      <w:bookmarkEnd w:id="33"/>
      <w:bookmarkEnd w:id="34"/>
      <w:bookmarkEnd w:id="35"/>
      <w:bookmarkEnd w:id="36"/>
      <w:bookmarkEnd w:id="37"/>
      <w:bookmarkEnd w:id="38"/>
      <w:bookmarkEnd w:id="39"/>
      <w:r>
        <w:t>PBMCL</w:t>
      </w:r>
      <w:bookmarkEnd w:id="40"/>
      <w:bookmarkEnd w:id="41"/>
    </w:p>
    <w:p w14:paraId="7BF0660E" w14:textId="77777777" w:rsidR="002759DE" w:rsidRDefault="002759DE" w:rsidP="002759DE">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088318D" w14:textId="77777777" w:rsidR="002759DE" w:rsidRDefault="002759DE" w:rsidP="002759DE">
      <w:pPr>
        <w:contextualSpacing/>
        <w:jc w:val="both"/>
      </w:pPr>
    </w:p>
    <w:p w14:paraId="13E1E1D7" w14:textId="12D20E7D" w:rsidR="002759DE" w:rsidRPr="00B074C0" w:rsidRDefault="00B074C0" w:rsidP="002759D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BA1B2FF" w14:textId="77777777" w:rsidR="002759DE" w:rsidRDefault="002759DE" w:rsidP="002759DE">
      <w:pPr>
        <w:jc w:val="both"/>
        <w:rPr>
          <w:bCs/>
        </w:rPr>
      </w:pPr>
    </w:p>
    <w:p w14:paraId="655CBBD3" w14:textId="32A9A576" w:rsidR="002759DE" w:rsidRDefault="002759DE" w:rsidP="002759DE">
      <w:pPr>
        <w:ind w:left="360"/>
        <w:jc w:val="both"/>
      </w:pPr>
      <w:r>
        <w:rPr>
          <w:bCs/>
        </w:rPr>
        <w:t xml:space="preserve">Where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2759DE">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2759DE">
        <w:rPr>
          <w:rFonts w:ascii="Cambria Math" w:hAnsi="Cambria Math"/>
        </w:rPr>
        <w:instrText>σ</w:instrText>
      </w:r>
      <w:r>
        <w:instrText xml:space="preserve"> </w:instrText>
      </w:r>
      <w:r>
        <w:fldChar w:fldCharType="end"/>
      </w:r>
      <w:r>
        <w:t xml:space="preserve"> </w:t>
      </w:r>
      <w:r>
        <w:rPr>
          <w:bCs/>
        </w:rPr>
        <w:t>σ</w:t>
      </w:r>
      <w:r>
        <w:t>.</w:t>
      </w:r>
    </w:p>
    <w:p w14:paraId="319E69AA" w14:textId="77777777" w:rsidR="002759DE" w:rsidRDefault="002759DE" w:rsidP="002759DE">
      <w:pPr>
        <w:contextualSpacing/>
        <w:jc w:val="both"/>
      </w:pPr>
    </w:p>
    <w:p w14:paraId="25487AB2" w14:textId="6E69A29B" w:rsidR="002759DE" w:rsidRDefault="002759DE" w:rsidP="002759DE">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2759DE">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897D3A1" w14:textId="77777777" w:rsidR="002759DE" w:rsidRDefault="002759DE" w:rsidP="002759DE">
      <w:pPr>
        <w:jc w:val="center"/>
      </w:pPr>
    </w:p>
    <w:p w14:paraId="239EC6F2" w14:textId="20C50B5E" w:rsidR="002759DE" w:rsidRPr="00B074C0" w:rsidRDefault="00B074C0" w:rsidP="002759D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D42E445" w14:textId="77777777" w:rsidR="002759DE" w:rsidRDefault="002759DE" w:rsidP="002759DE">
      <w:pPr>
        <w:jc w:val="center"/>
        <w:rPr>
          <w:bCs/>
        </w:rPr>
      </w:pPr>
    </w:p>
    <w:p w14:paraId="2A3BE0F1" w14:textId="4ADB6E85" w:rsidR="002759DE" w:rsidRDefault="002759DE" w:rsidP="002759DE">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6314807" w14:textId="77777777" w:rsidR="002759DE" w:rsidRDefault="002759DE" w:rsidP="002759DE"/>
    <w:p w14:paraId="3BA52383" w14:textId="77777777" w:rsidR="002759DE" w:rsidRDefault="002759DE" w:rsidP="002759DE">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495032CE" w14:textId="77777777" w:rsidR="002759DE" w:rsidRDefault="002759DE" w:rsidP="002759DE">
      <w:pPr>
        <w:tabs>
          <w:tab w:val="center" w:pos="0"/>
        </w:tabs>
        <w:jc w:val="both"/>
      </w:pPr>
    </w:p>
    <w:p w14:paraId="24B9D6FD" w14:textId="473861C4" w:rsidR="002759DE" w:rsidRPr="00B074C0" w:rsidRDefault="00B074C0" w:rsidP="002759D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8796CB3" w14:textId="77777777" w:rsidR="002759DE" w:rsidRDefault="002759DE" w:rsidP="002759DE"/>
    <w:p w14:paraId="354BB8C3" w14:textId="77777777" w:rsidR="002759DE" w:rsidRDefault="002759DE" w:rsidP="002759DE">
      <w:pPr>
        <w:tabs>
          <w:tab w:val="center" w:pos="0"/>
        </w:tabs>
        <w:jc w:val="both"/>
      </w:pPr>
      <w:r>
        <w:t>The detailed logic for determining LOLP is described as below:</w:t>
      </w:r>
    </w:p>
    <w:p w14:paraId="34FBF159" w14:textId="77777777" w:rsidR="002759DE" w:rsidRPr="008B0152" w:rsidRDefault="002759DE" w:rsidP="002759DE">
      <w:pPr>
        <w:tabs>
          <w:tab w:val="center" w:pos="0"/>
        </w:tabs>
        <w:jc w:val="both"/>
      </w:pPr>
    </w:p>
    <w:p w14:paraId="4066BB60" w14:textId="77777777" w:rsidR="002759DE" w:rsidRPr="008B0152" w:rsidRDefault="002759DE" w:rsidP="002759DE">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02F15C3" w14:textId="77777777" w:rsidR="002759DE" w:rsidRPr="008B0152" w:rsidRDefault="002759DE" w:rsidP="002759DE">
      <w:pPr>
        <w:ind w:left="410"/>
        <w:jc w:val="both"/>
      </w:pPr>
    </w:p>
    <w:p w14:paraId="6962A30B" w14:textId="77777777" w:rsidR="002759DE" w:rsidRPr="008B0152" w:rsidDel="006951A5" w:rsidRDefault="002759DE" w:rsidP="002759DE">
      <w:pPr>
        <w:ind w:left="410"/>
        <w:jc w:val="both"/>
        <w:rPr>
          <w:del w:id="42" w:author="ERCOT" w:date="2022-03-02T16:37:00Z"/>
          <w:i/>
        </w:rPr>
      </w:pPr>
      <w:r w:rsidRPr="008B0152">
        <w:rPr>
          <w:i/>
        </w:rPr>
        <w:t>HA Reserve = RUC On-Line Gen COP HSL - (RUC Load Forecast + RUC DCTIE Load)</w:t>
      </w:r>
    </w:p>
    <w:p w14:paraId="0815C899" w14:textId="251C8399" w:rsidR="002759DE" w:rsidRDefault="002759DE" w:rsidP="006951A5">
      <w:pPr>
        <w:ind w:left="410"/>
        <w:jc w:val="both"/>
        <w:rPr>
          <w:i/>
          <w:iCs/>
          <w:color w:val="000000"/>
        </w:rPr>
      </w:pPr>
      <w:r w:rsidRPr="00A91A0C">
        <w:rPr>
          <w:i/>
        </w:rPr>
        <w:t xml:space="preserve">+ </w:t>
      </w:r>
      <w:r w:rsidRPr="006951A5">
        <w:rPr>
          <w:i/>
        </w:rPr>
        <w:t xml:space="preserve">RUC On-Line </w:t>
      </w:r>
      <w:ins w:id="43" w:author="ERCOT" w:date="2022-03-02T16:41:00Z">
        <w:r w:rsidR="006951A5">
          <w:rPr>
            <w:i/>
          </w:rPr>
          <w:t>NCLR</w:t>
        </w:r>
      </w:ins>
      <w:del w:id="44" w:author="ERCOT" w:date="2022-03-02T16:40:00Z">
        <w:r w:rsidRPr="006951A5" w:rsidDel="006951A5">
          <w:rPr>
            <w:i/>
          </w:rPr>
          <w:delText>Load</w:delText>
        </w:r>
      </w:del>
      <w:ins w:id="45" w:author="ERCOT" w:date="2022-03-08T12:45:00Z">
        <w:r w:rsidR="00962FE7">
          <w:rPr>
            <w:i/>
          </w:rPr>
          <w:t xml:space="preserve"> and CLR</w:t>
        </w:r>
      </w:ins>
      <w:r w:rsidRPr="006951A5">
        <w:rPr>
          <w:i/>
        </w:rPr>
        <w:t xml:space="preserve"> COP Non-Spin Responsibility + RUC On-Line </w:t>
      </w:r>
      <w:ins w:id="46" w:author="ERCOT" w:date="2022-03-08T12:46:00Z">
        <w:r w:rsidR="00962FE7">
          <w:rPr>
            <w:i/>
          </w:rPr>
          <w:t>CLR</w:t>
        </w:r>
      </w:ins>
      <w:del w:id="47" w:author="ERCOT" w:date="2022-03-08T12:46:00Z">
        <w:r w:rsidRPr="006951A5" w:rsidDel="00962FE7">
          <w:rPr>
            <w:i/>
          </w:rPr>
          <w:delText>Load</w:delText>
        </w:r>
      </w:del>
      <w:r w:rsidRPr="006951A5">
        <w:rPr>
          <w:i/>
        </w:rPr>
        <w:t xml:space="preserve"> COP Reg-Up Responsibility</w:t>
      </w:r>
      <w:r w:rsidRPr="00C94E3B">
        <w:rPr>
          <w:i/>
        </w:rPr>
        <w:t xml:space="preserve"> +</w:t>
      </w:r>
      <w:r w:rsidRPr="008B0152">
        <w:rPr>
          <w:i/>
        </w:rPr>
        <w:t xml:space="preserve"> RUC On-Line </w:t>
      </w:r>
      <w:ins w:id="48" w:author="ERCOT" w:date="2022-03-02T16:41:00Z">
        <w:r w:rsidR="006951A5">
          <w:rPr>
            <w:i/>
          </w:rPr>
          <w:t>NCLR</w:t>
        </w:r>
      </w:ins>
      <w:del w:id="49" w:author="ERCOT" w:date="2022-03-02T16:41:00Z">
        <w:r w:rsidRPr="008B0152" w:rsidDel="006951A5">
          <w:rPr>
            <w:i/>
          </w:rPr>
          <w:delText>Load</w:delText>
        </w:r>
      </w:del>
      <w:r w:rsidRPr="008B0152">
        <w:rPr>
          <w:i/>
        </w:rPr>
        <w:t xml:space="preserve"> </w:t>
      </w:r>
      <w:ins w:id="50" w:author="ERCOT" w:date="2022-03-08T12:46:00Z">
        <w:r w:rsidR="00962FE7">
          <w:rPr>
            <w:i/>
          </w:rPr>
          <w:t xml:space="preserve">and CLR </w:t>
        </w:r>
      </w:ins>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6BD42C4" w14:textId="77777777" w:rsidR="002759DE" w:rsidRDefault="002759DE" w:rsidP="002759DE">
      <w:pPr>
        <w:ind w:left="410"/>
        <w:jc w:val="both"/>
      </w:pPr>
    </w:p>
    <w:p w14:paraId="65B720FC" w14:textId="77777777" w:rsidR="002759DE" w:rsidRDefault="002759DE" w:rsidP="002759DE">
      <w:pPr>
        <w:spacing w:after="60"/>
        <w:ind w:left="410"/>
        <w:jc w:val="both"/>
      </w:pPr>
      <w:r w:rsidRPr="001D1746">
        <w:t xml:space="preserve">The calculation above excludes the following </w:t>
      </w:r>
      <w:r>
        <w:t>Generation Resources:</w:t>
      </w:r>
    </w:p>
    <w:p w14:paraId="3D793DD6" w14:textId="77777777" w:rsidR="002759DE" w:rsidRDefault="002759DE" w:rsidP="002759DE">
      <w:pPr>
        <w:spacing w:after="60"/>
        <w:ind w:left="1440" w:hanging="720"/>
        <w:jc w:val="both"/>
      </w:pPr>
      <w:r>
        <w:t>(a)</w:t>
      </w:r>
      <w:r>
        <w:tab/>
        <w:t xml:space="preserve">Nuclear Resources; and </w:t>
      </w:r>
    </w:p>
    <w:p w14:paraId="6F460FDC" w14:textId="77777777" w:rsidR="002759DE" w:rsidRPr="008B0152" w:rsidRDefault="002759DE" w:rsidP="002759DE">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5AA2DAE"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DDB51F2" w14:textId="77777777" w:rsidR="002759DE" w:rsidRDefault="002759DE" w:rsidP="0054707C">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11E3A7D4" w14:textId="77777777" w:rsidR="002759DE" w:rsidRPr="00894DAC" w:rsidRDefault="002759DE" w:rsidP="0054707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4CA758DB" w14:textId="77777777" w:rsidR="002759DE" w:rsidRPr="008B0152" w:rsidRDefault="002759DE" w:rsidP="002759DE">
      <w:pPr>
        <w:spacing w:before="240"/>
        <w:ind w:left="360" w:hanging="360"/>
        <w:jc w:val="both"/>
      </w:pPr>
      <w:r>
        <w:t>2)</w:t>
      </w:r>
      <w:r>
        <w:tab/>
      </w:r>
      <w:r w:rsidRPr="008B0152">
        <w:t>For each SCED interval in the study period, calculate the system-wide available SCED reserve using SCED telemetry and solution as:</w:t>
      </w:r>
    </w:p>
    <w:p w14:paraId="4B08B1EF" w14:textId="77777777" w:rsidR="002759DE" w:rsidRPr="008B0152" w:rsidRDefault="002759DE" w:rsidP="002759DE">
      <w:pPr>
        <w:ind w:left="410"/>
        <w:jc w:val="both"/>
      </w:pPr>
    </w:p>
    <w:p w14:paraId="279EF8A4" w14:textId="10832F95" w:rsidR="002759DE" w:rsidRPr="008B0152" w:rsidRDefault="002759DE" w:rsidP="002759DE">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51" w:author="ERCOT" w:date="2022-03-02T10:26:00Z">
        <w:r w:rsidR="00C94E3B">
          <w:rPr>
            <w:i/>
          </w:rPr>
          <w:t>+</w:t>
        </w:r>
      </w:ins>
      <w:ins w:id="52" w:author="ERCOT" w:date="2022-03-08T12:49:00Z">
        <w:r w:rsidR="00962FE7">
          <w:rPr>
            <w:i/>
          </w:rPr>
          <w:t xml:space="preserve"> </w:t>
        </w:r>
      </w:ins>
      <w:ins w:id="53" w:author="ERCOT" w:date="2022-03-08T12:47:00Z">
        <w:r w:rsidR="00962FE7">
          <w:rPr>
            <w:i/>
          </w:rPr>
          <w:t>Min (</w:t>
        </w:r>
      </w:ins>
      <w:ins w:id="54" w:author="ERCOT" w:date="2022-03-02T10:26:00Z">
        <w:r w:rsidR="00C94E3B">
          <w:rPr>
            <w:i/>
          </w:rPr>
          <w:t xml:space="preserve">SCED CLR Base Point – SCED </w:t>
        </w:r>
      </w:ins>
      <w:ins w:id="55" w:author="ERCOT" w:date="2022-03-02T16:39:00Z">
        <w:r w:rsidR="006951A5">
          <w:rPr>
            <w:i/>
          </w:rPr>
          <w:t xml:space="preserve">On-Line </w:t>
        </w:r>
      </w:ins>
      <w:ins w:id="56" w:author="ERCOT" w:date="2022-03-02T10:26:00Z">
        <w:r w:rsidR="00C94E3B">
          <w:rPr>
            <w:i/>
          </w:rPr>
          <w:t>CLR LPC</w:t>
        </w:r>
      </w:ins>
      <w:ins w:id="57" w:author="ERCOT" w:date="2022-03-08T12:47:00Z">
        <w:r w:rsidR="00962FE7">
          <w:rPr>
            <w:i/>
          </w:rPr>
          <w:t xml:space="preserve">, SCED </w:t>
        </w:r>
      </w:ins>
      <w:ins w:id="58" w:author="ERCOT" w:date="2022-03-08T12:48:00Z">
        <w:r w:rsidR="00962FE7">
          <w:rPr>
            <w:i/>
          </w:rPr>
          <w:t xml:space="preserve">On-Line </w:t>
        </w:r>
      </w:ins>
      <w:ins w:id="59" w:author="ERCOT" w:date="2022-03-08T12:47:00Z">
        <w:r w:rsidR="00962FE7">
          <w:rPr>
            <w:i/>
          </w:rPr>
          <w:t>CLR Reg</w:t>
        </w:r>
      </w:ins>
      <w:ins w:id="60" w:author="ERCOT" w:date="2022-03-09T17:12:00Z">
        <w:r w:rsidR="00DE3FA5">
          <w:rPr>
            <w:i/>
          </w:rPr>
          <w:t>-</w:t>
        </w:r>
      </w:ins>
      <w:ins w:id="61" w:author="ERCOT" w:date="2022-03-08T12:47:00Z">
        <w:r w:rsidR="00962FE7">
          <w:rPr>
            <w:i/>
          </w:rPr>
          <w:t>Up Responsibility + SCED</w:t>
        </w:r>
      </w:ins>
      <w:ins w:id="62" w:author="ERCOT" w:date="2022-03-08T12:48:00Z">
        <w:r w:rsidR="00962FE7" w:rsidRPr="00962FE7">
          <w:rPr>
            <w:i/>
          </w:rPr>
          <w:t xml:space="preserve"> </w:t>
        </w:r>
        <w:r w:rsidR="00962FE7">
          <w:rPr>
            <w:i/>
          </w:rPr>
          <w:t>On-Line</w:t>
        </w:r>
      </w:ins>
      <w:ins w:id="63" w:author="ERCOT" w:date="2022-03-08T12:47:00Z">
        <w:r w:rsidR="00962FE7">
          <w:rPr>
            <w:i/>
          </w:rPr>
          <w:t xml:space="preserve"> CLR RRS Responsibility + SCED </w:t>
        </w:r>
      </w:ins>
      <w:ins w:id="64" w:author="ERCOT" w:date="2022-03-08T12:48:00Z">
        <w:r w:rsidR="00962FE7">
          <w:rPr>
            <w:i/>
          </w:rPr>
          <w:t xml:space="preserve">On-Line </w:t>
        </w:r>
      </w:ins>
      <w:ins w:id="65" w:author="ERCOT" w:date="2022-03-08T12:47:00Z">
        <w:r w:rsidR="00962FE7">
          <w:rPr>
            <w:i/>
          </w:rPr>
          <w:t>CLR N</w:t>
        </w:r>
      </w:ins>
      <w:ins w:id="66" w:author="ERCOT" w:date="2022-03-09T17:12:00Z">
        <w:r w:rsidR="00DE3FA5">
          <w:rPr>
            <w:i/>
          </w:rPr>
          <w:t>on-</w:t>
        </w:r>
      </w:ins>
      <w:ins w:id="67" w:author="ERCOT" w:date="2022-03-08T12:47:00Z">
        <w:r w:rsidR="00962FE7">
          <w:rPr>
            <w:i/>
          </w:rPr>
          <w:t>S</w:t>
        </w:r>
      </w:ins>
      <w:ins w:id="68" w:author="ERCOT" w:date="2022-03-09T17:13:00Z">
        <w:r w:rsidR="00DE3FA5">
          <w:rPr>
            <w:i/>
          </w:rPr>
          <w:t>pin</w:t>
        </w:r>
      </w:ins>
      <w:ins w:id="69" w:author="ERCOT" w:date="2022-03-08T12:47:00Z">
        <w:r w:rsidR="00962FE7">
          <w:rPr>
            <w:i/>
          </w:rPr>
          <w:t xml:space="preserve"> Respons</w:t>
        </w:r>
      </w:ins>
      <w:ins w:id="70" w:author="ERCOT" w:date="2022-03-08T12:48:00Z">
        <w:r w:rsidR="00962FE7">
          <w:rPr>
            <w:i/>
          </w:rPr>
          <w:t>ibility)</w:t>
        </w:r>
      </w:ins>
      <w:ins w:id="71" w:author="ERCOT" w:date="2022-03-02T10:26:00Z">
        <w:r w:rsidR="00C94E3B">
          <w:rPr>
            <w:i/>
          </w:rPr>
          <w:t xml:space="preserve"> </w:t>
        </w:r>
      </w:ins>
      <w:r w:rsidRPr="008B0152">
        <w:rPr>
          <w:i/>
        </w:rPr>
        <w:t xml:space="preserve">+ SCED On-Line </w:t>
      </w:r>
      <w:del w:id="72" w:author="ERCOT" w:date="2022-03-02T16:39:00Z">
        <w:r w:rsidRPr="008B0152" w:rsidDel="006951A5">
          <w:rPr>
            <w:i/>
          </w:rPr>
          <w:delText>Load</w:delText>
        </w:r>
      </w:del>
      <w:ins w:id="73" w:author="ERCOT" w:date="2022-03-02T16:39:00Z">
        <w:r w:rsidR="006951A5">
          <w:rPr>
            <w:i/>
          </w:rPr>
          <w:t>NCLR</w:t>
        </w:r>
      </w:ins>
      <w:r w:rsidRPr="008B0152">
        <w:rPr>
          <w:i/>
        </w:rPr>
        <w:t xml:space="preserve"> Telemetry RRS Schedule + </w:t>
      </w:r>
      <w:del w:id="74" w:author="ERCOT" w:date="2022-03-02T16:40:00Z">
        <w:r w:rsidRPr="007A1DF0" w:rsidDel="006951A5">
          <w:rPr>
            <w:i/>
            <w:rPrChange w:id="75" w:author="ERCOT" w:date="2022-03-01T11:13:00Z">
              <w:rPr>
                <w:i/>
                <w:highlight w:val="yellow"/>
              </w:rPr>
            </w:rPrChange>
          </w:rPr>
          <w:delText>SCED On-Li</w:delText>
        </w:r>
      </w:del>
      <w:del w:id="76" w:author="ERCOT" w:date="2022-03-02T16:39:00Z">
        <w:r w:rsidRPr="007A1DF0" w:rsidDel="006951A5">
          <w:rPr>
            <w:i/>
            <w:rPrChange w:id="77" w:author="ERCOT" w:date="2022-03-01T11:13:00Z">
              <w:rPr>
                <w:i/>
                <w:highlight w:val="yellow"/>
              </w:rPr>
            </w:rPrChange>
          </w:rPr>
          <w:delText>ne Load Telemetry Reg-Up Responsibility +</w:delText>
        </w:r>
        <w:r w:rsidRPr="008B0152" w:rsidDel="006951A5">
          <w:rPr>
            <w:i/>
          </w:rPr>
          <w:delText xml:space="preserve"> </w:delText>
        </w:r>
      </w:del>
      <w:r w:rsidRPr="007A1DF0">
        <w:rPr>
          <w:i/>
        </w:rPr>
        <w:t xml:space="preserve">SCED On-Line </w:t>
      </w:r>
      <w:ins w:id="78" w:author="ERCOT" w:date="2022-03-02T16:40:00Z">
        <w:r w:rsidR="006951A5">
          <w:rPr>
            <w:i/>
          </w:rPr>
          <w:t>NCLR</w:t>
        </w:r>
      </w:ins>
      <w:del w:id="79" w:author="ERCOT" w:date="2022-03-02T16:40:00Z">
        <w:r w:rsidRPr="007A1DF0" w:rsidDel="006951A5">
          <w:rPr>
            <w:i/>
          </w:rPr>
          <w:delText>Load</w:delText>
        </w:r>
      </w:del>
      <w:r w:rsidRPr="007A1DF0">
        <w:rPr>
          <w:i/>
        </w:rPr>
        <w:t xml:space="preserve">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8B564C0" w14:textId="77777777" w:rsidR="002759DE" w:rsidRDefault="002759DE" w:rsidP="002759D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F2CD648" w14:textId="77777777" w:rsidTr="0054707C">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E6E3E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11C2F48F" w14:textId="30B9F857" w:rsidR="002759DE" w:rsidRPr="00894DAC" w:rsidRDefault="002759DE" w:rsidP="0054707C">
            <w:pPr>
              <w:ind w:left="410"/>
              <w:jc w:val="both"/>
              <w:rPr>
                <w:i/>
              </w:rPr>
            </w:pPr>
            <w:r w:rsidRPr="008B0152">
              <w:rPr>
                <w:i/>
              </w:rPr>
              <w:t>SCED Reserve = SCED On-Line Gen HSL</w:t>
            </w:r>
            <w:ins w:id="80" w:author="ERCOT" w:date="2022-03-02T16:44:00Z">
              <w:r w:rsidR="009077E0">
                <w:rPr>
                  <w:i/>
                </w:rPr>
                <w:t xml:space="preserve"> </w:t>
              </w:r>
            </w:ins>
            <w:ins w:id="81" w:author="ERCOT" w:date="2022-03-02T16:45:00Z">
              <w:r w:rsidR="009077E0">
                <w:rPr>
                  <w:i/>
                </w:rPr>
                <w:t>(excluding ESR Gens)</w:t>
              </w:r>
            </w:ins>
            <w:r>
              <w:rPr>
                <w:i/>
              </w:rPr>
              <w:t xml:space="preserve"> </w:t>
            </w:r>
            <w:r w:rsidRPr="008B0152">
              <w:rPr>
                <w:i/>
              </w:rPr>
              <w:t>–</w:t>
            </w:r>
            <w:r>
              <w:rPr>
                <w:i/>
              </w:rPr>
              <w:t xml:space="preserve"> </w:t>
            </w:r>
            <w:r w:rsidRPr="008B0152">
              <w:rPr>
                <w:i/>
              </w:rPr>
              <w:t>SCED Gen Base Point</w:t>
            </w:r>
            <w:ins w:id="82" w:author="ERCOT" w:date="2022-03-02T16:45:00Z">
              <w:r w:rsidR="009077E0">
                <w:rPr>
                  <w:i/>
                </w:rPr>
                <w:t xml:space="preserve"> (excluding ESR Gens)</w:t>
              </w:r>
            </w:ins>
            <w:r w:rsidRPr="008B0152">
              <w:rPr>
                <w:i/>
              </w:rPr>
              <w:t xml:space="preserve"> </w:t>
            </w:r>
            <w:r>
              <w:rPr>
                <w:i/>
              </w:rPr>
              <w:t xml:space="preserve">+ SCED On-Line ESR Capacity </w:t>
            </w:r>
            <w:ins w:id="83" w:author="ERCOT" w:date="2022-03-02T16:42:00Z">
              <w:r w:rsidR="006951A5">
                <w:rPr>
                  <w:i/>
                </w:rPr>
                <w:t xml:space="preserve">+ </w:t>
              </w:r>
            </w:ins>
            <w:ins w:id="84" w:author="ERCOT" w:date="2022-03-08T12:50:00Z">
              <w:r w:rsidR="00962FE7">
                <w:rPr>
                  <w:i/>
                </w:rPr>
                <w:t>Min (SCED CLR Base Point – SCED On-Line CLR LPC, SCED On-Line CLR Reg</w:t>
              </w:r>
            </w:ins>
            <w:ins w:id="85" w:author="ERCOT" w:date="2022-03-09T17:14:00Z">
              <w:r w:rsidR="00DE3FA5">
                <w:rPr>
                  <w:i/>
                </w:rPr>
                <w:t>-</w:t>
              </w:r>
            </w:ins>
            <w:ins w:id="86" w:author="ERCOT" w:date="2022-03-08T12:50:00Z">
              <w:r w:rsidR="00962FE7">
                <w:rPr>
                  <w:i/>
                </w:rPr>
                <w:t>Up Responsibility + SCED</w:t>
              </w:r>
              <w:r w:rsidR="00962FE7" w:rsidRPr="00962FE7">
                <w:rPr>
                  <w:i/>
                </w:rPr>
                <w:t xml:space="preserve"> </w:t>
              </w:r>
              <w:r w:rsidR="00962FE7">
                <w:rPr>
                  <w:i/>
                </w:rPr>
                <w:t>On-Line CLR RRS Responsibility + SCED On-Line CLR N</w:t>
              </w:r>
            </w:ins>
            <w:ins w:id="87" w:author="ERCOT" w:date="2022-03-09T17:14:00Z">
              <w:r w:rsidR="00DE3FA5">
                <w:rPr>
                  <w:i/>
                </w:rPr>
                <w:t>on-</w:t>
              </w:r>
            </w:ins>
            <w:ins w:id="88" w:author="ERCOT" w:date="2022-03-08T12:50:00Z">
              <w:r w:rsidR="00962FE7">
                <w:rPr>
                  <w:i/>
                </w:rPr>
                <w:t>S</w:t>
              </w:r>
            </w:ins>
            <w:ins w:id="89" w:author="ERCOT" w:date="2022-03-09T17:14:00Z">
              <w:r w:rsidR="00DE3FA5">
                <w:rPr>
                  <w:i/>
                </w:rPr>
                <w:t>pin</w:t>
              </w:r>
            </w:ins>
            <w:ins w:id="90" w:author="ERCOT" w:date="2022-03-08T12:50:00Z">
              <w:r w:rsidR="00962FE7">
                <w:rPr>
                  <w:i/>
                </w:rPr>
                <w:t xml:space="preserve"> Responsibility)</w:t>
              </w:r>
            </w:ins>
            <w:r w:rsidRPr="008B0152">
              <w:rPr>
                <w:i/>
              </w:rPr>
              <w:t xml:space="preserve">+ SCED On-Line </w:t>
            </w:r>
            <w:ins w:id="91" w:author="ERCOT" w:date="2022-03-02T16:43:00Z">
              <w:r w:rsidR="006951A5">
                <w:rPr>
                  <w:i/>
                </w:rPr>
                <w:t>NCLR</w:t>
              </w:r>
            </w:ins>
            <w:del w:id="92" w:author="ERCOT" w:date="2022-03-02T16:43:00Z">
              <w:r w:rsidRPr="008B0152" w:rsidDel="006951A5">
                <w:rPr>
                  <w:i/>
                </w:rPr>
                <w:delText>Load</w:delText>
              </w:r>
            </w:del>
            <w:r w:rsidRPr="008B0152">
              <w:rPr>
                <w:i/>
              </w:rPr>
              <w:t xml:space="preserve"> Telemetry RRS Schedule</w:t>
            </w:r>
            <w:del w:id="93" w:author="ERCOT" w:date="2022-03-02T16:45:00Z">
              <w:r w:rsidRPr="008B0152" w:rsidDel="009077E0">
                <w:rPr>
                  <w:i/>
                </w:rPr>
                <w:delText xml:space="preserve"> </w:delText>
              </w:r>
            </w:del>
            <w:del w:id="94" w:author="ERCOT" w:date="2022-03-02T16:44:00Z">
              <w:r w:rsidRPr="009077E0" w:rsidDel="009077E0">
                <w:rPr>
                  <w:i/>
                </w:rPr>
                <w:delText xml:space="preserve">+ </w:delText>
              </w:r>
              <w:r w:rsidRPr="007A1DF0" w:rsidDel="009077E0">
                <w:rPr>
                  <w:i/>
                  <w:rPrChange w:id="95" w:author="ERCOT" w:date="2022-03-01T11:13:00Z">
                    <w:rPr>
                      <w:i/>
                      <w:highlight w:val="yellow"/>
                    </w:rPr>
                  </w:rPrChange>
                </w:rPr>
                <w:delText xml:space="preserve">SCED On-Line Load Telemetry Reg-Up Responsibility </w:delText>
              </w:r>
            </w:del>
            <w:r w:rsidRPr="007A1DF0">
              <w:rPr>
                <w:i/>
                <w:rPrChange w:id="96" w:author="ERCOT" w:date="2022-03-01T11:13:00Z">
                  <w:rPr>
                    <w:i/>
                    <w:highlight w:val="yellow"/>
                  </w:rPr>
                </w:rPrChange>
              </w:rPr>
              <w:t xml:space="preserve">+ SCED On-Line </w:t>
            </w:r>
            <w:ins w:id="97" w:author="ERCOT" w:date="2022-03-02T16:44:00Z">
              <w:r w:rsidR="009077E0">
                <w:rPr>
                  <w:i/>
                </w:rPr>
                <w:t>NCLR</w:t>
              </w:r>
            </w:ins>
            <w:del w:id="98" w:author="ERCOT" w:date="2022-03-02T16:44:00Z">
              <w:r w:rsidRPr="007A1DF0" w:rsidDel="009077E0">
                <w:rPr>
                  <w:i/>
                  <w:rPrChange w:id="99" w:author="ERCOT" w:date="2022-03-01T11:13:00Z">
                    <w:rPr>
                      <w:i/>
                      <w:highlight w:val="yellow"/>
                    </w:rPr>
                  </w:rPrChange>
                </w:rPr>
                <w:delText>Load</w:delText>
              </w:r>
            </w:del>
            <w:r w:rsidRPr="007A1DF0">
              <w:rPr>
                <w:i/>
                <w:rPrChange w:id="100" w:author="ERCOT" w:date="2022-03-01T11:13:00Z">
                  <w:rPr>
                    <w:i/>
                    <w:highlight w:val="yellow"/>
                  </w:rPr>
                </w:rPrChange>
              </w:rPr>
              <w:t xml:space="preserve"> Telemetry Non-Spin Schedule</w:t>
            </w:r>
            <w:del w:id="101" w:author="ERCOT" w:date="2022-03-02T16:44:00Z">
              <w:r w:rsidRPr="007A1DF0" w:rsidDel="009077E0">
                <w:rPr>
                  <w:i/>
                  <w:rPrChange w:id="102" w:author="ERCOT" w:date="2022-03-01T11:13:00Z">
                    <w:rPr>
                      <w:i/>
                      <w:highlight w:val="yellow"/>
                    </w:rPr>
                  </w:rPrChange>
                </w:rPr>
                <w:delText xml:space="preserve"> (excluding ESR-CLRs)</w:delText>
              </w:r>
            </w:del>
            <w:r>
              <w:rPr>
                <w:i/>
              </w:rPr>
              <w:t xml:space="preserv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625922C" w14:textId="77777777" w:rsidR="002759DE" w:rsidRDefault="002759DE" w:rsidP="002759DE">
      <w:pPr>
        <w:spacing w:before="240" w:after="60"/>
        <w:ind w:left="410"/>
        <w:jc w:val="both"/>
      </w:pPr>
      <w:r>
        <w:t>The calculation above excludes the following Generation Resources:</w:t>
      </w:r>
    </w:p>
    <w:p w14:paraId="1A65924E" w14:textId="77777777" w:rsidR="002759DE" w:rsidRDefault="002759DE" w:rsidP="002759DE">
      <w:pPr>
        <w:spacing w:before="60" w:after="60"/>
        <w:ind w:left="1440" w:hanging="720"/>
        <w:jc w:val="both"/>
      </w:pPr>
      <w:r>
        <w:t>(a)</w:t>
      </w:r>
      <w:r>
        <w:tab/>
        <w:t>Nuclear Resources;</w:t>
      </w:r>
    </w:p>
    <w:p w14:paraId="45AA789A" w14:textId="77777777" w:rsidR="002759DE" w:rsidRDefault="002759DE" w:rsidP="002759DE">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37E1839D" w14:textId="77777777" w:rsidR="002759DE" w:rsidRDefault="002759DE" w:rsidP="002759DE">
      <w:pPr>
        <w:spacing w:after="60"/>
        <w:ind w:left="1440" w:hanging="720"/>
        <w:jc w:val="both"/>
      </w:pPr>
      <w:r>
        <w:t>(c)</w:t>
      </w:r>
      <w:r>
        <w:tab/>
      </w:r>
      <w:r w:rsidRPr="00025388">
        <w:t xml:space="preserve">Resources with </w:t>
      </w:r>
      <w:r>
        <w:t xml:space="preserve">a </w:t>
      </w:r>
      <w:r w:rsidRPr="00025388">
        <w:t>telemetered</w:t>
      </w:r>
      <w:r>
        <w:t xml:space="preserve"> status of:</w:t>
      </w:r>
    </w:p>
    <w:p w14:paraId="6182E571" w14:textId="77777777" w:rsidR="002759DE" w:rsidRDefault="002759DE" w:rsidP="002759DE">
      <w:pPr>
        <w:spacing w:after="60"/>
        <w:ind w:left="1440"/>
        <w:jc w:val="both"/>
      </w:pPr>
      <w:r>
        <w:t>(i)</w:t>
      </w:r>
      <w:r>
        <w:tab/>
      </w:r>
      <w:r w:rsidRPr="00025388">
        <w:t>ONTEST</w:t>
      </w:r>
      <w:r>
        <w:t>;</w:t>
      </w:r>
    </w:p>
    <w:p w14:paraId="75A8FDDC" w14:textId="77777777" w:rsidR="002759DE" w:rsidRDefault="002759DE" w:rsidP="002759DE">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6F1FCAA5" w14:textId="77777777" w:rsidR="002759DE" w:rsidRDefault="002759DE" w:rsidP="002759DE">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D0F5F02"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1AE012C"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B6FB7BE" w14:textId="77777777" w:rsidR="002759DE" w:rsidRPr="00A3627D" w:rsidRDefault="002759DE" w:rsidP="0054707C">
            <w:pPr>
              <w:spacing w:after="60"/>
              <w:ind w:left="410"/>
              <w:jc w:val="both"/>
            </w:pPr>
            <w:r>
              <w:t xml:space="preserve">The </w:t>
            </w:r>
            <w:r w:rsidRPr="008B4F61">
              <w:rPr>
                <w:i/>
              </w:rPr>
              <w:t>SCED On-Line ESR Capacity</w:t>
            </w:r>
            <w:r>
              <w:t xml:space="preserve"> is defined as:</w:t>
            </w:r>
          </w:p>
          <w:p w14:paraId="07E8EE29" w14:textId="36DCE009" w:rsidR="002759DE" w:rsidRPr="00B074C0" w:rsidRDefault="00B074C0" w:rsidP="0054707C">
            <w:pPr>
              <w:pStyle w:val="ColorfulList-Accent11"/>
              <w:spacing w:after="120"/>
              <w:jc w:val="both"/>
              <w:rPr>
                <w:i/>
              </w:rPr>
            </w:pPr>
            <m:oMathPara>
              <m:oMathParaPr>
                <m:jc m:val="left"/>
              </m:oMathParaPr>
              <m:oMath>
                <m:r>
                  <w:rPr>
                    <w:rFonts w:ascii="Cambria Math" w:hAnsi="Cambria Math"/>
                  </w:rPr>
                  <w:lastRenderedPageBreak/>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0E05515F" w14:textId="0B9721C9" w:rsidR="002759DE" w:rsidRPr="00B074C0" w:rsidRDefault="00B074C0" w:rsidP="0054707C">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51BCC417" w14:textId="77777777" w:rsidR="002759DE" w:rsidRPr="008B0152" w:rsidRDefault="002759DE" w:rsidP="002759DE">
      <w:pPr>
        <w:spacing w:before="240"/>
        <w:ind w:left="360" w:hanging="360"/>
        <w:jc w:val="both"/>
      </w:pPr>
      <w:r>
        <w:lastRenderedPageBreak/>
        <w:t>3)</w:t>
      </w:r>
      <w:r>
        <w:tab/>
      </w:r>
      <w:r w:rsidRPr="008B0152">
        <w:t>For each Operating Hour in the study period, calculate the hourly average system-wide SCED reserve by averaging the interval SCED reserve in step 2).</w:t>
      </w:r>
    </w:p>
    <w:p w14:paraId="51BB83A4" w14:textId="77777777" w:rsidR="002759DE" w:rsidRPr="008B0152" w:rsidRDefault="002759DE" w:rsidP="002759DE">
      <w:pPr>
        <w:ind w:left="410"/>
        <w:jc w:val="both"/>
      </w:pPr>
    </w:p>
    <w:p w14:paraId="21B609E4" w14:textId="77777777" w:rsidR="002759DE" w:rsidRPr="008B0152" w:rsidRDefault="002759DE" w:rsidP="002759DE">
      <w:pPr>
        <w:ind w:left="360" w:hanging="360"/>
        <w:contextualSpacing/>
        <w:jc w:val="both"/>
      </w:pPr>
      <w:r>
        <w:t>4)</w:t>
      </w:r>
      <w:r>
        <w:tab/>
      </w:r>
      <w:r w:rsidRPr="008B0152">
        <w:t>For each Operating Hour in the study period, calculate the system</w:t>
      </w:r>
      <w:r>
        <w:t>-</w:t>
      </w:r>
      <w:r w:rsidRPr="008B0152">
        <w:t>wide Reserve Error as:</w:t>
      </w:r>
    </w:p>
    <w:p w14:paraId="5FA6251A" w14:textId="77777777" w:rsidR="002759DE" w:rsidRPr="008B0152" w:rsidRDefault="002759DE" w:rsidP="002759DE"/>
    <w:p w14:paraId="03EA35E8" w14:textId="77777777" w:rsidR="002759DE" w:rsidRPr="008B0152" w:rsidRDefault="002759DE" w:rsidP="002759DE">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4B22C87E" w14:textId="77777777" w:rsidR="002759DE" w:rsidRPr="008B0152" w:rsidRDefault="002759DE" w:rsidP="002759DE">
      <w:pPr>
        <w:ind w:firstLine="410"/>
        <w:jc w:val="both"/>
        <w:rPr>
          <w:i/>
        </w:rPr>
      </w:pPr>
    </w:p>
    <w:p w14:paraId="107260FE" w14:textId="24729998" w:rsidR="002759DE" w:rsidRPr="008B0152" w:rsidRDefault="002759DE" w:rsidP="002759DE">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0EFFB43D" w14:textId="77777777" w:rsidR="002759DE" w:rsidRPr="00B312A4" w:rsidRDefault="002759DE" w:rsidP="002759DE">
      <w:pPr>
        <w:pStyle w:val="Heading2"/>
        <w:numPr>
          <w:ilvl w:val="0"/>
          <w:numId w:val="0"/>
        </w:numPr>
        <w:rPr>
          <w:i/>
        </w:rPr>
      </w:pPr>
      <w:bookmarkStart w:id="103" w:name="_Toc424131983"/>
      <w:bookmarkStart w:id="104" w:name="_Toc424131995"/>
      <w:bookmarkStart w:id="105" w:name="_Toc424132000"/>
      <w:bookmarkStart w:id="106" w:name="_Toc424132005"/>
      <w:bookmarkStart w:id="107" w:name="_Toc424132010"/>
      <w:bookmarkStart w:id="108" w:name="_Toc424132015"/>
      <w:bookmarkStart w:id="109" w:name="_Toc424132026"/>
      <w:bookmarkStart w:id="110" w:name="_Toc424132031"/>
      <w:bookmarkStart w:id="111" w:name="_Toc424132036"/>
      <w:bookmarkStart w:id="112" w:name="_Toc424132041"/>
      <w:bookmarkStart w:id="113" w:name="_Toc424132046"/>
      <w:bookmarkStart w:id="114" w:name="_Toc424132057"/>
      <w:bookmarkStart w:id="115" w:name="_Toc424132062"/>
      <w:bookmarkStart w:id="116" w:name="_Toc424132067"/>
      <w:bookmarkStart w:id="117" w:name="_Toc424132072"/>
      <w:bookmarkStart w:id="118" w:name="_Toc424132077"/>
      <w:bookmarkStart w:id="119" w:name="_Toc424132088"/>
      <w:bookmarkStart w:id="120" w:name="_Toc424132093"/>
      <w:bookmarkStart w:id="121" w:name="_Toc424132098"/>
      <w:bookmarkStart w:id="122" w:name="_Toc424132103"/>
      <w:bookmarkStart w:id="123" w:name="_Toc424132108"/>
      <w:bookmarkStart w:id="124" w:name="_Toc424132113"/>
      <w:bookmarkStart w:id="125" w:name="_Toc424132114"/>
      <w:bookmarkStart w:id="126" w:name="_Toc366244940"/>
      <w:bookmarkStart w:id="127" w:name="_Toc369177581"/>
      <w:bookmarkStart w:id="128" w:name="_Toc370806871"/>
      <w:bookmarkStart w:id="129" w:name="_Toc370985109"/>
      <w:bookmarkStart w:id="130" w:name="_Toc371343048"/>
      <w:bookmarkStart w:id="131" w:name="_Toc371347081"/>
      <w:bookmarkStart w:id="132" w:name="_Toc371665255"/>
      <w:bookmarkStart w:id="133" w:name="_Toc418158661"/>
      <w:bookmarkStart w:id="134" w:name="_Toc1003297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312A4">
        <w:rPr>
          <w:i/>
        </w:rPr>
        <w:t>2.2.1</w:t>
      </w:r>
      <w:r w:rsidRPr="00B312A4">
        <w:rPr>
          <w:i/>
        </w:rPr>
        <w:tab/>
        <w:t>Calculation of Rs</w:t>
      </w:r>
      <w:r w:rsidRPr="00B312A4">
        <w:rPr>
          <w:i/>
        </w:rPr>
        <w:fldChar w:fldCharType="begin"/>
      </w:r>
      <w:r w:rsidRPr="00B312A4">
        <w:rPr>
          <w:i/>
        </w:rPr>
        <w:instrText xml:space="preserve"> QUOTE </w:instrText>
      </w:r>
      <w:r w:rsidRPr="0054707C">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126"/>
      <w:bookmarkEnd w:id="127"/>
      <w:bookmarkEnd w:id="128"/>
      <w:bookmarkEnd w:id="129"/>
      <w:bookmarkEnd w:id="130"/>
      <w:bookmarkEnd w:id="131"/>
      <w:bookmarkEnd w:id="132"/>
      <w:bookmarkEnd w:id="133"/>
      <w:bookmarkEnd w:id="134"/>
      <w:proofErr w:type="spellEnd"/>
      <w:r w:rsidRPr="00B312A4">
        <w:rPr>
          <w:i/>
        </w:rPr>
        <w:fldChar w:fldCharType="begin"/>
      </w:r>
      <w:r w:rsidRPr="00B312A4">
        <w:rPr>
          <w:i/>
        </w:rPr>
        <w:instrText xml:space="preserve"> QUOTE </w:instrText>
      </w:r>
      <w:r w:rsidRPr="0054707C">
        <w:rPr>
          <w:rFonts w:ascii="Cambria Math" w:hAnsi="Cambria Math"/>
        </w:rPr>
        <w:instrText>RSNS</w:instrText>
      </w:r>
      <w:r w:rsidRPr="00B312A4">
        <w:rPr>
          <w:i/>
        </w:rPr>
        <w:instrText xml:space="preserve"> </w:instrText>
      </w:r>
      <w:r w:rsidRPr="00B312A4">
        <w:rPr>
          <w:i/>
        </w:rPr>
        <w:fldChar w:fldCharType="end"/>
      </w:r>
    </w:p>
    <w:p w14:paraId="02B231F9" w14:textId="77777777" w:rsidR="002759DE" w:rsidRDefault="002759DE" w:rsidP="002759DE">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54707C">
        <w:rPr>
          <w:rFonts w:ascii="Cambria Math" w:hAnsi="Cambria Math"/>
        </w:rPr>
        <w:instrText>RSNS</w:instrText>
      </w:r>
      <w:r w:rsidRPr="002759DE">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933DE93" w14:textId="77777777" w:rsidR="002759DE" w:rsidRDefault="002759DE" w:rsidP="002759DE">
      <w:pPr>
        <w:jc w:val="both"/>
        <w:rPr>
          <w:bCs/>
        </w:rPr>
      </w:pPr>
    </w:p>
    <w:p w14:paraId="25EE5AF7" w14:textId="77777777" w:rsidR="002759DE" w:rsidRPr="008301DF" w:rsidRDefault="002759DE" w:rsidP="002759DE">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4707C">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4246A9F" w14:textId="77777777" w:rsidR="002759DE" w:rsidRPr="008301DF" w:rsidRDefault="002759DE" w:rsidP="002759DE">
      <w:pPr>
        <w:tabs>
          <w:tab w:val="left" w:pos="360"/>
        </w:tabs>
        <w:jc w:val="both"/>
        <w:rPr>
          <w:bCs/>
        </w:rPr>
      </w:pPr>
    </w:p>
    <w:p w14:paraId="441B297F" w14:textId="77777777" w:rsidR="002759DE" w:rsidRDefault="002759DE" w:rsidP="002759DE">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E4BC2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113B31E" w14:textId="77777777" w:rsidR="002759DE" w:rsidRDefault="002759DE" w:rsidP="0054707C">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4BCB78C3" w14:textId="77777777" w:rsidR="002759DE" w:rsidRPr="00B05699" w:rsidRDefault="002759DE" w:rsidP="0054707C">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xml:space="preserve">= RTOLCAP = RTOLHSL – RTBP + RTCLRCAP + RTNCLRCAP + RTESRCAP – </w:t>
            </w:r>
            <w:r w:rsidRPr="003273D3">
              <w:rPr>
                <w:bCs/>
                <w:i/>
              </w:rPr>
              <w:t>RTOLNSRS</w:t>
            </w:r>
            <w:r>
              <w:rPr>
                <w:bCs/>
                <w:i/>
              </w:rPr>
              <w:t xml:space="preserve"> – RTPBPC + RTCDCTF</w:t>
            </w:r>
          </w:p>
        </w:tc>
      </w:tr>
    </w:tbl>
    <w:p w14:paraId="7D1268BF" w14:textId="77777777" w:rsidR="002759DE" w:rsidRDefault="002759DE" w:rsidP="002759DE">
      <w:pPr>
        <w:pStyle w:val="ColorfulList-Accent11"/>
        <w:spacing w:before="120"/>
        <w:ind w:left="360"/>
        <w:jc w:val="both"/>
        <w:rPr>
          <w:bCs/>
          <w:i/>
        </w:rPr>
      </w:pPr>
      <w:r>
        <w:rPr>
          <w:bCs/>
          <w:i/>
        </w:rPr>
        <w:t>Where:</w:t>
      </w:r>
    </w:p>
    <w:p w14:paraId="46496604" w14:textId="77777777" w:rsidR="002759DE" w:rsidRPr="00A43EDC" w:rsidRDefault="002759DE" w:rsidP="002759DE">
      <w:pPr>
        <w:pStyle w:val="ColorfulList-Accent11"/>
        <w:ind w:left="360"/>
        <w:jc w:val="both"/>
        <w:rPr>
          <w:bCs/>
        </w:rPr>
      </w:pPr>
      <w:r>
        <w:rPr>
          <w:bCs/>
          <w:i/>
        </w:rPr>
        <w:t xml:space="preserve">RTCLRCAP = RTCLRBP – RTCLRLPC </w:t>
      </w:r>
      <w:del w:id="135" w:author="ERCOT" w:date="2022-03-01T10:51:00Z">
        <w:r w:rsidRPr="007A1DF0" w:rsidDel="00D006CA">
          <w:rPr>
            <w:bCs/>
            <w:i/>
          </w:rPr>
          <w:delText xml:space="preserve">– </w:delText>
        </w:r>
        <w:r w:rsidRPr="007A1DF0" w:rsidDel="00D006CA">
          <w:rPr>
            <w:bCs/>
            <w:i/>
            <w:rPrChange w:id="136" w:author="ERCOT" w:date="2022-03-01T11:13:00Z">
              <w:rPr>
                <w:bCs/>
                <w:i/>
                <w:highlight w:val="yellow"/>
              </w:rPr>
            </w:rPrChange>
          </w:rPr>
          <w:delText>RTCLRNS</w:delText>
        </w:r>
        <w:r w:rsidRPr="007A1DF0" w:rsidDel="00D006CA">
          <w:rPr>
            <w:bCs/>
            <w:i/>
          </w:rPr>
          <w:delText xml:space="preserve"> </w:delText>
        </w:r>
        <w:r w:rsidRPr="007A1DF0" w:rsidDel="00D006CA">
          <w:rPr>
            <w:bCs/>
            <w:i/>
            <w:rPrChange w:id="137" w:author="ERCOT" w:date="2022-03-01T11:13:00Z">
              <w:rPr>
                <w:bCs/>
                <w:i/>
                <w:highlight w:val="yellow"/>
              </w:rPr>
            </w:rPrChange>
          </w:rPr>
          <w:delText>+ RTCLRREG</w:delText>
        </w:r>
      </w:del>
    </w:p>
    <w:p w14:paraId="08DB8066" w14:textId="77777777" w:rsidR="002759DE" w:rsidRDefault="002759DE" w:rsidP="002759DE">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AB498A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7D96D78"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497913" w14:textId="77777777" w:rsidR="002759DE" w:rsidRPr="00334D15" w:rsidRDefault="002759DE" w:rsidP="0054707C">
            <w:pPr>
              <w:pStyle w:val="ListParagraph"/>
              <w:spacing w:before="120" w:after="120"/>
              <w:ind w:left="0"/>
              <w:contextualSpacing w:val="0"/>
              <w:rPr>
                <w:rFonts w:cs="Arial"/>
                <w:iCs/>
              </w:rPr>
            </w:pPr>
            <w:r>
              <w:rPr>
                <w:rFonts w:cs="Arial"/>
                <w:iCs/>
              </w:rPr>
              <w:t>For ESRs:</w:t>
            </w:r>
          </w:p>
          <w:p w14:paraId="6CB697A1" w14:textId="023148EE" w:rsidR="002759DE" w:rsidRDefault="002759DE" w:rsidP="0054707C">
            <w:pPr>
              <w:pStyle w:val="ColorfulList-Accent11"/>
              <w:spacing w:after="120"/>
              <w:contextualSpacing w:val="0"/>
              <w:jc w:val="both"/>
              <w:rPr>
                <w:i/>
              </w:rPr>
            </w:pPr>
            <w:r>
              <w:rPr>
                <w:i/>
              </w:rPr>
              <w:lastRenderedPageBreak/>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3E3F180" w14:textId="66D91928" w:rsidR="002759DE" w:rsidRPr="00810017" w:rsidRDefault="00B074C0" w:rsidP="0054707C">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2759DE" w:rsidRPr="000F3C50">
              <w:rPr>
                <w:rFonts w:cs="Arial"/>
                <w:i/>
                <w:iCs/>
                <w:sz w:val="22"/>
              </w:rPr>
              <w:t xml:space="preserve"> </w:t>
            </w:r>
          </w:p>
        </w:tc>
      </w:tr>
    </w:tbl>
    <w:p w14:paraId="0D507697" w14:textId="77777777" w:rsidR="002759DE" w:rsidRPr="00A43EDC" w:rsidRDefault="002759DE" w:rsidP="002759DE">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7DD3FF5" w14:textId="77777777" w:rsidTr="0054707C">
        <w:tc>
          <w:tcPr>
            <w:tcW w:w="9450" w:type="dxa"/>
            <w:tcBorders>
              <w:top w:val="single" w:sz="4" w:space="0" w:color="auto"/>
              <w:left w:val="single" w:sz="4" w:space="0" w:color="auto"/>
              <w:bottom w:val="single" w:sz="4" w:space="0" w:color="auto"/>
              <w:right w:val="single" w:sz="4" w:space="0" w:color="auto"/>
            </w:tcBorders>
            <w:shd w:val="clear" w:color="auto" w:fill="D9D9D9"/>
          </w:tcPr>
          <w:p w14:paraId="62E23C5F" w14:textId="77777777" w:rsidR="002759DE" w:rsidRDefault="002759DE" w:rsidP="0054707C">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C32E739" w14:textId="77777777" w:rsidR="002759DE" w:rsidRPr="00B05699" w:rsidRDefault="002759DE" w:rsidP="0054707C">
            <w:pPr>
              <w:pStyle w:val="ColorfulList-Accent11"/>
              <w:spacing w:after="120"/>
              <w:ind w:left="139"/>
              <w:jc w:val="both"/>
              <w:rPr>
                <w:bCs/>
                <w:i/>
              </w:rPr>
            </w:pPr>
            <w:r>
              <w:rPr>
                <w:bCs/>
                <w:i/>
              </w:rPr>
              <w:t>RTCDCTF = RTCDCTICL + RTCDCTICE – RTCDCTI + RTCDCTE – RTCDCTEC</w:t>
            </w:r>
          </w:p>
        </w:tc>
      </w:tr>
    </w:tbl>
    <w:p w14:paraId="2DEB9A6F" w14:textId="77777777" w:rsidR="002759DE" w:rsidRPr="008301DF" w:rsidRDefault="002759DE" w:rsidP="002759DE">
      <w:pPr>
        <w:spacing w:before="120"/>
        <w:jc w:val="both"/>
        <w:rPr>
          <w:bCs/>
        </w:rPr>
      </w:pPr>
      <w:r w:rsidRPr="008301DF">
        <w:rPr>
          <w:bCs/>
        </w:rPr>
        <w:t xml:space="preserve">Where </w:t>
      </w:r>
    </w:p>
    <w:p w14:paraId="4290548A" w14:textId="77777777" w:rsidR="002759DE"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607FF29" w14:textId="77777777" w:rsidR="002759DE" w:rsidRDefault="002759DE" w:rsidP="002759DE">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BD4973E" w14:textId="77777777" w:rsidR="002759DE" w:rsidRDefault="002759DE" w:rsidP="002759DE">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FED27A0" w14:textId="77777777" w:rsidTr="0054707C">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BB0D13"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3F16CF2" w14:textId="77777777" w:rsidR="002759DE" w:rsidRPr="00563CA9" w:rsidRDefault="002759DE" w:rsidP="002759DE">
            <w:pPr>
              <w:numPr>
                <w:ilvl w:val="1"/>
                <w:numId w:val="32"/>
              </w:numPr>
              <w:ind w:left="1440"/>
              <w:jc w:val="both"/>
            </w:pPr>
            <w:r>
              <w:t>ESRs;</w:t>
            </w:r>
            <w:r w:rsidRPr="00563CA9">
              <w:rPr>
                <w:rFonts w:cs="Arial"/>
                <w:i/>
                <w:iCs/>
                <w:sz w:val="22"/>
              </w:rPr>
              <w:t xml:space="preserve"> </w:t>
            </w:r>
          </w:p>
        </w:tc>
      </w:tr>
    </w:tbl>
    <w:p w14:paraId="2816094E" w14:textId="77777777" w:rsidR="002759DE" w:rsidRDefault="002759DE" w:rsidP="002759DE">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706FC98D" w14:textId="77777777" w:rsidR="002759DE" w:rsidRDefault="002759DE" w:rsidP="002759DE">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0B942CB9" w14:textId="77777777" w:rsidR="002759DE" w:rsidRDefault="002759DE" w:rsidP="002759DE">
      <w:pPr>
        <w:numPr>
          <w:ilvl w:val="2"/>
          <w:numId w:val="32"/>
        </w:numPr>
        <w:ind w:left="2160"/>
        <w:contextualSpacing/>
        <w:jc w:val="both"/>
      </w:pPr>
      <w:r w:rsidRPr="00025388">
        <w:t>ONTEST</w:t>
      </w:r>
      <w:r>
        <w:t>;</w:t>
      </w:r>
      <w:r w:rsidRPr="00877EAD">
        <w:t xml:space="preserve"> </w:t>
      </w:r>
    </w:p>
    <w:p w14:paraId="4E846A7B" w14:textId="77777777" w:rsidR="002759DE" w:rsidRDefault="002759DE" w:rsidP="002759DE">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48F5D024" w14:textId="77777777" w:rsidR="002759DE" w:rsidRDefault="002759DE" w:rsidP="002759DE">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93EDEA8" w14:textId="77777777" w:rsidR="002759DE" w:rsidRDefault="002759DE" w:rsidP="002759DE">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BF083E3" w14:textId="77777777" w:rsidR="002759DE" w:rsidRDefault="002759DE" w:rsidP="002759DE">
      <w:pPr>
        <w:numPr>
          <w:ilvl w:val="2"/>
          <w:numId w:val="32"/>
        </w:numPr>
        <w:ind w:left="2160"/>
        <w:contextualSpacing/>
        <w:jc w:val="both"/>
      </w:pPr>
      <w:r w:rsidRPr="00877EAD">
        <w:t>SHUTDOWN</w:t>
      </w:r>
      <w:r>
        <w:t>.</w:t>
      </w:r>
    </w:p>
    <w:p w14:paraId="75005F6C" w14:textId="77777777" w:rsidR="002759DE" w:rsidRPr="00EA6A66" w:rsidRDefault="002759DE" w:rsidP="002759DE">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0F18BAA9" w14:textId="77777777" w:rsidTr="0054707C">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59A8C6" w14:textId="77777777" w:rsidR="002759DE" w:rsidRDefault="002759DE" w:rsidP="0054707C">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4CAC7531" w14:textId="77777777" w:rsidR="002759DE" w:rsidRPr="002E52AA" w:rsidRDefault="002759DE" w:rsidP="002759DE">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42BDA16A" w14:textId="77777777" w:rsidR="002759DE" w:rsidRPr="00D006CA" w:rsidRDefault="002759DE" w:rsidP="002759DE">
      <w:pPr>
        <w:numPr>
          <w:ilvl w:val="0"/>
          <w:numId w:val="32"/>
        </w:numPr>
        <w:spacing w:before="240" w:after="240"/>
        <w:ind w:left="1080"/>
        <w:jc w:val="both"/>
        <w:rPr>
          <w:rPrChange w:id="138" w:author="ERCOT" w:date="2022-03-01T10:57:00Z">
            <w:rPr>
              <w:highlight w:val="yellow"/>
            </w:rPr>
          </w:rPrChange>
        </w:rPr>
      </w:pPr>
      <w:r w:rsidRPr="00D006CA">
        <w:rPr>
          <w:i/>
        </w:rPr>
        <w:t>RTCLRCAP</w:t>
      </w:r>
      <w:r w:rsidRPr="00D006CA">
        <w:t xml:space="preserve"> is the system total Real-Time capacity from </w:t>
      </w:r>
      <w:r w:rsidRPr="00F820E4">
        <w:t>CLRs for the SCED interval.  It is the sum of SCED Base Points less the telemetered CLR LSL</w:t>
      </w:r>
      <w:del w:id="139" w:author="ERCOT" w:date="2022-03-01T10:54:00Z">
        <w:r w:rsidRPr="00D006CA" w:rsidDel="00D006CA">
          <w:delText xml:space="preserve"> and </w:delText>
        </w:r>
        <w:r w:rsidRPr="00D006CA" w:rsidDel="00D006CA">
          <w:rPr>
            <w:rPrChange w:id="140" w:author="ERCOT" w:date="2022-03-01T10:57:00Z">
              <w:rPr>
                <w:highlight w:val="yellow"/>
              </w:rPr>
            </w:rPrChange>
          </w:rPr>
          <w:delText>Non-Spin Schedule for all CLRs</w:delText>
        </w:r>
      </w:del>
      <w:r w:rsidRPr="00D006CA">
        <w:rPr>
          <w:rPrChange w:id="141" w:author="ERCOT" w:date="2022-03-01T10:57:00Z">
            <w:rPr>
              <w:highlight w:val="yellow"/>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F182726" w14:textId="77777777" w:rsidTr="0054707C">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FE625F0"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3B4A5E80" w14:textId="77777777" w:rsidR="002759DE" w:rsidRPr="002E52AA" w:rsidRDefault="002759DE" w:rsidP="002759DE">
            <w:pPr>
              <w:numPr>
                <w:ilvl w:val="0"/>
                <w:numId w:val="32"/>
              </w:numPr>
              <w:jc w:val="both"/>
            </w:pPr>
            <w:r w:rsidRPr="00D006CA">
              <w:rPr>
                <w:i/>
              </w:rPr>
              <w:t>RTCLRCAP</w:t>
            </w:r>
            <w:r w:rsidRPr="00F820E4">
              <w:t xml:space="preserve"> is the system total Real-Time capacity from CLRs for the SCED interval.  It is the sum of SCED Base Points less the telemetered CLR LSL</w:t>
            </w:r>
            <w:del w:id="142" w:author="ERCOT" w:date="2022-03-01T10:56:00Z">
              <w:r w:rsidRPr="00D006CA" w:rsidDel="00D006CA">
                <w:delText xml:space="preserve"> and </w:delText>
              </w:r>
              <w:r w:rsidRPr="00D006CA" w:rsidDel="00D006CA">
                <w:rPr>
                  <w:rPrChange w:id="143" w:author="ERCOT" w:date="2022-03-01T10:57:00Z">
                    <w:rPr>
                      <w:highlight w:val="yellow"/>
                    </w:rPr>
                  </w:rPrChange>
                </w:rPr>
                <w:delText>Non-Spin Schedule</w:delText>
              </w:r>
              <w:r w:rsidDel="00D006CA">
                <w:delText xml:space="preserve"> for all CLRs excluding ESR-CLRs</w:delText>
              </w:r>
            </w:del>
            <w:r>
              <w:t>.</w:t>
            </w:r>
          </w:p>
        </w:tc>
      </w:tr>
    </w:tbl>
    <w:p w14:paraId="4CA29DB1" w14:textId="77777777" w:rsidR="002759DE" w:rsidRDefault="002759DE" w:rsidP="002759DE">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158874AF" w14:textId="77777777" w:rsidR="002759DE" w:rsidRPr="006A7375" w:rsidRDefault="002759DE" w:rsidP="002759DE">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2EF107D6"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6FC6614D" w14:textId="77777777" w:rsidR="002759DE" w:rsidRDefault="002759DE" w:rsidP="002759DE">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88FA888" w14:textId="77777777" w:rsidR="002759DE" w:rsidRPr="005F275A" w:rsidRDefault="002759DE" w:rsidP="002759DE">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A413011" w14:textId="77777777" w:rsidR="002759DE" w:rsidRPr="003273D3" w:rsidRDefault="002759DE" w:rsidP="002759DE">
      <w:pPr>
        <w:numPr>
          <w:ilvl w:val="0"/>
          <w:numId w:val="32"/>
        </w:numPr>
        <w:spacing w:after="240"/>
        <w:ind w:left="1080"/>
        <w:jc w:val="both"/>
      </w:pPr>
      <w:r w:rsidRPr="003273D3">
        <w:rPr>
          <w:i/>
        </w:rPr>
        <w:t>RTOLNSRS</w:t>
      </w:r>
      <w:r w:rsidRPr="003273D3">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A998FEC"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DDBAAB" w14:textId="77777777" w:rsidR="002759DE" w:rsidRDefault="002759DE" w:rsidP="0054707C">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524EF854" w14:textId="77777777" w:rsidR="002759DE" w:rsidRPr="00F52B51" w:rsidRDefault="002759DE" w:rsidP="002759DE">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0332FAB" w14:textId="77777777" w:rsidR="002759DE" w:rsidRPr="008301DF" w:rsidRDefault="002759DE" w:rsidP="002759DE">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1BDE3643" w14:textId="77777777" w:rsidTr="0054707C">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B89248" w14:textId="77777777" w:rsidR="002759DE" w:rsidRDefault="002759DE" w:rsidP="0054707C">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1D0A1DB" w14:textId="77777777" w:rsidR="002759DE" w:rsidRPr="002E52AA" w:rsidRDefault="002759DE" w:rsidP="002759DE">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36D46ACD" w14:textId="77777777" w:rsidR="002759DE" w:rsidRPr="00B3782B" w:rsidRDefault="002759DE" w:rsidP="002759DE">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CEFF73C" w14:textId="77777777" w:rsidTr="0054707C">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E1218BC"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74BAB1A" w14:textId="77777777" w:rsidR="002759DE" w:rsidRPr="002E52AA" w:rsidRDefault="002759DE" w:rsidP="002759DE">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EC9D1F" w14:textId="77777777" w:rsidR="002759DE" w:rsidRPr="003273D3" w:rsidRDefault="002759DE" w:rsidP="002759DE">
      <w:pPr>
        <w:numPr>
          <w:ilvl w:val="0"/>
          <w:numId w:val="32"/>
        </w:numPr>
        <w:spacing w:before="240" w:after="240"/>
        <w:ind w:left="1080"/>
        <w:jc w:val="both"/>
        <w:rPr>
          <w:i/>
        </w:rPr>
      </w:pPr>
      <w:r w:rsidRPr="003273D3">
        <w:rPr>
          <w:i/>
        </w:rPr>
        <w:t>RTCLRREG</w:t>
      </w:r>
      <w:r w:rsidRPr="003273D3">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67760CE9" w14:textId="44717387" w:rsidTr="0054707C">
        <w:trPr>
          <w:trHeight w:val="2078"/>
          <w:del w:id="144"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54B6C9" w14:textId="347CA84E" w:rsidR="002759DE" w:rsidDel="003273D3" w:rsidRDefault="002759DE" w:rsidP="0054707C">
            <w:pPr>
              <w:spacing w:before="120" w:after="120"/>
              <w:ind w:hanging="18"/>
              <w:rPr>
                <w:del w:id="145" w:author="ERCOT" w:date="2022-04-22T09:51:00Z"/>
                <w:b/>
                <w:i/>
              </w:rPr>
            </w:pPr>
            <w:del w:id="146" w:author="ERCOT" w:date="2022-04-22T09:51:00Z">
              <w:r w:rsidDel="003273D3">
                <w:rPr>
                  <w:b/>
                  <w:i/>
                </w:rPr>
                <w:delText>[OBDRR017 and OBDRR028</w:delText>
              </w:r>
              <w:r w:rsidRPr="004B0726" w:rsidDel="003273D3">
                <w:rPr>
                  <w:b/>
                  <w:i/>
                </w:rPr>
                <w:delText xml:space="preserve">: </w:delText>
              </w:r>
              <w:r w:rsidDel="003273D3">
                <w:rPr>
                  <w:b/>
                  <w:i/>
                </w:rPr>
                <w:delText xml:space="preserve"> Replace applicable portions of the variable “RTCLRREG” above with the following upon system implementation of NPRR987 or NPRR1069, respectively:</w:delText>
              </w:r>
              <w:r w:rsidRPr="004B0726" w:rsidDel="003273D3">
                <w:rPr>
                  <w:b/>
                  <w:i/>
                </w:rPr>
                <w:delText>]</w:delText>
              </w:r>
            </w:del>
          </w:p>
          <w:p w14:paraId="78F4EEB2" w14:textId="374A9CE3" w:rsidR="002759DE" w:rsidRPr="002E52AA" w:rsidDel="003273D3" w:rsidRDefault="002759DE" w:rsidP="002759DE">
            <w:pPr>
              <w:numPr>
                <w:ilvl w:val="0"/>
                <w:numId w:val="32"/>
              </w:numPr>
              <w:ind w:left="1080"/>
              <w:contextualSpacing/>
              <w:jc w:val="both"/>
              <w:rPr>
                <w:del w:id="147" w:author="ERCOT" w:date="2022-04-22T09:51:00Z"/>
                <w:i/>
              </w:rPr>
            </w:pPr>
            <w:del w:id="148" w:author="ERCOT" w:date="2022-04-22T09:51:00Z">
              <w:r w:rsidRPr="003273D3" w:rsidDel="003273D3">
                <w:rPr>
                  <w:i/>
                </w:rPr>
                <w:delText>RTCLRREG</w:delText>
              </w:r>
              <w:r w:rsidRPr="003273D3" w:rsidDel="003273D3">
                <w:delText xml:space="preserve"> is the system total validated capacity from CLRs with Primary Frequency Response (not SCED qualified), excluding ESR-CLRs, Regulation-Up Ancillary Service Schedule discounted by the system-wide discount factor.</w:delText>
              </w:r>
            </w:del>
          </w:p>
        </w:tc>
      </w:tr>
    </w:tbl>
    <w:p w14:paraId="36DA365D" w14:textId="50B7C37E" w:rsidR="002759DE" w:rsidRPr="003273D3" w:rsidRDefault="002759DE" w:rsidP="003273D3">
      <w:pPr>
        <w:numPr>
          <w:ilvl w:val="0"/>
          <w:numId w:val="32"/>
        </w:numPr>
        <w:spacing w:before="240" w:after="120"/>
        <w:ind w:left="1080"/>
        <w:jc w:val="both"/>
      </w:pPr>
      <w:del w:id="149" w:author="ERCOT" w:date="2022-04-22T09:51: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r w:rsidRPr="00D006CA" w:rsidDel="003273D3">
          <w:delText>.</w:delText>
        </w:r>
        <w:r w:rsidRPr="003273D3" w:rsidDel="003273D3">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2B10394E" w14:textId="2F057854" w:rsidTr="0054707C">
        <w:trPr>
          <w:trHeight w:val="1880"/>
          <w:del w:id="150"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6460F4" w14:textId="66CDA600" w:rsidR="002759DE" w:rsidDel="003273D3" w:rsidRDefault="002759DE" w:rsidP="0054707C">
            <w:pPr>
              <w:spacing w:before="120" w:after="120"/>
              <w:ind w:hanging="18"/>
              <w:rPr>
                <w:del w:id="151" w:author="ERCOT" w:date="2022-04-22T09:51:00Z"/>
                <w:b/>
                <w:i/>
              </w:rPr>
            </w:pPr>
            <w:del w:id="152" w:author="ERCOT" w:date="2022-04-22T09:51:00Z">
              <w:r w:rsidDel="003273D3">
                <w:rPr>
                  <w:b/>
                  <w:i/>
                </w:rPr>
                <w:lastRenderedPageBreak/>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61E8624E" w14:textId="7B776909" w:rsidR="002759DE" w:rsidRPr="00F52B51" w:rsidDel="003273D3" w:rsidRDefault="002759DE" w:rsidP="002759DE">
            <w:pPr>
              <w:numPr>
                <w:ilvl w:val="0"/>
                <w:numId w:val="32"/>
              </w:numPr>
              <w:jc w:val="both"/>
              <w:rPr>
                <w:del w:id="153" w:author="ERCOT" w:date="2022-04-22T09:51:00Z"/>
              </w:rPr>
            </w:pPr>
            <w:del w:id="154" w:author="ERCOT" w:date="2022-04-22T09:51:00Z">
              <w:r w:rsidRPr="003273D3" w:rsidDel="003273D3">
                <w:rPr>
                  <w:i/>
                </w:rPr>
                <w:delText xml:space="preserve">RTCLRNS </w:delText>
              </w:r>
              <w:r w:rsidRPr="003273D3" w:rsidDel="003273D3">
                <w:delText>is the system total validated Real-Time telemetered Non-Spin Ancillary Service Schedules from CLRs, excluding the ESR-CLR, for the SCED interval discounted by the system-wide discount factor.</w:delText>
              </w:r>
              <w:r w:rsidDel="003273D3">
                <w:delText xml:space="preserve"> </w:delText>
              </w:r>
            </w:del>
          </w:p>
        </w:tc>
      </w:tr>
    </w:tbl>
    <w:p w14:paraId="28733F8D" w14:textId="77777777" w:rsidR="002759DE" w:rsidRDefault="002759DE" w:rsidP="002759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CE0E407" w14:textId="77777777" w:rsidTr="0054707C">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59D25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58E871A8" w14:textId="77777777" w:rsidR="002759DE" w:rsidRDefault="002759DE" w:rsidP="002759DE">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685D307E" w14:textId="77777777" w:rsidR="002759DE" w:rsidRDefault="002759DE" w:rsidP="002759DE">
            <w:pPr>
              <w:numPr>
                <w:ilvl w:val="1"/>
                <w:numId w:val="32"/>
              </w:numPr>
              <w:contextualSpacing/>
              <w:jc w:val="both"/>
            </w:pPr>
            <w:r>
              <w:t xml:space="preserve">ONTEST; </w:t>
            </w:r>
          </w:p>
          <w:p w14:paraId="5A1A3248" w14:textId="77777777" w:rsidR="002759DE" w:rsidRDefault="002759DE" w:rsidP="002759DE">
            <w:pPr>
              <w:numPr>
                <w:ilvl w:val="1"/>
                <w:numId w:val="32"/>
              </w:numPr>
              <w:contextualSpacing/>
              <w:jc w:val="both"/>
            </w:pPr>
            <w:r>
              <w:t xml:space="preserve">STARTUP (except for Resources with Non-Spin Ancillary Service Resource Responsibility greater than zero); or </w:t>
            </w:r>
          </w:p>
          <w:p w14:paraId="3A07CC33" w14:textId="77777777" w:rsidR="002759DE" w:rsidRPr="00701742" w:rsidRDefault="002759DE" w:rsidP="002759DE">
            <w:pPr>
              <w:numPr>
                <w:ilvl w:val="1"/>
                <w:numId w:val="32"/>
              </w:numPr>
              <w:contextualSpacing/>
              <w:jc w:val="both"/>
            </w:pPr>
            <w:r>
              <w:t>SHUTDOWN.</w:t>
            </w:r>
          </w:p>
          <w:p w14:paraId="58318469" w14:textId="77777777" w:rsidR="002759DE" w:rsidRPr="000E3D39" w:rsidRDefault="002759DE" w:rsidP="002759DE">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EB19FB6" w14:textId="77777777" w:rsidR="002759DE" w:rsidRPr="000E3D39" w:rsidRDefault="002759DE" w:rsidP="002759DE">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7F48F4B6" w14:textId="77777777" w:rsidR="002759DE" w:rsidRPr="002E52AA" w:rsidRDefault="002759DE" w:rsidP="002759DE">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4A98A866" w14:textId="77777777" w:rsidR="002759DE" w:rsidRDefault="002759DE" w:rsidP="002759DE">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759DE" w14:paraId="64E2105C" w14:textId="77777777" w:rsidTr="0054707C">
        <w:tc>
          <w:tcPr>
            <w:tcW w:w="9270" w:type="dxa"/>
            <w:tcBorders>
              <w:top w:val="single" w:sz="4" w:space="0" w:color="auto"/>
              <w:left w:val="single" w:sz="4" w:space="0" w:color="auto"/>
              <w:bottom w:val="single" w:sz="4" w:space="0" w:color="auto"/>
              <w:right w:val="single" w:sz="4" w:space="0" w:color="auto"/>
            </w:tcBorders>
            <w:shd w:val="clear" w:color="auto" w:fill="D9D9D9"/>
          </w:tcPr>
          <w:p w14:paraId="5D81324F" w14:textId="77777777" w:rsidR="002759DE" w:rsidRDefault="002759DE" w:rsidP="0054707C">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073F80F" w14:textId="77777777" w:rsidR="002759DE" w:rsidRDefault="002759DE" w:rsidP="002759DE">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3C003EDA" w14:textId="77777777" w:rsidR="002759DE" w:rsidRDefault="002759DE" w:rsidP="002759DE">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7077FE25" w14:textId="77777777" w:rsidR="002759DE" w:rsidRDefault="002759DE" w:rsidP="002759DE">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465DC02F" w14:textId="77777777" w:rsidR="002759DE" w:rsidRDefault="002759DE" w:rsidP="002759DE">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15A2B6E6" w14:textId="77777777" w:rsidR="002759DE" w:rsidRDefault="002759DE" w:rsidP="002759DE">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E4F57A5" w14:textId="77777777" w:rsidR="002759DE" w:rsidRPr="00C11807" w:rsidRDefault="002759DE" w:rsidP="002759DE">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F9A74D5" w14:textId="77777777" w:rsidR="002759DE" w:rsidRPr="008B0152" w:rsidRDefault="002759DE" w:rsidP="002759DE">
      <w:pPr>
        <w:jc w:val="both"/>
        <w:rPr>
          <w:bCs/>
        </w:rPr>
      </w:pPr>
    </w:p>
    <w:p w14:paraId="7381004B" w14:textId="77777777" w:rsidR="002759DE" w:rsidRPr="008301DF" w:rsidRDefault="002759DE" w:rsidP="002759DE">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4707C">
        <w:rPr>
          <w:rFonts w:ascii="Cambria Math" w:hAnsi="Cambria Math"/>
        </w:rPr>
        <w:instrText>RSNS</w:instrText>
      </w:r>
      <w:r w:rsidRPr="002759DE">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6F5332F" w14:textId="77777777" w:rsidR="002759DE" w:rsidRDefault="002759DE" w:rsidP="002759DE">
      <w:pPr>
        <w:ind w:left="360"/>
        <w:jc w:val="both"/>
      </w:pPr>
    </w:p>
    <w:p w14:paraId="77B96850" w14:textId="77777777" w:rsidR="002759DE" w:rsidRDefault="002759DE" w:rsidP="002759DE">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EE3C7E4" w14:textId="77777777" w:rsidR="002759DE" w:rsidRDefault="002759DE" w:rsidP="002759DE">
      <w:pPr>
        <w:ind w:left="360"/>
        <w:contextualSpacing/>
        <w:jc w:val="both"/>
        <w:rPr>
          <w:bCs/>
          <w:i/>
        </w:rPr>
      </w:pPr>
    </w:p>
    <w:p w14:paraId="06E9ED4F" w14:textId="77777777" w:rsidR="001D22EB" w:rsidRDefault="001D22EB" w:rsidP="001D22EB">
      <w:pPr>
        <w:ind w:left="1980" w:hanging="1620"/>
        <w:contextualSpacing/>
        <w:jc w:val="both"/>
        <w:rPr>
          <w:bCs/>
          <w:i/>
        </w:rPr>
      </w:pPr>
      <w:r w:rsidRPr="00AE7080">
        <w:rPr>
          <w:bCs/>
          <w:i/>
        </w:rPr>
        <w:t>RTOFFCAP =</w:t>
      </w:r>
      <w:r w:rsidRPr="00AE7080">
        <w:rPr>
          <w:bCs/>
          <w:i/>
        </w:rPr>
        <w:tab/>
        <w:t xml:space="preserve">RTCST30HSL + RTOFFNSHSL </w:t>
      </w:r>
      <w:del w:id="155" w:author="ERCOT" w:date="2022-03-01T11:01:00Z">
        <w:r w:rsidRPr="00D006CA" w:rsidDel="00D006CA">
          <w:rPr>
            <w:bCs/>
            <w:i/>
            <w:rPrChange w:id="156" w:author="ERCOT" w:date="2022-03-01T11:01:00Z">
              <w:rPr>
                <w:bCs/>
                <w:i/>
                <w:highlight w:val="yellow"/>
              </w:rPr>
            </w:rPrChange>
          </w:rPr>
          <w:delText>+ RTCLRNS</w:delText>
        </w:r>
        <w:r w:rsidDel="00D006CA">
          <w:rPr>
            <w:bCs/>
            <w:i/>
          </w:rPr>
          <w:delText xml:space="preserve"> </w:delText>
        </w:r>
      </w:del>
      <w:r>
        <w:rPr>
          <w:bCs/>
          <w:i/>
        </w:rPr>
        <w:t>+ RTNCLRNSCAP</w:t>
      </w:r>
      <w:r w:rsidRPr="00AE7080">
        <w:rPr>
          <w:bCs/>
          <w:i/>
        </w:rPr>
        <w:t xml:space="preserve"> + RTOLNSRS + RTRUCCST30HSL</w:t>
      </w:r>
    </w:p>
    <w:p w14:paraId="5741B71B" w14:textId="77777777" w:rsidR="001D22EB" w:rsidRDefault="001D22EB" w:rsidP="001D22EB">
      <w:pPr>
        <w:pStyle w:val="ColorfulList-Accent11"/>
        <w:spacing w:after="120"/>
        <w:ind w:left="360"/>
        <w:jc w:val="both"/>
        <w:rPr>
          <w:bCs/>
          <w:i/>
        </w:rPr>
      </w:pPr>
    </w:p>
    <w:p w14:paraId="476849F4" w14:textId="0F1A649F" w:rsidR="001D22EB" w:rsidRPr="001D22EB" w:rsidRDefault="001D22EB" w:rsidP="001D22EB">
      <w:pPr>
        <w:ind w:left="1980" w:hanging="162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4531F8F6" w14:textId="77777777" w:rsidR="002759DE" w:rsidRPr="008301DF" w:rsidRDefault="002759DE" w:rsidP="002759DE">
      <w:pPr>
        <w:spacing w:before="240"/>
        <w:jc w:val="both"/>
        <w:rPr>
          <w:bCs/>
        </w:rPr>
      </w:pPr>
      <w:r w:rsidRPr="008301DF">
        <w:rPr>
          <w:bCs/>
        </w:rPr>
        <w:t xml:space="preserve">Where </w:t>
      </w:r>
    </w:p>
    <w:p w14:paraId="2928C71E" w14:textId="77777777" w:rsidR="002759DE" w:rsidRPr="00F53298"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1C6B83E5" w14:textId="77777777" w:rsidR="002759DE" w:rsidRDefault="002759DE" w:rsidP="002759DE">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3AFB24B" w14:textId="77777777" w:rsidR="002759DE" w:rsidRDefault="002759DE" w:rsidP="002759DE">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0307B2D" w14:textId="77777777" w:rsidTr="0054707C">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657D9BC"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5348F01D" w14:textId="77777777" w:rsidR="002759DE" w:rsidRPr="00F52B51" w:rsidRDefault="002759DE" w:rsidP="002759DE">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2FFA6133" w14:textId="77777777" w:rsidR="001D22EB" w:rsidRDefault="001D22EB" w:rsidP="001D22EB">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336FBCDE" w14:textId="77777777" w:rsidR="001D22EB" w:rsidRPr="001D1746" w:rsidRDefault="001D22EB" w:rsidP="001D22EB">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AA880D6" w14:textId="77777777" w:rsidR="001D22EB" w:rsidRDefault="001D22EB" w:rsidP="001D22EB">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4EF243BD" w14:textId="30139784" w:rsidR="002759DE" w:rsidRDefault="001D22EB" w:rsidP="001D22EB">
      <w:pPr>
        <w:numPr>
          <w:ilvl w:val="0"/>
          <w:numId w:val="32"/>
        </w:numPr>
        <w:ind w:left="1080"/>
        <w:contextualSpacing/>
        <w:jc w:val="both"/>
      </w:pPr>
      <w:r w:rsidRPr="001D22EB">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57D5CC53" w14:textId="40712637" w:rsidR="002759DE" w:rsidRPr="003273D3" w:rsidRDefault="002759DE" w:rsidP="001D22EB">
      <w:pPr>
        <w:numPr>
          <w:ilvl w:val="0"/>
          <w:numId w:val="32"/>
        </w:numPr>
        <w:spacing w:after="240"/>
        <w:ind w:left="1080"/>
        <w:jc w:val="both"/>
      </w:pPr>
      <w:del w:id="157" w:author="ERCOT" w:date="2022-04-22T09:52: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060372DE" w14:textId="7D1D292F" w:rsidTr="0054707C">
        <w:trPr>
          <w:trHeight w:val="1718"/>
          <w:del w:id="158" w:author="ERCOT" w:date="2022-04-22T09:52: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00C7D98" w14:textId="4B30965B" w:rsidR="002759DE" w:rsidDel="003273D3" w:rsidRDefault="002759DE" w:rsidP="0054707C">
            <w:pPr>
              <w:spacing w:before="120" w:after="120"/>
              <w:ind w:hanging="18"/>
              <w:rPr>
                <w:del w:id="159" w:author="ERCOT" w:date="2022-04-22T09:52:00Z"/>
                <w:b/>
                <w:i/>
              </w:rPr>
            </w:pPr>
            <w:del w:id="160" w:author="ERCOT" w:date="2022-04-22T09:52:00Z">
              <w:r w:rsidDel="003273D3">
                <w:rPr>
                  <w:b/>
                  <w:i/>
                </w:rPr>
                <w:lastRenderedPageBreak/>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3A3B0A35" w14:textId="3D1C2DFD" w:rsidR="002759DE" w:rsidRPr="00F52B51" w:rsidDel="003273D3" w:rsidRDefault="002759DE" w:rsidP="002759DE">
            <w:pPr>
              <w:numPr>
                <w:ilvl w:val="0"/>
                <w:numId w:val="32"/>
              </w:numPr>
              <w:contextualSpacing/>
              <w:jc w:val="both"/>
              <w:rPr>
                <w:del w:id="161" w:author="ERCOT" w:date="2022-04-22T09:52:00Z"/>
              </w:rPr>
            </w:pPr>
            <w:del w:id="162" w:author="ERCOT" w:date="2022-04-22T09:52:00Z">
              <w:r w:rsidRPr="003273D3" w:rsidDel="003273D3">
                <w:rPr>
                  <w:i/>
                </w:rPr>
                <w:delText xml:space="preserve">RTCLRNS </w:delText>
              </w:r>
              <w:r w:rsidRPr="003273D3" w:rsidDel="003273D3">
                <w:delText>is the system total validated Real-Time telemetered Non-Spin Ancillary Service Schedules from CLRs, excluding ESR-CLRs, for the SCED interval discounted by the system-wide discount factor.</w:delText>
              </w:r>
            </w:del>
          </w:p>
        </w:tc>
      </w:tr>
    </w:tbl>
    <w:p w14:paraId="4D5A596F" w14:textId="77777777" w:rsidR="002759DE" w:rsidRDefault="002759DE" w:rsidP="002759DE">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65CEB4" w14:textId="77777777" w:rsidTr="0054707C">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25C64D"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2A353CAF" w14:textId="77777777" w:rsidR="002759DE" w:rsidRPr="00F52B51" w:rsidRDefault="002759DE" w:rsidP="002759DE">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7B7B404" w14:textId="77777777" w:rsidR="002759DE" w:rsidRDefault="002759DE" w:rsidP="002759DE">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38D7EB1"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81FB7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E998B9A" w14:textId="77777777" w:rsidR="002759DE" w:rsidRPr="00F52B51" w:rsidRDefault="002759DE" w:rsidP="002759DE">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6422DC9" w14:textId="77777777" w:rsidR="002759DE" w:rsidRDefault="002759DE" w:rsidP="002759DE">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3580EFD"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E3378F"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4ED743FD" w14:textId="77777777" w:rsidR="002759DE" w:rsidRPr="00F52B51" w:rsidRDefault="002759DE" w:rsidP="002759DE">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443BDBA" w14:textId="77777777" w:rsidR="002759DE" w:rsidRPr="0080555B" w:rsidRDefault="002759DE" w:rsidP="002759DE">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5D25CCA" w14:textId="77777777" w:rsidR="002759DE" w:rsidRPr="00B312A4" w:rsidRDefault="002759DE" w:rsidP="002759DE">
      <w:pPr>
        <w:pStyle w:val="Heading2"/>
        <w:numPr>
          <w:ilvl w:val="0"/>
          <w:numId w:val="0"/>
        </w:numPr>
        <w:rPr>
          <w:i/>
        </w:rPr>
      </w:pPr>
      <w:bookmarkStart w:id="163" w:name="_Toc366244941"/>
      <w:bookmarkStart w:id="164" w:name="_Toc369177582"/>
      <w:bookmarkStart w:id="165" w:name="_Toc370806872"/>
      <w:bookmarkStart w:id="166" w:name="_Toc370985110"/>
      <w:bookmarkStart w:id="167" w:name="_Toc371343049"/>
      <w:bookmarkStart w:id="168" w:name="_Toc371347082"/>
      <w:bookmarkStart w:id="169" w:name="_Toc371665256"/>
      <w:bookmarkStart w:id="170" w:name="_Toc418158662"/>
      <w:bookmarkStart w:id="171" w:name="_Toc10032979"/>
      <w:r w:rsidRPr="00B312A4">
        <w:rPr>
          <w:i/>
        </w:rPr>
        <w:lastRenderedPageBreak/>
        <w:t>2.2.2</w:t>
      </w:r>
      <w:r w:rsidRPr="00B312A4">
        <w:rPr>
          <w:i/>
        </w:rPr>
        <w:tab/>
        <w:t xml:space="preserve">Calculation of </w:t>
      </w:r>
      <w:r w:rsidRPr="00B312A4">
        <w:rPr>
          <w:i/>
          <w:position w:val="-12"/>
        </w:rPr>
        <w:object w:dxaOrig="765" w:dyaOrig="360" w14:anchorId="6D496B73">
          <v:shape id="_x0000_i1037" type="#_x0000_t75" style="width:36pt;height:21.75pt" o:ole="">
            <v:imagedata r:id="rId20" o:title=""/>
          </v:shape>
          <o:OLEObject Type="Embed" ProgID="Equation.3" ShapeID="_x0000_i1037" DrawAspect="Content" ObjectID="_1717921921" r:id="rId21"/>
        </w:object>
      </w:r>
      <w:r w:rsidRPr="00B312A4">
        <w:rPr>
          <w:i/>
        </w:rPr>
        <w:fldChar w:fldCharType="begin"/>
      </w:r>
      <w:r w:rsidRPr="00B312A4">
        <w:rPr>
          <w:i/>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B312A4">
        <w:rPr>
          <w:i/>
        </w:rPr>
        <w:instrText xml:space="preserve"> </w:instrText>
      </w:r>
      <w:r w:rsidRPr="00B312A4">
        <w:rPr>
          <w:i/>
        </w:rPr>
        <w:fldChar w:fldCharType="end"/>
      </w:r>
      <w:bookmarkEnd w:id="163"/>
      <w:bookmarkEnd w:id="164"/>
      <w:bookmarkEnd w:id="165"/>
      <w:bookmarkEnd w:id="166"/>
      <w:bookmarkEnd w:id="167"/>
      <w:bookmarkEnd w:id="168"/>
      <w:bookmarkEnd w:id="169"/>
      <w:bookmarkEnd w:id="170"/>
      <w:bookmarkEnd w:id="171"/>
      <w:r w:rsidRPr="00B312A4">
        <w:rPr>
          <w:i/>
          <w:position w:val="-12"/>
        </w:rPr>
        <w:object w:dxaOrig="1020" w:dyaOrig="360" w14:anchorId="34AC0CBF">
          <v:shape id="_x0000_i1038" type="#_x0000_t75" style="width:50.25pt;height:21.75pt" o:ole="">
            <v:imagedata r:id="rId22" o:title=""/>
          </v:shape>
          <o:OLEObject Type="Embed" ProgID="Equation.3" ShapeID="_x0000_i1038" DrawAspect="Content" ObjectID="_1717921922" r:id="rId23"/>
        </w:object>
      </w:r>
    </w:p>
    <w:p w14:paraId="323E9184" w14:textId="77777777" w:rsidR="002759DE" w:rsidRPr="008B0152" w:rsidRDefault="002759DE" w:rsidP="002759DE">
      <w:pPr>
        <w:jc w:val="both"/>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71B981">
          <v:shape id="_x0000_i1039" type="#_x0000_t75" style="width:36pt;height:21.75pt" o:ole="">
            <v:imagedata r:id="rId24" o:title=""/>
          </v:shape>
          <o:OLEObject Type="Embed" ProgID="Equation.3" ShapeID="_x0000_i1039" DrawAspect="Content" ObjectID="_1717921923" r:id="rId25"/>
        </w:object>
      </w:r>
      <w:r w:rsidRPr="00B1420A">
        <w:t xml:space="preserve"> and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0E65397">
          <v:shape id="_x0000_i1040" type="#_x0000_t75" style="width:50.25pt;height:21.75pt" o:ole="">
            <v:imagedata r:id="rId26" o:title=""/>
          </v:shape>
          <o:OLEObject Type="Embed" ProgID="Equation.3" ShapeID="_x0000_i1040" DrawAspect="Content" ObjectID="_1717921924" r:id="rId27"/>
        </w:object>
      </w:r>
      <w:r w:rsidRPr="00B1420A">
        <w:t xml:space="preserve"> are functions that describe the </w:t>
      </w:r>
      <w:r>
        <w:t>PBMCL</w:t>
      </w:r>
      <w:r w:rsidRPr="008B0152">
        <w:t xml:space="preserve"> at various reserve levels. </w:t>
      </w:r>
    </w:p>
    <w:p w14:paraId="25615084" w14:textId="77777777" w:rsidR="002759DE" w:rsidRPr="008B0152" w:rsidRDefault="002759DE" w:rsidP="002759DE">
      <w:pPr>
        <w:ind w:left="360"/>
        <w:jc w:val="both"/>
      </w:pPr>
    </w:p>
    <w:p w14:paraId="215AB072" w14:textId="77777777" w:rsidR="002759DE" w:rsidRPr="008B0152" w:rsidRDefault="002759DE" w:rsidP="002759DE">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F21BDDE">
          <v:shape id="_x0000_i1041" type="#_x0000_t75" style="width:36pt;height:21.75pt" o:ole="">
            <v:imagedata r:id="rId24" o:title=""/>
          </v:shape>
          <o:OLEObject Type="Embed" ProgID="Equation.3" ShapeID="_x0000_i1041" DrawAspect="Content" ObjectID="_1717921925" r:id="rId28"/>
        </w:object>
      </w:r>
      <w:r w:rsidRPr="008B0152">
        <w:t>:</w:t>
      </w:r>
    </w:p>
    <w:p w14:paraId="2F2FCCBF" w14:textId="77777777" w:rsidR="002759DE" w:rsidRPr="008B0152" w:rsidRDefault="002759DE" w:rsidP="002759DE">
      <w:pPr>
        <w:ind w:left="360"/>
        <w:jc w:val="both"/>
      </w:pPr>
    </w:p>
    <w:p w14:paraId="57CE923A"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C7DCAC8">
          <v:shape id="_x0000_i1042" type="#_x0000_t75" style="width:36pt;height:21.75pt" o:ole="">
            <v:imagedata r:id="rId24" o:title=""/>
          </v:shape>
          <o:OLEObject Type="Embed" ProgID="Equation.3" ShapeID="_x0000_i1042" DrawAspect="Content" ObjectID="_1717921926"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95264">
          <v:shape id="_x0000_i1043" type="#_x0000_t75" style="width:36pt;height:21.75pt" o:ole="">
            <v:imagedata r:id="rId24" o:title=""/>
          </v:shape>
          <o:OLEObject Type="Embed" ProgID="Equation.3" ShapeID="_x0000_i1043" DrawAspect="Content" ObjectID="_1717921927" r:id="rId30"/>
        </w:object>
      </w:r>
      <w:r>
        <w:t xml:space="preserve"> </w:t>
      </w:r>
      <w:r w:rsidRPr="008B0152">
        <w:rPr>
          <w:bCs/>
        </w:rPr>
        <w:t>is:</w:t>
      </w:r>
    </w:p>
    <w:p w14:paraId="2ACCA8EB" w14:textId="1D479A29" w:rsidR="002759DE" w:rsidRPr="00B074C0" w:rsidRDefault="001D22EB" w:rsidP="002759D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878FDCA" w14:textId="77777777" w:rsidR="002759DE" w:rsidRPr="00B1420A" w:rsidRDefault="002759DE" w:rsidP="002759DE">
      <w:pPr>
        <w:ind w:left="1080"/>
        <w:jc w:val="center"/>
      </w:pPr>
    </w:p>
    <w:p w14:paraId="24ACEDA0" w14:textId="77777777" w:rsidR="002759DE" w:rsidRPr="008B0152" w:rsidRDefault="002759DE" w:rsidP="002759DE">
      <w:pPr>
        <w:jc w:val="both"/>
      </w:pPr>
      <w:r w:rsidRPr="008B0152">
        <w:t>Where</w:t>
      </w:r>
    </w:p>
    <w:p w14:paraId="1924D24B" w14:textId="77777777" w:rsidR="002759DE" w:rsidRPr="0081403C" w:rsidRDefault="002759DE" w:rsidP="002759DE">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4A43F71" w14:textId="77777777" w:rsidR="002759DE" w:rsidRPr="0081403C" w:rsidRDefault="002759DE" w:rsidP="002759DE">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4707C">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2759DE">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C22B4BC" w14:textId="77777777" w:rsidR="002759DE" w:rsidRPr="008B0152" w:rsidRDefault="002759DE" w:rsidP="002759DE">
      <w:pPr>
        <w:ind w:left="360"/>
        <w:jc w:val="both"/>
        <w:rPr>
          <w:bCs/>
        </w:rPr>
      </w:pPr>
    </w:p>
    <w:p w14:paraId="7A7C4C3C" w14:textId="77777777" w:rsidR="002759DE" w:rsidRDefault="002759DE" w:rsidP="002759DE">
      <w:pPr>
        <w:jc w:val="both"/>
        <w:rPr>
          <w:bCs/>
        </w:rPr>
      </w:pP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2759DE">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hint="eastAsia"/>
        </w:rPr>
        <w:instrText>(</w:instrText>
      </w:r>
      <w:r w:rsidRPr="0054707C">
        <w:rPr>
          <w:rFonts w:ascii="Cambria Math" w:hAnsi="Cambria Math"/>
        </w:rPr>
        <w:instrText>RS</w:instrText>
      </w:r>
      <w:r w:rsidRPr="002759DE">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41A091F7">
          <v:shape id="_x0000_i1044" type="#_x0000_t75" style="width:36pt;height:21.75pt" o:ole="">
            <v:imagedata r:id="rId31" o:title=""/>
          </v:shape>
          <o:OLEObject Type="Embed" ProgID="Equation.3" ShapeID="_x0000_i1044" DrawAspect="Content" ObjectID="_1717921928"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480C7AFC">
          <v:shape id="_x0000_i1045" type="#_x0000_t75" style="width:36pt;height:14.25pt" o:ole="">
            <v:imagedata r:id="rId33" o:title=""/>
          </v:shape>
          <o:OLEObject Type="Embed" ProgID="Equation.3" ShapeID="_x0000_i1045" DrawAspect="Content" ObjectID="_1717921929" r:id="rId34"/>
        </w:object>
      </w:r>
      <w:r>
        <w:t xml:space="preserve"> </w:t>
      </w:r>
      <w:r>
        <w:rPr>
          <w:bCs/>
        </w:rPr>
        <w:t>hour</w:t>
      </w:r>
      <w:r w:rsidRPr="00B1420A">
        <w:rPr>
          <w:bCs/>
        </w:rPr>
        <w:t>:</w:t>
      </w:r>
    </w:p>
    <w:p w14:paraId="0D85A5FE" w14:textId="77777777" w:rsidR="002759DE" w:rsidRDefault="002759DE" w:rsidP="002759DE">
      <w:pPr>
        <w:jc w:val="both"/>
        <w:rPr>
          <w:bCs/>
        </w:rPr>
      </w:pPr>
    </w:p>
    <w:p w14:paraId="5B3DAF0E" w14:textId="7D31B0C9" w:rsidR="002759DE" w:rsidRPr="00B074C0" w:rsidRDefault="001D22EB" w:rsidP="002759D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8718540" w14:textId="77777777" w:rsidR="002759DE" w:rsidRPr="00B1420A" w:rsidRDefault="002759DE" w:rsidP="002759DE">
      <w:pPr>
        <w:ind w:left="1440"/>
        <w:jc w:val="center"/>
      </w:pPr>
    </w:p>
    <w:p w14:paraId="6611C7EE" w14:textId="77777777" w:rsidR="002759DE" w:rsidRDefault="002759DE" w:rsidP="002759DE">
      <w:pPr>
        <w:ind w:left="1440"/>
        <w:jc w:val="center"/>
      </w:pPr>
      <w:r w:rsidRPr="006A6D5F">
        <w:rPr>
          <w:position w:val="-38"/>
        </w:rPr>
        <w:object w:dxaOrig="3285" w:dyaOrig="765" w14:anchorId="4DB31A40">
          <v:shape id="_x0000_i1046" type="#_x0000_t75" style="width:165.75pt;height:36pt" o:ole="">
            <v:imagedata r:id="rId35" o:title=""/>
          </v:shape>
          <o:OLEObject Type="Embed" ProgID="Equation.3" ShapeID="_x0000_i1046" DrawAspect="Content" ObjectID="_1717921930" r:id="rId36"/>
        </w:object>
      </w:r>
    </w:p>
    <w:p w14:paraId="532FF3F0" w14:textId="77777777" w:rsidR="002759DE" w:rsidRPr="008B0152" w:rsidRDefault="002759DE" w:rsidP="002759DE">
      <w:pPr>
        <w:ind w:left="1440"/>
        <w:jc w:val="center"/>
      </w:pPr>
    </w:p>
    <w:p w14:paraId="71AE2F67" w14:textId="77777777" w:rsidR="002759DE" w:rsidRDefault="002759DE" w:rsidP="002759DE">
      <w:pPr>
        <w:jc w:val="both"/>
      </w:pPr>
      <w:r w:rsidRPr="008B0152">
        <w:t xml:space="preserve">So the </w:t>
      </w: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2759DE">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425D6DDE" w14:textId="77777777" w:rsidR="002759DE" w:rsidRPr="00B1420A" w:rsidRDefault="002759DE" w:rsidP="002759DE">
      <w:pPr>
        <w:jc w:val="both"/>
      </w:pPr>
    </w:p>
    <w:p w14:paraId="154CA369" w14:textId="18983D42" w:rsidR="002759DE" w:rsidRPr="00B074C0" w:rsidRDefault="001D22EB" w:rsidP="002759D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3825AABE" w14:textId="77777777" w:rsidR="002759DE" w:rsidRDefault="002759DE" w:rsidP="002759DE">
      <w:pPr>
        <w:ind w:left="360"/>
        <w:jc w:val="center"/>
      </w:pPr>
    </w:p>
    <w:p w14:paraId="18140C53" w14:textId="77777777" w:rsidR="002759DE" w:rsidRPr="008B0152" w:rsidRDefault="002759DE" w:rsidP="002759DE">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6E33124">
          <v:shape id="_x0000_i1047" type="#_x0000_t75" style="width:50.25pt;height:21.75pt" o:ole="">
            <v:imagedata r:id="rId37" o:title=""/>
          </v:shape>
          <o:OLEObject Type="Embed" ProgID="Equation.3" ShapeID="_x0000_i1047" DrawAspect="Content" ObjectID="_1717921931" r:id="rId38"/>
        </w:object>
      </w:r>
      <w:r w:rsidRPr="008B0152">
        <w:t>:</w:t>
      </w:r>
    </w:p>
    <w:p w14:paraId="542982B3" w14:textId="77777777" w:rsidR="002759DE" w:rsidRPr="008B0152" w:rsidRDefault="002759DE" w:rsidP="002759DE">
      <w:pPr>
        <w:jc w:val="both"/>
      </w:pPr>
    </w:p>
    <w:p w14:paraId="5787EFDB" w14:textId="77777777" w:rsidR="002759DE" w:rsidRDefault="002759DE" w:rsidP="002759DE">
      <w:pPr>
        <w:jc w:val="both"/>
        <w:rPr>
          <w:bCs/>
        </w:rPr>
      </w:pPr>
      <w:r w:rsidRPr="008B0152">
        <w:lastRenderedPageBreak/>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4E119B4">
          <v:shape id="_x0000_i1048" type="#_x0000_t75" style="width:50.25pt;height:21.75pt" o:ole="">
            <v:imagedata r:id="rId37" o:title=""/>
          </v:shape>
          <o:OLEObject Type="Embed" ProgID="Equation.3" ShapeID="_x0000_i1048" DrawAspect="Content" ObjectID="_1717921932"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A3F03F">
          <v:shape id="_x0000_i1049" type="#_x0000_t75" style="width:50.25pt;height:21.75pt" o:ole="">
            <v:imagedata r:id="rId37" o:title=""/>
          </v:shape>
          <o:OLEObject Type="Embed" ProgID="Equation.3" ShapeID="_x0000_i1049" DrawAspect="Content" ObjectID="_1717921933" r:id="rId40"/>
        </w:object>
      </w:r>
      <w:r>
        <w:t xml:space="preserve"> </w:t>
      </w:r>
      <w:r w:rsidRPr="008B0152">
        <w:rPr>
          <w:bCs/>
        </w:rPr>
        <w:t>is:</w:t>
      </w:r>
    </w:p>
    <w:p w14:paraId="150994CE" w14:textId="77777777" w:rsidR="002759DE" w:rsidRDefault="002759DE" w:rsidP="002759DE">
      <w:pPr>
        <w:jc w:val="both"/>
        <w:rPr>
          <w:bCs/>
        </w:rPr>
      </w:pPr>
    </w:p>
    <w:p w14:paraId="2B9E5A0F" w14:textId="6D1AEEB9" w:rsidR="002759DE" w:rsidRPr="00B074C0" w:rsidRDefault="001D22EB" w:rsidP="002759D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4F1C644" w14:textId="77777777" w:rsidR="002759DE" w:rsidRPr="008B0152" w:rsidRDefault="002759DE" w:rsidP="002759DE">
      <w:pPr>
        <w:jc w:val="both"/>
      </w:pPr>
    </w:p>
    <w:p w14:paraId="7A501037" w14:textId="53A278E5" w:rsidR="002759DE" w:rsidRPr="00B1420A" w:rsidRDefault="002759DE" w:rsidP="002759DE">
      <w:pPr>
        <w:jc w:val="both"/>
      </w:pPr>
      <w:r w:rsidRPr="008B0152">
        <w:rPr>
          <w:bCs/>
        </w:rPr>
        <w:t xml:space="preserve">This is similar to </w:t>
      </w:r>
      <w:r w:rsidRPr="00B1420A">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C8B1560" w14:textId="5A65B370" w:rsidR="002759DE" w:rsidRPr="0081403C" w:rsidRDefault="002759DE" w:rsidP="002759DE">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1CBBFB1">
          <v:shape id="_x0000_i1050" type="#_x0000_t75" style="width:50.25pt;height:21.75pt" o:ole="">
            <v:imagedata r:id="rId41" o:title=""/>
          </v:shape>
          <o:OLEObject Type="Embed" ProgID="Equation.3" ShapeID="_x0000_i1050" DrawAspect="Content" ObjectID="_1717921934" r:id="rId42"/>
        </w:object>
      </w:r>
      <w:r w:rsidRPr="0081403C">
        <w:rPr>
          <w:i/>
        </w:rPr>
        <w:t xml:space="preserve"> calculations</w:t>
      </w:r>
      <w:r>
        <w:rPr>
          <w:i/>
        </w:rPr>
        <w:t xml:space="preserve"> to account for timeframe differences</w:t>
      </w:r>
    </w:p>
    <w:p w14:paraId="2EBFE668" w14:textId="77777777" w:rsidR="002759DE" w:rsidRPr="008B0152" w:rsidRDefault="002759DE" w:rsidP="002759DE">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12F6F83A" w14:textId="77777777" w:rsidR="002759DE" w:rsidRPr="008B0152" w:rsidRDefault="002759DE" w:rsidP="002759DE">
      <w:pPr>
        <w:pStyle w:val="Heading2"/>
        <w:numPr>
          <w:ilvl w:val="0"/>
          <w:numId w:val="0"/>
        </w:numPr>
      </w:pPr>
      <w:bookmarkStart w:id="172" w:name="_Toc369177583"/>
      <w:bookmarkStart w:id="173" w:name="_Toc370806873"/>
      <w:bookmarkStart w:id="174" w:name="_Toc370985111"/>
      <w:bookmarkStart w:id="175" w:name="_Toc371343050"/>
      <w:bookmarkStart w:id="176" w:name="_Toc371347083"/>
      <w:bookmarkStart w:id="177" w:name="_Toc371665257"/>
      <w:bookmarkStart w:id="178" w:name="_Toc418158663"/>
      <w:bookmarkStart w:id="179" w:name="_Toc10032980"/>
      <w:r>
        <w:t>2.3</w:t>
      </w:r>
      <w:r>
        <w:tab/>
      </w:r>
      <w:r w:rsidRPr="008B0152">
        <w:t>Determination of Price Adder</w:t>
      </w:r>
      <w:r>
        <w:t>s</w:t>
      </w:r>
      <w:r w:rsidRPr="008B0152">
        <w:t xml:space="preserve"> </w:t>
      </w:r>
      <w:r>
        <w:t>(</w:t>
      </w:r>
      <w:bookmarkEnd w:id="172"/>
      <w:r>
        <w:t>RTORPA and RTOFFPA)</w:t>
      </w:r>
      <w:bookmarkEnd w:id="173"/>
      <w:bookmarkEnd w:id="174"/>
      <w:bookmarkEnd w:id="175"/>
      <w:bookmarkEnd w:id="176"/>
      <w:bookmarkEnd w:id="177"/>
      <w:bookmarkEnd w:id="178"/>
      <w:bookmarkEnd w:id="179"/>
    </w:p>
    <w:p w14:paraId="279D97BF" w14:textId="77777777" w:rsidR="002759DE" w:rsidRDefault="002759DE" w:rsidP="002759DE">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63D34996" w14:textId="77777777" w:rsidR="002759DE" w:rsidRDefault="002759DE" w:rsidP="002759DE">
      <w:pPr>
        <w:jc w:val="center"/>
      </w:pPr>
      <w:r w:rsidRPr="009A722A">
        <w:rPr>
          <w:position w:val="-30"/>
        </w:rPr>
        <w:object w:dxaOrig="4155" w:dyaOrig="720" w14:anchorId="3085D1D4">
          <v:shape id="_x0000_i1051" type="#_x0000_t75" style="width:208.5pt;height:36pt" o:ole="">
            <v:imagedata r:id="rId43" o:title=""/>
          </v:shape>
          <o:OLEObject Type="Embed" ProgID="Equation.3" ShapeID="_x0000_i1051" DrawAspect="Content" ObjectID="_1717921935" r:id="rId44"/>
        </w:object>
      </w:r>
    </w:p>
    <w:p w14:paraId="3BBAD91B" w14:textId="77777777" w:rsidR="002759DE" w:rsidRPr="00B1420A" w:rsidRDefault="002759DE" w:rsidP="002759DE">
      <w:r w:rsidRPr="009A722A">
        <w:rPr>
          <w:position w:val="-64"/>
        </w:rPr>
        <w:object w:dxaOrig="3480" w:dyaOrig="1395" w14:anchorId="18CF747B">
          <v:shape id="_x0000_i1052" type="#_x0000_t75" style="width:171.75pt;height:1in" o:ole="">
            <v:imagedata r:id="rId45" o:title=""/>
          </v:shape>
          <o:OLEObject Type="Embed" ProgID="Equation.3" ShapeID="_x0000_i1052" DrawAspect="Content" ObjectID="_1717921936" r:id="rId46"/>
        </w:object>
      </w:r>
    </w:p>
    <w:p w14:paraId="0A27C3F1" w14:textId="77777777" w:rsidR="002759DE" w:rsidRPr="008B0152" w:rsidRDefault="002759DE" w:rsidP="002759DE">
      <w:pPr>
        <w:jc w:val="center"/>
      </w:pPr>
    </w:p>
    <w:p w14:paraId="3294B3F1" w14:textId="77777777" w:rsidR="002759DE" w:rsidRPr="008B0152" w:rsidRDefault="002759DE" w:rsidP="002759DE">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0DC7F1A8" w14:textId="77777777" w:rsidR="002759DE" w:rsidRPr="00F130DC" w:rsidRDefault="002759DE" w:rsidP="002759DE">
      <w:pPr>
        <w:pStyle w:val="Heading1"/>
        <w:numPr>
          <w:ilvl w:val="0"/>
          <w:numId w:val="0"/>
        </w:numPr>
        <w:spacing w:before="480"/>
      </w:pPr>
      <w:bookmarkStart w:id="180" w:name="_Toc325445907"/>
      <w:bookmarkStart w:id="181" w:name="_Toc367344185"/>
      <w:bookmarkStart w:id="182" w:name="_Toc369177584"/>
      <w:bookmarkStart w:id="183" w:name="_Toc370806874"/>
      <w:bookmarkStart w:id="184" w:name="_Toc370985112"/>
      <w:bookmarkStart w:id="185" w:name="_Toc371343051"/>
      <w:bookmarkStart w:id="186" w:name="_Toc371347084"/>
      <w:bookmarkStart w:id="187" w:name="_Toc371665258"/>
      <w:bookmarkStart w:id="188" w:name="_Toc418158664"/>
      <w:bookmarkStart w:id="189" w:name="_Toc10032981"/>
      <w:r>
        <w:t>3.</w:t>
      </w:r>
      <w:r>
        <w:tab/>
      </w:r>
      <w:r w:rsidRPr="0095191D">
        <w:t xml:space="preserve">Methodology </w:t>
      </w:r>
      <w:r w:rsidRPr="00F130DC">
        <w:t>Revision Process</w:t>
      </w:r>
      <w:bookmarkEnd w:id="180"/>
      <w:bookmarkEnd w:id="181"/>
      <w:bookmarkEnd w:id="182"/>
      <w:bookmarkEnd w:id="183"/>
      <w:bookmarkEnd w:id="184"/>
      <w:bookmarkEnd w:id="185"/>
      <w:bookmarkEnd w:id="186"/>
      <w:bookmarkEnd w:id="187"/>
      <w:bookmarkEnd w:id="188"/>
      <w:bookmarkEnd w:id="189"/>
    </w:p>
    <w:p w14:paraId="4A8E69FC" w14:textId="77777777" w:rsidR="002759DE" w:rsidRPr="008B0152" w:rsidRDefault="002759DE" w:rsidP="002759DE">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5484CBFA" w14:textId="77777777" w:rsidR="002759DE" w:rsidRPr="009F3F48" w:rsidRDefault="002759DE" w:rsidP="002759DE">
      <w:pPr>
        <w:pStyle w:val="Heading1"/>
        <w:numPr>
          <w:ilvl w:val="0"/>
          <w:numId w:val="0"/>
        </w:numPr>
        <w:spacing w:before="480"/>
      </w:pPr>
      <w:bookmarkStart w:id="190" w:name="_Toc369177585"/>
      <w:bookmarkStart w:id="191" w:name="_Toc370806875"/>
      <w:bookmarkStart w:id="192" w:name="_Toc370985113"/>
      <w:bookmarkStart w:id="193" w:name="_Toc371343052"/>
      <w:bookmarkStart w:id="194" w:name="_Toc371347085"/>
      <w:bookmarkStart w:id="195" w:name="_Toc371665259"/>
      <w:bookmarkStart w:id="196" w:name="_Toc418158665"/>
      <w:bookmarkStart w:id="197" w:name="_Toc10032982"/>
      <w:bookmarkStart w:id="198" w:name="_Toc302383758"/>
      <w:r>
        <w:lastRenderedPageBreak/>
        <w:t xml:space="preserve">4.  </w:t>
      </w:r>
      <w:r>
        <w:tab/>
        <w:t xml:space="preserve">Additional </w:t>
      </w:r>
      <w:r w:rsidRPr="009F3F48">
        <w:t>Parameters for Implementing ORDC</w:t>
      </w:r>
      <w:bookmarkEnd w:id="190"/>
      <w:bookmarkEnd w:id="191"/>
      <w:bookmarkEnd w:id="192"/>
      <w:bookmarkEnd w:id="193"/>
      <w:bookmarkEnd w:id="194"/>
      <w:bookmarkEnd w:id="195"/>
      <w:bookmarkEnd w:id="196"/>
      <w:bookmarkEnd w:id="197"/>
    </w:p>
    <w:p w14:paraId="05921116" w14:textId="77777777" w:rsidR="002759DE" w:rsidRPr="008B0152" w:rsidRDefault="002759DE" w:rsidP="002759DE">
      <w:bookmarkStart w:id="199" w:name="_Toc366675220"/>
      <w:bookmarkStart w:id="200" w:name="_Toc366675283"/>
      <w:bookmarkStart w:id="201" w:name="_Toc366675300"/>
      <w:bookmarkStart w:id="202" w:name="_Toc366675400"/>
      <w:bookmarkStart w:id="203" w:name="_Toc366675603"/>
      <w:bookmarkStart w:id="204" w:name="_Toc366675652"/>
      <w:bookmarkEnd w:id="199"/>
      <w:bookmarkEnd w:id="200"/>
      <w:bookmarkEnd w:id="201"/>
      <w:bookmarkEnd w:id="202"/>
      <w:bookmarkEnd w:id="203"/>
      <w:bookmarkEnd w:id="204"/>
      <w:r w:rsidRPr="008B0152">
        <w:t xml:space="preserve">The values of the </w:t>
      </w:r>
      <w:r>
        <w:t xml:space="preserve">additional </w:t>
      </w:r>
      <w:r w:rsidRPr="008B0152">
        <w:t>parameters used in implementing ORDC are as follows:</w:t>
      </w:r>
    </w:p>
    <w:p w14:paraId="4FA6359C" w14:textId="77777777" w:rsidR="002759DE" w:rsidRDefault="002759DE" w:rsidP="002759DE">
      <w:pPr>
        <w:pStyle w:val="Heading2"/>
        <w:numPr>
          <w:ilvl w:val="0"/>
          <w:numId w:val="0"/>
        </w:numPr>
      </w:pPr>
      <w:bookmarkStart w:id="205" w:name="_Toc10032983"/>
      <w:r>
        <w:t>4.1</w:t>
      </w:r>
      <w:r>
        <w:tab/>
        <w:t>Minimum Contingency Level</w:t>
      </w:r>
      <w:bookmarkEnd w:id="205"/>
    </w:p>
    <w:p w14:paraId="3663797D" w14:textId="77777777" w:rsidR="002759DE" w:rsidRDefault="002759DE" w:rsidP="002759DE">
      <w:pPr>
        <w:pStyle w:val="BodyText"/>
        <w:spacing w:after="0"/>
      </w:pPr>
      <w:r>
        <w:t>The minimum contingency level (X) is 2,000 MW.</w:t>
      </w:r>
    </w:p>
    <w:p w14:paraId="213885C1" w14:textId="77777777" w:rsidR="002759DE" w:rsidRDefault="002759DE" w:rsidP="002759DE">
      <w:pPr>
        <w:pStyle w:val="Heading2"/>
        <w:numPr>
          <w:ilvl w:val="0"/>
          <w:numId w:val="0"/>
        </w:numPr>
      </w:pPr>
      <w:bookmarkStart w:id="206" w:name="_Toc10032984"/>
      <w:r>
        <w:t>4.2</w:t>
      </w:r>
      <w:r>
        <w:tab/>
        <w:t>SLOLP Distribution Shift Parameter</w:t>
      </w:r>
      <w:bookmarkEnd w:id="206"/>
    </w:p>
    <w:p w14:paraId="107012AF" w14:textId="77777777" w:rsidR="002759DE" w:rsidRPr="008B0152" w:rsidRDefault="002759DE" w:rsidP="002759DE">
      <w:r>
        <w:t xml:space="preserve">The SLOLP distribution shift parameter (S) is 0.5. </w:t>
      </w:r>
    </w:p>
    <w:p w14:paraId="368987AF" w14:textId="77777777" w:rsidR="002759DE" w:rsidRPr="008B0152" w:rsidRDefault="002759DE" w:rsidP="002759DE">
      <w:pPr>
        <w:spacing w:line="276" w:lineRule="auto"/>
        <w:jc w:val="both"/>
      </w:pPr>
    </w:p>
    <w:p w14:paraId="552722AF" w14:textId="77777777" w:rsidR="002759DE" w:rsidRPr="007C4254" w:rsidRDefault="002759DE" w:rsidP="002759DE">
      <w:pPr>
        <w:jc w:val="both"/>
      </w:pPr>
      <w:bookmarkStart w:id="207" w:name="_Toc366143598"/>
      <w:bookmarkStart w:id="208" w:name="_Toc369260314"/>
      <w:bookmarkStart w:id="209" w:name="_Toc370985116"/>
      <w:bookmarkStart w:id="210" w:name="_Toc371063148"/>
      <w:bookmarkStart w:id="211" w:name="_Toc371347088"/>
      <w:bookmarkStart w:id="212" w:name="_Toc371422561"/>
      <w:bookmarkStart w:id="213" w:name="_Toc371604681"/>
      <w:bookmarkStart w:id="214" w:name="_Toc371671558"/>
      <w:bookmarkEnd w:id="198"/>
      <w:bookmarkEnd w:id="207"/>
      <w:bookmarkEnd w:id="208"/>
      <w:bookmarkEnd w:id="209"/>
      <w:bookmarkEnd w:id="210"/>
      <w:bookmarkEnd w:id="211"/>
      <w:bookmarkEnd w:id="212"/>
      <w:bookmarkEnd w:id="213"/>
      <w:bookmarkEnd w:id="214"/>
    </w:p>
    <w:p w14:paraId="596A72CF" w14:textId="77777777" w:rsidR="002759DE" w:rsidRPr="00BA2009" w:rsidRDefault="002759DE" w:rsidP="002759DE"/>
    <w:p w14:paraId="63C343DE" w14:textId="77777777" w:rsidR="009A3772" w:rsidRPr="00BA2009" w:rsidRDefault="009A3772" w:rsidP="002759DE"/>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C070" w14:textId="77777777" w:rsidR="00F04CF9" w:rsidRDefault="00F04CF9">
      <w:r>
        <w:separator/>
      </w:r>
    </w:p>
  </w:endnote>
  <w:endnote w:type="continuationSeparator" w:id="0">
    <w:p w14:paraId="245E51A7" w14:textId="77777777" w:rsidR="00F04CF9" w:rsidRDefault="00F0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877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F4B" w14:textId="04F907B4" w:rsidR="003A4138" w:rsidRDefault="00B074C0">
    <w:pPr>
      <w:pStyle w:val="Footer"/>
      <w:tabs>
        <w:tab w:val="clear" w:pos="4320"/>
        <w:tab w:val="clear" w:pos="8640"/>
        <w:tab w:val="right" w:pos="9360"/>
      </w:tabs>
      <w:rPr>
        <w:rFonts w:ascii="Arial" w:hAnsi="Arial" w:cs="Arial"/>
        <w:sz w:val="18"/>
      </w:rPr>
    </w:pPr>
    <w:r>
      <w:rPr>
        <w:rFonts w:ascii="Arial" w:hAnsi="Arial" w:cs="Arial"/>
        <w:sz w:val="18"/>
      </w:rPr>
      <w:t>040</w:t>
    </w:r>
    <w:r w:rsidR="003A4138">
      <w:rPr>
        <w:rFonts w:ascii="Arial" w:hAnsi="Arial" w:cs="Arial"/>
        <w:sz w:val="18"/>
      </w:rPr>
      <w:t>OBDRR</w:t>
    </w:r>
    <w:r w:rsidR="00915002">
      <w:rPr>
        <w:rFonts w:ascii="Arial" w:hAnsi="Arial" w:cs="Arial"/>
        <w:sz w:val="18"/>
      </w:rPr>
      <w:t>-0</w:t>
    </w:r>
    <w:r w:rsidR="00F56715">
      <w:rPr>
        <w:rFonts w:ascii="Arial" w:hAnsi="Arial" w:cs="Arial"/>
        <w:sz w:val="18"/>
      </w:rPr>
      <w:t>6</w:t>
    </w:r>
    <w:r w:rsidR="00C96CA5">
      <w:rPr>
        <w:rFonts w:ascii="Arial" w:hAnsi="Arial" w:cs="Arial"/>
        <w:sz w:val="18"/>
      </w:rPr>
      <w:t xml:space="preserve"> TAC Report 0</w:t>
    </w:r>
    <w:r w:rsidR="00F56715">
      <w:rPr>
        <w:rFonts w:ascii="Arial" w:hAnsi="Arial" w:cs="Arial"/>
        <w:sz w:val="18"/>
      </w:rPr>
      <w:t>627</w:t>
    </w:r>
    <w:r w:rsidR="00915002">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969DAB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A9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E5D" w14:textId="77777777" w:rsidR="00F04CF9" w:rsidRDefault="00F04CF9">
      <w:r>
        <w:separator/>
      </w:r>
    </w:p>
  </w:footnote>
  <w:footnote w:type="continuationSeparator" w:id="0">
    <w:p w14:paraId="6539504F" w14:textId="77777777" w:rsidR="00F04CF9" w:rsidRDefault="00F0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3EC" w14:textId="6208BEBB" w:rsidR="003A4138" w:rsidRDefault="00C96CA5"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3D08E7"/>
    <w:multiLevelType w:val="hybridMultilevel"/>
    <w:tmpl w:val="910AC3E8"/>
    <w:lvl w:ilvl="0" w:tplc="EE1C476C">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FC20B3A"/>
    <w:multiLevelType w:val="hybridMultilevel"/>
    <w:tmpl w:val="5D3079E6"/>
    <w:lvl w:ilvl="0" w:tplc="B082FA34">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6"/>
  </w:num>
  <w:num w:numId="3">
    <w:abstractNumId w:val="27"/>
  </w:num>
  <w:num w:numId="4">
    <w:abstractNumId w:val="5"/>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9"/>
  </w:num>
  <w:num w:numId="15">
    <w:abstractNumId w:val="20"/>
  </w:num>
  <w:num w:numId="16">
    <w:abstractNumId w:val="22"/>
  </w:num>
  <w:num w:numId="17">
    <w:abstractNumId w:val="23"/>
  </w:num>
  <w:num w:numId="18">
    <w:abstractNumId w:val="11"/>
  </w:num>
  <w:num w:numId="19">
    <w:abstractNumId w:val="8"/>
  </w:num>
  <w:num w:numId="20">
    <w:abstractNumId w:val="15"/>
  </w:num>
  <w:num w:numId="21">
    <w:abstractNumId w:val="7"/>
  </w:num>
  <w:num w:numId="22">
    <w:abstractNumId w:val="24"/>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5"/>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1143BF"/>
    <w:rsid w:val="0014546D"/>
    <w:rsid w:val="0019314C"/>
    <w:rsid w:val="001D22EB"/>
    <w:rsid w:val="001E2AEB"/>
    <w:rsid w:val="002759DE"/>
    <w:rsid w:val="00291547"/>
    <w:rsid w:val="002B763A"/>
    <w:rsid w:val="003013F2"/>
    <w:rsid w:val="0030694A"/>
    <w:rsid w:val="0032677B"/>
    <w:rsid w:val="00327381"/>
    <w:rsid w:val="003273D3"/>
    <w:rsid w:val="00396DF7"/>
    <w:rsid w:val="003A3D77"/>
    <w:rsid w:val="003A4138"/>
    <w:rsid w:val="004306DD"/>
    <w:rsid w:val="004463BA"/>
    <w:rsid w:val="00474489"/>
    <w:rsid w:val="004822D4"/>
    <w:rsid w:val="00483953"/>
    <w:rsid w:val="004D64E0"/>
    <w:rsid w:val="00534C6C"/>
    <w:rsid w:val="0054707C"/>
    <w:rsid w:val="005A4FE2"/>
    <w:rsid w:val="005B315D"/>
    <w:rsid w:val="006424E7"/>
    <w:rsid w:val="00653565"/>
    <w:rsid w:val="006841F5"/>
    <w:rsid w:val="006951A5"/>
    <w:rsid w:val="006A137E"/>
    <w:rsid w:val="006E6E27"/>
    <w:rsid w:val="00743968"/>
    <w:rsid w:val="00791CB9"/>
    <w:rsid w:val="007976C3"/>
    <w:rsid w:val="007A1DF0"/>
    <w:rsid w:val="0081218A"/>
    <w:rsid w:val="00830693"/>
    <w:rsid w:val="009077E0"/>
    <w:rsid w:val="00915002"/>
    <w:rsid w:val="00962FE7"/>
    <w:rsid w:val="00963A51"/>
    <w:rsid w:val="0098430A"/>
    <w:rsid w:val="00990E7F"/>
    <w:rsid w:val="009A3772"/>
    <w:rsid w:val="00A5127D"/>
    <w:rsid w:val="00A51CDE"/>
    <w:rsid w:val="00A8000E"/>
    <w:rsid w:val="00A91A0C"/>
    <w:rsid w:val="00A954D0"/>
    <w:rsid w:val="00AF56C6"/>
    <w:rsid w:val="00B074C0"/>
    <w:rsid w:val="00B57F96"/>
    <w:rsid w:val="00BC2D06"/>
    <w:rsid w:val="00BE5A71"/>
    <w:rsid w:val="00C90702"/>
    <w:rsid w:val="00C917FF"/>
    <w:rsid w:val="00C94E3B"/>
    <w:rsid w:val="00C96CA5"/>
    <w:rsid w:val="00CE60B4"/>
    <w:rsid w:val="00D006CA"/>
    <w:rsid w:val="00D273BE"/>
    <w:rsid w:val="00D47A80"/>
    <w:rsid w:val="00D97220"/>
    <w:rsid w:val="00DC7B5D"/>
    <w:rsid w:val="00DE3FA5"/>
    <w:rsid w:val="00E141C3"/>
    <w:rsid w:val="00E37AB0"/>
    <w:rsid w:val="00E72B3F"/>
    <w:rsid w:val="00E93772"/>
    <w:rsid w:val="00EA4CC3"/>
    <w:rsid w:val="00EB1CA3"/>
    <w:rsid w:val="00F04CF9"/>
    <w:rsid w:val="00F44236"/>
    <w:rsid w:val="00F51F2E"/>
    <w:rsid w:val="00F53C30"/>
    <w:rsid w:val="00F56715"/>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B2CE4BB"/>
  <w15:chartTrackingRefBased/>
  <w15:docId w15:val="{7E22368D-AA4D-4366-A028-B80668B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2759DE"/>
    <w:rPr>
      <w:b/>
      <w:caps/>
      <w:sz w:val="24"/>
    </w:rPr>
  </w:style>
  <w:style w:type="character" w:customStyle="1" w:styleId="Heading2Char">
    <w:name w:val="Heading 2 Char"/>
    <w:link w:val="Heading2"/>
    <w:locked/>
    <w:rsid w:val="002759DE"/>
    <w:rPr>
      <w:b/>
      <w:sz w:val="24"/>
    </w:rPr>
  </w:style>
  <w:style w:type="character" w:customStyle="1" w:styleId="Heading3Char">
    <w:name w:val="Heading 3 Char"/>
    <w:link w:val="Heading3"/>
    <w:locked/>
    <w:rsid w:val="002759DE"/>
    <w:rPr>
      <w:b/>
      <w:bCs/>
      <w:i/>
      <w:sz w:val="24"/>
    </w:rPr>
  </w:style>
  <w:style w:type="character" w:customStyle="1" w:styleId="Heading4Char">
    <w:name w:val="Heading 4 Char"/>
    <w:link w:val="Heading4"/>
    <w:locked/>
    <w:rsid w:val="002759DE"/>
    <w:rPr>
      <w:b/>
      <w:bCs/>
      <w:snapToGrid w:val="0"/>
      <w:sz w:val="24"/>
    </w:rPr>
  </w:style>
  <w:style w:type="character" w:customStyle="1" w:styleId="Heading5Char">
    <w:name w:val="Heading 5 Char"/>
    <w:link w:val="Heading5"/>
    <w:locked/>
    <w:rsid w:val="002759DE"/>
    <w:rPr>
      <w:b/>
      <w:bCs/>
      <w:i/>
      <w:iCs/>
      <w:sz w:val="24"/>
      <w:szCs w:val="26"/>
    </w:rPr>
  </w:style>
  <w:style w:type="character" w:customStyle="1" w:styleId="Heading6Char">
    <w:name w:val="Heading 6 Char"/>
    <w:link w:val="Heading6"/>
    <w:locked/>
    <w:rsid w:val="002759DE"/>
    <w:rPr>
      <w:b/>
      <w:bCs/>
      <w:sz w:val="24"/>
      <w:szCs w:val="22"/>
    </w:rPr>
  </w:style>
  <w:style w:type="character" w:customStyle="1" w:styleId="Heading7Char">
    <w:name w:val="Heading 7 Char"/>
    <w:link w:val="Heading7"/>
    <w:locked/>
    <w:rsid w:val="002759DE"/>
    <w:rPr>
      <w:sz w:val="24"/>
      <w:szCs w:val="24"/>
    </w:rPr>
  </w:style>
  <w:style w:type="character" w:customStyle="1" w:styleId="Heading8Char">
    <w:name w:val="Heading 8 Char"/>
    <w:link w:val="Heading8"/>
    <w:locked/>
    <w:rsid w:val="002759DE"/>
    <w:rPr>
      <w:i/>
      <w:iCs/>
      <w:sz w:val="24"/>
      <w:szCs w:val="24"/>
    </w:rPr>
  </w:style>
  <w:style w:type="character" w:customStyle="1" w:styleId="Heading9Char">
    <w:name w:val="Heading 9 Char"/>
    <w:link w:val="Heading9"/>
    <w:locked/>
    <w:rsid w:val="002759DE"/>
    <w:rPr>
      <w:b/>
      <w:sz w:val="24"/>
      <w:szCs w:val="24"/>
    </w:rPr>
  </w:style>
  <w:style w:type="character" w:customStyle="1" w:styleId="FootnoteTextChar">
    <w:name w:val="Footnote Text Char"/>
    <w:link w:val="FootnoteText"/>
    <w:locked/>
    <w:rsid w:val="002759DE"/>
    <w:rPr>
      <w:sz w:val="18"/>
    </w:rPr>
  </w:style>
  <w:style w:type="character" w:styleId="FootnoteReference">
    <w:name w:val="footnote reference"/>
    <w:rsid w:val="002759DE"/>
    <w:rPr>
      <w:rFonts w:ascii="Times New Roman" w:hAnsi="Times New Roman" w:cs="Times New Roman"/>
      <w:sz w:val="18"/>
      <w:vertAlign w:val="superscript"/>
    </w:rPr>
  </w:style>
  <w:style w:type="paragraph" w:customStyle="1" w:styleId="cutline">
    <w:name w:val="cutline"/>
    <w:basedOn w:val="Normal"/>
    <w:rsid w:val="002759DE"/>
    <w:pPr>
      <w:spacing w:before="40" w:after="160"/>
      <w:jc w:val="center"/>
    </w:pPr>
    <w:rPr>
      <w:rFonts w:ascii="Arial" w:hAnsi="Arial"/>
      <w:sz w:val="18"/>
    </w:rPr>
  </w:style>
  <w:style w:type="character" w:customStyle="1" w:styleId="BalloonTextChar">
    <w:name w:val="Balloon Text Char"/>
    <w:link w:val="BalloonText"/>
    <w:locked/>
    <w:rsid w:val="002759DE"/>
    <w:rPr>
      <w:rFonts w:ascii="Tahoma" w:hAnsi="Tahoma" w:cs="Tahoma"/>
      <w:sz w:val="16"/>
      <w:szCs w:val="16"/>
    </w:rPr>
  </w:style>
  <w:style w:type="paragraph" w:customStyle="1" w:styleId="bulletlevel1">
    <w:name w:val="bullet level 1"/>
    <w:basedOn w:val="BodyText"/>
    <w:link w:val="bulletlevel1Char1"/>
    <w:rsid w:val="002759D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2759DE"/>
    <w:rPr>
      <w:sz w:val="24"/>
      <w:szCs w:val="24"/>
    </w:rPr>
  </w:style>
  <w:style w:type="character" w:customStyle="1" w:styleId="bulletlevel1Char1">
    <w:name w:val="bullet level 1 Char1"/>
    <w:link w:val="bulletlevel1"/>
    <w:locked/>
    <w:rsid w:val="002759DE"/>
    <w:rPr>
      <w:sz w:val="24"/>
      <w:szCs w:val="24"/>
    </w:rPr>
  </w:style>
  <w:style w:type="paragraph" w:customStyle="1" w:styleId="bulletlevel2">
    <w:name w:val="bullet level 2"/>
    <w:basedOn w:val="bulletlevel1"/>
    <w:link w:val="bulletlevel2Char"/>
    <w:rsid w:val="002759DE"/>
    <w:pPr>
      <w:numPr>
        <w:numId w:val="0"/>
      </w:numPr>
      <w:tabs>
        <w:tab w:val="clear" w:pos="576"/>
        <w:tab w:val="left" w:pos="864"/>
      </w:tabs>
      <w:ind w:left="864" w:hanging="288"/>
    </w:pPr>
  </w:style>
  <w:style w:type="character" w:customStyle="1" w:styleId="bulletlevel2Char">
    <w:name w:val="bullet level 2 Char"/>
    <w:link w:val="bulletlevel2"/>
    <w:locked/>
    <w:rsid w:val="002759DE"/>
    <w:rPr>
      <w:sz w:val="24"/>
      <w:szCs w:val="24"/>
    </w:rPr>
  </w:style>
  <w:style w:type="character" w:customStyle="1" w:styleId="FooterChar">
    <w:name w:val="Footer Char"/>
    <w:link w:val="Footer"/>
    <w:uiPriority w:val="99"/>
    <w:locked/>
    <w:rsid w:val="002759DE"/>
    <w:rPr>
      <w:sz w:val="24"/>
      <w:szCs w:val="24"/>
    </w:rPr>
  </w:style>
  <w:style w:type="paragraph" w:customStyle="1" w:styleId="label">
    <w:name w:val="label"/>
    <w:basedOn w:val="Normal"/>
    <w:rsid w:val="002759DE"/>
    <w:pPr>
      <w:jc w:val="center"/>
    </w:pPr>
    <w:rPr>
      <w:rFonts w:ascii="Arial" w:hAnsi="Arial" w:cs="Arial"/>
      <w:sz w:val="20"/>
      <w:szCs w:val="20"/>
    </w:rPr>
  </w:style>
  <w:style w:type="paragraph" w:customStyle="1" w:styleId="tablehead0">
    <w:name w:val="table head"/>
    <w:basedOn w:val="BodyText"/>
    <w:rsid w:val="002759DE"/>
    <w:pPr>
      <w:spacing w:before="20" w:after="20" w:line="240" w:lineRule="exact"/>
    </w:pPr>
    <w:rPr>
      <w:rFonts w:ascii="Arial" w:hAnsi="Arial"/>
      <w:b/>
      <w:sz w:val="18"/>
    </w:rPr>
  </w:style>
  <w:style w:type="paragraph" w:customStyle="1" w:styleId="table">
    <w:name w:val="table"/>
    <w:basedOn w:val="BodyText"/>
    <w:rsid w:val="002759DE"/>
    <w:pPr>
      <w:spacing w:before="20" w:after="20" w:line="240" w:lineRule="exact"/>
    </w:pPr>
    <w:rPr>
      <w:rFonts w:ascii="Arial" w:hAnsi="Arial"/>
      <w:sz w:val="18"/>
    </w:rPr>
  </w:style>
  <w:style w:type="paragraph" w:customStyle="1" w:styleId="Normal1">
    <w:name w:val="Normal1"/>
    <w:basedOn w:val="Normal"/>
    <w:rsid w:val="002759DE"/>
    <w:pPr>
      <w:spacing w:after="120"/>
      <w:ind w:left="576"/>
    </w:pPr>
    <w:rPr>
      <w:sz w:val="22"/>
    </w:rPr>
  </w:style>
  <w:style w:type="paragraph" w:customStyle="1" w:styleId="spacer">
    <w:name w:val="spacer"/>
    <w:rsid w:val="002759DE"/>
    <w:pPr>
      <w:spacing w:before="7200"/>
    </w:pPr>
    <w:rPr>
      <w:rFonts w:ascii="Arial" w:hAnsi="Arial" w:cs="Arial"/>
      <w:bCs/>
      <w:kern w:val="32"/>
      <w:sz w:val="32"/>
      <w:szCs w:val="32"/>
    </w:rPr>
  </w:style>
  <w:style w:type="paragraph" w:customStyle="1" w:styleId="TOCHead">
    <w:name w:val="TOC Head"/>
    <w:rsid w:val="002759DE"/>
    <w:pPr>
      <w:spacing w:before="320" w:after="240"/>
    </w:pPr>
    <w:rPr>
      <w:rFonts w:ascii="Arial" w:hAnsi="Arial" w:cs="Arial"/>
      <w:b/>
      <w:bCs/>
      <w:kern w:val="32"/>
      <w:sz w:val="28"/>
      <w:szCs w:val="32"/>
    </w:rPr>
  </w:style>
  <w:style w:type="paragraph" w:customStyle="1" w:styleId="Normal2">
    <w:name w:val="Normal2"/>
    <w:basedOn w:val="Normal"/>
    <w:rsid w:val="002759DE"/>
    <w:pPr>
      <w:spacing w:before="60" w:after="120"/>
      <w:ind w:left="1440"/>
    </w:pPr>
    <w:rPr>
      <w:sz w:val="22"/>
    </w:rPr>
  </w:style>
  <w:style w:type="paragraph" w:customStyle="1" w:styleId="Normal3">
    <w:name w:val="Normal3"/>
    <w:basedOn w:val="Normal"/>
    <w:rsid w:val="002759DE"/>
    <w:pPr>
      <w:spacing w:after="120"/>
      <w:ind w:left="1728"/>
    </w:pPr>
    <w:rPr>
      <w:sz w:val="22"/>
    </w:rPr>
  </w:style>
  <w:style w:type="paragraph" w:customStyle="1" w:styleId="bulletlevel3">
    <w:name w:val="bullet level 3"/>
    <w:basedOn w:val="Normal"/>
    <w:rsid w:val="002759D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2759DE"/>
    <w:pPr>
      <w:tabs>
        <w:tab w:val="left" w:pos="648"/>
      </w:tabs>
      <w:spacing w:after="120" w:line="260" w:lineRule="exact"/>
      <w:ind w:left="648" w:hanging="288"/>
    </w:pPr>
  </w:style>
  <w:style w:type="character" w:customStyle="1" w:styleId="numberChar">
    <w:name w:val="number Char"/>
    <w:link w:val="number"/>
    <w:locked/>
    <w:rsid w:val="002759DE"/>
    <w:rPr>
      <w:sz w:val="24"/>
      <w:szCs w:val="24"/>
    </w:rPr>
  </w:style>
  <w:style w:type="paragraph" w:customStyle="1" w:styleId="body2">
    <w:name w:val="body2"/>
    <w:basedOn w:val="BodyText"/>
    <w:link w:val="body2Char"/>
    <w:rsid w:val="002759DE"/>
    <w:pPr>
      <w:spacing w:after="120" w:line="260" w:lineRule="exact"/>
      <w:ind w:left="1260"/>
    </w:pPr>
  </w:style>
  <w:style w:type="character" w:customStyle="1" w:styleId="body2Char">
    <w:name w:val="body2 Char"/>
    <w:link w:val="body2"/>
    <w:locked/>
    <w:rsid w:val="002759DE"/>
    <w:rPr>
      <w:sz w:val="24"/>
      <w:szCs w:val="24"/>
    </w:rPr>
  </w:style>
  <w:style w:type="paragraph" w:customStyle="1" w:styleId="bullet2level1">
    <w:name w:val="bullet2 level1"/>
    <w:basedOn w:val="bulletlevel1"/>
    <w:rsid w:val="002759DE"/>
    <w:pPr>
      <w:tabs>
        <w:tab w:val="clear" w:pos="576"/>
        <w:tab w:val="clear" w:pos="1872"/>
        <w:tab w:val="left" w:pos="1620"/>
      </w:tabs>
      <w:ind w:left="1620"/>
    </w:pPr>
  </w:style>
  <w:style w:type="paragraph" w:customStyle="1" w:styleId="body3">
    <w:name w:val="body3"/>
    <w:basedOn w:val="body2"/>
    <w:rsid w:val="002759DE"/>
    <w:pPr>
      <w:ind w:left="1980"/>
    </w:pPr>
  </w:style>
  <w:style w:type="character" w:customStyle="1" w:styleId="number3Char">
    <w:name w:val="number 3 Char"/>
    <w:link w:val="number3"/>
    <w:locked/>
    <w:rsid w:val="002759DE"/>
    <w:rPr>
      <w:sz w:val="24"/>
      <w:szCs w:val="24"/>
    </w:rPr>
  </w:style>
  <w:style w:type="paragraph" w:customStyle="1" w:styleId="number3">
    <w:name w:val="number 3"/>
    <w:basedOn w:val="BodyText"/>
    <w:link w:val="number3Char"/>
    <w:rsid w:val="002759DE"/>
    <w:pPr>
      <w:spacing w:after="120" w:line="260" w:lineRule="exact"/>
      <w:ind w:left="1980" w:hanging="360"/>
    </w:pPr>
  </w:style>
  <w:style w:type="paragraph" w:customStyle="1" w:styleId="number1">
    <w:name w:val="number 1"/>
    <w:basedOn w:val="BodyText"/>
    <w:rsid w:val="002759DE"/>
    <w:pPr>
      <w:spacing w:after="120" w:line="260" w:lineRule="exact"/>
      <w:ind w:left="1440" w:hanging="360"/>
    </w:pPr>
  </w:style>
  <w:style w:type="paragraph" w:customStyle="1" w:styleId="number2">
    <w:name w:val="number 2"/>
    <w:basedOn w:val="BodyText"/>
    <w:link w:val="number2Char"/>
    <w:rsid w:val="002759DE"/>
    <w:pPr>
      <w:spacing w:after="120" w:line="260" w:lineRule="exact"/>
      <w:ind w:left="1800" w:hanging="360"/>
    </w:pPr>
  </w:style>
  <w:style w:type="character" w:customStyle="1" w:styleId="number2Char">
    <w:name w:val="number 2 Char"/>
    <w:link w:val="number2"/>
    <w:locked/>
    <w:rsid w:val="002759DE"/>
    <w:rPr>
      <w:sz w:val="24"/>
      <w:szCs w:val="24"/>
    </w:rPr>
  </w:style>
  <w:style w:type="paragraph" w:customStyle="1" w:styleId="bullet3level1">
    <w:name w:val="bullet3 level1"/>
    <w:basedOn w:val="bullet2level1"/>
    <w:rsid w:val="002759DE"/>
    <w:pPr>
      <w:tabs>
        <w:tab w:val="left" w:pos="2160"/>
      </w:tabs>
      <w:ind w:left="2160" w:hanging="180"/>
    </w:pPr>
  </w:style>
  <w:style w:type="paragraph" w:customStyle="1" w:styleId="Style1">
    <w:name w:val="Style1"/>
    <w:basedOn w:val="Normal"/>
    <w:rsid w:val="002759DE"/>
    <w:pPr>
      <w:spacing w:beforeLines="40" w:afterLines="40"/>
      <w:jc w:val="center"/>
    </w:pPr>
    <w:rPr>
      <w:rFonts w:ascii="Wingdings 2" w:hAnsi="Wingdings 2"/>
    </w:rPr>
  </w:style>
  <w:style w:type="paragraph" w:customStyle="1" w:styleId="box">
    <w:name w:val="box"/>
    <w:basedOn w:val="Normal"/>
    <w:rsid w:val="002759DE"/>
    <w:pPr>
      <w:spacing w:beforeLines="40" w:afterLines="40"/>
      <w:jc w:val="center"/>
    </w:pPr>
    <w:rPr>
      <w:rFonts w:ascii="Wingdings 2" w:hAnsi="Wingdings 2"/>
    </w:rPr>
  </w:style>
  <w:style w:type="paragraph" w:customStyle="1" w:styleId="Level4">
    <w:name w:val="Level 4"/>
    <w:basedOn w:val="Heading3"/>
    <w:rsid w:val="002759D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2759DE"/>
    <w:pPr>
      <w:numPr>
        <w:ilvl w:val="0"/>
        <w:numId w:val="0"/>
      </w:numPr>
      <w:spacing w:before="160" w:after="160"/>
    </w:pPr>
    <w:rPr>
      <w:rFonts w:ascii="Arial" w:hAnsi="Arial"/>
      <w:bCs/>
      <w:iCs/>
      <w:sz w:val="28"/>
      <w:szCs w:val="28"/>
    </w:rPr>
  </w:style>
  <w:style w:type="character" w:customStyle="1" w:styleId="Level2Char">
    <w:name w:val="Level 2 Char"/>
    <w:link w:val="Level2"/>
    <w:locked/>
    <w:rsid w:val="002759DE"/>
    <w:rPr>
      <w:rFonts w:ascii="Arial" w:hAnsi="Arial"/>
      <w:b/>
      <w:bCs/>
      <w:iCs/>
      <w:sz w:val="28"/>
      <w:szCs w:val="28"/>
    </w:rPr>
  </w:style>
  <w:style w:type="paragraph" w:customStyle="1" w:styleId="Table0">
    <w:name w:val="Table"/>
    <w:basedOn w:val="BodyText"/>
    <w:rsid w:val="002759DE"/>
    <w:pPr>
      <w:spacing w:before="60" w:after="0"/>
    </w:pPr>
    <w:rPr>
      <w:rFonts w:ascii="Arial" w:hAnsi="Arial"/>
      <w:szCs w:val="20"/>
    </w:rPr>
  </w:style>
  <w:style w:type="paragraph" w:customStyle="1" w:styleId="TableHeading">
    <w:name w:val="Table Heading"/>
    <w:basedOn w:val="BodyText"/>
    <w:next w:val="Table0"/>
    <w:rsid w:val="002759DE"/>
    <w:pPr>
      <w:spacing w:before="60" w:after="0"/>
      <w:jc w:val="center"/>
    </w:pPr>
    <w:rPr>
      <w:rFonts w:ascii="Arial" w:hAnsi="Arial"/>
      <w:b/>
      <w:szCs w:val="20"/>
    </w:rPr>
  </w:style>
  <w:style w:type="character" w:customStyle="1" w:styleId="CommentTextChar">
    <w:name w:val="Comment Text Char"/>
    <w:link w:val="CommentText"/>
    <w:locked/>
    <w:rsid w:val="002759DE"/>
  </w:style>
  <w:style w:type="character" w:customStyle="1" w:styleId="CommentSubjectChar">
    <w:name w:val="Comment Subject Char"/>
    <w:link w:val="CommentSubject"/>
    <w:locked/>
    <w:rsid w:val="002759DE"/>
    <w:rPr>
      <w:b/>
      <w:bCs/>
    </w:rPr>
  </w:style>
  <w:style w:type="character" w:customStyle="1" w:styleId="Style">
    <w:name w:val="Style"/>
    <w:rsid w:val="002759DE"/>
    <w:rPr>
      <w:rFonts w:ascii="Arial" w:hAnsi="Arial" w:cs="Times New Roman"/>
      <w:sz w:val="18"/>
    </w:rPr>
  </w:style>
  <w:style w:type="paragraph" w:customStyle="1" w:styleId="instruction">
    <w:name w:val="instruction"/>
    <w:basedOn w:val="BodyText"/>
    <w:rsid w:val="002759D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2759DE"/>
    <w:pPr>
      <w:ind w:left="2700"/>
    </w:pPr>
  </w:style>
  <w:style w:type="paragraph" w:customStyle="1" w:styleId="bullet4level1">
    <w:name w:val="bullet4 level1"/>
    <w:basedOn w:val="bullet3level1"/>
    <w:rsid w:val="002759DE"/>
    <w:pPr>
      <w:tabs>
        <w:tab w:val="clear" w:pos="1620"/>
        <w:tab w:val="clear" w:pos="2160"/>
        <w:tab w:val="left" w:pos="3060"/>
      </w:tabs>
      <w:ind w:left="3060"/>
    </w:pPr>
  </w:style>
  <w:style w:type="paragraph" w:styleId="EndnoteText">
    <w:name w:val="endnote text"/>
    <w:basedOn w:val="Normal"/>
    <w:link w:val="EndnoteTextChar"/>
    <w:rsid w:val="002759DE"/>
    <w:rPr>
      <w:sz w:val="20"/>
      <w:szCs w:val="20"/>
    </w:rPr>
  </w:style>
  <w:style w:type="character" w:customStyle="1" w:styleId="EndnoteTextChar">
    <w:name w:val="Endnote Text Char"/>
    <w:basedOn w:val="DefaultParagraphFont"/>
    <w:link w:val="EndnoteText"/>
    <w:rsid w:val="002759DE"/>
  </w:style>
  <w:style w:type="character" w:styleId="EndnoteReference">
    <w:name w:val="endnote reference"/>
    <w:rsid w:val="002759DE"/>
    <w:rPr>
      <w:rFonts w:cs="Times New Roman"/>
      <w:vertAlign w:val="superscript"/>
    </w:rPr>
  </w:style>
  <w:style w:type="paragraph" w:customStyle="1" w:styleId="bullet4level2">
    <w:name w:val="bullet4 level2"/>
    <w:basedOn w:val="bullet4level1"/>
    <w:rsid w:val="002759DE"/>
    <w:pPr>
      <w:numPr>
        <w:numId w:val="20"/>
      </w:numPr>
      <w:tabs>
        <w:tab w:val="clear" w:pos="720"/>
        <w:tab w:val="num" w:pos="432"/>
        <w:tab w:val="num" w:pos="1080"/>
        <w:tab w:val="left" w:pos="2880"/>
      </w:tabs>
      <w:ind w:left="2880" w:hanging="432"/>
    </w:pPr>
  </w:style>
  <w:style w:type="paragraph" w:customStyle="1" w:styleId="Title1">
    <w:name w:val="Title1"/>
    <w:rsid w:val="002759DE"/>
    <w:pPr>
      <w:spacing w:before="120" w:after="240"/>
    </w:pPr>
    <w:rPr>
      <w:rFonts w:ascii="Arial" w:hAnsi="Arial" w:cs="Arial"/>
      <w:b/>
      <w:bCs/>
      <w:iCs/>
      <w:szCs w:val="28"/>
    </w:rPr>
  </w:style>
  <w:style w:type="table" w:styleId="TableGrid1">
    <w:name w:val="Table Grid 1"/>
    <w:basedOn w:val="TableNormal"/>
    <w:rsid w:val="002759D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2759DE"/>
    <w:rPr>
      <w:iCs/>
      <w:sz w:val="24"/>
    </w:rPr>
  </w:style>
  <w:style w:type="paragraph" w:customStyle="1" w:styleId="BodyTextNumbered">
    <w:name w:val="Body Text Numbered"/>
    <w:basedOn w:val="BodyText"/>
    <w:link w:val="BodyTextNumberedChar1"/>
    <w:rsid w:val="002759DE"/>
    <w:pPr>
      <w:ind w:left="720" w:hanging="720"/>
    </w:pPr>
    <w:rPr>
      <w:iCs/>
      <w:szCs w:val="20"/>
    </w:rPr>
  </w:style>
  <w:style w:type="character" w:customStyle="1" w:styleId="H2Char">
    <w:name w:val="H2 Char"/>
    <w:link w:val="H2"/>
    <w:locked/>
    <w:rsid w:val="002759DE"/>
    <w:rPr>
      <w:b/>
      <w:sz w:val="24"/>
    </w:rPr>
  </w:style>
  <w:style w:type="table" w:customStyle="1" w:styleId="TableGrid10">
    <w:name w:val="Table Grid1"/>
    <w:rsid w:val="002759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2759D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2759DE"/>
    <w:rPr>
      <w:iCs/>
      <w:sz w:val="24"/>
    </w:rPr>
  </w:style>
  <w:style w:type="character" w:customStyle="1" w:styleId="BodyTextNumberedChar">
    <w:name w:val="Body Text Numbered Char"/>
    <w:rsid w:val="002759DE"/>
    <w:rPr>
      <w:rFonts w:cs="Times New Roman"/>
      <w:iCs/>
      <w:sz w:val="24"/>
      <w:lang w:val="en-US" w:eastAsia="en-US" w:bidi="ar-SA"/>
    </w:rPr>
  </w:style>
  <w:style w:type="character" w:customStyle="1" w:styleId="MediumGrid11">
    <w:name w:val="Medium Grid 11"/>
    <w:rsid w:val="002759DE"/>
    <w:rPr>
      <w:rFonts w:cs="Times New Roman"/>
      <w:color w:val="808080"/>
    </w:rPr>
  </w:style>
  <w:style w:type="character" w:styleId="Emphasis">
    <w:name w:val="Emphasis"/>
    <w:qFormat/>
    <w:rsid w:val="002759DE"/>
    <w:rPr>
      <w:rFonts w:cs="Times New Roman"/>
      <w:i/>
      <w:iCs/>
    </w:rPr>
  </w:style>
  <w:style w:type="character" w:customStyle="1" w:styleId="H5Char">
    <w:name w:val="H5 Char"/>
    <w:link w:val="H5"/>
    <w:locked/>
    <w:rsid w:val="002759DE"/>
    <w:rPr>
      <w:b/>
      <w:bCs/>
      <w:i/>
      <w:iCs/>
      <w:sz w:val="24"/>
      <w:szCs w:val="26"/>
    </w:rPr>
  </w:style>
  <w:style w:type="paragraph" w:styleId="Caption">
    <w:name w:val="caption"/>
    <w:basedOn w:val="Normal"/>
    <w:next w:val="Normal"/>
    <w:qFormat/>
    <w:rsid w:val="002759DE"/>
    <w:pPr>
      <w:spacing w:after="200"/>
    </w:pPr>
    <w:rPr>
      <w:b/>
      <w:bCs/>
      <w:color w:val="4F81BD"/>
      <w:sz w:val="18"/>
      <w:szCs w:val="18"/>
    </w:rPr>
  </w:style>
  <w:style w:type="paragraph" w:styleId="PlainText">
    <w:name w:val="Plain Text"/>
    <w:basedOn w:val="Normal"/>
    <w:link w:val="PlainTextChar"/>
    <w:rsid w:val="002759DE"/>
    <w:rPr>
      <w:rFonts w:eastAsia="Calibri"/>
    </w:rPr>
  </w:style>
  <w:style w:type="character" w:customStyle="1" w:styleId="PlainTextChar">
    <w:name w:val="Plain Text Char"/>
    <w:link w:val="PlainText"/>
    <w:rsid w:val="002759DE"/>
    <w:rPr>
      <w:rFonts w:eastAsia="Calibri"/>
      <w:sz w:val="24"/>
      <w:szCs w:val="24"/>
    </w:rPr>
  </w:style>
  <w:style w:type="paragraph" w:customStyle="1" w:styleId="Default">
    <w:name w:val="Default"/>
    <w:rsid w:val="002759DE"/>
    <w:pPr>
      <w:autoSpaceDE w:val="0"/>
      <w:autoSpaceDN w:val="0"/>
      <w:adjustRightInd w:val="0"/>
    </w:pPr>
    <w:rPr>
      <w:rFonts w:eastAsia="Calibri"/>
      <w:color w:val="000000"/>
      <w:sz w:val="24"/>
      <w:szCs w:val="24"/>
    </w:rPr>
  </w:style>
  <w:style w:type="numbering" w:customStyle="1" w:styleId="Style2">
    <w:name w:val="Style2"/>
    <w:rsid w:val="002759DE"/>
    <w:pPr>
      <w:numPr>
        <w:numId w:val="21"/>
      </w:numPr>
    </w:pPr>
  </w:style>
  <w:style w:type="character" w:customStyle="1" w:styleId="Heading1CharChar">
    <w:name w:val="Heading 1 Char Char"/>
    <w:rsid w:val="002759DE"/>
    <w:rPr>
      <w:rFonts w:ascii="Arial" w:hAnsi="Arial" w:cs="Arial"/>
      <w:b/>
      <w:bCs/>
      <w:kern w:val="32"/>
      <w:sz w:val="28"/>
      <w:szCs w:val="32"/>
      <w:lang w:val="en-US" w:eastAsia="en-US" w:bidi="ar-SA"/>
    </w:rPr>
  </w:style>
  <w:style w:type="character" w:customStyle="1" w:styleId="Heading2CharChar">
    <w:name w:val="Heading 2 Char Char"/>
    <w:rsid w:val="002759DE"/>
    <w:rPr>
      <w:rFonts w:ascii="Arial" w:hAnsi="Arial" w:cs="Arial"/>
      <w:b/>
      <w:bCs/>
      <w:iCs/>
      <w:sz w:val="22"/>
      <w:szCs w:val="28"/>
      <w:lang w:val="en-US" w:eastAsia="en-US" w:bidi="ar-SA"/>
    </w:rPr>
  </w:style>
  <w:style w:type="paragraph" w:styleId="BodyTextIndent2">
    <w:name w:val="Body Text Indent 2"/>
    <w:basedOn w:val="Normal"/>
    <w:link w:val="BodyTextIndent2Char"/>
    <w:rsid w:val="002759DE"/>
    <w:pPr>
      <w:spacing w:after="120" w:line="480" w:lineRule="auto"/>
      <w:ind w:left="360"/>
    </w:pPr>
    <w:rPr>
      <w:rFonts w:eastAsia="SimSun"/>
    </w:rPr>
  </w:style>
  <w:style w:type="character" w:customStyle="1" w:styleId="BodyTextIndent2Char">
    <w:name w:val="Body Text Indent 2 Char"/>
    <w:link w:val="BodyTextIndent2"/>
    <w:rsid w:val="002759DE"/>
    <w:rPr>
      <w:rFonts w:eastAsia="SimSun"/>
      <w:sz w:val="24"/>
      <w:szCs w:val="24"/>
    </w:rPr>
  </w:style>
  <w:style w:type="paragraph" w:customStyle="1" w:styleId="InfoBlue">
    <w:name w:val="InfoBlue"/>
    <w:basedOn w:val="Normal"/>
    <w:next w:val="BodyText"/>
    <w:autoRedefine/>
    <w:rsid w:val="002759D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2759D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2759DE"/>
    <w:pPr>
      <w:widowControl w:val="0"/>
      <w:jc w:val="center"/>
    </w:pPr>
    <w:rPr>
      <w:rFonts w:ascii="Arial" w:eastAsia="SimSun" w:hAnsi="Arial"/>
      <w:b/>
      <w:sz w:val="36"/>
      <w:szCs w:val="20"/>
    </w:rPr>
  </w:style>
  <w:style w:type="character" w:customStyle="1" w:styleId="TitleChar">
    <w:name w:val="Title Char"/>
    <w:link w:val="Title"/>
    <w:rsid w:val="002759DE"/>
    <w:rPr>
      <w:rFonts w:ascii="Arial" w:eastAsia="SimSun" w:hAnsi="Arial"/>
      <w:b/>
      <w:sz w:val="36"/>
    </w:rPr>
  </w:style>
  <w:style w:type="paragraph" w:styleId="ListNumber">
    <w:name w:val="List Number"/>
    <w:basedOn w:val="Normal"/>
    <w:rsid w:val="002759DE"/>
    <w:pPr>
      <w:numPr>
        <w:numId w:val="24"/>
      </w:numPr>
    </w:pPr>
    <w:rPr>
      <w:rFonts w:eastAsia="SimSun"/>
    </w:rPr>
  </w:style>
  <w:style w:type="paragraph" w:customStyle="1" w:styleId="Body">
    <w:name w:val="Body"/>
    <w:link w:val="BodyChar1"/>
    <w:rsid w:val="002759DE"/>
    <w:pPr>
      <w:spacing w:after="120"/>
    </w:pPr>
    <w:rPr>
      <w:rFonts w:ascii="Arial" w:eastAsia="SimSun" w:hAnsi="Arial"/>
    </w:rPr>
  </w:style>
  <w:style w:type="paragraph" w:customStyle="1" w:styleId="ABBBullets">
    <w:name w:val="ABB Bullets"/>
    <w:basedOn w:val="Normal"/>
    <w:rsid w:val="002759DE"/>
    <w:pPr>
      <w:tabs>
        <w:tab w:val="num" w:pos="720"/>
      </w:tabs>
      <w:ind w:left="720" w:hanging="360"/>
    </w:pPr>
    <w:rPr>
      <w:rFonts w:ascii="Arial" w:eastAsia="SimSun" w:hAnsi="Arial"/>
      <w:sz w:val="22"/>
      <w:szCs w:val="20"/>
    </w:rPr>
  </w:style>
  <w:style w:type="paragraph" w:customStyle="1" w:styleId="StyleBodyBlue">
    <w:name w:val="Style Body + Blue"/>
    <w:basedOn w:val="Body"/>
    <w:rsid w:val="002759DE"/>
    <w:pPr>
      <w:jc w:val="both"/>
    </w:pPr>
    <w:rPr>
      <w:color w:val="0000FF"/>
      <w:sz w:val="22"/>
    </w:rPr>
  </w:style>
  <w:style w:type="paragraph" w:customStyle="1" w:styleId="TableText">
    <w:name w:val="Table Text"/>
    <w:rsid w:val="002759DE"/>
    <w:pPr>
      <w:spacing w:before="40" w:after="40"/>
    </w:pPr>
    <w:rPr>
      <w:rFonts w:ascii="Arial" w:eastAsia="SimSun" w:hAnsi="Arial"/>
    </w:rPr>
  </w:style>
  <w:style w:type="paragraph" w:styleId="DocumentMap">
    <w:name w:val="Document Map"/>
    <w:basedOn w:val="Normal"/>
    <w:link w:val="DocumentMapChar"/>
    <w:rsid w:val="002759DE"/>
    <w:pPr>
      <w:shd w:val="clear" w:color="auto" w:fill="000080"/>
    </w:pPr>
    <w:rPr>
      <w:rFonts w:ascii="Tahoma" w:eastAsia="SimSun" w:hAnsi="Tahoma"/>
    </w:rPr>
  </w:style>
  <w:style w:type="character" w:customStyle="1" w:styleId="DocumentMapChar">
    <w:name w:val="Document Map Char"/>
    <w:link w:val="DocumentMap"/>
    <w:rsid w:val="002759DE"/>
    <w:rPr>
      <w:rFonts w:ascii="Tahoma" w:eastAsia="SimSun" w:hAnsi="Tahoma"/>
      <w:sz w:val="24"/>
      <w:szCs w:val="24"/>
      <w:shd w:val="clear" w:color="auto" w:fill="000080"/>
    </w:rPr>
  </w:style>
  <w:style w:type="paragraph" w:styleId="Index8">
    <w:name w:val="index 8"/>
    <w:basedOn w:val="Index1"/>
    <w:next w:val="Body"/>
    <w:autoRedefine/>
    <w:rsid w:val="002759DE"/>
    <w:pPr>
      <w:ind w:left="1985" w:firstLine="0"/>
    </w:pPr>
    <w:rPr>
      <w:rFonts w:ascii="Arial" w:hAnsi="Arial"/>
      <w:sz w:val="22"/>
      <w:szCs w:val="20"/>
    </w:rPr>
  </w:style>
  <w:style w:type="paragraph" w:styleId="Index1">
    <w:name w:val="index 1"/>
    <w:basedOn w:val="Normal"/>
    <w:next w:val="Normal"/>
    <w:autoRedefine/>
    <w:rsid w:val="002759DE"/>
    <w:pPr>
      <w:ind w:left="240" w:hanging="240"/>
    </w:pPr>
    <w:rPr>
      <w:rFonts w:eastAsia="SimSun"/>
    </w:rPr>
  </w:style>
  <w:style w:type="paragraph" w:customStyle="1" w:styleId="Apphead1">
    <w:name w:val="Apphead 1"/>
    <w:basedOn w:val="Heading1"/>
    <w:next w:val="Body"/>
    <w:autoRedefine/>
    <w:rsid w:val="002759D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2759D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2759D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2759DE"/>
    <w:pPr>
      <w:tabs>
        <w:tab w:val="clear" w:pos="3024"/>
        <w:tab w:val="num" w:pos="3744"/>
      </w:tabs>
      <w:ind w:left="3744"/>
      <w:outlineLvl w:val="3"/>
    </w:pPr>
    <w:rPr>
      <w:sz w:val="23"/>
    </w:rPr>
  </w:style>
  <w:style w:type="paragraph" w:customStyle="1" w:styleId="Apphead5">
    <w:name w:val="Apphead 5"/>
    <w:basedOn w:val="Apphead4"/>
    <w:next w:val="Body"/>
    <w:rsid w:val="002759DE"/>
    <w:pPr>
      <w:tabs>
        <w:tab w:val="clear" w:pos="3744"/>
        <w:tab w:val="num" w:pos="4464"/>
      </w:tabs>
      <w:ind w:left="4464"/>
      <w:outlineLvl w:val="4"/>
    </w:pPr>
    <w:rPr>
      <w:rFonts w:ascii="Arial" w:hAnsi="Arial"/>
      <w:kern w:val="28"/>
      <w:sz w:val="22"/>
    </w:rPr>
  </w:style>
  <w:style w:type="paragraph" w:customStyle="1" w:styleId="ListBullet1">
    <w:name w:val="List Bullet 1"/>
    <w:rsid w:val="002759D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2759D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2759DE"/>
    <w:rPr>
      <w:rFonts w:ascii="Arial" w:hAnsi="Arial"/>
      <w:lang w:val="en-US" w:eastAsia="en-US" w:bidi="ar-SA"/>
    </w:rPr>
  </w:style>
  <w:style w:type="paragraph" w:customStyle="1" w:styleId="StyleBodyTextNumberedArial10pt">
    <w:name w:val="Style Body Text Numbered + Arial 10 pt"/>
    <w:basedOn w:val="Normal"/>
    <w:rsid w:val="002759DE"/>
    <w:pPr>
      <w:spacing w:before="60" w:after="60"/>
      <w:ind w:left="720" w:hanging="720"/>
    </w:pPr>
    <w:rPr>
      <w:rFonts w:ascii="Arial" w:eastAsia="SimSun" w:hAnsi="Arial"/>
      <w:sz w:val="20"/>
    </w:rPr>
  </w:style>
  <w:style w:type="paragraph" w:styleId="ListBullet2">
    <w:name w:val="List Bullet 2"/>
    <w:basedOn w:val="Normal"/>
    <w:rsid w:val="002759D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2759D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2759DE"/>
    <w:pPr>
      <w:spacing w:after="120"/>
      <w:ind w:left="360"/>
    </w:pPr>
    <w:rPr>
      <w:rFonts w:eastAsia="SimSun"/>
      <w:sz w:val="16"/>
      <w:szCs w:val="16"/>
    </w:rPr>
  </w:style>
  <w:style w:type="character" w:customStyle="1" w:styleId="BodyTextIndent3Char">
    <w:name w:val="Body Text Indent 3 Char"/>
    <w:link w:val="BodyTextIndent3"/>
    <w:rsid w:val="002759DE"/>
    <w:rPr>
      <w:rFonts w:eastAsia="SimSun"/>
      <w:sz w:val="16"/>
      <w:szCs w:val="16"/>
    </w:rPr>
  </w:style>
  <w:style w:type="paragraph" w:customStyle="1" w:styleId="Char2">
    <w:name w:val="Char2"/>
    <w:basedOn w:val="Normal"/>
    <w:rsid w:val="002759DE"/>
    <w:pPr>
      <w:spacing w:after="160" w:line="240" w:lineRule="exact"/>
    </w:pPr>
    <w:rPr>
      <w:rFonts w:ascii="Verdana" w:eastAsia="SimSun" w:hAnsi="Verdana"/>
      <w:sz w:val="16"/>
      <w:szCs w:val="20"/>
    </w:rPr>
  </w:style>
  <w:style w:type="character" w:customStyle="1" w:styleId="TableTextChar1">
    <w:name w:val="Table Text Char1"/>
    <w:rsid w:val="002759D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2759D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2759DE"/>
    <w:rPr>
      <w:rFonts w:ascii="Arial" w:hAnsi="Arial" w:cs="Arial"/>
      <w:i/>
      <w:lang w:val="en-US" w:eastAsia="en-US" w:bidi="ar-SA"/>
    </w:rPr>
  </w:style>
  <w:style w:type="character" w:customStyle="1" w:styleId="BodyChar">
    <w:name w:val="Body Char"/>
    <w:rsid w:val="002759DE"/>
    <w:rPr>
      <w:rFonts w:ascii="Arial" w:hAnsi="Arial"/>
      <w:lang w:val="en-US" w:eastAsia="en-US" w:bidi="ar-SA"/>
    </w:rPr>
  </w:style>
  <w:style w:type="character" w:customStyle="1" w:styleId="ResmiSurendran">
    <w:name w:val="Resmi Surendran"/>
    <w:rsid w:val="002759DE"/>
    <w:rPr>
      <w:rFonts w:ascii="Arial" w:hAnsi="Arial" w:cs="Arial"/>
      <w:color w:val="auto"/>
      <w:sz w:val="20"/>
      <w:szCs w:val="20"/>
    </w:rPr>
  </w:style>
  <w:style w:type="paragraph" w:styleId="ListNumber2">
    <w:name w:val="List Number 2"/>
    <w:basedOn w:val="Normal"/>
    <w:rsid w:val="002759DE"/>
    <w:pPr>
      <w:numPr>
        <w:numId w:val="27"/>
      </w:numPr>
    </w:pPr>
    <w:rPr>
      <w:rFonts w:ascii="Arial" w:eastAsia="SimSun" w:hAnsi="Arial" w:cs="Arial"/>
      <w:sz w:val="20"/>
      <w:szCs w:val="20"/>
    </w:rPr>
  </w:style>
  <w:style w:type="paragraph" w:styleId="ListNumber3">
    <w:name w:val="List Number 3"/>
    <w:basedOn w:val="Normal"/>
    <w:rsid w:val="002759DE"/>
    <w:pPr>
      <w:numPr>
        <w:numId w:val="28"/>
      </w:numPr>
    </w:pPr>
    <w:rPr>
      <w:rFonts w:ascii="Arial" w:eastAsia="SimSun" w:hAnsi="Arial" w:cs="Arial"/>
      <w:sz w:val="20"/>
      <w:szCs w:val="20"/>
    </w:rPr>
  </w:style>
  <w:style w:type="paragraph" w:customStyle="1" w:styleId="BodyIndent">
    <w:name w:val="Body Indent"/>
    <w:basedOn w:val="Normal"/>
    <w:next w:val="Body"/>
    <w:rsid w:val="002759DE"/>
    <w:pPr>
      <w:spacing w:after="120"/>
      <w:ind w:left="720"/>
    </w:pPr>
    <w:rPr>
      <w:rFonts w:ascii="Arial" w:eastAsia="SimSun" w:hAnsi="Arial"/>
      <w:sz w:val="20"/>
      <w:szCs w:val="20"/>
      <w:lang w:val="en-IE"/>
    </w:rPr>
  </w:style>
  <w:style w:type="character" w:customStyle="1" w:styleId="CaptionChar">
    <w:name w:val="Caption Char"/>
    <w:rsid w:val="002759DE"/>
    <w:rPr>
      <w:b/>
      <w:bCs/>
      <w:lang w:val="en-US" w:eastAsia="en-US" w:bidi="ar-SA"/>
    </w:rPr>
  </w:style>
  <w:style w:type="paragraph" w:customStyle="1" w:styleId="TableNumbers2">
    <w:name w:val="Table Numbers 2"/>
    <w:basedOn w:val="Normal"/>
    <w:rsid w:val="002759D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2759DE"/>
    <w:rPr>
      <w:rFonts w:ascii="Arial" w:hAnsi="Arial"/>
      <w:lang w:val="en-IE" w:eastAsia="en-US" w:bidi="ar-SA"/>
    </w:rPr>
  </w:style>
  <w:style w:type="paragraph" w:customStyle="1" w:styleId="ListNum">
    <w:name w:val="List Num"/>
    <w:basedOn w:val="Normal"/>
    <w:rsid w:val="002759D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2759D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2759D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2759DE"/>
    <w:rPr>
      <w:rFonts w:ascii="Arial" w:hAnsi="Arial"/>
      <w:lang w:val="en-US" w:eastAsia="en-US" w:bidi="ar-SA"/>
    </w:rPr>
  </w:style>
  <w:style w:type="paragraph" w:customStyle="1" w:styleId="ProposalBody">
    <w:name w:val="Proposal Body"/>
    <w:basedOn w:val="Body"/>
    <w:rsid w:val="002759DE"/>
    <w:pPr>
      <w:jc w:val="both"/>
    </w:pPr>
    <w:rPr>
      <w:sz w:val="22"/>
    </w:rPr>
  </w:style>
  <w:style w:type="paragraph" w:customStyle="1" w:styleId="xl24">
    <w:name w:val="xl24"/>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2759D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759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2759DE"/>
    <w:pPr>
      <w:spacing w:after="160" w:line="240" w:lineRule="exact"/>
    </w:pPr>
    <w:rPr>
      <w:rFonts w:ascii="Verdana" w:eastAsia="SimSun" w:hAnsi="Verdana"/>
      <w:sz w:val="16"/>
      <w:szCs w:val="20"/>
    </w:rPr>
  </w:style>
  <w:style w:type="paragraph" w:customStyle="1" w:styleId="tabletext0">
    <w:name w:val="table text"/>
    <w:basedOn w:val="Normal"/>
    <w:rsid w:val="002759D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2759DE"/>
    <w:pPr>
      <w:spacing w:after="160" w:line="240" w:lineRule="exact"/>
    </w:pPr>
    <w:rPr>
      <w:rFonts w:ascii="Verdana" w:hAnsi="Verdana"/>
      <w:sz w:val="16"/>
      <w:szCs w:val="20"/>
    </w:rPr>
  </w:style>
  <w:style w:type="paragraph" w:customStyle="1" w:styleId="EmailStyle94">
    <w:name w:val="EmailStyle94"/>
    <w:basedOn w:val="Normal"/>
    <w:rsid w:val="002759DE"/>
    <w:pPr>
      <w:spacing w:after="160" w:line="240" w:lineRule="exact"/>
    </w:pPr>
    <w:rPr>
      <w:rFonts w:ascii="Verdana" w:hAnsi="Verdana"/>
      <w:sz w:val="16"/>
      <w:szCs w:val="20"/>
    </w:rPr>
  </w:style>
  <w:style w:type="character" w:customStyle="1" w:styleId="BodyChar1">
    <w:name w:val="Body Char1"/>
    <w:link w:val="Body"/>
    <w:rsid w:val="002759DE"/>
    <w:rPr>
      <w:rFonts w:ascii="Arial" w:eastAsia="SimSun" w:hAnsi="Arial"/>
    </w:rPr>
  </w:style>
  <w:style w:type="paragraph" w:styleId="TableofFigures">
    <w:name w:val="table of figures"/>
    <w:basedOn w:val="Normal"/>
    <w:next w:val="Normal"/>
    <w:rsid w:val="002759DE"/>
    <w:rPr>
      <w:rFonts w:eastAsia="SimSun"/>
    </w:rPr>
  </w:style>
  <w:style w:type="character" w:customStyle="1" w:styleId="TOC1Char">
    <w:name w:val="TOC 1 Char"/>
    <w:link w:val="TOC1"/>
    <w:uiPriority w:val="39"/>
    <w:rsid w:val="002759DE"/>
    <w:rPr>
      <w:b/>
      <w:bCs/>
      <w:i/>
      <w:sz w:val="24"/>
      <w:szCs w:val="24"/>
    </w:rPr>
  </w:style>
  <w:style w:type="character" w:customStyle="1" w:styleId="Style2Char">
    <w:name w:val="Style2 Char"/>
    <w:rsid w:val="002759DE"/>
    <w:rPr>
      <w:rFonts w:ascii="Arial" w:hAnsi="Arial" w:cs="Times New Roman"/>
      <w:noProof/>
      <w:sz w:val="24"/>
      <w:szCs w:val="24"/>
    </w:rPr>
  </w:style>
  <w:style w:type="paragraph" w:customStyle="1" w:styleId="ColorfulList-Accent11">
    <w:name w:val="Colorful List - Accent 11"/>
    <w:basedOn w:val="Normal"/>
    <w:qFormat/>
    <w:rsid w:val="002759DE"/>
    <w:pPr>
      <w:ind w:left="720"/>
      <w:contextualSpacing/>
    </w:pPr>
  </w:style>
  <w:style w:type="paragraph" w:styleId="Revision">
    <w:name w:val="Revision"/>
    <w:hidden/>
    <w:rsid w:val="002759DE"/>
    <w:rPr>
      <w:sz w:val="24"/>
      <w:szCs w:val="24"/>
    </w:rPr>
  </w:style>
  <w:style w:type="paragraph" w:styleId="ListParagraph">
    <w:name w:val="List Paragraph"/>
    <w:basedOn w:val="Normal"/>
    <w:uiPriority w:val="34"/>
    <w:qFormat/>
    <w:rsid w:val="002759DE"/>
    <w:pPr>
      <w:ind w:left="720"/>
      <w:contextualSpacing/>
    </w:pPr>
  </w:style>
  <w:style w:type="character" w:customStyle="1" w:styleId="InstructionsChar">
    <w:name w:val="Instructions Char"/>
    <w:link w:val="Instructions"/>
    <w:rsid w:val="002759DE"/>
    <w:rPr>
      <w:b/>
      <w:i/>
      <w:iCs/>
      <w:sz w:val="24"/>
      <w:szCs w:val="24"/>
    </w:rPr>
  </w:style>
  <w:style w:type="character" w:styleId="UnresolvedMention">
    <w:name w:val="Unresolved Mention"/>
    <w:basedOn w:val="DefaultParagraphFont"/>
    <w:uiPriority w:val="99"/>
    <w:semiHidden/>
    <w:unhideWhenUsed/>
    <w:rsid w:val="0091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David.maggio@ercot.com" TargetMode="External"/><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s://www.ercot.com/mktrules/issues/OBDRR040"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8.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4.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3909</Words>
  <Characters>25589</Characters>
  <Application>Microsoft Office Word</Application>
  <DocSecurity>4</DocSecurity>
  <Lines>213</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29440</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2022-06-28T16:45:00Z</dcterms:created>
  <dcterms:modified xsi:type="dcterms:W3CDTF">2022-06-28T16:45:00Z</dcterms:modified>
</cp:coreProperties>
</file>